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44D2FA5D" w:rsidR="001E41F3" w:rsidRDefault="001E41F3">
      <w:pPr>
        <w:pStyle w:val="CRCoverPage"/>
        <w:tabs>
          <w:tab w:val="right" w:pos="9639"/>
        </w:tabs>
        <w:spacing w:after="0"/>
        <w:rPr>
          <w:b/>
          <w:i/>
          <w:noProof/>
          <w:sz w:val="28"/>
        </w:rPr>
      </w:pPr>
      <w:r>
        <w:rPr>
          <w:b/>
          <w:noProof/>
          <w:sz w:val="24"/>
        </w:rPr>
        <w:t>3GPP TSG-</w:t>
      </w:r>
      <w:r w:rsidR="003B2286">
        <w:rPr>
          <w:b/>
          <w:noProof/>
          <w:sz w:val="24"/>
        </w:rPr>
        <w:t>RAN WG4</w:t>
      </w:r>
      <w:r w:rsidR="00C66BA2">
        <w:rPr>
          <w:b/>
          <w:noProof/>
          <w:sz w:val="24"/>
        </w:rPr>
        <w:t xml:space="preserve"> </w:t>
      </w:r>
      <w:r>
        <w:rPr>
          <w:b/>
          <w:noProof/>
          <w:sz w:val="24"/>
        </w:rPr>
        <w:t>Meeting #</w:t>
      </w:r>
      <w:r w:rsidR="003B2286">
        <w:rPr>
          <w:b/>
          <w:noProof/>
          <w:sz w:val="24"/>
        </w:rPr>
        <w:t>10</w:t>
      </w:r>
      <w:r w:rsidR="00CA72B3">
        <w:rPr>
          <w:b/>
          <w:noProof/>
          <w:sz w:val="24"/>
        </w:rPr>
        <w:t>2</w:t>
      </w:r>
      <w:r w:rsidR="003B2286">
        <w:rPr>
          <w:b/>
          <w:noProof/>
          <w:sz w:val="24"/>
        </w:rPr>
        <w:t>-e</w:t>
      </w:r>
      <w:r>
        <w:rPr>
          <w:b/>
          <w:i/>
          <w:noProof/>
          <w:sz w:val="28"/>
        </w:rPr>
        <w:tab/>
      </w:r>
      <w:r w:rsidR="003B2286">
        <w:rPr>
          <w:b/>
          <w:i/>
          <w:noProof/>
          <w:sz w:val="28"/>
        </w:rPr>
        <w:fldChar w:fldCharType="begin"/>
      </w:r>
      <w:r w:rsidR="003B2286">
        <w:rPr>
          <w:b/>
          <w:i/>
          <w:noProof/>
          <w:sz w:val="28"/>
        </w:rPr>
        <w:instrText xml:space="preserve"> DOCPROPERTY  Tdoc#  \* MERGEFORMAT </w:instrText>
      </w:r>
      <w:r w:rsidR="003B2286">
        <w:rPr>
          <w:b/>
          <w:i/>
          <w:noProof/>
          <w:sz w:val="28"/>
        </w:rPr>
        <w:fldChar w:fldCharType="separate"/>
      </w:r>
      <w:r w:rsidR="003B2286">
        <w:rPr>
          <w:b/>
          <w:i/>
          <w:noProof/>
          <w:sz w:val="28"/>
        </w:rPr>
        <w:t>R4-2</w:t>
      </w:r>
      <w:r w:rsidR="00CA72B3">
        <w:rPr>
          <w:b/>
          <w:i/>
          <w:noProof/>
          <w:sz w:val="28"/>
        </w:rPr>
        <w:t>20</w:t>
      </w:r>
      <w:r w:rsidR="00816377">
        <w:rPr>
          <w:rFonts w:hint="eastAsia"/>
          <w:b/>
          <w:i/>
          <w:noProof/>
          <w:sz w:val="28"/>
          <w:lang w:eastAsia="zh-CN"/>
        </w:rPr>
        <w:t>xxxx</w:t>
      </w:r>
      <w:r w:rsidR="003B2286">
        <w:rPr>
          <w:b/>
          <w:i/>
          <w:noProof/>
          <w:sz w:val="28"/>
        </w:rPr>
        <w:fldChar w:fldCharType="end"/>
      </w:r>
    </w:p>
    <w:p w14:paraId="7CB45193" w14:textId="359E72C8" w:rsidR="001E41F3" w:rsidRDefault="003B2286" w:rsidP="005E2C44">
      <w:pPr>
        <w:pStyle w:val="CRCoverPage"/>
        <w:outlineLvl w:val="0"/>
        <w:rPr>
          <w:b/>
          <w:noProof/>
          <w:sz w:val="24"/>
        </w:rPr>
      </w:pPr>
      <w:r>
        <w:rPr>
          <w:b/>
          <w:noProof/>
          <w:sz w:val="24"/>
        </w:rPr>
        <w:t>Electronic meeting</w:t>
      </w:r>
      <w:r w:rsidR="001E41F3">
        <w:rPr>
          <w:b/>
          <w:noProof/>
          <w:sz w:val="24"/>
        </w:rPr>
        <w:t xml:space="preserve">, </w:t>
      </w:r>
      <w:r w:rsidR="002620BB">
        <w:rPr>
          <w:b/>
          <w:noProof/>
          <w:sz w:val="24"/>
          <w:lang w:eastAsia="zh-CN"/>
        </w:rPr>
        <w:t>21</w:t>
      </w:r>
      <w:r w:rsidR="002620BB" w:rsidRPr="002620BB">
        <w:rPr>
          <w:b/>
          <w:noProof/>
          <w:sz w:val="24"/>
          <w:vertAlign w:val="superscript"/>
          <w:lang w:eastAsia="zh-CN"/>
        </w:rPr>
        <w:t>st</w:t>
      </w:r>
      <w:r w:rsidR="002620BB">
        <w:rPr>
          <w:b/>
          <w:noProof/>
          <w:sz w:val="24"/>
          <w:lang w:eastAsia="zh-CN"/>
        </w:rPr>
        <w:t xml:space="preserve"> February – 3</w:t>
      </w:r>
      <w:r w:rsidR="002620BB" w:rsidRPr="002620BB">
        <w:rPr>
          <w:b/>
          <w:noProof/>
          <w:sz w:val="24"/>
          <w:vertAlign w:val="superscript"/>
          <w:lang w:eastAsia="zh-CN"/>
        </w:rPr>
        <w:t>rd</w:t>
      </w:r>
      <w:r w:rsidR="002620BB">
        <w:rPr>
          <w:b/>
          <w:noProof/>
          <w:sz w:val="24"/>
          <w:lang w:eastAsia="zh-CN"/>
        </w:rPr>
        <w:t xml:space="preserve"> March</w:t>
      </w:r>
      <w:r>
        <w:rPr>
          <w:b/>
          <w:noProof/>
          <w:sz w:val="24"/>
        </w:rPr>
        <w:t>, 202</w:t>
      </w:r>
      <w:r w:rsidR="002620BB">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FBB052" w:rsidR="001E41F3" w:rsidRPr="00410371" w:rsidRDefault="00F43A6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E9F244" w:rsidR="001E41F3" w:rsidRPr="00410371" w:rsidRDefault="002620BB" w:rsidP="00547111">
            <w:pPr>
              <w:pStyle w:val="CRCoverPage"/>
              <w:spacing w:after="0"/>
              <w:rPr>
                <w:noProof/>
              </w:rPr>
            </w:pPr>
            <w:r>
              <w:rPr>
                <w:b/>
                <w:noProof/>
                <w:sz w:val="28"/>
              </w:rPr>
              <w:t>xx</w:t>
            </w:r>
            <w:r w:rsidR="00506A74">
              <w:rPr>
                <w:b/>
                <w:noProof/>
                <w:sz w:val="28"/>
              </w:rPr>
              <w:t>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4B2D14" w:rsidR="001E41F3" w:rsidRPr="00410371" w:rsidRDefault="00F43A63"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440EFB" w:rsidR="001E41F3" w:rsidRPr="00410371" w:rsidRDefault="003B228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43A63">
              <w:rPr>
                <w:b/>
                <w:noProof/>
                <w:sz w:val="28"/>
              </w:rPr>
              <w:t>1</w:t>
            </w:r>
            <w:r w:rsidR="005017CB">
              <w:rPr>
                <w:b/>
                <w:noProof/>
                <w:sz w:val="28"/>
              </w:rPr>
              <w:t>7</w:t>
            </w:r>
            <w:r w:rsidR="00F43A63">
              <w:rPr>
                <w:b/>
                <w:noProof/>
                <w:sz w:val="28"/>
              </w:rPr>
              <w:t>.</w:t>
            </w:r>
            <w:r w:rsidR="005017CB">
              <w:rPr>
                <w:b/>
                <w:noProof/>
                <w:sz w:val="28"/>
              </w:rPr>
              <w:t>4</w:t>
            </w:r>
            <w:r w:rsidR="00F43A63">
              <w:rPr>
                <w:b/>
                <w:noProof/>
                <w:sz w:val="28"/>
              </w:rPr>
              <w:t>.0</w:t>
            </w:r>
            <w:r>
              <w:rPr>
                <w:b/>
                <w:noProof/>
                <w:sz w:val="28"/>
              </w:rPr>
              <w:fldChar w:fldCharType="end"/>
            </w:r>
            <w:r w:rsidR="00F43A63" w:rsidRPr="00410371">
              <w:rPr>
                <w:noProof/>
                <w:sz w:val="28"/>
              </w:rPr>
              <w:t xml:space="preserve"> </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20B40E2" w:rsidR="00F25D98" w:rsidRDefault="00F43A6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0043B4C" w:rsidR="001E41F3" w:rsidRDefault="00E96379">
            <w:pPr>
              <w:pStyle w:val="CRCoverPage"/>
              <w:spacing w:after="0"/>
              <w:ind w:left="100"/>
              <w:rPr>
                <w:noProof/>
              </w:rPr>
            </w:pPr>
            <w:r w:rsidRPr="00E96379">
              <w:rPr>
                <w:noProof/>
              </w:rPr>
              <w:t xml:space="preserve">Big CR to TS 38.133: Rel-16 WIs RRM maintenance Part </w:t>
            </w:r>
            <w:r w:rsidR="00894E47">
              <w:rPr>
                <w:noProof/>
              </w:rPr>
              <w:t>3</w:t>
            </w:r>
            <w:r w:rsidRPr="00E96379">
              <w:rPr>
                <w:noProof/>
              </w:rPr>
              <w:t xml:space="preserve"> (Rel-1</w:t>
            </w:r>
            <w:r w:rsidR="00894E47">
              <w:rPr>
                <w:noProof/>
              </w:rPr>
              <w:t>7</w:t>
            </w:r>
            <w:r w:rsidRPr="00E96379">
              <w:rPr>
                <w:noProof/>
              </w:rPr>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82BE35A" w:rsidR="001E41F3" w:rsidRDefault="003B2286">
            <w:pPr>
              <w:pStyle w:val="CRCoverPage"/>
              <w:spacing w:after="0"/>
              <w:ind w:left="100"/>
              <w:rPr>
                <w:noProof/>
              </w:rPr>
            </w:pPr>
            <w:r>
              <w:rPr>
                <w:noProof/>
              </w:rPr>
              <w:t>MCC,</w:t>
            </w:r>
            <w:r w:rsidR="0056203E">
              <w:rPr>
                <w:noProof/>
              </w:rPr>
              <w:t xml:space="preserve"> 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174176" w:rsidR="001E41F3" w:rsidRDefault="003B228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C78AA2E" w:rsidR="00F92E12" w:rsidRDefault="004876FF">
            <w:pPr>
              <w:pStyle w:val="CRCoverPage"/>
              <w:spacing w:after="0"/>
              <w:ind w:left="100"/>
              <w:rPr>
                <w:noProof/>
                <w:lang w:eastAsia="zh-CN"/>
              </w:rPr>
            </w:pPr>
            <w:r w:rsidRPr="004876FF">
              <w:rPr>
                <w:noProof/>
                <w:lang w:eastAsia="zh-CN"/>
              </w:rPr>
              <w:t>5G_V2X_NRSL-Core, 5G_V2X_NRSL-Perf, NR_RRM_enh-Core, NR_RRM_enh-Perf, NR_HST-Core, NR_HST-Perf,  NR_RF_FR2_req_enh-Core, NR_2step_RACH-Perf, NR_unlic-Perf, NR_Mob_enh-Perf, LTE_NR_DC_CA_enh-Perf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3DF3F7D" w:rsidR="001E41F3" w:rsidRDefault="003B2286">
            <w:pPr>
              <w:pStyle w:val="CRCoverPage"/>
              <w:spacing w:after="0"/>
              <w:ind w:left="100"/>
              <w:rPr>
                <w:noProof/>
              </w:rPr>
            </w:pPr>
            <w:r>
              <w:rPr>
                <w:noProof/>
              </w:rPr>
              <w:t>202</w:t>
            </w:r>
            <w:r w:rsidR="007C0AA0">
              <w:rPr>
                <w:noProof/>
              </w:rPr>
              <w:t>2</w:t>
            </w:r>
            <w:r>
              <w:rPr>
                <w:noProof/>
              </w:rPr>
              <w:t>-</w:t>
            </w:r>
            <w:r w:rsidR="007C0AA0">
              <w:rPr>
                <w:noProof/>
              </w:rPr>
              <w:t>03</w:t>
            </w:r>
            <w:r w:rsidR="002F00DC">
              <w:rPr>
                <w:noProof/>
              </w:rPr>
              <w:t>-</w:t>
            </w:r>
            <w:r w:rsidR="007C0AA0">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4257677" w:rsidR="001E41F3" w:rsidRDefault="005017CB" w:rsidP="00D24991">
            <w:pPr>
              <w:pStyle w:val="CRCoverPage"/>
              <w:spacing w:after="0"/>
              <w:ind w:left="100" w:right="-609"/>
              <w:rPr>
                <w:b/>
                <w:noProof/>
              </w:rPr>
            </w:pPr>
            <w:commentRangeStart w:id="1"/>
            <w:r>
              <w:rPr>
                <w:b/>
                <w:noProof/>
              </w:rPr>
              <w:t>F</w:t>
            </w:r>
            <w:commentRangeEnd w:id="1"/>
            <w:r w:rsidR="00894E47">
              <w:rPr>
                <w:rStyle w:val="af0"/>
                <w:rFonts w:ascii="Times New Roman" w:hAnsi="Times New Roman"/>
              </w:rPr>
              <w:commentReference w:id="1"/>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BDC32DC" w:rsidR="001E41F3" w:rsidRDefault="003B228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F00DC">
              <w:rPr>
                <w:noProof/>
              </w:rPr>
              <w:t>Rel-1</w:t>
            </w:r>
            <w:r w:rsidR="00894E47">
              <w:rPr>
                <w:noProof/>
              </w:rPr>
              <w:t>7</w:t>
            </w:r>
            <w:r>
              <w:rPr>
                <w:noProof/>
              </w:rPr>
              <w:fldChar w:fldCharType="end"/>
            </w:r>
            <w:r w:rsidR="002F00DC">
              <w:rPr>
                <w:noProof/>
              </w:rPr>
              <w:t xml:space="preserve"> </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231E71" w14:textId="44890319" w:rsidR="003B2286" w:rsidRDefault="003B2286" w:rsidP="003B2286">
            <w:pPr>
              <w:pStyle w:val="CRCoverPage"/>
              <w:spacing w:after="0"/>
              <w:ind w:left="100"/>
              <w:rPr>
                <w:noProof/>
                <w:lang w:eastAsia="zh-CN"/>
              </w:rPr>
            </w:pPr>
            <w:r>
              <w:rPr>
                <w:noProof/>
                <w:lang w:eastAsia="zh-CN"/>
              </w:rPr>
              <w:t>This big CR merge</w:t>
            </w:r>
            <w:r w:rsidR="0011091C">
              <w:rPr>
                <w:noProof/>
                <w:lang w:eastAsia="zh-CN"/>
              </w:rPr>
              <w:t>s</w:t>
            </w:r>
            <w:r>
              <w:rPr>
                <w:noProof/>
                <w:lang w:eastAsia="zh-CN"/>
              </w:rPr>
              <w:t xml:space="preserve"> the muti</w:t>
            </w:r>
            <w:r w:rsidR="00D52727">
              <w:rPr>
                <w:noProof/>
                <w:lang w:eastAsia="zh-CN"/>
              </w:rPr>
              <w:t>p</w:t>
            </w:r>
            <w:r>
              <w:rPr>
                <w:noProof/>
                <w:lang w:eastAsia="zh-CN"/>
              </w:rPr>
              <w:t>le endorsed dr</w:t>
            </w:r>
            <w:r>
              <w:rPr>
                <w:rFonts w:hint="eastAsia"/>
                <w:noProof/>
                <w:lang w:eastAsia="zh-CN"/>
              </w:rPr>
              <w:t>af</w:t>
            </w:r>
            <w:r w:rsidR="00A872EA">
              <w:rPr>
                <w:noProof/>
                <w:lang w:eastAsia="zh-CN"/>
              </w:rPr>
              <w:t>t</w:t>
            </w:r>
            <w:r>
              <w:rPr>
                <w:noProof/>
                <w:lang w:eastAsia="zh-CN"/>
              </w:rPr>
              <w:t xml:space="preserve"> </w:t>
            </w:r>
            <w:r>
              <w:rPr>
                <w:rFonts w:hint="eastAsia"/>
                <w:noProof/>
                <w:lang w:eastAsia="zh-CN"/>
              </w:rPr>
              <w:t>CRs</w:t>
            </w:r>
            <w:r>
              <w:rPr>
                <w:noProof/>
                <w:lang w:eastAsia="zh-CN"/>
              </w:rPr>
              <w:t>. The reason for change in each endorsed draft CR is copied below.</w:t>
            </w:r>
          </w:p>
          <w:p w14:paraId="50A28A7F" w14:textId="77777777" w:rsidR="001E41F3" w:rsidRDefault="001E41F3">
            <w:pPr>
              <w:pStyle w:val="CRCoverPage"/>
              <w:spacing w:after="0"/>
              <w:ind w:left="100"/>
              <w:rPr>
                <w:noProof/>
              </w:rPr>
            </w:pPr>
          </w:p>
          <w:p w14:paraId="2CAEFD2E" w14:textId="16F3A52B" w:rsidR="00A14635" w:rsidRPr="00A14635" w:rsidRDefault="00DC0F5D" w:rsidP="00D11590">
            <w:pPr>
              <w:pStyle w:val="CRCoverPage"/>
              <w:numPr>
                <w:ilvl w:val="0"/>
                <w:numId w:val="14"/>
              </w:numPr>
              <w:spacing w:after="0"/>
              <w:rPr>
                <w:noProof/>
                <w:color w:val="000000" w:themeColor="text1"/>
              </w:rPr>
            </w:pPr>
            <w:r>
              <w:rPr>
                <w:noProof/>
              </w:rPr>
              <w:t>R4-2203730</w:t>
            </w:r>
            <w:r w:rsidR="003A4511" w:rsidRPr="003A4511">
              <w:rPr>
                <w:noProof/>
              </w:rPr>
              <w:tab/>
              <w:t>CR: Correction on Synchronization Reference Selection/Reselection SyncRefUE Frequency Offset Side Condition for NR-V2X</w:t>
            </w:r>
            <w:r w:rsidR="00A14635" w:rsidRPr="00A14635">
              <w:rPr>
                <w:noProof/>
                <w:color w:val="000000" w:themeColor="text1"/>
              </w:rPr>
              <w:t xml:space="preserve"> </w:t>
            </w:r>
          </w:p>
          <w:p w14:paraId="1A1D61D8" w14:textId="77777777" w:rsidR="00A36B9E" w:rsidRDefault="00A36B9E" w:rsidP="00A36B9E">
            <w:pPr>
              <w:pStyle w:val="CRCoverPage"/>
              <w:spacing w:after="0"/>
              <w:ind w:leftChars="100" w:left="200"/>
              <w:rPr>
                <w:noProof/>
                <w:lang w:eastAsia="zh-CN"/>
              </w:rPr>
            </w:pPr>
            <w:r>
              <w:rPr>
                <w:noProof/>
                <w:lang w:eastAsia="zh-CN"/>
              </w:rPr>
              <w:t>In 38.101-1, SL transmission frequency error requirement only applies to SL UEs synchronized to a reference source, but not to SL UEs without a reference source:</w:t>
            </w:r>
          </w:p>
          <w:p w14:paraId="743F5383" w14:textId="77777777" w:rsidR="00A36B9E" w:rsidRDefault="00A36B9E" w:rsidP="00A36B9E">
            <w:pPr>
              <w:pStyle w:val="CRCoverPage"/>
              <w:spacing w:after="0"/>
              <w:ind w:leftChars="100" w:left="200"/>
              <w:rPr>
                <w:noProof/>
                <w:lang w:eastAsia="zh-CN"/>
              </w:rPr>
            </w:pPr>
          </w:p>
          <w:p w14:paraId="3C73C3B3" w14:textId="77777777" w:rsidR="00A36B9E" w:rsidRDefault="00A36B9E" w:rsidP="00A36B9E">
            <w:pPr>
              <w:pStyle w:val="CRCoverPage"/>
              <w:spacing w:after="0"/>
              <w:ind w:leftChars="100" w:left="200"/>
              <w:rPr>
                <w:rFonts w:ascii="Times New Roman" w:hAnsi="Times New Roman"/>
                <w:i/>
                <w:iCs/>
                <w:noProof/>
                <w:lang w:eastAsia="zh-CN"/>
              </w:rPr>
            </w:pPr>
            <w:r w:rsidRPr="002F2604">
              <w:rPr>
                <w:rFonts w:ascii="Times New Roman" w:hAnsi="Times New Roman"/>
                <w:i/>
                <w:iCs/>
                <w:noProof/>
                <w:lang w:eastAsia="zh-CN"/>
              </w:rPr>
              <w:t>The UE modulated carrier frequency for NR V2X sidelink transmissions in Table 5.2E.1-1, shall be accurate to within ±0.1 PPM observed over a period of 1 ms compared to the absolute frequency in case of using GNSS synchronization source. The same requirements applied over a period of 1 ms compared to the carrier frequency received from the gNB or V2X synchronization reference UE in case of using the gNB or V2X synchronization reference UE sidelink synchronization signals.</w:t>
            </w:r>
          </w:p>
          <w:p w14:paraId="40276E4A" w14:textId="77777777" w:rsidR="00A36B9E" w:rsidRPr="002F2604" w:rsidRDefault="00A36B9E" w:rsidP="00A36B9E">
            <w:pPr>
              <w:pStyle w:val="CRCoverPage"/>
              <w:spacing w:after="0"/>
              <w:ind w:leftChars="100" w:left="200"/>
              <w:rPr>
                <w:rFonts w:ascii="Times New Roman" w:hAnsi="Times New Roman"/>
                <w:i/>
                <w:iCs/>
                <w:noProof/>
                <w:lang w:eastAsia="zh-CN"/>
              </w:rPr>
            </w:pPr>
          </w:p>
          <w:p w14:paraId="21A86AA7" w14:textId="0AA0DBAC" w:rsidR="00AC60C4" w:rsidRDefault="00A36B9E" w:rsidP="00A36B9E">
            <w:pPr>
              <w:pStyle w:val="CRCoverPage"/>
              <w:spacing w:after="0"/>
              <w:ind w:leftChars="150" w:left="300"/>
              <w:rPr>
                <w:noProof/>
                <w:lang w:eastAsia="zh-CN"/>
              </w:rPr>
            </w:pPr>
            <w:r>
              <w:rPr>
                <w:noProof/>
                <w:lang w:eastAsia="zh-CN"/>
              </w:rPr>
              <w:t xml:space="preserve">Therefore, the frequency error from a SyncRef UE can be unbounded if it doesn’t synchronize to any source, and an SL UE can not search for SLSS in a unbounded frequency range. Therefore, adding a side condition on frequency error range for SLSS search requirement is necessary. We propose to apply the frequency error requirement in 38.101-1 as a side condition for </w:t>
            </w:r>
            <w:r w:rsidRPr="00C26A7C">
              <w:rPr>
                <w:noProof/>
                <w:lang w:eastAsia="zh-CN"/>
              </w:rPr>
              <w:t>Selection/Reselection to Intra-frequency SyncRef UE</w:t>
            </w:r>
            <w:r>
              <w:rPr>
                <w:noProof/>
                <w:lang w:eastAsia="zh-CN"/>
              </w:rPr>
              <w:t xml:space="preserve"> requirement.</w:t>
            </w:r>
          </w:p>
          <w:p w14:paraId="5818048A" w14:textId="77777777" w:rsidR="00A36B9E" w:rsidRDefault="00A36B9E" w:rsidP="00A36B9E">
            <w:pPr>
              <w:pStyle w:val="CRCoverPage"/>
              <w:spacing w:after="0"/>
              <w:ind w:left="100"/>
              <w:rPr>
                <w:noProof/>
                <w:lang w:val="en-US"/>
              </w:rPr>
            </w:pPr>
          </w:p>
          <w:p w14:paraId="70BDB3DB" w14:textId="3E438A33" w:rsidR="00B06F2B" w:rsidRPr="008D22B1" w:rsidRDefault="008D22B1" w:rsidP="00D11590">
            <w:pPr>
              <w:pStyle w:val="CRCoverPage"/>
              <w:numPr>
                <w:ilvl w:val="0"/>
                <w:numId w:val="14"/>
              </w:numPr>
              <w:spacing w:after="0"/>
              <w:rPr>
                <w:noProof/>
                <w:lang w:eastAsia="zh-CN"/>
              </w:rPr>
            </w:pPr>
            <w:r w:rsidRPr="008D22B1">
              <w:rPr>
                <w:noProof/>
                <w:lang w:eastAsia="zh-CN"/>
              </w:rPr>
              <w:t>R4-</w:t>
            </w:r>
            <w:r w:rsidR="00DC0F5D">
              <w:rPr>
                <w:noProof/>
              </w:rPr>
              <w:t>2203798</w:t>
            </w:r>
            <w:r w:rsidRPr="008D22B1">
              <w:rPr>
                <w:noProof/>
                <w:lang w:eastAsia="zh-CN"/>
              </w:rPr>
              <w:tab/>
              <w:t xml:space="preserve">Draft CR on core part maintenance for TS38.133 </w:t>
            </w:r>
            <w:r w:rsidR="00894E47">
              <w:rPr>
                <w:noProof/>
                <w:lang w:eastAsia="zh-CN"/>
              </w:rPr>
              <w:t>R17</w:t>
            </w:r>
          </w:p>
          <w:p w14:paraId="1E1B0580" w14:textId="77777777" w:rsidR="003B2286" w:rsidRDefault="008D22B1" w:rsidP="00F92E12">
            <w:pPr>
              <w:pStyle w:val="CRCoverPage"/>
              <w:spacing w:after="0"/>
              <w:ind w:leftChars="100" w:left="200"/>
              <w:rPr>
                <w:rFonts w:eastAsia="Times New Roman"/>
                <w:noProof/>
              </w:rPr>
            </w:pPr>
            <w:r w:rsidRPr="00EC6561">
              <w:rPr>
                <w:rFonts w:eastAsia="Times New Roman"/>
                <w:noProof/>
              </w:rPr>
              <w:t xml:space="preserve">In TS36.133 LTE CGI reading requirement, it was specified that “If autonomous gaps are used for measurement with the purpose of ‘reportCGI’, </w:t>
            </w:r>
            <w:r w:rsidRPr="00EC6561">
              <w:rPr>
                <w:rFonts w:eastAsia="Times New Roman"/>
                <w:b/>
                <w:bCs/>
                <w:noProof/>
              </w:rPr>
              <w:t>regardless of whether DRX or eDRX_CONN is used or not</w:t>
            </w:r>
            <w:r w:rsidRPr="00EC6561">
              <w:rPr>
                <w:rFonts w:eastAsia="Times New Roman"/>
                <w:noProof/>
              </w:rPr>
              <w:t>, or whether SCell(s) are configured or not, the UE shall be able to identify a new CGI of E-UTRA cell within: ”</w:t>
            </w:r>
            <w:r>
              <w:rPr>
                <w:rFonts w:eastAsia="Times New Roman"/>
                <w:noProof/>
              </w:rPr>
              <w:t>, however, this “regardless of whether DRX is used or not” is missing in the NR spec for LTE CGI reading requirement.</w:t>
            </w:r>
          </w:p>
          <w:p w14:paraId="050BD05B" w14:textId="77777777" w:rsidR="00BA530D" w:rsidRDefault="00BA530D" w:rsidP="00B06F2B">
            <w:pPr>
              <w:pStyle w:val="CRCoverPage"/>
              <w:spacing w:after="0"/>
              <w:rPr>
                <w:noProof/>
                <w:lang w:val="en-US"/>
              </w:rPr>
            </w:pPr>
          </w:p>
          <w:p w14:paraId="4CA1F86E" w14:textId="77777777" w:rsidR="00A06804" w:rsidRDefault="00A06804" w:rsidP="00A06804">
            <w:pPr>
              <w:pStyle w:val="CRCoverPage"/>
              <w:numPr>
                <w:ilvl w:val="0"/>
                <w:numId w:val="14"/>
              </w:numPr>
              <w:spacing w:after="0"/>
              <w:rPr>
                <w:noProof/>
                <w:lang w:eastAsia="zh-CN"/>
              </w:rPr>
            </w:pPr>
            <w:r w:rsidRPr="00E80402">
              <w:rPr>
                <w:noProof/>
                <w:lang w:eastAsia="zh-CN"/>
              </w:rPr>
              <w:t>R4-</w:t>
            </w:r>
            <w:r>
              <w:rPr>
                <w:noProof/>
                <w:lang w:eastAsia="zh-CN"/>
              </w:rPr>
              <w:t>2204855</w:t>
            </w:r>
            <w:r w:rsidRPr="00E80402">
              <w:rPr>
                <w:noProof/>
                <w:lang w:eastAsia="zh-CN"/>
              </w:rPr>
              <w:tab/>
              <w:t>Correction of mobility enhancement test cases_</w:t>
            </w:r>
            <w:r>
              <w:rPr>
                <w:noProof/>
                <w:lang w:eastAsia="zh-CN"/>
              </w:rPr>
              <w:t>R17</w:t>
            </w:r>
          </w:p>
          <w:p w14:paraId="7CC47211" w14:textId="77777777" w:rsidR="00A06804" w:rsidRDefault="00A06804" w:rsidP="00A06804">
            <w:pPr>
              <w:pStyle w:val="CRCoverPage"/>
              <w:spacing w:after="0"/>
              <w:ind w:left="100"/>
              <w:rPr>
                <w:lang w:eastAsia="zh-CN"/>
              </w:rPr>
            </w:pPr>
            <w:r>
              <w:rPr>
                <w:rFonts w:hint="eastAsia"/>
                <w:lang w:eastAsia="zh-CN"/>
              </w:rPr>
              <w:t>T</w:t>
            </w:r>
            <w:r>
              <w:rPr>
                <w:lang w:eastAsia="zh-CN"/>
              </w:rPr>
              <w:t>o correct following issues to mobility enhancement test cases:</w:t>
            </w:r>
          </w:p>
          <w:p w14:paraId="1758FBC7" w14:textId="77777777" w:rsidR="00A06804" w:rsidRDefault="00A06804" w:rsidP="00A06804">
            <w:pPr>
              <w:pStyle w:val="CRCoverPage"/>
              <w:spacing w:after="0"/>
              <w:ind w:left="100"/>
            </w:pPr>
            <w:r>
              <w:rPr>
                <w:lang w:eastAsia="zh-CN"/>
              </w:rPr>
              <w:t>A.7.3.3.1:</w:t>
            </w:r>
          </w:p>
          <w:p w14:paraId="4BBFAFAC" w14:textId="77777777" w:rsidR="00A06804" w:rsidRDefault="00A06804" w:rsidP="00A06804">
            <w:pPr>
              <w:pStyle w:val="CRCoverPage"/>
              <w:numPr>
                <w:ilvl w:val="0"/>
                <w:numId w:val="22"/>
              </w:numPr>
              <w:spacing w:after="0"/>
              <w:rPr>
                <w:lang w:eastAsia="zh-CN"/>
              </w:rPr>
            </w:pPr>
            <w:r>
              <w:rPr>
                <w:rFonts w:hint="eastAsia"/>
                <w:lang w:eastAsia="zh-CN"/>
              </w:rPr>
              <w:t>N</w:t>
            </w:r>
            <w:r>
              <w:rPr>
                <w:lang w:eastAsia="zh-CN"/>
              </w:rPr>
              <w:t xml:space="preserve">oc level for config 1 is wrong. </w:t>
            </w:r>
            <w:r>
              <w:rPr>
                <w:rFonts w:hint="eastAsia"/>
                <w:lang w:eastAsia="zh-CN"/>
              </w:rPr>
              <w:t>N</w:t>
            </w:r>
            <w:r>
              <w:rPr>
                <w:lang w:eastAsia="zh-CN"/>
              </w:rPr>
              <w:t>oc is given as -104.7dBm/15kHz and SSB SCS is 120kHz for config.1. So the Noc level for config 1 should be -104.7+10*log10(120/</w:t>
            </w:r>
            <w:proofErr w:type="gramStart"/>
            <w:r>
              <w:rPr>
                <w:lang w:eastAsia="zh-CN"/>
              </w:rPr>
              <w:t>15)=</w:t>
            </w:r>
            <w:proofErr w:type="gramEnd"/>
            <w:r>
              <w:rPr>
                <w:lang w:eastAsia="zh-CN"/>
              </w:rPr>
              <w:t xml:space="preserve"> -95.7dBm/120kHz rather than -98.7dBm/120kHz.</w:t>
            </w:r>
          </w:p>
          <w:p w14:paraId="13C34409" w14:textId="77777777" w:rsidR="00A06804" w:rsidRDefault="00A06804" w:rsidP="00A06804">
            <w:pPr>
              <w:pStyle w:val="CRCoverPage"/>
              <w:numPr>
                <w:ilvl w:val="0"/>
                <w:numId w:val="22"/>
              </w:numPr>
              <w:spacing w:after="0"/>
              <w:rPr>
                <w:lang w:eastAsia="zh-CN"/>
              </w:rPr>
            </w:pPr>
            <w:r>
              <w:rPr>
                <w:rFonts w:hint="eastAsia"/>
                <w:lang w:eastAsia="zh-CN"/>
              </w:rPr>
              <w:t>F</w:t>
            </w:r>
            <w:r>
              <w:rPr>
                <w:lang w:eastAsia="zh-CN"/>
              </w:rPr>
              <w:t>or the same reason, Io is also underestimated by 3dB. Io during T1 and T2 should be -59.7 dBm/Ch BW and -54.2 dBm/Ch BW.</w:t>
            </w:r>
          </w:p>
          <w:p w14:paraId="4515CBFC" w14:textId="77777777" w:rsidR="00A06804" w:rsidRDefault="00A06804" w:rsidP="00A06804">
            <w:pPr>
              <w:pStyle w:val="CRCoverPage"/>
              <w:spacing w:after="0"/>
              <w:ind w:leftChars="116" w:left="232"/>
              <w:rPr>
                <w:lang w:eastAsia="zh-CN"/>
              </w:rPr>
            </w:pPr>
            <w:r>
              <w:rPr>
                <w:rFonts w:hint="eastAsia"/>
                <w:lang w:eastAsia="zh-CN"/>
              </w:rPr>
              <w:t>E</w:t>
            </w:r>
            <w:r>
              <w:rPr>
                <w:lang w:eastAsia="zh-CN"/>
              </w:rPr>
              <w:t>ffect of REFSENS is not considered when calculating Es/Iot.</w:t>
            </w:r>
          </w:p>
          <w:p w14:paraId="7131DECC" w14:textId="77777777" w:rsidR="00B5446C" w:rsidRPr="00A06804" w:rsidRDefault="00B5446C" w:rsidP="00BA530D">
            <w:pPr>
              <w:pStyle w:val="CRCoverPage"/>
              <w:spacing w:after="0"/>
              <w:rPr>
                <w:noProof/>
              </w:rPr>
            </w:pPr>
          </w:p>
          <w:p w14:paraId="02432C9E" w14:textId="5DDA4682" w:rsidR="00B5446C" w:rsidRPr="00B5446C" w:rsidRDefault="00B5446C" w:rsidP="00D11590">
            <w:pPr>
              <w:pStyle w:val="CRCoverPage"/>
              <w:numPr>
                <w:ilvl w:val="0"/>
                <w:numId w:val="14"/>
              </w:numPr>
              <w:spacing w:after="0"/>
              <w:rPr>
                <w:noProof/>
                <w:lang w:eastAsia="zh-CN"/>
              </w:rPr>
            </w:pPr>
            <w:r w:rsidRPr="00B5446C">
              <w:rPr>
                <w:noProof/>
                <w:lang w:eastAsia="zh-CN"/>
              </w:rPr>
              <w:t>R4-</w:t>
            </w:r>
            <w:r w:rsidR="00DC0F5D">
              <w:rPr>
                <w:noProof/>
                <w:lang w:eastAsia="zh-CN"/>
              </w:rPr>
              <w:t>2204312</w:t>
            </w:r>
            <w:r w:rsidRPr="00B5446C">
              <w:rPr>
                <w:noProof/>
                <w:lang w:eastAsia="zh-CN"/>
              </w:rPr>
              <w:t xml:space="preserve"> Draft CR to maintain measurement gap sharing in TS 38.133</w:t>
            </w:r>
          </w:p>
          <w:p w14:paraId="5CC627D5" w14:textId="77777777" w:rsidR="00B5446C" w:rsidRDefault="00B5446C" w:rsidP="00F92E12">
            <w:pPr>
              <w:pStyle w:val="CRCoverPage"/>
              <w:spacing w:after="0"/>
              <w:ind w:leftChars="100" w:left="200"/>
              <w:rPr>
                <w:rFonts w:cs="Arial"/>
                <w:lang w:eastAsia="zh-CN"/>
              </w:rPr>
            </w:pPr>
            <w:r>
              <w:rPr>
                <w:rFonts w:cs="Arial"/>
                <w:lang w:eastAsia="zh-CN"/>
              </w:rPr>
              <w:t xml:space="preserve">When per-FR MG is configured, the </w:t>
            </w:r>
            <w:r>
              <w:rPr>
                <w:rFonts w:cs="Arial" w:hint="eastAsia"/>
                <w:lang w:eastAsia="zh-CN"/>
              </w:rPr>
              <w:t>g</w:t>
            </w:r>
            <w:r>
              <w:rPr>
                <w:rFonts w:cs="Arial"/>
                <w:lang w:eastAsia="zh-CN"/>
              </w:rPr>
              <w:t>ap sharing scheme should apply to measurements that fully overlapping with per-FR measurement gap.</w:t>
            </w:r>
          </w:p>
          <w:p w14:paraId="5CA5929E" w14:textId="77777777" w:rsidR="00772A79" w:rsidRDefault="00772A79" w:rsidP="00BA530D">
            <w:pPr>
              <w:pStyle w:val="CRCoverPage"/>
              <w:spacing w:after="0"/>
              <w:rPr>
                <w:noProof/>
                <w:lang w:val="en-US"/>
              </w:rPr>
            </w:pPr>
          </w:p>
          <w:p w14:paraId="742EAD87" w14:textId="77777777" w:rsidR="00A06804" w:rsidRDefault="00A06804" w:rsidP="00A06804">
            <w:pPr>
              <w:pStyle w:val="CRCoverPage"/>
              <w:numPr>
                <w:ilvl w:val="0"/>
                <w:numId w:val="14"/>
              </w:numPr>
              <w:spacing w:after="0"/>
              <w:rPr>
                <w:noProof/>
              </w:rPr>
            </w:pPr>
            <w:r w:rsidRPr="002A7A40">
              <w:rPr>
                <w:noProof/>
              </w:rPr>
              <w:t>R4-</w:t>
            </w:r>
            <w:r>
              <w:rPr>
                <w:noProof/>
              </w:rPr>
              <w:t>2205367</w:t>
            </w:r>
            <w:r w:rsidRPr="002A7A40">
              <w:rPr>
                <w:noProof/>
              </w:rPr>
              <w:tab/>
              <w:t xml:space="preserve">CR to introduce EMR TC#5 </w:t>
            </w:r>
            <w:r>
              <w:rPr>
                <w:noProof/>
              </w:rPr>
              <w:t>R17</w:t>
            </w:r>
          </w:p>
          <w:p w14:paraId="3DC41824" w14:textId="77777777" w:rsidR="00A06804" w:rsidRDefault="00A06804" w:rsidP="00A06804">
            <w:pPr>
              <w:pStyle w:val="CRCoverPage"/>
              <w:spacing w:after="0"/>
              <w:ind w:leftChars="116" w:left="232"/>
              <w:rPr>
                <w:noProof/>
              </w:rPr>
            </w:pPr>
            <w:r>
              <w:rPr>
                <w:rFonts w:cs="Arial"/>
                <w:noProof/>
                <w:lang w:eastAsia="zh-CN"/>
              </w:rPr>
              <w:t xml:space="preserve">In </w:t>
            </w:r>
            <w:r w:rsidRPr="002A1550">
              <w:rPr>
                <w:rFonts w:cs="Arial"/>
                <w:noProof/>
                <w:lang w:eastAsia="zh-CN"/>
              </w:rPr>
              <w:t>R4-2105841</w:t>
            </w:r>
            <w:r>
              <w:rPr>
                <w:rFonts w:cs="Arial"/>
                <w:noProof/>
                <w:lang w:eastAsia="zh-CN"/>
              </w:rPr>
              <w:t>, it was agreed to introduce 5 TCs for EMR, but TC#5 has not been introduced yet.</w:t>
            </w:r>
          </w:p>
          <w:p w14:paraId="70F6495A" w14:textId="77777777" w:rsidR="00F570C0" w:rsidRPr="00A06804" w:rsidRDefault="00F570C0" w:rsidP="00772A79">
            <w:pPr>
              <w:pStyle w:val="CRCoverPage"/>
              <w:spacing w:after="0"/>
              <w:rPr>
                <w:noProof/>
              </w:rPr>
            </w:pPr>
          </w:p>
          <w:p w14:paraId="59DA1FB6" w14:textId="4DDF2F72" w:rsidR="00F570C0" w:rsidRDefault="00F570C0" w:rsidP="00D11590">
            <w:pPr>
              <w:pStyle w:val="CRCoverPage"/>
              <w:numPr>
                <w:ilvl w:val="0"/>
                <w:numId w:val="14"/>
              </w:numPr>
              <w:spacing w:after="0"/>
              <w:rPr>
                <w:noProof/>
                <w:lang w:eastAsia="zh-CN"/>
              </w:rPr>
            </w:pPr>
            <w:r w:rsidRPr="00F570C0">
              <w:rPr>
                <w:noProof/>
                <w:lang w:eastAsia="zh-CN"/>
              </w:rPr>
              <w:t>R4-</w:t>
            </w:r>
            <w:r w:rsidR="00DC0F5D">
              <w:rPr>
                <w:noProof/>
                <w:lang w:eastAsia="zh-CN"/>
              </w:rPr>
              <w:t>2204427</w:t>
            </w:r>
            <w:r w:rsidRPr="00F570C0">
              <w:rPr>
                <w:noProof/>
                <w:lang w:eastAsia="zh-CN"/>
              </w:rPr>
              <w:t xml:space="preserve"> </w:t>
            </w:r>
            <w:r w:rsidRPr="0092708F">
              <w:rPr>
                <w:noProof/>
                <w:lang w:eastAsia="zh-CN"/>
              </w:rPr>
              <w:t xml:space="preserve">Corrections to HST requirements in </w:t>
            </w:r>
            <w:r w:rsidR="00894E47">
              <w:rPr>
                <w:noProof/>
                <w:lang w:eastAsia="zh-CN"/>
              </w:rPr>
              <w:t>R17</w:t>
            </w:r>
          </w:p>
          <w:p w14:paraId="49F35F84" w14:textId="77777777" w:rsidR="00F570C0" w:rsidRDefault="00F570C0" w:rsidP="00F92E12">
            <w:pPr>
              <w:pStyle w:val="CRCoverPage"/>
              <w:spacing w:after="0"/>
              <w:ind w:leftChars="100" w:left="200"/>
              <w:rPr>
                <w:noProof/>
              </w:rPr>
            </w:pPr>
            <w:r>
              <w:rPr>
                <w:noProof/>
              </w:rPr>
              <w:t>Corrections of signalling IE names for HST R16 measurement enhancement feature.</w:t>
            </w:r>
          </w:p>
          <w:p w14:paraId="6D18A66C" w14:textId="77777777" w:rsidR="006050A5" w:rsidRDefault="006050A5" w:rsidP="00772A79">
            <w:pPr>
              <w:pStyle w:val="CRCoverPage"/>
              <w:spacing w:after="0"/>
              <w:rPr>
                <w:noProof/>
                <w:lang w:val="en-US"/>
              </w:rPr>
            </w:pPr>
          </w:p>
          <w:p w14:paraId="5D278ED7" w14:textId="612E6B7B" w:rsidR="006050A5" w:rsidRPr="006050A5" w:rsidRDefault="006050A5" w:rsidP="00D11590">
            <w:pPr>
              <w:pStyle w:val="CRCoverPage"/>
              <w:numPr>
                <w:ilvl w:val="0"/>
                <w:numId w:val="14"/>
              </w:numPr>
              <w:spacing w:after="0"/>
              <w:rPr>
                <w:noProof/>
                <w:lang w:val="en-US"/>
              </w:rPr>
            </w:pPr>
            <w:r w:rsidRPr="00894E47">
              <w:rPr>
                <w:noProof/>
                <w:lang w:eastAsia="zh-CN"/>
              </w:rPr>
              <w:t>R4-</w:t>
            </w:r>
            <w:r w:rsidR="00DC0F5D" w:rsidRPr="00894E47">
              <w:rPr>
                <w:noProof/>
                <w:lang w:eastAsia="zh-CN"/>
              </w:rPr>
              <w:t>2205323</w:t>
            </w:r>
            <w:r w:rsidRPr="006050A5">
              <w:rPr>
                <w:noProof/>
                <w:lang w:eastAsia="zh-CN"/>
              </w:rPr>
              <w:t xml:space="preserve"> DraftCR on correction to interruption requirements for IBM </w:t>
            </w:r>
            <w:r w:rsidR="00894E47">
              <w:rPr>
                <w:noProof/>
                <w:lang w:eastAsia="zh-CN"/>
              </w:rPr>
              <w:t>R17</w:t>
            </w:r>
          </w:p>
          <w:p w14:paraId="3DACBACB" w14:textId="77777777" w:rsidR="006050A5" w:rsidRDefault="006050A5" w:rsidP="00F92E12">
            <w:pPr>
              <w:pStyle w:val="CRCoverPage"/>
              <w:spacing w:after="0"/>
              <w:ind w:leftChars="100" w:left="200"/>
              <w:rPr>
                <w:rFonts w:eastAsia="宋体"/>
                <w:lang w:eastAsia="zh-CN"/>
              </w:rPr>
            </w:pPr>
            <w:r>
              <w:rPr>
                <w:noProof/>
                <w:lang w:eastAsia="zh-CN"/>
              </w:rPr>
              <w:t xml:space="preserve">For NE-DC mode, </w:t>
            </w:r>
            <w:r w:rsidRPr="001C618A">
              <w:rPr>
                <w:rFonts w:eastAsia="MS Mincho"/>
                <w:lang w:eastAsia="zh-CN"/>
              </w:rPr>
              <w:t xml:space="preserve">one </w:t>
            </w:r>
            <w:r w:rsidRPr="001C618A">
              <w:rPr>
                <w:rFonts w:eastAsia="宋体"/>
                <w:lang w:eastAsia="zh-CN"/>
              </w:rPr>
              <w:t xml:space="preserve">E-UTRA </w:t>
            </w:r>
            <w:r w:rsidRPr="001C618A">
              <w:rPr>
                <w:rFonts w:eastAsia="MS Mincho"/>
                <w:lang w:eastAsia="zh-CN"/>
              </w:rPr>
              <w:t>SCell</w:t>
            </w:r>
            <w:r w:rsidRPr="001C618A">
              <w:rPr>
                <w:rFonts w:eastAsia="宋体"/>
                <w:lang w:eastAsia="zh-CN"/>
              </w:rPr>
              <w:t xml:space="preserve"> in SCG</w:t>
            </w:r>
            <w:r>
              <w:rPr>
                <w:rFonts w:eastAsia="宋体"/>
                <w:lang w:eastAsia="zh-CN"/>
              </w:rPr>
              <w:t xml:space="preserve"> could be only in FR1, and </w:t>
            </w:r>
            <w:r w:rsidRPr="001C618A">
              <w:rPr>
                <w:rFonts w:eastAsia="MS Mincho"/>
                <w:lang w:eastAsia="zh-CN"/>
              </w:rPr>
              <w:t>one SCell</w:t>
            </w:r>
            <w:r w:rsidRPr="001C618A">
              <w:rPr>
                <w:rFonts w:eastAsia="宋体"/>
                <w:lang w:eastAsia="zh-CN"/>
              </w:rPr>
              <w:t xml:space="preserve"> in </w:t>
            </w:r>
            <w:r>
              <w:rPr>
                <w:rFonts w:eastAsia="宋体"/>
                <w:lang w:eastAsia="zh-CN"/>
              </w:rPr>
              <w:t>M</w:t>
            </w:r>
            <w:r w:rsidRPr="001C618A">
              <w:rPr>
                <w:rFonts w:eastAsia="宋体"/>
                <w:lang w:eastAsia="zh-CN"/>
              </w:rPr>
              <w:t>CG</w:t>
            </w:r>
            <w:r>
              <w:rPr>
                <w:rFonts w:eastAsia="宋体"/>
                <w:lang w:eastAsia="zh-CN"/>
              </w:rPr>
              <w:t xml:space="preserve"> can be either in FR1 or in FR2</w:t>
            </w:r>
            <w:r>
              <w:rPr>
                <w:rFonts w:cs="v4.2.0"/>
              </w:rPr>
              <w:t xml:space="preserve">. When </w:t>
            </w:r>
            <w:r w:rsidRPr="001C618A">
              <w:rPr>
                <w:rFonts w:eastAsia="MS Mincho"/>
                <w:lang w:eastAsia="zh-CN"/>
              </w:rPr>
              <w:t xml:space="preserve">one </w:t>
            </w:r>
            <w:r w:rsidRPr="001C618A">
              <w:rPr>
                <w:rFonts w:eastAsia="宋体"/>
                <w:lang w:eastAsia="zh-CN"/>
              </w:rPr>
              <w:t xml:space="preserve">E-UTRA </w:t>
            </w:r>
            <w:r w:rsidRPr="001C618A">
              <w:rPr>
                <w:rFonts w:eastAsia="MS Mincho"/>
                <w:lang w:eastAsia="zh-CN"/>
              </w:rPr>
              <w:t>SCell</w:t>
            </w:r>
            <w:r>
              <w:rPr>
                <w:rFonts w:eastAsia="MS Mincho"/>
                <w:lang w:eastAsia="zh-CN"/>
              </w:rPr>
              <w:t xml:space="preserve"> in SCG is </w:t>
            </w:r>
            <w:r w:rsidRPr="001C618A">
              <w:rPr>
                <w:rFonts w:eastAsia="MS Mincho"/>
                <w:lang w:eastAsia="zh-CN"/>
              </w:rPr>
              <w:t>activated</w:t>
            </w:r>
            <w:r>
              <w:rPr>
                <w:rFonts w:eastAsia="MS Mincho"/>
                <w:lang w:eastAsia="zh-CN"/>
              </w:rPr>
              <w:t>/</w:t>
            </w:r>
            <w:r w:rsidRPr="001C618A">
              <w:rPr>
                <w:rFonts w:eastAsia="宋体"/>
              </w:rPr>
              <w:t>deactivated</w:t>
            </w:r>
            <w:r>
              <w:rPr>
                <w:rFonts w:eastAsia="宋体"/>
              </w:rPr>
              <w:t>, the interruption length depends on whether</w:t>
            </w:r>
            <w:r w:rsidRPr="001C618A">
              <w:rPr>
                <w:rFonts w:eastAsia="宋体"/>
                <w:lang w:eastAsia="zh-CN"/>
              </w:rPr>
              <w:t xml:space="preserve"> E-UTRA </w:t>
            </w:r>
            <w:r w:rsidRPr="001C618A">
              <w:rPr>
                <w:rFonts w:eastAsia="MS Mincho"/>
                <w:lang w:eastAsia="zh-CN"/>
              </w:rPr>
              <w:t>SCell</w:t>
            </w:r>
            <w:r>
              <w:rPr>
                <w:rFonts w:eastAsia="宋体"/>
                <w:lang w:eastAsia="zh-CN"/>
              </w:rPr>
              <w:t xml:space="preserve"> and</w:t>
            </w:r>
            <w:r>
              <w:rPr>
                <w:rFonts w:eastAsia="MS Mincho"/>
                <w:lang w:eastAsia="zh-CN"/>
              </w:rPr>
              <w:t xml:space="preserve"> the interruptted</w:t>
            </w:r>
            <w:r w:rsidRPr="001A5AAB">
              <w:rPr>
                <w:rFonts w:eastAsia="MS Mincho"/>
                <w:lang w:eastAsia="zh-CN"/>
              </w:rPr>
              <w:t xml:space="preserve"> </w:t>
            </w:r>
            <w:r>
              <w:rPr>
                <w:rFonts w:eastAsia="MS Mincho"/>
                <w:lang w:eastAsia="zh-CN"/>
              </w:rPr>
              <w:t xml:space="preserve">NR </w:t>
            </w:r>
            <w:r w:rsidRPr="001A5AAB">
              <w:rPr>
                <w:rFonts w:eastAsia="MS Mincho"/>
                <w:lang w:eastAsia="zh-CN"/>
              </w:rPr>
              <w:t>cell</w:t>
            </w:r>
            <w:r>
              <w:rPr>
                <w:rFonts w:eastAsia="MS Mincho"/>
                <w:lang w:eastAsia="zh-CN"/>
              </w:rPr>
              <w:t xml:space="preserve"> are</w:t>
            </w:r>
            <w:r>
              <w:rPr>
                <w:rFonts w:eastAsia="宋体"/>
                <w:lang w:eastAsia="zh-CN"/>
              </w:rPr>
              <w:t xml:space="preserve"> in </w:t>
            </w:r>
            <w:r w:rsidRPr="001C618A">
              <w:rPr>
                <w:rFonts w:eastAsia="宋体"/>
              </w:rPr>
              <w:t>the same band</w:t>
            </w:r>
            <w:r>
              <w:rPr>
                <w:rFonts w:eastAsia="宋体"/>
                <w:lang w:eastAsia="zh-CN"/>
              </w:rPr>
              <w:t xml:space="preserve"> or not.</w:t>
            </w:r>
          </w:p>
          <w:p w14:paraId="1F84D618" w14:textId="77777777" w:rsidR="00D222A0" w:rsidRDefault="00D222A0" w:rsidP="00D222A0">
            <w:pPr>
              <w:pStyle w:val="CRCoverPage"/>
              <w:spacing w:after="0"/>
              <w:rPr>
                <w:noProof/>
                <w:lang w:val="en-US"/>
              </w:rPr>
            </w:pPr>
          </w:p>
          <w:p w14:paraId="707AB155" w14:textId="064DBB6D" w:rsidR="00D222A0" w:rsidRPr="00D222A0" w:rsidRDefault="00D222A0" w:rsidP="00D11590">
            <w:pPr>
              <w:pStyle w:val="CRCoverPage"/>
              <w:numPr>
                <w:ilvl w:val="0"/>
                <w:numId w:val="14"/>
              </w:numPr>
              <w:spacing w:after="0"/>
              <w:rPr>
                <w:noProof/>
                <w:lang w:val="en-US"/>
              </w:rPr>
            </w:pPr>
            <w:r w:rsidRPr="00D222A0">
              <w:rPr>
                <w:noProof/>
                <w:lang w:eastAsia="zh-CN"/>
              </w:rPr>
              <w:t>R4-</w:t>
            </w:r>
            <w:r w:rsidR="00DC0F5D">
              <w:rPr>
                <w:noProof/>
                <w:lang w:eastAsia="zh-CN"/>
              </w:rPr>
              <w:t>2205363</w:t>
            </w:r>
            <w:r w:rsidRPr="00D222A0">
              <w:rPr>
                <w:noProof/>
                <w:lang w:eastAsia="zh-CN"/>
              </w:rPr>
              <w:t xml:space="preserve"> </w:t>
            </w:r>
            <w:r w:rsidRPr="002409BF">
              <w:rPr>
                <w:noProof/>
                <w:lang w:eastAsia="zh-CN"/>
              </w:rPr>
              <w:t>CR on inter-frequency measurement without MG</w:t>
            </w:r>
            <w:r>
              <w:rPr>
                <w:noProof/>
                <w:lang w:eastAsia="zh-CN"/>
              </w:rPr>
              <w:t xml:space="preserve"> </w:t>
            </w:r>
            <w:r w:rsidR="00894E47">
              <w:rPr>
                <w:noProof/>
                <w:lang w:eastAsia="zh-CN"/>
              </w:rPr>
              <w:t>R17</w:t>
            </w:r>
          </w:p>
          <w:p w14:paraId="2986460D" w14:textId="77777777" w:rsidR="00D222A0" w:rsidRDefault="00D222A0" w:rsidP="00F92E12">
            <w:pPr>
              <w:pStyle w:val="CRCoverPage"/>
              <w:spacing w:after="0"/>
              <w:ind w:leftChars="100" w:left="200"/>
              <w:rPr>
                <w:rFonts w:cs="Arial"/>
                <w:noProof/>
                <w:lang w:eastAsia="zh-CN"/>
              </w:rPr>
            </w:pPr>
            <w:r>
              <w:rPr>
                <w:rFonts w:cs="Arial"/>
                <w:noProof/>
                <w:lang w:eastAsia="zh-CN"/>
              </w:rPr>
              <w:t>Current requirements for inter-frequency measurement are defined such that a non-CA-</w:t>
            </w:r>
            <w:r>
              <w:rPr>
                <w:rFonts w:cs="Arial"/>
                <w:lang w:eastAsia="zh-CN"/>
              </w:rPr>
              <w:t>capable</w:t>
            </w:r>
            <w:r>
              <w:rPr>
                <w:rFonts w:cs="Arial"/>
                <w:noProof/>
                <w:lang w:eastAsia="zh-CN"/>
              </w:rPr>
              <w:t xml:space="preserve"> UE can indicate support </w:t>
            </w:r>
            <w:r w:rsidRPr="00750791">
              <w:rPr>
                <w:rFonts w:cs="Arial"/>
                <w:i/>
                <w:noProof/>
                <w:lang w:eastAsia="zh-CN"/>
              </w:rPr>
              <w:t>interFrequencyMeas-NoGap</w:t>
            </w:r>
            <w:r>
              <w:rPr>
                <w:rFonts w:cs="Arial"/>
                <w:noProof/>
                <w:lang w:eastAsia="zh-CN"/>
              </w:rPr>
              <w:t xml:space="preserve"> but requires MG to perform the inter-frequency measurement even the SSB is within active BWP. </w:t>
            </w:r>
          </w:p>
          <w:p w14:paraId="012AAA48" w14:textId="77777777" w:rsidR="00D222A0" w:rsidRDefault="00D222A0" w:rsidP="00D222A0">
            <w:pPr>
              <w:pStyle w:val="CRCoverPage"/>
              <w:spacing w:after="0"/>
              <w:ind w:left="420"/>
              <w:rPr>
                <w:rFonts w:cs="Arial"/>
                <w:i/>
                <w:noProof/>
                <w:lang w:eastAsia="zh-CN"/>
              </w:rPr>
            </w:pPr>
            <w:r>
              <w:rPr>
                <w:rFonts w:cs="Arial" w:hint="eastAsia"/>
                <w:noProof/>
                <w:lang w:eastAsia="zh-CN"/>
              </w:rPr>
              <w:t>T</w:t>
            </w:r>
            <w:r>
              <w:rPr>
                <w:rFonts w:cs="Arial"/>
                <w:noProof/>
                <w:lang w:eastAsia="zh-CN"/>
              </w:rPr>
              <w:t xml:space="preserve">his means besides checking whether UE supports </w:t>
            </w:r>
            <w:r w:rsidRPr="00750791">
              <w:rPr>
                <w:rFonts w:cs="Arial"/>
                <w:i/>
                <w:noProof/>
                <w:lang w:eastAsia="zh-CN"/>
              </w:rPr>
              <w:t>interFrequencyMeas-NoGap</w:t>
            </w:r>
            <w:r>
              <w:rPr>
                <w:rFonts w:cs="Arial"/>
                <w:noProof/>
                <w:lang w:eastAsia="zh-CN"/>
              </w:rPr>
              <w:t xml:space="preserve"> or not, NW also needs to check whether UE is CA capable or not. However, this effort does not provide any benefit to UE, i.e. a UE that requires MG to measure inter-frequency SSB within active BWP, no matter it is CA capable or not, can simply indicate it does not support </w:t>
            </w:r>
            <w:r w:rsidRPr="00750791">
              <w:rPr>
                <w:rFonts w:cs="Arial"/>
                <w:i/>
                <w:noProof/>
                <w:lang w:eastAsia="zh-CN"/>
              </w:rPr>
              <w:t>interFrequencyMeas-NoGap</w:t>
            </w:r>
            <w:r>
              <w:rPr>
                <w:rFonts w:cs="Arial"/>
                <w:i/>
                <w:noProof/>
                <w:lang w:eastAsia="zh-CN"/>
              </w:rPr>
              <w:t>.</w:t>
            </w:r>
          </w:p>
          <w:p w14:paraId="2C4EBD48" w14:textId="77777777" w:rsidR="000B1CC6" w:rsidRDefault="000B1CC6" w:rsidP="00D222A0">
            <w:pPr>
              <w:pStyle w:val="CRCoverPage"/>
              <w:spacing w:after="0"/>
              <w:ind w:left="420"/>
              <w:rPr>
                <w:noProof/>
                <w:lang w:val="en-US"/>
              </w:rPr>
            </w:pPr>
          </w:p>
          <w:p w14:paraId="19482D26" w14:textId="202555C6" w:rsidR="000B1CC6" w:rsidRDefault="000B1CC6" w:rsidP="00D11590">
            <w:pPr>
              <w:pStyle w:val="CRCoverPage"/>
              <w:numPr>
                <w:ilvl w:val="0"/>
                <w:numId w:val="14"/>
              </w:numPr>
              <w:spacing w:after="0"/>
              <w:rPr>
                <w:noProof/>
                <w:lang w:eastAsia="zh-CN"/>
              </w:rPr>
            </w:pPr>
            <w:r w:rsidRPr="00894E47">
              <w:rPr>
                <w:noProof/>
                <w:highlight w:val="yellow"/>
                <w:lang w:eastAsia="zh-CN"/>
              </w:rPr>
              <w:t>R4-220536</w:t>
            </w:r>
            <w:r w:rsidR="00DC0F5D" w:rsidRPr="00894E47">
              <w:rPr>
                <w:rFonts w:hint="eastAsia"/>
                <w:noProof/>
                <w:highlight w:val="yellow"/>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4317D707" w14:textId="77777777" w:rsidR="000B1CC6" w:rsidRDefault="000B1CC6" w:rsidP="00F92E12">
            <w:pPr>
              <w:pStyle w:val="CRCoverPage"/>
              <w:spacing w:after="0"/>
              <w:ind w:leftChars="100" w:left="200"/>
              <w:rPr>
                <w:rFonts w:cs="Arial"/>
                <w:noProof/>
                <w:lang w:eastAsia="zh-CN"/>
              </w:rPr>
            </w:pPr>
            <w:r>
              <w:rPr>
                <w:rFonts w:cs="Arial" w:hint="eastAsia"/>
                <w:noProof/>
                <w:lang w:eastAsia="zh-CN"/>
              </w:rPr>
              <w:t>C</w:t>
            </w:r>
            <w:r>
              <w:rPr>
                <w:rFonts w:cs="Arial"/>
                <w:noProof/>
                <w:lang w:eastAsia="zh-CN"/>
              </w:rPr>
              <w:t xml:space="preserve">R </w:t>
            </w:r>
            <w:r w:rsidRPr="006941B5">
              <w:rPr>
                <w:rFonts w:cs="Arial"/>
                <w:noProof/>
                <w:lang w:eastAsia="zh-CN"/>
              </w:rPr>
              <w:t>R4-2006548</w:t>
            </w:r>
            <w:r>
              <w:rPr>
                <w:rFonts w:cs="Arial"/>
                <w:noProof/>
                <w:lang w:eastAsia="zh-CN"/>
              </w:rPr>
              <w:t xml:space="preserve"> was agreed in RAN4#95-e, which introduces interruption </w:t>
            </w:r>
            <w:r>
              <w:rPr>
                <w:rFonts w:cs="Arial"/>
                <w:lang w:eastAsia="zh-CN"/>
              </w:rPr>
              <w:t>requirements</w:t>
            </w:r>
            <w:r>
              <w:rPr>
                <w:rFonts w:cs="Arial"/>
                <w:noProof/>
                <w:lang w:eastAsia="zh-CN"/>
              </w:rPr>
              <w:t xml:space="preserve"> due to CBW change. However, changes in the CR for NE-DC and NR-DC were not implemented.</w:t>
            </w:r>
          </w:p>
          <w:p w14:paraId="61A9FEB5" w14:textId="77777777" w:rsidR="00E753A2" w:rsidRPr="00240A49" w:rsidRDefault="00E753A2" w:rsidP="000B1CC6">
            <w:pPr>
              <w:pStyle w:val="CRCoverPage"/>
              <w:spacing w:after="0"/>
              <w:rPr>
                <w:noProof/>
              </w:rPr>
            </w:pPr>
          </w:p>
          <w:p w14:paraId="43FAA7D7" w14:textId="3048790D" w:rsidR="00F92E12" w:rsidRDefault="00F92E12" w:rsidP="00D11590">
            <w:pPr>
              <w:pStyle w:val="CRCoverPage"/>
              <w:numPr>
                <w:ilvl w:val="0"/>
                <w:numId w:val="14"/>
              </w:numPr>
              <w:spacing w:after="0"/>
              <w:rPr>
                <w:noProof/>
                <w:lang w:eastAsia="zh-CN"/>
              </w:rPr>
            </w:pPr>
            <w:r w:rsidRPr="00F92E12">
              <w:rPr>
                <w:noProof/>
                <w:lang w:eastAsia="zh-CN"/>
              </w:rPr>
              <w:t>R4-</w:t>
            </w:r>
            <w:r w:rsidR="007C45E6">
              <w:rPr>
                <w:noProof/>
                <w:lang w:eastAsia="zh-CN"/>
              </w:rPr>
              <w:t>2207112</w:t>
            </w:r>
            <w:r w:rsidRPr="00F92E12">
              <w:rPr>
                <w:noProof/>
                <w:lang w:eastAsia="zh-CN"/>
              </w:rPr>
              <w:t xml:space="preserve"> </w:t>
            </w:r>
            <w:r>
              <w:rPr>
                <w:noProof/>
                <w:lang w:eastAsia="zh-CN"/>
              </w:rPr>
              <w:t xml:space="preserve">Draft CR on number of serving carriers supported in FR2 for NR SA </w:t>
            </w:r>
            <w:r w:rsidRPr="008469EA">
              <w:rPr>
                <w:noProof/>
                <w:lang w:eastAsia="zh-CN"/>
              </w:rPr>
              <w:t xml:space="preserve"> </w:t>
            </w:r>
          </w:p>
          <w:p w14:paraId="0205AD83"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2EDE3C3A" w14:textId="77777777" w:rsidR="00F92E12" w:rsidRDefault="00F92E12" w:rsidP="00F92E12">
            <w:pPr>
              <w:pStyle w:val="CRCoverPage"/>
              <w:spacing w:after="0"/>
              <w:ind w:leftChars="100" w:left="200"/>
              <w:rPr>
                <w:noProof/>
              </w:rPr>
            </w:pPr>
            <w:r>
              <w:rPr>
                <w:noProof/>
              </w:rPr>
              <w:lastRenderedPageBreak/>
              <w:t xml:space="preserve">As </w:t>
            </w:r>
            <w:r w:rsidRPr="00F92E12">
              <w:rPr>
                <w:rFonts w:cs="Arial"/>
                <w:lang w:eastAsia="zh-CN"/>
              </w:rPr>
              <w:t>per</w:t>
            </w:r>
            <w:r>
              <w:rPr>
                <w:noProof/>
              </w:rPr>
              <w:t xml:space="preserve"> band combinations and CA configurations (e.g., </w:t>
            </w:r>
            <w:r w:rsidRPr="00C04A08">
              <w:rPr>
                <w:lang w:eastAsia="ja-JP"/>
              </w:rPr>
              <w:t>CA_n257M</w:t>
            </w:r>
            <w:r>
              <w:rPr>
                <w:noProof/>
              </w:rPr>
              <w:t xml:space="preserve">) defined in TS 38.101-2, UE shall support up to 8 DL CC and 8 UL CC. In the exisitng specification, number of UL CC supported is up to 2. Which is not correct as per CA cofigurations supported in 38.101-2. </w:t>
            </w:r>
          </w:p>
          <w:p w14:paraId="1EB95B69" w14:textId="77777777" w:rsidR="00F92E12" w:rsidRDefault="00F92E12" w:rsidP="00F92E12">
            <w:pPr>
              <w:pStyle w:val="CRCoverPage"/>
              <w:spacing w:after="0"/>
              <w:ind w:left="100"/>
              <w:rPr>
                <w:noProof/>
              </w:rPr>
            </w:pPr>
          </w:p>
          <w:p w14:paraId="47F4898F"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4BC58F64" w14:textId="77777777" w:rsidR="00F92E12" w:rsidRDefault="00F92E12" w:rsidP="00F92E12">
            <w:pPr>
              <w:pStyle w:val="CRCoverPage"/>
              <w:spacing w:after="0"/>
              <w:ind w:leftChars="100" w:left="200"/>
              <w:rPr>
                <w:noProof/>
              </w:rPr>
            </w:pPr>
            <w:r>
              <w:rPr>
                <w:noProof/>
              </w:rPr>
              <w:t xml:space="preserve">As </w:t>
            </w:r>
            <w:r w:rsidRPr="00F92E12">
              <w:rPr>
                <w:rFonts w:cs="Arial"/>
                <w:lang w:eastAsia="zh-CN"/>
              </w:rPr>
              <w:t>per</w:t>
            </w:r>
            <w:r>
              <w:rPr>
                <w:noProof/>
              </w:rPr>
              <w:t xml:space="preserve"> band combinations and CA configurations defined in 38.101-3 (e.g., for DL, </w:t>
            </w:r>
            <w:r w:rsidRPr="00E062F1">
              <w:rPr>
                <w:noProof/>
              </w:rPr>
              <w:t>DC_3C_n78A-n257M</w:t>
            </w:r>
            <w:r>
              <w:rPr>
                <w:noProof/>
              </w:rPr>
              <w:t xml:space="preserve">. For UL, </w:t>
            </w:r>
            <w:r w:rsidRPr="00E062F1">
              <w:rPr>
                <w:lang w:eastAsia="ja-JP"/>
              </w:rPr>
              <w:t>DC_1A_n257M</w:t>
            </w:r>
            <w:r>
              <w:rPr>
                <w:lang w:eastAsia="ja-JP"/>
              </w:rPr>
              <w:t xml:space="preserve"> or </w:t>
            </w:r>
            <w:r w:rsidRPr="00E062F1">
              <w:t>DC_1A_n77A-n257I</w:t>
            </w:r>
            <w:r>
              <w:rPr>
                <w:noProof/>
              </w:rPr>
              <w:t>), total number of DL and UL carriers are to be updated as 9 and 8 respectively.</w:t>
            </w:r>
          </w:p>
          <w:p w14:paraId="227E6772" w14:textId="77777777" w:rsidR="00F92E12" w:rsidRDefault="00F92E12" w:rsidP="00F92E12">
            <w:pPr>
              <w:pStyle w:val="CRCoverPage"/>
              <w:spacing w:after="0"/>
              <w:rPr>
                <w:noProof/>
                <w:lang w:val="en-US"/>
              </w:rPr>
            </w:pPr>
          </w:p>
          <w:p w14:paraId="4FDCAA4A" w14:textId="77777777" w:rsidR="00F92E12" w:rsidRPr="00F92E12" w:rsidRDefault="00F92E12" w:rsidP="00D11590">
            <w:pPr>
              <w:pStyle w:val="CRCoverPage"/>
              <w:numPr>
                <w:ilvl w:val="0"/>
                <w:numId w:val="14"/>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32F45541" w14:textId="77777777" w:rsidR="00F92E12" w:rsidRDefault="00F92E12" w:rsidP="00F92E12">
            <w:pPr>
              <w:pStyle w:val="CRCoverPage"/>
              <w:spacing w:after="0"/>
              <w:ind w:leftChars="100" w:left="200"/>
              <w:rPr>
                <w:noProof/>
              </w:rPr>
            </w:pPr>
            <w:r w:rsidRPr="00F92E12">
              <w:rPr>
                <w:rFonts w:cs="Arial"/>
                <w:lang w:eastAsia="zh-CN"/>
              </w:rPr>
              <w:t>Purpose</w:t>
            </w:r>
            <w:r>
              <w:rPr>
                <w:noProof/>
              </w:rPr>
              <w:t xml:space="preserve"> of 2-step RACH should include verification of Msg PRACH and PUSCH not only PRACH</w:t>
            </w:r>
          </w:p>
          <w:p w14:paraId="1C35443E" w14:textId="77777777" w:rsidR="00F92E12" w:rsidRDefault="00F92E12" w:rsidP="00F92E12">
            <w:pPr>
              <w:pStyle w:val="CRCoverPage"/>
              <w:spacing w:after="0"/>
              <w:rPr>
                <w:noProof/>
                <w:lang w:val="en-US"/>
              </w:rPr>
            </w:pPr>
          </w:p>
          <w:p w14:paraId="4287AF74" w14:textId="3A40B95D" w:rsidR="00F92E12" w:rsidRPr="00F92E12" w:rsidRDefault="00F92E12" w:rsidP="00D11590">
            <w:pPr>
              <w:pStyle w:val="CRCoverPage"/>
              <w:numPr>
                <w:ilvl w:val="0"/>
                <w:numId w:val="14"/>
              </w:numPr>
              <w:spacing w:after="0"/>
              <w:rPr>
                <w:noProof/>
                <w:lang w:eastAsia="zh-CN"/>
              </w:rPr>
            </w:pPr>
            <w:r w:rsidRPr="00894E47">
              <w:rPr>
                <w:noProof/>
                <w:highlight w:val="yellow"/>
                <w:lang w:eastAsia="zh-CN"/>
              </w:rPr>
              <w:t>R4-</w:t>
            </w:r>
            <w:r w:rsidR="00D83ADB" w:rsidRPr="00894E47">
              <w:rPr>
                <w:noProof/>
                <w:highlight w:val="yellow"/>
                <w:lang w:eastAsia="zh-CN"/>
              </w:rPr>
              <w:t>2203575</w:t>
            </w:r>
            <w:r w:rsidRPr="00F92E12">
              <w:rPr>
                <w:noProof/>
                <w:lang w:eastAsia="zh-CN"/>
              </w:rPr>
              <w:tab/>
              <w:t>Draft CR to maintain HST performance requirement</w:t>
            </w:r>
          </w:p>
          <w:p w14:paraId="370F3B7E" w14:textId="77777777" w:rsidR="00F92E12" w:rsidRDefault="00F92E12" w:rsidP="00F92E12">
            <w:pPr>
              <w:pStyle w:val="CRCoverPage"/>
              <w:spacing w:after="0"/>
              <w:ind w:leftChars="166" w:left="332"/>
              <w:rPr>
                <w:noProof/>
              </w:rPr>
            </w:pPr>
            <w:r>
              <w:rPr>
                <w:noProof/>
              </w:rPr>
              <w:t xml:space="preserve">(1) </w:t>
            </w:r>
            <w:r>
              <w:rPr>
                <w:lang w:eastAsia="ja-JP"/>
              </w:rPr>
              <w:t>A.</w:t>
            </w:r>
            <w:r w:rsidRPr="00B603E4">
              <w:rPr>
                <w:lang w:eastAsia="ja-JP"/>
              </w:rPr>
              <w:t xml:space="preserve">4.6.4.5 and </w:t>
            </w:r>
            <w:r>
              <w:rPr>
                <w:lang w:eastAsia="ja-JP"/>
              </w:rPr>
              <w:t>A.</w:t>
            </w:r>
            <w:r w:rsidRPr="00B603E4">
              <w:rPr>
                <w:lang w:eastAsia="ja-JP"/>
              </w:rPr>
              <w:t>6.6.4.5</w:t>
            </w:r>
          </w:p>
          <w:p w14:paraId="5E6A1C73" w14:textId="77777777" w:rsidR="00F92E12" w:rsidRDefault="00F92E12" w:rsidP="00F92E12">
            <w:pPr>
              <w:pStyle w:val="CRCoverPage"/>
              <w:spacing w:after="0"/>
              <w:ind w:leftChars="166" w:left="332"/>
              <w:rPr>
                <w:noProof/>
              </w:rPr>
            </w:pPr>
            <w:r>
              <w:rPr>
                <w:noProof/>
              </w:rPr>
              <w:t xml:space="preserve">As per Test Case setting, CSI reporting has periodicity of 80 slots. DRX.8 (320ms periodicity) will not adhere with CSI report periodicity completely. </w:t>
            </w:r>
          </w:p>
          <w:p w14:paraId="27D25327" w14:textId="77777777" w:rsidR="00F92E12" w:rsidRDefault="00F92E12" w:rsidP="00F92E12">
            <w:pPr>
              <w:pStyle w:val="CRCoverPage"/>
              <w:spacing w:after="0"/>
              <w:ind w:leftChars="166" w:left="332"/>
              <w:rPr>
                <w:noProof/>
              </w:rPr>
            </w:pPr>
          </w:p>
          <w:p w14:paraId="4ACCBDCF" w14:textId="77777777" w:rsidR="00F92E12" w:rsidRDefault="00F92E12" w:rsidP="00F92E12">
            <w:pPr>
              <w:pStyle w:val="CRCoverPage"/>
              <w:spacing w:after="0"/>
              <w:ind w:leftChars="166" w:left="332"/>
              <w:rPr>
                <w:noProof/>
              </w:rPr>
            </w:pPr>
            <w:r w:rsidRPr="002B541C">
              <w:rPr>
                <w:noProof/>
              </w:rPr>
              <w:t>As per TS</w:t>
            </w:r>
            <w:r>
              <w:rPr>
                <w:noProof/>
              </w:rPr>
              <w:t xml:space="preserve"> </w:t>
            </w:r>
            <w:r w:rsidRPr="002B541C">
              <w:rPr>
                <w:noProof/>
              </w:rPr>
              <w:t>38.321 cl.5.7, CSI on PUCCH will not be reported if DRX is not in Active Time.</w:t>
            </w:r>
            <w:r>
              <w:rPr>
                <w:noProof/>
              </w:rPr>
              <w:t xml:space="preserve"> </w:t>
            </w:r>
          </w:p>
          <w:p w14:paraId="2B9A8258" w14:textId="77777777" w:rsidR="00F92E12" w:rsidRDefault="00F92E12" w:rsidP="00F92E12">
            <w:pPr>
              <w:pStyle w:val="CRCoverPage"/>
              <w:spacing w:after="0"/>
              <w:ind w:leftChars="166" w:left="332"/>
              <w:rPr>
                <w:noProof/>
              </w:rPr>
            </w:pPr>
          </w:p>
          <w:p w14:paraId="61874322" w14:textId="77777777" w:rsidR="00F92E12" w:rsidRDefault="00F92E12" w:rsidP="00F92E12">
            <w:pPr>
              <w:pStyle w:val="CRCoverPage"/>
              <w:spacing w:after="0"/>
              <w:ind w:leftChars="166" w:left="332"/>
              <w:rPr>
                <w:noProof/>
              </w:rPr>
            </w:pPr>
            <w:r>
              <w:rPr>
                <w:noProof/>
              </w:rPr>
              <w:t>&lt;</w:t>
            </w:r>
            <w:r w:rsidRPr="002B541C">
              <w:rPr>
                <w:noProof/>
              </w:rPr>
              <w:t>TS</w:t>
            </w:r>
            <w:r>
              <w:rPr>
                <w:noProof/>
              </w:rPr>
              <w:t xml:space="preserve"> </w:t>
            </w:r>
            <w:r w:rsidRPr="002B541C">
              <w:rPr>
                <w:noProof/>
              </w:rPr>
              <w:t>38.321 cl.5.7</w:t>
            </w:r>
            <w:r>
              <w:rPr>
                <w:noProof/>
              </w:rPr>
              <w:t>&gt;</w:t>
            </w:r>
          </w:p>
          <w:p w14:paraId="1D274F0A" w14:textId="77777777" w:rsidR="00F92E12" w:rsidRDefault="00F92E12" w:rsidP="00F92E12">
            <w:pPr>
              <w:pStyle w:val="CRCoverPage"/>
              <w:spacing w:after="0"/>
              <w:ind w:leftChars="166" w:left="332"/>
              <w:rPr>
                <w:noProof/>
              </w:rPr>
            </w:pPr>
            <w:r w:rsidRPr="008F6880">
              <w:rPr>
                <w:noProof/>
              </w:rPr>
              <w:drawing>
                <wp:inline distT="0" distB="0" distL="0" distR="0" wp14:anchorId="6DDD0153" wp14:editId="5288B920">
                  <wp:extent cx="427355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73550" cy="891540"/>
                          </a:xfrm>
                          <a:prstGeom prst="rect">
                            <a:avLst/>
                          </a:prstGeom>
                        </pic:spPr>
                      </pic:pic>
                    </a:graphicData>
                  </a:graphic>
                </wp:inline>
              </w:drawing>
            </w:r>
          </w:p>
          <w:p w14:paraId="080FE464" w14:textId="77777777" w:rsidR="00F92E12" w:rsidRDefault="00F92E12" w:rsidP="00F92E12">
            <w:pPr>
              <w:pStyle w:val="CRCoverPage"/>
              <w:spacing w:after="0"/>
              <w:ind w:leftChars="116" w:left="232"/>
              <w:rPr>
                <w:noProof/>
              </w:rPr>
            </w:pPr>
          </w:p>
          <w:p w14:paraId="64B974D1" w14:textId="77777777" w:rsidR="00F92E12" w:rsidRDefault="00F92E12" w:rsidP="00F92E12">
            <w:pPr>
              <w:pStyle w:val="CRCoverPage"/>
              <w:spacing w:after="0"/>
              <w:ind w:leftChars="166" w:left="332"/>
              <w:rPr>
                <w:noProof/>
              </w:rPr>
            </w:pPr>
            <w:r w:rsidRPr="008F6880">
              <w:rPr>
                <w:noProof/>
              </w:rPr>
              <w:t>Thus, DRX setting should be updated to</w:t>
            </w:r>
            <w:r>
              <w:rPr>
                <w:noProof/>
              </w:rPr>
              <w:t xml:space="preserve"> DRX.3</w:t>
            </w:r>
            <w:r w:rsidRPr="008F6880">
              <w:rPr>
                <w:noProof/>
              </w:rPr>
              <w:t xml:space="preserve"> </w:t>
            </w:r>
            <w:r>
              <w:rPr>
                <w:noProof/>
              </w:rPr>
              <w:t>(</w:t>
            </w:r>
            <w:r w:rsidRPr="008F6880">
              <w:rPr>
                <w:noProof/>
              </w:rPr>
              <w:t>40ms</w:t>
            </w:r>
            <w:r>
              <w:rPr>
                <w:noProof/>
              </w:rPr>
              <w:t xml:space="preserve"> periodicity)</w:t>
            </w:r>
            <w:r w:rsidRPr="008F6880">
              <w:rPr>
                <w:noProof/>
              </w:rPr>
              <w:t xml:space="preserve"> similar to </w:t>
            </w:r>
            <w:r>
              <w:rPr>
                <w:noProof/>
              </w:rPr>
              <w:t>non-HST equivalent TCs (RRM 4.6.4.2 and 6.6.4.2).</w:t>
            </w:r>
          </w:p>
          <w:p w14:paraId="39C36160" w14:textId="77777777" w:rsidR="00F92E12" w:rsidRDefault="00F92E12" w:rsidP="00F92E12">
            <w:pPr>
              <w:pStyle w:val="CRCoverPage"/>
              <w:spacing w:after="0"/>
              <w:ind w:leftChars="166" w:left="332"/>
              <w:rPr>
                <w:noProof/>
              </w:rPr>
            </w:pPr>
          </w:p>
          <w:p w14:paraId="177B657C" w14:textId="77777777" w:rsidR="00F92E12" w:rsidRDefault="00F92E12" w:rsidP="00F92E12">
            <w:pPr>
              <w:pStyle w:val="CRCoverPage"/>
              <w:spacing w:after="0"/>
              <w:ind w:leftChars="166" w:left="332"/>
              <w:rPr>
                <w:noProof/>
              </w:rPr>
            </w:pPr>
            <w:r>
              <w:rPr>
                <w:noProof/>
              </w:rPr>
              <w:t>There is a typographical error at sub-clause A.4.6.4.5.</w:t>
            </w:r>
          </w:p>
          <w:p w14:paraId="73F11611" w14:textId="77777777" w:rsidR="00F92E12" w:rsidRDefault="00F92E12" w:rsidP="00F92E12">
            <w:pPr>
              <w:pStyle w:val="CRCoverPage"/>
              <w:spacing w:after="0"/>
              <w:ind w:leftChars="166" w:left="332"/>
              <w:rPr>
                <w:noProof/>
              </w:rPr>
            </w:pPr>
          </w:p>
          <w:p w14:paraId="02E88A15" w14:textId="77777777" w:rsidR="00F92E12" w:rsidRDefault="00F92E12" w:rsidP="00F92E12">
            <w:pPr>
              <w:pStyle w:val="CRCoverPage"/>
              <w:spacing w:after="0"/>
              <w:ind w:leftChars="166" w:left="332"/>
              <w:rPr>
                <w:noProof/>
              </w:rPr>
            </w:pPr>
            <w:r>
              <w:rPr>
                <w:noProof/>
              </w:rPr>
              <w:t xml:space="preserve">(2) </w:t>
            </w:r>
            <w:r>
              <w:rPr>
                <w:lang w:eastAsia="ja-JP"/>
              </w:rPr>
              <w:t>A.6.1.2.5 and A.8.2.1.2</w:t>
            </w:r>
          </w:p>
          <w:p w14:paraId="2E05FD81" w14:textId="77777777" w:rsidR="00F92E12" w:rsidRDefault="00F92E12" w:rsidP="00F92E12">
            <w:pPr>
              <w:pStyle w:val="CRCoverPage"/>
              <w:spacing w:after="0"/>
              <w:ind w:leftChars="166" w:left="332"/>
              <w:rPr>
                <w:noProof/>
              </w:rPr>
            </w:pPr>
            <w:r w:rsidRPr="00AE6F04">
              <w:rPr>
                <w:noProof/>
              </w:rPr>
              <w:t>For Table A.6.1.2.5, NR Prach Configuration Index 77 is not applicable for RRM TDD-Config. Based from TS38.211</w:t>
            </w:r>
            <w:r>
              <w:rPr>
                <w:noProof/>
              </w:rPr>
              <w:t xml:space="preserve"> </w:t>
            </w:r>
            <w:r>
              <w:t>Table 6.3.3.2-3</w:t>
            </w:r>
            <w:r w:rsidRPr="00AE6F04">
              <w:rPr>
                <w:noProof/>
              </w:rPr>
              <w:t>, PRACH will fall on SF#9</w:t>
            </w:r>
            <w:r>
              <w:rPr>
                <w:noProof/>
              </w:rPr>
              <w:t>.</w:t>
            </w:r>
            <w:r w:rsidRPr="00AE6F04">
              <w:rPr>
                <w:noProof/>
              </w:rPr>
              <w:t xml:space="preserve"> </w:t>
            </w:r>
            <w:r>
              <w:rPr>
                <w:noProof/>
              </w:rPr>
              <w:t>B</w:t>
            </w:r>
            <w:r w:rsidRPr="00AE6F04">
              <w:rPr>
                <w:noProof/>
              </w:rPr>
              <w:t xml:space="preserve">ut for RRM, UL </w:t>
            </w:r>
            <w:r>
              <w:rPr>
                <w:noProof/>
              </w:rPr>
              <w:t>subframes</w:t>
            </w:r>
            <w:r w:rsidRPr="00AE6F04">
              <w:rPr>
                <w:noProof/>
              </w:rPr>
              <w:t xml:space="preserve"> only fall on SF#2</w:t>
            </w:r>
            <w:r>
              <w:rPr>
                <w:noProof/>
              </w:rPr>
              <w:t>, SF#3,</w:t>
            </w:r>
            <w:r w:rsidRPr="00AE6F04">
              <w:rPr>
                <w:noProof/>
              </w:rPr>
              <w:t xml:space="preserve"> SF#7</w:t>
            </w:r>
            <w:r>
              <w:rPr>
                <w:noProof/>
              </w:rPr>
              <w:t>, and SF#8</w:t>
            </w:r>
            <w:r w:rsidRPr="00AE6F04">
              <w:rPr>
                <w:noProof/>
              </w:rPr>
              <w:t>. Also LTE Prach Config Index for LTE FDD (config4,5,6) seems to be not consistent with other NR-EUTRAN reselection.</w:t>
            </w:r>
          </w:p>
          <w:p w14:paraId="36DB0858" w14:textId="77777777" w:rsidR="00F92E12" w:rsidRDefault="00F92E12" w:rsidP="00F92E12">
            <w:pPr>
              <w:pStyle w:val="CRCoverPage"/>
              <w:spacing w:after="0"/>
              <w:ind w:leftChars="166" w:left="332"/>
              <w:rPr>
                <w:noProof/>
              </w:rPr>
            </w:pPr>
          </w:p>
          <w:p w14:paraId="0BDBF795" w14:textId="77777777" w:rsidR="00F92E12" w:rsidRDefault="00F92E12" w:rsidP="00F92E12">
            <w:pPr>
              <w:pStyle w:val="CRCoverPage"/>
              <w:spacing w:after="0"/>
              <w:ind w:leftChars="166" w:left="332"/>
              <w:rPr>
                <w:noProof/>
              </w:rPr>
            </w:pPr>
            <w:r w:rsidRPr="00AE6F04">
              <w:rPr>
                <w:noProof/>
              </w:rPr>
              <w:t>For Table A.8.2.1.2, NR Prach Configuration Index 87 is not applicable for RRM TDD-Config. Based from TS38.211</w:t>
            </w:r>
            <w:r>
              <w:rPr>
                <w:noProof/>
              </w:rPr>
              <w:t xml:space="preserve"> </w:t>
            </w:r>
            <w:r>
              <w:t>Table 6.3.3.2-3</w:t>
            </w:r>
            <w:r w:rsidRPr="00AE6F04">
              <w:rPr>
                <w:noProof/>
              </w:rPr>
              <w:t xml:space="preserve">, PRACH will fall on SF#9 but for RRM, UL </w:t>
            </w:r>
            <w:r>
              <w:rPr>
                <w:noProof/>
              </w:rPr>
              <w:t>subframes</w:t>
            </w:r>
            <w:r w:rsidRPr="00AE6F04">
              <w:rPr>
                <w:noProof/>
              </w:rPr>
              <w:t xml:space="preserve"> only fall on SF#2</w:t>
            </w:r>
            <w:r>
              <w:rPr>
                <w:noProof/>
              </w:rPr>
              <w:t>, SF#3,</w:t>
            </w:r>
            <w:r w:rsidRPr="00AE6F04">
              <w:rPr>
                <w:noProof/>
              </w:rPr>
              <w:t xml:space="preserve"> SF#7</w:t>
            </w:r>
            <w:r>
              <w:rPr>
                <w:noProof/>
              </w:rPr>
              <w:t>, and SF#8</w:t>
            </w:r>
            <w:r w:rsidRPr="00AE6F04">
              <w:rPr>
                <w:noProof/>
              </w:rPr>
              <w:t>.</w:t>
            </w:r>
          </w:p>
          <w:p w14:paraId="10B5B9EB" w14:textId="77777777" w:rsidR="00F92E12" w:rsidRDefault="00F92E12" w:rsidP="00F92E12">
            <w:pPr>
              <w:pStyle w:val="CRCoverPage"/>
              <w:spacing w:after="0"/>
              <w:ind w:leftChars="166" w:left="332"/>
              <w:rPr>
                <w:noProof/>
              </w:rPr>
            </w:pPr>
          </w:p>
          <w:p w14:paraId="26AA14FC" w14:textId="77777777" w:rsidR="00F92E12" w:rsidRDefault="00F92E12" w:rsidP="00F92E12">
            <w:pPr>
              <w:pStyle w:val="CRCoverPage"/>
              <w:spacing w:after="0"/>
              <w:ind w:leftChars="166" w:left="332"/>
              <w:rPr>
                <w:noProof/>
              </w:rPr>
            </w:pPr>
            <w:r>
              <w:rPr>
                <w:noProof/>
              </w:rPr>
              <w:t xml:space="preserve">(3) </w:t>
            </w:r>
            <w:r>
              <w:rPr>
                <w:lang w:eastAsia="ja-JP"/>
              </w:rPr>
              <w:t xml:space="preserve">A.8.4.2.9 </w:t>
            </w:r>
          </w:p>
          <w:p w14:paraId="65F3CC41" w14:textId="77777777" w:rsidR="00F92E12" w:rsidRDefault="00F92E12" w:rsidP="00F92E12">
            <w:pPr>
              <w:pStyle w:val="CRCoverPage"/>
              <w:spacing w:after="0"/>
              <w:ind w:leftChars="166" w:left="332"/>
              <w:rPr>
                <w:noProof/>
              </w:rPr>
            </w:pPr>
            <w:r w:rsidRPr="003922B0">
              <w:rPr>
                <w:noProof/>
              </w:rPr>
              <w:t>DRX.6 is not applicable for this test case as it is only applicable for NR serving cell (not LTE serving cell). Most probable proper DRX setting for the test case is DRX.5</w:t>
            </w:r>
            <w:r>
              <w:rPr>
                <w:noProof/>
              </w:rPr>
              <w:t xml:space="preserve">. </w:t>
            </w:r>
          </w:p>
          <w:p w14:paraId="54EFC91B" w14:textId="77777777" w:rsidR="00F92E12" w:rsidRDefault="00F92E12" w:rsidP="00F92E12">
            <w:pPr>
              <w:pStyle w:val="CRCoverPage"/>
              <w:spacing w:after="0"/>
              <w:ind w:leftChars="166" w:left="332"/>
              <w:rPr>
                <w:noProof/>
              </w:rPr>
            </w:pPr>
          </w:p>
          <w:p w14:paraId="0E02F571" w14:textId="77777777" w:rsidR="00F92E12" w:rsidRDefault="00F92E12" w:rsidP="00F92E12">
            <w:pPr>
              <w:pStyle w:val="CRCoverPage"/>
              <w:spacing w:after="0"/>
              <w:ind w:leftChars="166" w:left="332"/>
              <w:rPr>
                <w:noProof/>
              </w:rPr>
            </w:pPr>
            <w:r w:rsidRPr="003922B0">
              <w:rPr>
                <w:noProof/>
              </w:rPr>
              <w:t>Test Requirement measurement delay should be at most 4.8s + (2xTTIdcch)</w:t>
            </w:r>
          </w:p>
          <w:p w14:paraId="228EA15B" w14:textId="77777777" w:rsidR="00F92E12" w:rsidRDefault="00F92E12" w:rsidP="00F92E12">
            <w:pPr>
              <w:pStyle w:val="CRCoverPage"/>
              <w:spacing w:after="0"/>
              <w:ind w:leftChars="166" w:left="332"/>
              <w:rPr>
                <w:noProof/>
              </w:rPr>
            </w:pPr>
          </w:p>
          <w:p w14:paraId="54D0E777" w14:textId="77777777" w:rsidR="00F92E12" w:rsidRDefault="00F92E12" w:rsidP="00F92E12">
            <w:pPr>
              <w:pStyle w:val="CRCoverPage"/>
              <w:spacing w:after="0"/>
              <w:ind w:leftChars="166" w:left="332"/>
              <w:rPr>
                <w:noProof/>
              </w:rPr>
            </w:pPr>
            <w:r w:rsidRPr="003922B0">
              <w:rPr>
                <w:noProof/>
              </w:rPr>
              <w:t>Tidentify_irat_with_index = Tpss/sss_sync_rat + Tssb_measurement_period_irat + Tssb_time_index_irat = 4800ms</w:t>
            </w:r>
          </w:p>
          <w:p w14:paraId="6D4C9E0A" w14:textId="77777777" w:rsidR="00F92E12" w:rsidRDefault="00F92E12" w:rsidP="00F92E12">
            <w:pPr>
              <w:pStyle w:val="CRCoverPage"/>
              <w:spacing w:after="0"/>
              <w:ind w:leftChars="166" w:left="332"/>
              <w:rPr>
                <w:noProof/>
              </w:rPr>
            </w:pPr>
          </w:p>
          <w:p w14:paraId="2F57CF5C" w14:textId="77777777" w:rsidR="00F92E12" w:rsidRDefault="00F92E12" w:rsidP="00F92E12">
            <w:pPr>
              <w:pStyle w:val="CRCoverPage"/>
              <w:spacing w:after="0"/>
              <w:ind w:leftChars="166" w:left="332"/>
              <w:rPr>
                <w:noProof/>
              </w:rPr>
            </w:pPr>
            <w:r>
              <w:rPr>
                <w:noProof/>
              </w:rPr>
              <w:t>Tpss/sss_sync_rat : from Table 8.1.2.4.21.1.1-1A in TS36.133</w:t>
            </w:r>
          </w:p>
          <w:p w14:paraId="56BABB49" w14:textId="77777777" w:rsidR="00F92E12" w:rsidRDefault="00F92E12" w:rsidP="00F92E12">
            <w:pPr>
              <w:pStyle w:val="CRCoverPage"/>
              <w:spacing w:after="0"/>
              <w:ind w:leftChars="166" w:left="332"/>
              <w:rPr>
                <w:noProof/>
              </w:rPr>
            </w:pPr>
            <w:r>
              <w:rPr>
                <w:noProof/>
              </w:rPr>
              <w:lastRenderedPageBreak/>
              <w:t>Tssb_measurement_period_irat : from Table 8.1.2.4.21.1.1-3A in TS36.133</w:t>
            </w:r>
          </w:p>
          <w:p w14:paraId="54AFC891" w14:textId="77777777" w:rsidR="00F92E12" w:rsidRDefault="00F92E12" w:rsidP="00F92E12">
            <w:pPr>
              <w:pStyle w:val="CRCoverPage"/>
              <w:spacing w:after="0"/>
              <w:ind w:leftChars="166" w:left="332"/>
              <w:rPr>
                <w:noProof/>
              </w:rPr>
            </w:pPr>
            <w:r>
              <w:rPr>
                <w:noProof/>
              </w:rPr>
              <w:t>Tssb_time_index_irat : from Table 8.1.2.4.21.1.1-5A in TS36.133</w:t>
            </w:r>
          </w:p>
          <w:p w14:paraId="76AE55D6" w14:textId="77777777" w:rsidR="00F92E12" w:rsidRDefault="00F92E12" w:rsidP="00F92E12">
            <w:pPr>
              <w:pStyle w:val="CRCoverPage"/>
              <w:spacing w:after="0"/>
              <w:ind w:leftChars="166" w:left="332"/>
              <w:rPr>
                <w:noProof/>
              </w:rPr>
            </w:pPr>
          </w:p>
          <w:p w14:paraId="191FF9EA" w14:textId="77777777" w:rsidR="00F92E12" w:rsidRDefault="00F92E12" w:rsidP="00F92E12">
            <w:pPr>
              <w:pStyle w:val="CRCoverPage"/>
              <w:spacing w:after="0"/>
              <w:ind w:leftChars="166" w:left="332"/>
              <w:rPr>
                <w:noProof/>
              </w:rPr>
            </w:pPr>
            <w:r>
              <w:rPr>
                <w:noProof/>
              </w:rPr>
              <w:t>-If DRX.9 - DRX cycle = 40ms</w:t>
            </w:r>
          </w:p>
          <w:p w14:paraId="7AC3538E" w14:textId="77777777" w:rsidR="00F92E12" w:rsidRDefault="00F92E12" w:rsidP="00F92E12">
            <w:pPr>
              <w:pStyle w:val="CRCoverPage"/>
              <w:spacing w:after="0"/>
              <w:ind w:leftChars="166" w:left="332"/>
              <w:rPr>
                <w:noProof/>
              </w:rPr>
            </w:pPr>
            <w:r>
              <w:rPr>
                <w:noProof/>
              </w:rPr>
              <w:t>--Tidentify_irat_with_index = 600ms + 120ms + 320ms = 1040ms != 4800ms</w:t>
            </w:r>
          </w:p>
          <w:p w14:paraId="32696EB7" w14:textId="77777777" w:rsidR="00F92E12" w:rsidRDefault="00F92E12" w:rsidP="00F92E12">
            <w:pPr>
              <w:pStyle w:val="CRCoverPage"/>
              <w:spacing w:after="0"/>
              <w:ind w:leftChars="166" w:left="332"/>
              <w:rPr>
                <w:noProof/>
              </w:rPr>
            </w:pPr>
            <w:r>
              <w:rPr>
                <w:noProof/>
              </w:rPr>
              <w:t>-If DRX.5 - DRX cycle = 320ms</w:t>
            </w:r>
          </w:p>
          <w:p w14:paraId="390D42FB" w14:textId="77777777" w:rsidR="00F92E12" w:rsidRDefault="00F92E12" w:rsidP="00F92E12">
            <w:pPr>
              <w:pStyle w:val="CRCoverPage"/>
              <w:spacing w:after="0"/>
              <w:ind w:leftChars="116" w:left="232"/>
              <w:rPr>
                <w:noProof/>
              </w:rPr>
            </w:pPr>
            <w:r>
              <w:rPr>
                <w:noProof/>
              </w:rPr>
              <w:t>--Tidentify_irat_with_index = 2560ms + 960ms + 1280ms = 4800ms</w:t>
            </w:r>
          </w:p>
          <w:p w14:paraId="7AF36A7E" w14:textId="77777777" w:rsidR="00D83ADB" w:rsidRDefault="00D83ADB" w:rsidP="00D83ADB">
            <w:pPr>
              <w:pStyle w:val="CRCoverPage"/>
              <w:spacing w:after="0"/>
              <w:ind w:leftChars="150" w:left="300"/>
              <w:rPr>
                <w:noProof/>
              </w:rPr>
            </w:pPr>
          </w:p>
          <w:p w14:paraId="5DF8C7FD" w14:textId="1C621CB1" w:rsidR="00D83ADB" w:rsidRDefault="00D83ADB" w:rsidP="00D83ADB">
            <w:pPr>
              <w:pStyle w:val="CRCoverPage"/>
              <w:spacing w:after="0"/>
              <w:ind w:leftChars="150" w:left="300"/>
              <w:rPr>
                <w:noProof/>
              </w:rPr>
            </w:pPr>
            <w:r>
              <w:rPr>
                <w:noProof/>
              </w:rPr>
              <w:t>Below is the difference between the Rel-16 CR.</w:t>
            </w:r>
          </w:p>
          <w:p w14:paraId="2C1D1D5D" w14:textId="77777777" w:rsidR="00D83ADB" w:rsidRDefault="00D83ADB" w:rsidP="00D83ADB">
            <w:pPr>
              <w:pStyle w:val="CRCoverPage"/>
              <w:spacing w:after="0"/>
              <w:ind w:leftChars="150" w:left="300"/>
              <w:rPr>
                <w:noProof/>
              </w:rPr>
            </w:pPr>
            <w:r>
              <w:rPr>
                <w:noProof/>
              </w:rPr>
              <w:t>(4) A.6.1.1.7</w:t>
            </w:r>
            <w:r>
              <w:rPr>
                <w:noProof/>
              </w:rPr>
              <w:br/>
              <w:t xml:space="preserve">There are misplaced test parameter information in Table 6.1.1.7.2-1. </w:t>
            </w:r>
          </w:p>
          <w:p w14:paraId="73FC3433" w14:textId="77777777" w:rsidR="00D83ADB" w:rsidRDefault="00D83ADB" w:rsidP="00D83ADB">
            <w:pPr>
              <w:pStyle w:val="CRCoverPage"/>
              <w:numPr>
                <w:ilvl w:val="0"/>
                <w:numId w:val="23"/>
              </w:numPr>
              <w:spacing w:after="0"/>
              <w:ind w:leftChars="150" w:left="660"/>
              <w:rPr>
                <w:noProof/>
              </w:rPr>
            </w:pPr>
            <w:r>
              <w:rPr>
                <w:noProof/>
              </w:rPr>
              <w:t xml:space="preserve">Misplaced SMTC Pattern configuration under “SSB configuration”. </w:t>
            </w:r>
          </w:p>
          <w:p w14:paraId="4BCE34C2" w14:textId="11A59CE5" w:rsidR="001D3107" w:rsidRDefault="00D83ADB" w:rsidP="00D83ADB">
            <w:pPr>
              <w:pStyle w:val="CRCoverPage"/>
              <w:spacing w:after="0"/>
              <w:ind w:leftChars="216" w:left="432"/>
              <w:rPr>
                <w:noProof/>
              </w:rPr>
            </w:pPr>
            <w:r>
              <w:rPr>
                <w:noProof/>
              </w:rPr>
              <w:t>Misplaced comments.</w:t>
            </w:r>
          </w:p>
          <w:p w14:paraId="1980A668" w14:textId="77777777" w:rsidR="00D83ADB" w:rsidRDefault="00D83ADB" w:rsidP="00D83ADB">
            <w:pPr>
              <w:pStyle w:val="CRCoverPage"/>
              <w:spacing w:after="0"/>
              <w:ind w:leftChars="216" w:left="432"/>
              <w:rPr>
                <w:noProof/>
              </w:rPr>
            </w:pPr>
          </w:p>
          <w:p w14:paraId="40CE97C7" w14:textId="7DB6CFEA" w:rsidR="001D3107" w:rsidRDefault="001D3107" w:rsidP="00D11590">
            <w:pPr>
              <w:pStyle w:val="CRCoverPage"/>
              <w:numPr>
                <w:ilvl w:val="0"/>
                <w:numId w:val="14"/>
              </w:numPr>
              <w:spacing w:after="0"/>
              <w:rPr>
                <w:noProof/>
                <w:lang w:eastAsia="zh-CN"/>
              </w:rPr>
            </w:pPr>
            <w:r w:rsidRPr="001D3107">
              <w:rPr>
                <w:noProof/>
                <w:lang w:eastAsia="zh-CN"/>
              </w:rPr>
              <w:t>R4-</w:t>
            </w:r>
            <w:r w:rsidR="005017CB">
              <w:rPr>
                <w:noProof/>
                <w:lang w:eastAsia="zh-CN"/>
              </w:rPr>
              <w:t>2204370</w:t>
            </w:r>
            <w:r w:rsidRPr="001D3107">
              <w:rPr>
                <w:noProof/>
                <w:lang w:eastAsia="zh-CN"/>
              </w:rPr>
              <w:tab/>
              <w:t xml:space="preserve">CR for the number of ACK and NACK in CGI reading test case in NR SA for </w:t>
            </w:r>
            <w:r w:rsidR="00894E47">
              <w:rPr>
                <w:noProof/>
                <w:lang w:eastAsia="zh-CN"/>
              </w:rPr>
              <w:t>R17</w:t>
            </w:r>
          </w:p>
          <w:p w14:paraId="66DC1E03" w14:textId="77777777" w:rsidR="001D3107" w:rsidRDefault="001D3107" w:rsidP="001D3107">
            <w:pPr>
              <w:pStyle w:val="CRCoverPage"/>
              <w:spacing w:after="0"/>
              <w:ind w:leftChars="116" w:left="232"/>
              <w:rPr>
                <w:lang w:eastAsia="zh-TW"/>
              </w:rPr>
            </w:pPr>
            <w:r>
              <w:rPr>
                <w:noProof/>
              </w:rPr>
              <w:t>For</w:t>
            </w:r>
            <w:r>
              <w:t xml:space="preserve"> the </w:t>
            </w:r>
            <w:r>
              <w:rPr>
                <w:lang w:eastAsia="ko-KR"/>
              </w:rPr>
              <w:t xml:space="preserve"> CGI reading test case, UE shall report the cell global identifier within 200 ms from the start of T3. In this test case, the test requirement can be simplified as</w:t>
            </w:r>
            <w:r>
              <w:rPr>
                <w:rFonts w:hint="eastAsia"/>
                <w:lang w:eastAsia="zh-TW"/>
              </w:rPr>
              <w:t xml:space="preserve"> </w:t>
            </w:r>
            <w:r>
              <w:rPr>
                <w:lang w:eastAsia="zh-TW"/>
              </w:rPr>
              <w:t>“</w:t>
            </w:r>
            <w:r>
              <w:rPr>
                <w:rFonts w:hint="eastAsia"/>
                <w:lang w:eastAsia="zh-TW"/>
              </w:rPr>
              <w:t>T</w:t>
            </w:r>
            <w:r>
              <w:rPr>
                <w:lang w:eastAsia="zh-TW"/>
              </w:rPr>
              <w:t xml:space="preserve">est requirement = </w:t>
            </w:r>
            <w:r w:rsidRPr="009B1B7F">
              <w:rPr>
                <w:highlight w:val="cyan"/>
                <w:lang w:eastAsia="zh-TW"/>
              </w:rPr>
              <w:t>45</w:t>
            </w:r>
            <w:r>
              <w:rPr>
                <w:lang w:eastAsia="zh-TW"/>
              </w:rPr>
              <w:t xml:space="preserve"> + 150 (</w:t>
            </w:r>
            <w:r>
              <w:rPr>
                <w:rFonts w:cs="v4.2.0"/>
              </w:rPr>
              <w:t>T</w:t>
            </w:r>
            <w:r>
              <w:rPr>
                <w:rFonts w:cs="v4.2.0"/>
                <w:vertAlign w:val="subscript"/>
              </w:rPr>
              <w:t>identify_CGI,E-UTRAN</w:t>
            </w:r>
            <w:r>
              <w:rPr>
                <w:lang w:eastAsia="zh-TW"/>
              </w:rPr>
              <w:t xml:space="preserve">) + </w:t>
            </w:r>
            <w:r w:rsidRPr="009B1B7F">
              <w:rPr>
                <w:highlight w:val="cyan"/>
                <w:lang w:eastAsia="zh-TW"/>
              </w:rPr>
              <w:t>5</w:t>
            </w:r>
            <w:r>
              <w:rPr>
                <w:lang w:eastAsia="zh-TW"/>
              </w:rPr>
              <w:t xml:space="preserve"> ms”, i.e., UE should be able to transmit the ACK/NACK to the network during the time period of </w:t>
            </w:r>
            <w:r w:rsidRPr="009B1B7F">
              <w:rPr>
                <w:highlight w:val="cyan"/>
                <w:lang w:eastAsia="zh-TW"/>
              </w:rPr>
              <w:t>45 + 5</w:t>
            </w:r>
            <w:r>
              <w:rPr>
                <w:lang w:eastAsia="zh-TW"/>
              </w:rPr>
              <w:t xml:space="preserve"> ms</w:t>
            </w:r>
            <w:r w:rsidRPr="00A87118">
              <w:rPr>
                <w:lang w:eastAsia="zh-TW"/>
              </w:rPr>
              <w:t>. Within 50 ms, the original number of ACK/NACK should depend on FDD/TDD pattern. Thus, the current number is incorrect.</w:t>
            </w:r>
          </w:p>
          <w:p w14:paraId="257836D4" w14:textId="77777777" w:rsidR="001D3107" w:rsidRDefault="001D3107" w:rsidP="001D3107">
            <w:pPr>
              <w:pStyle w:val="CRCoverPage"/>
              <w:spacing w:after="0"/>
              <w:rPr>
                <w:lang w:eastAsia="zh-TW"/>
              </w:rPr>
            </w:pPr>
          </w:p>
          <w:p w14:paraId="0FDC1F69" w14:textId="77777777" w:rsidR="001D3107" w:rsidRDefault="001D3107" w:rsidP="00D11590">
            <w:pPr>
              <w:pStyle w:val="CRCoverPage"/>
              <w:numPr>
                <w:ilvl w:val="0"/>
                <w:numId w:val="18"/>
              </w:numPr>
              <w:spacing w:after="0"/>
              <w:rPr>
                <w:lang w:eastAsia="zh-TW"/>
              </w:rPr>
            </w:pPr>
            <w:r>
              <w:rPr>
                <w:lang w:eastAsia="zh-TW"/>
              </w:rPr>
              <w:t xml:space="preserve">For the FDD mode, it would be easy to calculate the number of the ACK/NACK for 45 + 5 ms, i.e., the number of ACK/NACK will be calculated </w:t>
            </w:r>
            <w:r w:rsidRPr="00CC4788">
              <w:rPr>
                <w:color w:val="0000FF"/>
                <w:lang w:eastAsia="zh-TW"/>
              </w:rPr>
              <w:t>based on 50 ms</w:t>
            </w:r>
            <w:r>
              <w:rPr>
                <w:lang w:eastAsia="zh-TW"/>
              </w:rPr>
              <w:t>.</w:t>
            </w:r>
          </w:p>
          <w:p w14:paraId="0AADC20F" w14:textId="77777777" w:rsidR="001D3107" w:rsidRDefault="001D3107" w:rsidP="00D11590">
            <w:pPr>
              <w:pStyle w:val="CRCoverPage"/>
              <w:numPr>
                <w:ilvl w:val="1"/>
                <w:numId w:val="18"/>
              </w:numPr>
              <w:spacing w:after="0"/>
              <w:rPr>
                <w:lang w:eastAsia="zh-TW"/>
              </w:rPr>
            </w:pPr>
            <w:r>
              <w:rPr>
                <w:lang w:eastAsia="zh-TW"/>
              </w:rPr>
              <w:t xml:space="preserve">FDD @ 15kHz </w:t>
            </w:r>
          </w:p>
          <w:p w14:paraId="46FA74CB"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115F6432" w14:textId="77777777" w:rsidR="001D3107" w:rsidRDefault="001D3107" w:rsidP="00D11590">
            <w:pPr>
              <w:pStyle w:val="CRCoverPage"/>
              <w:numPr>
                <w:ilvl w:val="2"/>
                <w:numId w:val="18"/>
              </w:numPr>
              <w:spacing w:after="0"/>
              <w:rPr>
                <w:lang w:eastAsia="zh-TW"/>
              </w:rPr>
            </w:pPr>
            <w:r>
              <w:rPr>
                <w:rFonts w:hint="eastAsia"/>
                <w:lang w:eastAsia="zh-TW"/>
              </w:rPr>
              <w:t>t</w:t>
            </w:r>
            <w:r>
              <w:rPr>
                <w:lang w:eastAsia="zh-TW"/>
              </w:rPr>
              <w:t xml:space="preserve">he ACK/NACK will be transmitted after 2 slots when UE receives data (as </w:t>
            </w:r>
            <w:r w:rsidRPr="0029136A">
              <w:rPr>
                <w:color w:val="FF0000"/>
                <w:lang w:eastAsia="zh-TW"/>
              </w:rPr>
              <w:t>red arrow</w:t>
            </w:r>
            <w:r>
              <w:rPr>
                <w:color w:val="FF0000"/>
                <w:lang w:eastAsia="zh-TW"/>
              </w:rPr>
              <w:t xml:space="preserve"> </w:t>
            </w:r>
            <w:r w:rsidRPr="0029136A">
              <w:rPr>
                <w:lang w:eastAsia="zh-TW"/>
              </w:rPr>
              <w:t>in the Fig</w:t>
            </w:r>
            <w:r>
              <w:rPr>
                <w:lang w:eastAsia="zh-TW"/>
              </w:rPr>
              <w:t>).</w:t>
            </w:r>
          </w:p>
          <w:p w14:paraId="13937A7B" w14:textId="77777777" w:rsidR="001D3107" w:rsidRDefault="001D3107" w:rsidP="00D11590">
            <w:pPr>
              <w:pStyle w:val="CRCoverPage"/>
              <w:numPr>
                <w:ilvl w:val="2"/>
                <w:numId w:val="18"/>
              </w:numPr>
              <w:spacing w:after="0"/>
              <w:rPr>
                <w:lang w:eastAsia="zh-TW"/>
              </w:rPr>
            </w:pPr>
            <w:r>
              <w:rPr>
                <w:lang w:eastAsia="zh-TW"/>
              </w:rPr>
              <w:t># of ACK/NACK: 50 – 3 (due to no data within SMTC) – 2</w:t>
            </w:r>
            <m:oMath>
              <m:r>
                <w:rPr>
                  <w:rFonts w:ascii="Cambria Math" w:hAnsi="Cambria Math"/>
                  <w:highlight w:val="magenta"/>
                  <w:lang w:eastAsia="zh-TW"/>
                </w:rPr>
                <m:t>×2</m:t>
              </m:r>
            </m:oMath>
            <w:r>
              <w:rPr>
                <w:lang w:eastAsia="zh-TW"/>
              </w:rPr>
              <w:t xml:space="preserve"> (Considering worst case, the ACK/NACK may not be transmitted in last two slot, and </w:t>
            </w:r>
            <w:r w:rsidRPr="00004C03">
              <w:rPr>
                <w:highlight w:val="magenta"/>
                <w:lang w:eastAsia="zh-TW"/>
              </w:rPr>
              <w:t>two times</w:t>
            </w:r>
            <w:r>
              <w:rPr>
                <w:lang w:eastAsia="zh-TW"/>
              </w:rPr>
              <w:t xml:space="preserve"> is because time period for 45 ms and 5 ms are separated) = </w:t>
            </w:r>
            <w:r w:rsidRPr="00004C03">
              <w:rPr>
                <w:b/>
                <w:bCs/>
                <w:lang w:eastAsia="zh-TW"/>
              </w:rPr>
              <w:t>43</w:t>
            </w:r>
          </w:p>
          <w:p w14:paraId="1BCE6986" w14:textId="77777777" w:rsidR="001D3107" w:rsidRDefault="001D3107" w:rsidP="001D3107">
            <w:pPr>
              <w:pStyle w:val="CRCoverPage"/>
              <w:spacing w:after="0"/>
              <w:ind w:leftChars="178" w:left="356"/>
              <w:rPr>
                <w:lang w:eastAsia="zh-TW"/>
              </w:rPr>
            </w:pPr>
            <w:r>
              <w:object w:dxaOrig="12310" w:dyaOrig="2020" w14:anchorId="094B8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1pt;height:52.1pt" o:ole="">
                  <v:imagedata r:id="rId16" o:title=""/>
                </v:shape>
                <o:OLEObject Type="Embed" ProgID="PBrush" ShapeID="_x0000_i1025" DrawAspect="Content" ObjectID="_1708325003" r:id="rId17"/>
              </w:object>
            </w:r>
          </w:p>
          <w:p w14:paraId="58B2ECEE" w14:textId="77777777" w:rsidR="001D3107" w:rsidRDefault="001D3107" w:rsidP="001D3107">
            <w:pPr>
              <w:pStyle w:val="CRCoverPage"/>
              <w:spacing w:after="0"/>
              <w:ind w:left="480"/>
              <w:rPr>
                <w:lang w:eastAsia="zh-TW"/>
              </w:rPr>
            </w:pPr>
          </w:p>
          <w:p w14:paraId="63384997" w14:textId="77777777" w:rsidR="001D3107" w:rsidRDefault="001D3107" w:rsidP="00D11590">
            <w:pPr>
              <w:pStyle w:val="CRCoverPage"/>
              <w:numPr>
                <w:ilvl w:val="0"/>
                <w:numId w:val="18"/>
              </w:numPr>
              <w:spacing w:after="0"/>
              <w:rPr>
                <w:lang w:eastAsia="zh-TW"/>
              </w:rPr>
            </w:pPr>
            <w:r>
              <w:rPr>
                <w:lang w:eastAsia="zh-TW"/>
              </w:rPr>
              <w:t xml:space="preserve">For the TDD mode, due to UL/DL pattern, it would be difficult to separately calculate the number of ACK/NACK for 45 and 5 ms. Thus, to simplify the calculation, the number of ACK/NACK will be calculated </w:t>
            </w:r>
            <w:r w:rsidRPr="00CC4788">
              <w:rPr>
                <w:color w:val="0000FF"/>
                <w:lang w:eastAsia="zh-TW"/>
              </w:rPr>
              <w:t>based on 45 ms</w:t>
            </w:r>
            <w:r>
              <w:rPr>
                <w:lang w:eastAsia="zh-TW"/>
              </w:rPr>
              <w:t>, i.e., not to consider the remaining 5 ms.</w:t>
            </w:r>
          </w:p>
          <w:p w14:paraId="016C0B9D" w14:textId="77777777" w:rsidR="001D3107" w:rsidRDefault="001D3107" w:rsidP="00D11590">
            <w:pPr>
              <w:pStyle w:val="CRCoverPage"/>
              <w:numPr>
                <w:ilvl w:val="1"/>
                <w:numId w:val="18"/>
              </w:numPr>
              <w:spacing w:after="0"/>
              <w:rPr>
                <w:lang w:eastAsia="zh-TW"/>
              </w:rPr>
            </w:pPr>
            <w:r>
              <w:rPr>
                <w:lang w:eastAsia="zh-TW"/>
              </w:rPr>
              <w:t xml:space="preserve">TDD @ 15kHz </w:t>
            </w:r>
          </w:p>
          <w:p w14:paraId="29062CC6"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6CF07E3F" w14:textId="77777777" w:rsidR="001D3107" w:rsidRDefault="001D3107" w:rsidP="00D11590">
            <w:pPr>
              <w:pStyle w:val="CRCoverPage"/>
              <w:numPr>
                <w:ilvl w:val="2"/>
                <w:numId w:val="18"/>
              </w:numPr>
              <w:spacing w:after="0"/>
              <w:rPr>
                <w:lang w:eastAsia="zh-TW"/>
              </w:rPr>
            </w:pPr>
            <w:r>
              <w:rPr>
                <w:lang w:eastAsia="zh-TW"/>
              </w:rPr>
              <w:t xml:space="preserve"># of ACK/NACK: 18 (there are 18 DL slots within 45 ms) – 3 (no data within SMTC) – 1 (Considering worst case, the ACK/NACK may not be transmitted for the last slot containing data within 45 ms) = </w:t>
            </w:r>
            <w:r w:rsidRPr="008D404E">
              <w:rPr>
                <w:b/>
                <w:bCs/>
                <w:lang w:eastAsia="zh-TW"/>
              </w:rPr>
              <w:t>14</w:t>
            </w:r>
            <w:r>
              <w:rPr>
                <w:lang w:eastAsia="zh-TW"/>
              </w:rPr>
              <w:t xml:space="preserve"> </w:t>
            </w:r>
          </w:p>
          <w:p w14:paraId="612825D1" w14:textId="77777777" w:rsidR="001D3107" w:rsidRDefault="001D3107" w:rsidP="001D3107">
            <w:pPr>
              <w:pStyle w:val="CRCoverPage"/>
              <w:spacing w:after="0"/>
              <w:ind w:leftChars="144" w:left="288"/>
              <w:rPr>
                <w:lang w:eastAsia="zh-TW"/>
              </w:rPr>
            </w:pPr>
            <w:r>
              <w:object w:dxaOrig="12690" w:dyaOrig="2410" w14:anchorId="316D4026">
                <v:shape id="_x0000_i1026" type="#_x0000_t75" style="width:309.5pt;height:58.55pt" o:ole="">
                  <v:imagedata r:id="rId18" o:title=""/>
                </v:shape>
                <o:OLEObject Type="Embed" ProgID="PBrush" ShapeID="_x0000_i1026" DrawAspect="Content" ObjectID="_1708325004" r:id="rId19"/>
              </w:object>
            </w:r>
          </w:p>
          <w:p w14:paraId="5C3FACF3" w14:textId="77777777" w:rsidR="001D3107" w:rsidRDefault="001D3107" w:rsidP="001D3107">
            <w:pPr>
              <w:pStyle w:val="CRCoverPage"/>
              <w:spacing w:after="0"/>
              <w:ind w:left="960"/>
              <w:rPr>
                <w:lang w:eastAsia="zh-TW"/>
              </w:rPr>
            </w:pPr>
          </w:p>
          <w:p w14:paraId="11DAC0F2" w14:textId="77777777" w:rsidR="001D3107" w:rsidRDefault="001D3107" w:rsidP="00D11590">
            <w:pPr>
              <w:pStyle w:val="CRCoverPage"/>
              <w:numPr>
                <w:ilvl w:val="1"/>
                <w:numId w:val="18"/>
              </w:numPr>
              <w:spacing w:after="0"/>
              <w:rPr>
                <w:lang w:eastAsia="zh-TW"/>
              </w:rPr>
            </w:pPr>
            <w:r>
              <w:rPr>
                <w:rFonts w:hint="eastAsia"/>
                <w:lang w:eastAsia="zh-TW"/>
              </w:rPr>
              <w:t>T</w:t>
            </w:r>
            <w:r>
              <w:rPr>
                <w:lang w:eastAsia="zh-TW"/>
              </w:rPr>
              <w:t>DD @ 30kHz</w:t>
            </w:r>
          </w:p>
          <w:p w14:paraId="1028AF27"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03D4173B" w14:textId="77777777" w:rsidR="001D3107" w:rsidRDefault="001D3107" w:rsidP="00D11590">
            <w:pPr>
              <w:pStyle w:val="CRCoverPage"/>
              <w:numPr>
                <w:ilvl w:val="2"/>
                <w:numId w:val="18"/>
              </w:numPr>
              <w:spacing w:after="0"/>
              <w:rPr>
                <w:lang w:eastAsia="zh-TW"/>
              </w:rPr>
            </w:pPr>
            <w:r>
              <w:rPr>
                <w:rFonts w:hint="eastAsia"/>
                <w:lang w:eastAsia="zh-TW"/>
              </w:rPr>
              <w:t>C</w:t>
            </w:r>
            <w:r>
              <w:rPr>
                <w:lang w:eastAsia="zh-TW"/>
              </w:rPr>
              <w:t>onsidering worst case, the DL/UL pattern is shifted.</w:t>
            </w:r>
          </w:p>
          <w:p w14:paraId="7A8BDE6A" w14:textId="4970DB6F" w:rsidR="001D3107" w:rsidRPr="001D3107" w:rsidRDefault="001D3107" w:rsidP="00D11590">
            <w:pPr>
              <w:pStyle w:val="CRCoverPage"/>
              <w:numPr>
                <w:ilvl w:val="2"/>
                <w:numId w:val="18"/>
              </w:numPr>
              <w:spacing w:after="0"/>
              <w:rPr>
                <w:lang w:eastAsia="zh-TW"/>
              </w:rPr>
            </w:pPr>
            <w:r>
              <w:rPr>
                <w:lang w:eastAsia="zh-TW"/>
              </w:rPr>
              <w:lastRenderedPageBreak/>
              <w:t># of ACK/NACK: 45 (there are 45 DL slots within 45 ms) – 2</w:t>
            </w:r>
            <m:oMath>
              <m:r>
                <w:rPr>
                  <w:rFonts w:ascii="Cambria Math" w:hAnsi="Cambria Math"/>
                  <w:lang w:eastAsia="zh-TW"/>
                </w:rPr>
                <m:t>×</m:t>
              </m:r>
            </m:oMath>
            <w:r w:rsidRPr="00EB3F12">
              <w:rPr>
                <w:highlight w:val="magenta"/>
                <w:lang w:eastAsia="zh-TW"/>
              </w:rPr>
              <w:t>3</w:t>
            </w:r>
            <w:r>
              <w:rPr>
                <w:lang w:eastAsia="zh-TW"/>
              </w:rPr>
              <w:t xml:space="preserve"> (no data within SMTC) – 5 (Considering worst case, the ACK/NACK may not be transmitted for the last 5 slots containing data within 45 ms) = </w:t>
            </w:r>
            <w:r>
              <w:rPr>
                <w:b/>
                <w:bCs/>
                <w:lang w:eastAsia="zh-TW"/>
              </w:rPr>
              <w:t>34</w:t>
            </w:r>
          </w:p>
          <w:p w14:paraId="099F1788" w14:textId="1EABBC18" w:rsidR="001D3107" w:rsidRDefault="001D3107" w:rsidP="001D3107">
            <w:pPr>
              <w:pStyle w:val="CRCoverPage"/>
              <w:spacing w:after="0"/>
              <w:rPr>
                <w:rFonts w:eastAsia="PMingLiU"/>
                <w:lang w:eastAsia="zh-TW"/>
              </w:rPr>
            </w:pPr>
            <w:r>
              <w:object w:dxaOrig="16890" w:dyaOrig="1810" w14:anchorId="4CB3896B">
                <v:shape id="_x0000_i1027" type="#_x0000_t75" style="width:346.05pt;height:37.6pt" o:ole="">
                  <v:imagedata r:id="rId20" o:title=""/>
                </v:shape>
                <o:OLEObject Type="Embed" ProgID="PBrush" ShapeID="_x0000_i1027" DrawAspect="Content" ObjectID="_1708325005" r:id="rId21"/>
              </w:object>
            </w:r>
          </w:p>
          <w:p w14:paraId="08AA92D0" w14:textId="12CEF4E1" w:rsidR="001D3107" w:rsidRDefault="001D3107" w:rsidP="001D3107">
            <w:pPr>
              <w:pStyle w:val="CRCoverPage"/>
              <w:spacing w:after="0"/>
              <w:rPr>
                <w:rFonts w:eastAsia="PMingLiU"/>
                <w:lang w:eastAsia="zh-TW"/>
              </w:rPr>
            </w:pPr>
          </w:p>
          <w:p w14:paraId="289521DF" w14:textId="7C414272" w:rsidR="001D3107" w:rsidRDefault="001D3107" w:rsidP="001D3107">
            <w:pPr>
              <w:pStyle w:val="CRCoverPage"/>
              <w:spacing w:after="0"/>
              <w:rPr>
                <w:rFonts w:eastAsia="PMingLiU"/>
                <w:lang w:eastAsia="zh-TW"/>
              </w:rPr>
            </w:pPr>
          </w:p>
          <w:p w14:paraId="03A3CED0" w14:textId="3730C29C" w:rsidR="002A77DD" w:rsidRPr="002A77DD" w:rsidRDefault="002A77DD" w:rsidP="00D11590">
            <w:pPr>
              <w:pStyle w:val="CRCoverPage"/>
              <w:numPr>
                <w:ilvl w:val="0"/>
                <w:numId w:val="14"/>
              </w:numPr>
              <w:spacing w:after="0"/>
              <w:rPr>
                <w:noProof/>
                <w:lang w:eastAsia="zh-CN"/>
              </w:rPr>
            </w:pPr>
            <w:r w:rsidRPr="002A77DD">
              <w:rPr>
                <w:noProof/>
                <w:lang w:eastAsia="zh-CN"/>
              </w:rPr>
              <w:t>R4-</w:t>
            </w:r>
            <w:r w:rsidR="005017CB">
              <w:rPr>
                <w:noProof/>
                <w:lang w:eastAsia="zh-CN"/>
              </w:rPr>
              <w:t>2204851</w:t>
            </w:r>
            <w:r w:rsidRPr="002A77DD">
              <w:rPr>
                <w:noProof/>
                <w:lang w:eastAsia="zh-CN"/>
              </w:rPr>
              <w:tab/>
              <w:t>Correction of NR Sidelink reference configurations_</w:t>
            </w:r>
            <w:r w:rsidR="00894E47">
              <w:rPr>
                <w:noProof/>
                <w:lang w:eastAsia="zh-CN"/>
              </w:rPr>
              <w:t>R17</w:t>
            </w:r>
          </w:p>
          <w:p w14:paraId="4BEB5F04" w14:textId="77777777" w:rsidR="002A77DD" w:rsidRDefault="002A77DD" w:rsidP="002A77DD">
            <w:pPr>
              <w:pStyle w:val="CRCoverPage"/>
              <w:spacing w:after="0"/>
              <w:ind w:leftChars="208" w:left="416"/>
              <w:rPr>
                <w:noProof/>
                <w:lang w:eastAsia="zh-CN"/>
              </w:rPr>
            </w:pPr>
            <w:r>
              <w:rPr>
                <w:noProof/>
                <w:lang w:eastAsia="zh-CN"/>
              </w:rPr>
              <w:t>Reference configuration for NR sidelink communication given in A.3.21 needs to be corrected in following aspects:</w:t>
            </w:r>
          </w:p>
          <w:p w14:paraId="1FA8F58C" w14:textId="77777777" w:rsidR="002A77DD" w:rsidRPr="00E80B68" w:rsidRDefault="002A77DD" w:rsidP="002A77DD">
            <w:pPr>
              <w:pStyle w:val="CRCoverPage"/>
              <w:spacing w:after="0"/>
              <w:ind w:leftChars="208" w:left="416"/>
              <w:rPr>
                <w:noProof/>
                <w:lang w:eastAsia="zh-CN"/>
              </w:rPr>
            </w:pPr>
          </w:p>
          <w:p w14:paraId="2FE0AE36" w14:textId="77777777" w:rsidR="002A77DD" w:rsidRDefault="002A77DD" w:rsidP="002A77DD">
            <w:pPr>
              <w:pStyle w:val="CRCoverPage"/>
              <w:spacing w:after="0"/>
              <w:ind w:leftChars="208" w:left="416"/>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 xml:space="preserve">1: </w:t>
            </w:r>
            <w:r>
              <w:t>SL-BWP configuration</w:t>
            </w:r>
          </w:p>
          <w:p w14:paraId="598829DA" w14:textId="77777777" w:rsidR="002A77DD" w:rsidRDefault="002A77DD" w:rsidP="00D11590">
            <w:pPr>
              <w:pStyle w:val="CRCoverPage"/>
              <w:numPr>
                <w:ilvl w:val="0"/>
                <w:numId w:val="19"/>
              </w:numPr>
              <w:spacing w:after="0"/>
              <w:ind w:leftChars="208" w:left="776"/>
              <w:rPr>
                <w:noProof/>
                <w:lang w:eastAsia="zh-CN"/>
              </w:rPr>
            </w:pPr>
            <w:r>
              <w:rPr>
                <w:noProof/>
                <w:lang w:eastAsia="zh-CN"/>
              </w:rPr>
              <w:t>The wording "</w:t>
            </w:r>
            <w:r>
              <w:t xml:space="preserve"> </w:t>
            </w:r>
            <w:r w:rsidRPr="003C0751">
              <w:rPr>
                <w:noProof/>
                <w:lang w:eastAsia="zh-CN"/>
              </w:rPr>
              <w:t>maxNrofRXPool-r16 = 1</w:t>
            </w:r>
            <w:r>
              <w:rPr>
                <w:noProof/>
                <w:lang w:eastAsia="zh-CN"/>
              </w:rPr>
              <w:t>", "</w:t>
            </w:r>
            <w:r w:rsidRPr="00F537EB">
              <w:t xml:space="preserve"> maxNrof</w:t>
            </w:r>
            <w:r>
              <w:t>T</w:t>
            </w:r>
            <w:r w:rsidRPr="00F537EB">
              <w:t>XPool-r16</w:t>
            </w:r>
            <w:r>
              <w:t xml:space="preserve"> = 1</w:t>
            </w:r>
            <w:r>
              <w:rPr>
                <w:noProof/>
                <w:lang w:eastAsia="zh-CN"/>
              </w:rPr>
              <w:t xml:space="preserve">" are confusing since </w:t>
            </w:r>
            <w:r w:rsidRPr="003C0751">
              <w:rPr>
                <w:noProof/>
                <w:lang w:eastAsia="zh-CN"/>
              </w:rPr>
              <w:t>maxNrofRXPool-r16</w:t>
            </w:r>
            <w:r>
              <w:rPr>
                <w:noProof/>
                <w:lang w:eastAsia="zh-CN"/>
              </w:rPr>
              <w:t xml:space="preserve"> = 16 according to 38.331. </w:t>
            </w:r>
            <w:r w:rsidRPr="003C0751">
              <w:rPr>
                <w:noProof/>
                <w:lang w:eastAsia="zh-CN"/>
              </w:rPr>
              <w:t>The in</w:t>
            </w:r>
            <w:r>
              <w:rPr>
                <w:noProof/>
                <w:lang w:eastAsia="zh-CN"/>
              </w:rPr>
              <w:t>tention here obviously should be "number of entries is 1".</w:t>
            </w:r>
          </w:p>
          <w:p w14:paraId="57BA8109"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3C0751">
              <w:rPr>
                <w:noProof/>
                <w:lang w:eastAsia="zh-CN"/>
              </w:rPr>
              <w:t>sl-TxPoolExceptional-r16</w:t>
            </w:r>
            <w:r>
              <w:rPr>
                <w:noProof/>
                <w:lang w:eastAsia="zh-CN"/>
              </w:rPr>
              <w:t xml:space="preserve"> is wrongly written in comment column.</w:t>
            </w:r>
          </w:p>
          <w:p w14:paraId="28F5253D" w14:textId="77777777" w:rsidR="002A77DD" w:rsidRDefault="002A77DD" w:rsidP="002A77DD">
            <w:pPr>
              <w:pStyle w:val="CRCoverPage"/>
              <w:spacing w:after="0"/>
              <w:ind w:leftChars="208" w:left="416"/>
              <w:rPr>
                <w:noProof/>
                <w:lang w:eastAsia="zh-CN"/>
              </w:rPr>
            </w:pPr>
          </w:p>
          <w:p w14:paraId="5FA26F5F" w14:textId="77777777" w:rsidR="002A77DD" w:rsidRDefault="002A77DD" w:rsidP="002A77DD">
            <w:pPr>
              <w:pStyle w:val="CRCoverPage"/>
              <w:spacing w:after="0"/>
              <w:ind w:leftChars="208" w:left="416"/>
              <w:rPr>
                <w:noProof/>
                <w:lang w:eastAsia="zh-CN"/>
              </w:rPr>
            </w:pPr>
            <w:r w:rsidRPr="003C0751">
              <w:rPr>
                <w:noProof/>
                <w:lang w:eastAsia="zh-CN"/>
              </w:rPr>
              <w:t>Table A.3.21.2-2</w:t>
            </w:r>
            <w:r>
              <w:rPr>
                <w:noProof/>
                <w:lang w:eastAsia="zh-CN"/>
              </w:rPr>
              <w:t>: R</w:t>
            </w:r>
            <w:r w:rsidRPr="003C0751">
              <w:rPr>
                <w:noProof/>
                <w:lang w:eastAsia="zh-CN"/>
              </w:rPr>
              <w:t>esource pool configuration</w:t>
            </w:r>
          </w:p>
          <w:p w14:paraId="75978406" w14:textId="77777777" w:rsidR="002A77DD" w:rsidRDefault="002A77DD" w:rsidP="00D11590">
            <w:pPr>
              <w:pStyle w:val="CRCoverPage"/>
              <w:numPr>
                <w:ilvl w:val="0"/>
                <w:numId w:val="19"/>
              </w:numPr>
              <w:spacing w:after="0"/>
              <w:ind w:leftChars="208" w:left="776"/>
              <w:rPr>
                <w:noProof/>
                <w:lang w:eastAsia="zh-CN"/>
              </w:rPr>
            </w:pPr>
            <w:r>
              <w:rPr>
                <w:rFonts w:hint="eastAsia"/>
                <w:noProof/>
                <w:lang w:eastAsia="zh-CN"/>
              </w:rPr>
              <w:t>C</w:t>
            </w:r>
            <w:r>
              <w:rPr>
                <w:noProof/>
                <w:lang w:eastAsia="zh-CN"/>
              </w:rPr>
              <w:t xml:space="preserve">onfigurations of </w:t>
            </w:r>
            <w:r w:rsidRPr="009C7017">
              <w:t>sl-PSCCH-Config-r16</w:t>
            </w:r>
            <w:r>
              <w:rPr>
                <w:noProof/>
                <w:lang w:eastAsia="zh-CN"/>
              </w:rPr>
              <w:t xml:space="preserve">, </w:t>
            </w:r>
            <w:r>
              <w:t>sl-PSS</w:t>
            </w:r>
            <w:r w:rsidRPr="009C7017">
              <w:t>CH-Config-r16</w:t>
            </w:r>
            <w:r>
              <w:rPr>
                <w:noProof/>
                <w:lang w:eastAsia="zh-CN"/>
              </w:rPr>
              <w:t xml:space="preserve"> and </w:t>
            </w:r>
            <w:r w:rsidRPr="009C7017">
              <w:t>sl-PSFCH</w:t>
            </w:r>
            <w:r w:rsidRPr="009C7017">
              <w:rPr>
                <w:rFonts w:eastAsia="等线"/>
              </w:rPr>
              <w:t>-Config</w:t>
            </w:r>
            <w:r w:rsidRPr="009C7017">
              <w:t>-r16</w:t>
            </w:r>
            <w:r>
              <w:t xml:space="preserve"> are missing. </w:t>
            </w:r>
            <w:r w:rsidRPr="009C7017">
              <w:t>sl-PSCCH-Config-r16</w:t>
            </w:r>
            <w:r>
              <w:rPr>
                <w:noProof/>
                <w:lang w:eastAsia="zh-CN"/>
              </w:rPr>
              <w:t xml:space="preserve">, </w:t>
            </w:r>
            <w:r>
              <w:t>sl-PSS</w:t>
            </w:r>
            <w:r w:rsidRPr="009C7017">
              <w:t>CH-Config-r16</w:t>
            </w:r>
            <w:r>
              <w:t xml:space="preserve"> should be set according to </w:t>
            </w: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and </w:t>
            </w:r>
            <w:r w:rsidRPr="00FF3C53">
              <w:t>Table A.</w:t>
            </w:r>
            <w:r w:rsidRPr="00FF3C53">
              <w:rPr>
                <w:rFonts w:hint="eastAsia"/>
                <w:lang w:eastAsia="zh-CN"/>
              </w:rPr>
              <w:t>3.</w:t>
            </w:r>
            <w:r>
              <w:rPr>
                <w:lang w:eastAsia="zh-CN"/>
              </w:rPr>
              <w:t>21</w:t>
            </w:r>
            <w:r w:rsidRPr="00FF3C53">
              <w:rPr>
                <w:rFonts w:hint="eastAsia"/>
                <w:lang w:eastAsia="zh-CN"/>
              </w:rPr>
              <w:t>.3</w:t>
            </w:r>
            <w:r>
              <w:t xml:space="preserve">-2 respectively. And </w:t>
            </w:r>
            <w:r w:rsidRPr="009C7017">
              <w:t>sl-PSFCH</w:t>
            </w:r>
            <w:r w:rsidRPr="009C7017">
              <w:rPr>
                <w:rFonts w:eastAsia="等线"/>
              </w:rPr>
              <w:t>-Config</w:t>
            </w:r>
            <w:r w:rsidRPr="009C7017">
              <w:t>-r16</w:t>
            </w:r>
            <w:r>
              <w:t xml:space="preserve"> should be set to not present according to T</w:t>
            </w:r>
            <w:r w:rsidRPr="00FF3C53">
              <w:t>able A.</w:t>
            </w:r>
            <w:r w:rsidRPr="00FF3C53">
              <w:rPr>
                <w:rFonts w:hint="eastAsia"/>
                <w:lang w:eastAsia="zh-CN"/>
              </w:rPr>
              <w:t>3.</w:t>
            </w:r>
            <w:r>
              <w:rPr>
                <w:lang w:eastAsia="zh-CN"/>
              </w:rPr>
              <w:t>21</w:t>
            </w:r>
            <w:r w:rsidRPr="00FF3C53">
              <w:rPr>
                <w:rFonts w:hint="eastAsia"/>
                <w:lang w:eastAsia="zh-CN"/>
              </w:rPr>
              <w:t>.3</w:t>
            </w:r>
            <w:r>
              <w:t>-2.</w:t>
            </w:r>
          </w:p>
          <w:p w14:paraId="50B0C554" w14:textId="77777777" w:rsidR="002A77DD" w:rsidRDefault="002A77DD" w:rsidP="00D11590">
            <w:pPr>
              <w:pStyle w:val="CRCoverPage"/>
              <w:numPr>
                <w:ilvl w:val="0"/>
                <w:numId w:val="19"/>
              </w:numPr>
              <w:spacing w:after="0"/>
              <w:ind w:leftChars="208" w:left="776"/>
              <w:rPr>
                <w:noProof/>
                <w:lang w:eastAsia="zh-CN"/>
              </w:rPr>
            </w:pPr>
            <w:r w:rsidRPr="00C0049E">
              <w:rPr>
                <w:noProof/>
                <w:lang w:eastAsia="zh-CN"/>
              </w:rPr>
              <w:t>sl-SyncAllowed-r16</w:t>
            </w:r>
            <w:r>
              <w:rPr>
                <w:noProof/>
                <w:lang w:eastAsia="zh-CN"/>
              </w:rPr>
              <w:t xml:space="preserve"> is a sequence of 3 flags according to 38.331 rather than enumeration of "gnss", "gnbEnb" </w:t>
            </w:r>
            <w:r>
              <w:rPr>
                <w:rFonts w:hint="eastAsia"/>
                <w:noProof/>
                <w:lang w:eastAsia="zh-CN"/>
              </w:rPr>
              <w:t>a</w:t>
            </w:r>
            <w:r>
              <w:rPr>
                <w:noProof/>
                <w:lang w:eastAsia="zh-CN"/>
              </w:rPr>
              <w:t>nd "ue". For sake of simplify we suggest set all three flags to true. Then this reference configuration of resource pool can be used under any kind of sync source.</w:t>
            </w:r>
          </w:p>
          <w:p w14:paraId="288EF7C4"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C0049E">
              <w:rPr>
                <w:noProof/>
                <w:lang w:eastAsia="zh-CN"/>
              </w:rPr>
              <w:t>sl-SubchannelSize-r16</w:t>
            </w:r>
            <w:r>
              <w:rPr>
                <w:noProof/>
                <w:lang w:eastAsia="zh-CN"/>
              </w:rPr>
              <w:t xml:space="preserve">, </w:t>
            </w:r>
            <w:r w:rsidRPr="00C0049E">
              <w:rPr>
                <w:noProof/>
                <w:lang w:eastAsia="zh-CN"/>
              </w:rPr>
              <w:t>sl-MaxNumPerReserve</w:t>
            </w:r>
            <w:r>
              <w:rPr>
                <w:noProof/>
                <w:lang w:eastAsia="zh-CN"/>
              </w:rPr>
              <w:t xml:space="preserve"> should be "n10" and "n2"</w:t>
            </w:r>
          </w:p>
          <w:p w14:paraId="0FC3E24A"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Redudant curly braces should be removed from value of </w:t>
            </w:r>
            <w:r w:rsidRPr="00C0049E">
              <w:rPr>
                <w:noProof/>
                <w:lang w:eastAsia="zh-CN"/>
              </w:rPr>
              <w:t>sl-RS-ForSensing</w:t>
            </w:r>
            <w:r>
              <w:rPr>
                <w:noProof/>
                <w:lang w:eastAsia="zh-CN"/>
              </w:rPr>
              <w:t xml:space="preserve"> and </w:t>
            </w:r>
            <w:r w:rsidRPr="00C0049E">
              <w:rPr>
                <w:noProof/>
                <w:lang w:eastAsia="zh-CN"/>
              </w:rPr>
              <w:t>sl-SelectionWindow</w:t>
            </w:r>
          </w:p>
          <w:p w14:paraId="68CCDA51" w14:textId="77777777" w:rsidR="002A77DD" w:rsidRDefault="002A77DD" w:rsidP="00D11590">
            <w:pPr>
              <w:pStyle w:val="CRCoverPage"/>
              <w:numPr>
                <w:ilvl w:val="0"/>
                <w:numId w:val="19"/>
              </w:numPr>
              <w:spacing w:after="0"/>
              <w:ind w:leftChars="208" w:left="776"/>
              <w:rPr>
                <w:noProof/>
                <w:lang w:eastAsia="zh-CN"/>
              </w:rPr>
            </w:pPr>
            <w:r w:rsidRPr="00A5090F">
              <w:rPr>
                <w:lang w:eastAsia="zh-CN"/>
              </w:rPr>
              <w:t>sl-MCS-Table</w:t>
            </w:r>
            <w:r>
              <w:rPr>
                <w:lang w:eastAsia="zh-CN"/>
              </w:rPr>
              <w:t xml:space="preserve"> should be configured in </w:t>
            </w:r>
            <w:r w:rsidRPr="00C0049E">
              <w:rPr>
                <w:lang w:eastAsia="zh-CN"/>
              </w:rPr>
              <w:t>sl-MinMaxMCS-List-r16</w:t>
            </w:r>
            <w:r>
              <w:rPr>
                <w:lang w:eastAsia="zh-CN"/>
              </w:rPr>
              <w:t xml:space="preserve"> rather than </w:t>
            </w:r>
            <w:r w:rsidRPr="00C0049E">
              <w:rPr>
                <w:lang w:eastAsia="zh-CN"/>
              </w:rPr>
              <w:t>SL-ResourcePool-r16</w:t>
            </w:r>
            <w:r>
              <w:rPr>
                <w:lang w:eastAsia="zh-CN"/>
              </w:rPr>
              <w:t>.</w:t>
            </w:r>
          </w:p>
          <w:p w14:paraId="15E0406D" w14:textId="77777777" w:rsidR="002A77DD" w:rsidRPr="00C0049E" w:rsidRDefault="002A77DD" w:rsidP="00D11590">
            <w:pPr>
              <w:pStyle w:val="CRCoverPage"/>
              <w:numPr>
                <w:ilvl w:val="0"/>
                <w:numId w:val="19"/>
              </w:numPr>
              <w:spacing w:after="0"/>
              <w:ind w:leftChars="208" w:left="776"/>
              <w:rPr>
                <w:noProof/>
                <w:lang w:eastAsia="zh-CN"/>
              </w:rPr>
            </w:pPr>
            <w:r w:rsidRPr="00F537EB">
              <w:rPr>
                <w:rFonts w:eastAsia="等线"/>
              </w:rPr>
              <w:t>sl-RxParametersNcell-r16</w:t>
            </w:r>
            <w:r>
              <w:rPr>
                <w:rFonts w:eastAsia="等线"/>
              </w:rPr>
              <w:t xml:space="preserve"> field is optional itself according to 38.331. It can be directly set to "Not present".</w:t>
            </w:r>
          </w:p>
          <w:p w14:paraId="571457C2"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5E4D73">
              <w:t>sl-SensingWindow</w:t>
            </w:r>
            <w:r>
              <w:t xml:space="preserve"> should be ms100;</w:t>
            </w:r>
          </w:p>
          <w:p w14:paraId="4277963A" w14:textId="77777777" w:rsidR="002A77DD" w:rsidRDefault="002A77DD" w:rsidP="00D11590">
            <w:pPr>
              <w:pStyle w:val="CRCoverPage"/>
              <w:numPr>
                <w:ilvl w:val="0"/>
                <w:numId w:val="19"/>
              </w:numPr>
              <w:spacing w:after="0"/>
              <w:ind w:leftChars="208" w:left="776"/>
              <w:rPr>
                <w:noProof/>
                <w:lang w:eastAsia="zh-CN"/>
              </w:rPr>
            </w:pPr>
            <w:r w:rsidRPr="000D307F">
              <w:rPr>
                <w:noProof/>
                <w:lang w:eastAsia="zh-CN"/>
              </w:rPr>
              <w:t>sl-SelectionWindow-r16</w:t>
            </w:r>
            <w:r>
              <w:rPr>
                <w:noProof/>
                <w:lang w:eastAsia="zh-CN"/>
              </w:rPr>
              <w:t xml:space="preserve"> should be configured for all 8 priority levels.</w:t>
            </w:r>
          </w:p>
          <w:p w14:paraId="00CB065E" w14:textId="77777777" w:rsidR="002A77DD" w:rsidRDefault="002A77DD" w:rsidP="00D11590">
            <w:pPr>
              <w:pStyle w:val="CRCoverPage"/>
              <w:numPr>
                <w:ilvl w:val="0"/>
                <w:numId w:val="19"/>
              </w:numPr>
              <w:spacing w:after="0"/>
              <w:ind w:leftChars="208" w:left="776"/>
              <w:rPr>
                <w:noProof/>
                <w:lang w:eastAsia="zh-CN"/>
              </w:rPr>
            </w:pPr>
            <w:r w:rsidRPr="00FF3C53">
              <w:t>Resource reservation</w:t>
            </w:r>
            <w:r>
              <w:t xml:space="preserve"> period field is not included in PSCCH RMC according to </w:t>
            </w: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Which means that </w:t>
            </w:r>
            <w:r w:rsidRPr="00E80B68">
              <w:t>sl-MultiReserveResource</w:t>
            </w:r>
            <w:r>
              <w:t xml:space="preserve"> should be explictly set to "Not present" according to 38.212 cl.8.3.1.1. Furthermore, including </w:t>
            </w:r>
            <w:r w:rsidRPr="00E80B68">
              <w:t>sl-ResourceReservePeriodList</w:t>
            </w:r>
            <w:r>
              <w:t xml:space="preserve"> is meaningless since multi-reservation is not allowed.</w:t>
            </w:r>
          </w:p>
          <w:p w14:paraId="07BFE8B8"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F537EB">
              <w:t>sl-ZoneConfigMCR-List-r16</w:t>
            </w:r>
            <w:r>
              <w:rPr>
                <w:noProof/>
                <w:lang w:eastAsia="zh-CN"/>
              </w:rPr>
              <w:t xml:space="preserve"> is wrongly written in comment column.</w:t>
            </w:r>
          </w:p>
          <w:p w14:paraId="684F8088" w14:textId="77777777" w:rsidR="002A77DD" w:rsidRDefault="002A77DD" w:rsidP="002A77DD">
            <w:pPr>
              <w:pStyle w:val="CRCoverPage"/>
              <w:spacing w:after="0"/>
              <w:ind w:leftChars="208" w:left="416"/>
              <w:rPr>
                <w:noProof/>
                <w:lang w:eastAsia="zh-CN"/>
              </w:rPr>
            </w:pPr>
          </w:p>
          <w:p w14:paraId="4D02D4C2" w14:textId="77777777" w:rsidR="002A77DD" w:rsidRDefault="002A77DD" w:rsidP="002A77DD">
            <w:pPr>
              <w:pStyle w:val="CRCoverPage"/>
              <w:spacing w:after="0"/>
              <w:ind w:leftChars="208" w:left="416"/>
              <w:rPr>
                <w:noProof/>
                <w:lang w:eastAsia="zh-CN"/>
              </w:rPr>
            </w:pPr>
            <w:r w:rsidRPr="00E80B68">
              <w:rPr>
                <w:noProof/>
                <w:lang w:eastAsia="zh-CN"/>
              </w:rPr>
              <w:t>Table A.3.21.2-3</w:t>
            </w:r>
            <w:r>
              <w:rPr>
                <w:noProof/>
                <w:lang w:eastAsia="zh-CN"/>
              </w:rPr>
              <w:t xml:space="preserve">: </w:t>
            </w:r>
            <w:r w:rsidRPr="00E80B68">
              <w:rPr>
                <w:noProof/>
                <w:lang w:eastAsia="zh-CN"/>
              </w:rPr>
              <w:t>UE autonomous resource selection configuration</w:t>
            </w:r>
          </w:p>
          <w:p w14:paraId="00A8F57D"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C52279">
              <w:t>sl-ProbResourceKeep-r16</w:t>
            </w:r>
            <w:r>
              <w:t xml:space="preserve"> should be "</w:t>
            </w:r>
            <w:r>
              <w:rPr>
                <w:iCs/>
                <w:szCs w:val="22"/>
              </w:rPr>
              <w:t xml:space="preserve"> v0dot8</w:t>
            </w:r>
            <w:r>
              <w:t>";</w:t>
            </w:r>
          </w:p>
          <w:p w14:paraId="6CDE7C2C" w14:textId="77777777" w:rsidR="002A77DD" w:rsidRDefault="002A77DD" w:rsidP="00D11590">
            <w:pPr>
              <w:pStyle w:val="CRCoverPage"/>
              <w:numPr>
                <w:ilvl w:val="0"/>
                <w:numId w:val="19"/>
              </w:numPr>
              <w:spacing w:after="0"/>
              <w:ind w:leftChars="208" w:left="776"/>
              <w:rPr>
                <w:noProof/>
                <w:lang w:eastAsia="zh-CN"/>
              </w:rPr>
            </w:pPr>
            <w:r>
              <w:t xml:space="preserve">Value of </w:t>
            </w:r>
            <w:r w:rsidRPr="000715C1">
              <w:t>sl-ReselectAfter-r16</w:t>
            </w:r>
            <w:r>
              <w:t xml:space="preserve">  should be "n1";</w:t>
            </w:r>
          </w:p>
          <w:p w14:paraId="2E4E93EE" w14:textId="77777777" w:rsidR="002A77DD" w:rsidRPr="000D307F" w:rsidRDefault="002A77DD" w:rsidP="00D11590">
            <w:pPr>
              <w:pStyle w:val="CRCoverPage"/>
              <w:numPr>
                <w:ilvl w:val="0"/>
                <w:numId w:val="19"/>
              </w:numPr>
              <w:spacing w:after="0"/>
              <w:ind w:leftChars="208" w:left="776"/>
              <w:rPr>
                <w:noProof/>
                <w:lang w:eastAsia="zh-CN"/>
              </w:rPr>
            </w:pPr>
            <w:r>
              <w:t xml:space="preserve">Reference configuration of </w:t>
            </w:r>
            <w:r w:rsidRPr="00F537EB">
              <w:t>sl-PreemptionEnable-r16</w:t>
            </w:r>
            <w:r>
              <w:t xml:space="preserve"> should be given in </w:t>
            </w:r>
            <w:r w:rsidRPr="00FF3C53">
              <w:t>Table A.3.</w:t>
            </w:r>
            <w:r>
              <w:t>21</w:t>
            </w:r>
            <w:r w:rsidRPr="00FF3C53">
              <w:t>.</w:t>
            </w:r>
            <w:r w:rsidRPr="00FF3C53">
              <w:rPr>
                <w:rFonts w:eastAsia="Malgun Gothic" w:hint="eastAsia"/>
                <w:lang w:eastAsia="zh-CN"/>
              </w:rPr>
              <w:t>2</w:t>
            </w:r>
            <w:r w:rsidRPr="00FF3C53">
              <w:t>-</w:t>
            </w:r>
            <w:r>
              <w:rPr>
                <w:rFonts w:eastAsia="Malgun Gothic"/>
                <w:lang w:eastAsia="zh-CN"/>
              </w:rPr>
              <w:t xml:space="preserve">2 rather than </w:t>
            </w:r>
            <w:r w:rsidRPr="00FF3C53">
              <w:t>Table A.3.</w:t>
            </w:r>
            <w:r>
              <w:t>21</w:t>
            </w:r>
            <w:r w:rsidRPr="00FF3C53">
              <w:t>.</w:t>
            </w:r>
            <w:r w:rsidRPr="00FF3C53">
              <w:rPr>
                <w:rFonts w:eastAsia="Malgun Gothic" w:hint="eastAsia"/>
                <w:lang w:eastAsia="zh-CN"/>
              </w:rPr>
              <w:t>2</w:t>
            </w:r>
            <w:r w:rsidRPr="00FF3C53">
              <w:t>-</w:t>
            </w:r>
            <w:r>
              <w:rPr>
                <w:rFonts w:eastAsia="Malgun Gothic"/>
                <w:lang w:eastAsia="zh-CN"/>
              </w:rPr>
              <w:t>3</w:t>
            </w:r>
          </w:p>
          <w:p w14:paraId="178DDEB7" w14:textId="77777777" w:rsidR="002A77DD" w:rsidRDefault="002A77DD" w:rsidP="00D11590">
            <w:pPr>
              <w:pStyle w:val="CRCoverPage"/>
              <w:numPr>
                <w:ilvl w:val="0"/>
                <w:numId w:val="19"/>
              </w:numPr>
              <w:spacing w:after="0"/>
              <w:ind w:leftChars="208" w:left="776"/>
              <w:rPr>
                <w:noProof/>
                <w:lang w:eastAsia="zh-CN"/>
              </w:rPr>
            </w:pPr>
            <w:r>
              <w:t xml:space="preserve">Value of </w:t>
            </w:r>
            <w:r w:rsidRPr="00F537EB">
              <w:t>sl-MaxTxTransNumPSSCH-r16</w:t>
            </w:r>
            <w:r>
              <w:t xml:space="preserve"> in </w:t>
            </w:r>
            <w:r w:rsidRPr="000D307F">
              <w:t>sl-ParametersAboveThres-r16</w:t>
            </w:r>
            <w:r>
              <w:t xml:space="preserve"> should be "1" rather than "both".</w:t>
            </w:r>
          </w:p>
          <w:p w14:paraId="38A5D05F" w14:textId="77777777" w:rsidR="002A77DD" w:rsidRDefault="002A77DD" w:rsidP="00D11590">
            <w:pPr>
              <w:pStyle w:val="CRCoverPage"/>
              <w:numPr>
                <w:ilvl w:val="0"/>
                <w:numId w:val="19"/>
              </w:numPr>
              <w:spacing w:after="0"/>
              <w:ind w:leftChars="208" w:left="776"/>
              <w:rPr>
                <w:lang w:eastAsia="zh-CN"/>
              </w:rPr>
            </w:pPr>
            <w:r w:rsidRPr="00CE386E">
              <w:rPr>
                <w:lang w:eastAsia="zh-CN"/>
              </w:rPr>
              <w:t>sl-TypeTxSync-r16</w:t>
            </w:r>
            <w:r>
              <w:rPr>
                <w:lang w:eastAsia="zh-CN"/>
              </w:rPr>
              <w:t xml:space="preserve"> can be set to "not present" for simplfy.</w:t>
            </w:r>
          </w:p>
          <w:p w14:paraId="4C37A7B3" w14:textId="77777777" w:rsidR="002A77DD" w:rsidRDefault="002A77DD" w:rsidP="002A77DD">
            <w:pPr>
              <w:pStyle w:val="CRCoverPage"/>
              <w:spacing w:after="0"/>
              <w:ind w:leftChars="388" w:left="776"/>
              <w:rPr>
                <w:lang w:eastAsia="zh-CN"/>
              </w:rPr>
            </w:pPr>
          </w:p>
          <w:p w14:paraId="0E295A0B" w14:textId="77777777" w:rsidR="002A77DD" w:rsidRDefault="002A77DD" w:rsidP="002A77DD">
            <w:pPr>
              <w:pStyle w:val="CRCoverPage"/>
              <w:spacing w:after="0"/>
              <w:ind w:leftChars="208" w:left="416"/>
            </w:pP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w:t>
            </w:r>
            <w:r w:rsidRPr="00FF3C53">
              <w:t xml:space="preserve">PSCCH </w:t>
            </w:r>
            <w:r>
              <w:t>RMC</w:t>
            </w:r>
          </w:p>
          <w:p w14:paraId="6E9F18D4" w14:textId="63700D91" w:rsidR="001D3107" w:rsidRPr="002A77DD" w:rsidRDefault="002A77DD" w:rsidP="002A77DD">
            <w:pPr>
              <w:pStyle w:val="CRCoverPage"/>
              <w:spacing w:after="0"/>
              <w:ind w:leftChars="158" w:left="316"/>
              <w:rPr>
                <w:rFonts w:eastAsia="PMingLiU"/>
                <w:lang w:eastAsia="zh-TW"/>
              </w:rPr>
            </w:pPr>
            <w:r>
              <w:lastRenderedPageBreak/>
              <w:t>2</w:t>
            </w:r>
            <w:r w:rsidRPr="000715C1">
              <w:rPr>
                <w:vertAlign w:val="superscript"/>
              </w:rPr>
              <w:t>nd</w:t>
            </w:r>
            <w:r>
              <w:t xml:space="preserve"> stage SCI format should be set to "00" rather than "0" to indicate SCI format 2-A</w:t>
            </w:r>
          </w:p>
          <w:p w14:paraId="57FC164C" w14:textId="4534320A" w:rsidR="001D3107" w:rsidRDefault="001D3107" w:rsidP="001D3107">
            <w:pPr>
              <w:pStyle w:val="CRCoverPage"/>
              <w:spacing w:after="0"/>
              <w:rPr>
                <w:rFonts w:eastAsia="PMingLiU"/>
                <w:lang w:eastAsia="zh-TW"/>
              </w:rPr>
            </w:pPr>
          </w:p>
          <w:p w14:paraId="3EFD38C8" w14:textId="6B05F025" w:rsidR="00904818" w:rsidRPr="00904818" w:rsidRDefault="00904818" w:rsidP="00D11590">
            <w:pPr>
              <w:pStyle w:val="aff2"/>
              <w:numPr>
                <w:ilvl w:val="0"/>
                <w:numId w:val="14"/>
              </w:numPr>
              <w:rPr>
                <w:rFonts w:ascii="Arial" w:hAnsi="Arial"/>
                <w:noProof/>
                <w:lang w:eastAsia="zh-CN"/>
              </w:rPr>
            </w:pPr>
            <w:r w:rsidRPr="00904818">
              <w:rPr>
                <w:rFonts w:ascii="Arial" w:hAnsi="Arial"/>
                <w:noProof/>
                <w:lang w:eastAsia="zh-CN"/>
              </w:rPr>
              <w:t>R4-</w:t>
            </w:r>
            <w:r w:rsidR="005017CB">
              <w:rPr>
                <w:rFonts w:ascii="Arial" w:hAnsi="Arial"/>
                <w:noProof/>
                <w:lang w:eastAsia="zh-CN"/>
              </w:rPr>
              <w:t>2204853</w:t>
            </w:r>
            <w:r w:rsidRPr="00904818">
              <w:rPr>
                <w:rFonts w:ascii="Arial" w:hAnsi="Arial"/>
                <w:noProof/>
                <w:lang w:eastAsia="zh-CN"/>
              </w:rPr>
              <w:tab/>
              <w:t>Correction of NR Sidelink test cases_</w:t>
            </w:r>
            <w:r w:rsidR="00894E47">
              <w:rPr>
                <w:rFonts w:ascii="Arial" w:hAnsi="Arial"/>
                <w:noProof/>
                <w:lang w:eastAsia="zh-CN"/>
              </w:rPr>
              <w:t>R17</w:t>
            </w:r>
          </w:p>
          <w:p w14:paraId="60E063E8" w14:textId="77777777" w:rsidR="00904818" w:rsidRDefault="00904818" w:rsidP="00904818">
            <w:pPr>
              <w:pStyle w:val="CRCoverPage"/>
              <w:spacing w:after="0"/>
              <w:ind w:leftChars="208" w:left="416"/>
              <w:rPr>
                <w:noProof/>
                <w:lang w:eastAsia="zh-CN"/>
              </w:rPr>
            </w:pPr>
            <w:r>
              <w:rPr>
                <w:noProof/>
                <w:lang w:eastAsia="zh-CN"/>
              </w:rPr>
              <w:t>NR sidelink TCs need to be corrected in following aspects:</w:t>
            </w:r>
          </w:p>
          <w:p w14:paraId="1B65AAED" w14:textId="77777777" w:rsidR="00904818" w:rsidRPr="00990EF8" w:rsidRDefault="00904818" w:rsidP="00904818">
            <w:pPr>
              <w:pStyle w:val="CRCoverPage"/>
              <w:spacing w:after="0"/>
              <w:ind w:leftChars="208" w:left="416"/>
              <w:rPr>
                <w:noProof/>
                <w:lang w:eastAsia="zh-CN"/>
              </w:rPr>
            </w:pPr>
          </w:p>
          <w:p w14:paraId="265B124D" w14:textId="77777777" w:rsidR="00904818" w:rsidRDefault="00904818" w:rsidP="00904818">
            <w:pPr>
              <w:pStyle w:val="CRCoverPage"/>
              <w:spacing w:after="0"/>
              <w:ind w:leftChars="208" w:left="416"/>
              <w:rPr>
                <w:noProof/>
                <w:lang w:eastAsia="zh-CN"/>
              </w:rPr>
            </w:pPr>
            <w:r>
              <w:rPr>
                <w:noProof/>
                <w:lang w:eastAsia="zh-CN"/>
              </w:rPr>
              <w:t>Common Issues:</w:t>
            </w:r>
          </w:p>
          <w:p w14:paraId="0ED9E366" w14:textId="77777777" w:rsidR="00904818" w:rsidRPr="005D179A" w:rsidRDefault="00904818" w:rsidP="00D11590">
            <w:pPr>
              <w:pStyle w:val="CRCoverPage"/>
              <w:numPr>
                <w:ilvl w:val="0"/>
                <w:numId w:val="19"/>
              </w:numPr>
              <w:spacing w:after="0"/>
              <w:ind w:leftChars="208" w:left="776"/>
              <w:rPr>
                <w:noProof/>
                <w:lang w:eastAsia="zh-CN"/>
              </w:rPr>
            </w:pPr>
            <w:r>
              <w:rPr>
                <w:rFonts w:cs="v4.2.0"/>
              </w:rPr>
              <w:t xml:space="preserve">band </w:t>
            </w:r>
            <w:r>
              <w:rPr>
                <w:rFonts w:cs="v4.2.0" w:hint="eastAsia"/>
                <w:lang w:eastAsia="zh-CN"/>
              </w:rPr>
              <w:t>n</w:t>
            </w:r>
            <w:r>
              <w:rPr>
                <w:rFonts w:cs="v4.2.0"/>
                <w:lang w:eastAsia="zh-CN"/>
              </w:rPr>
              <w:t>38/n47 should be HD carrier rather than TDD carrier according to 38.101-1</w:t>
            </w:r>
            <w:r>
              <w:rPr>
                <w:rFonts w:cs="v4.2.0"/>
              </w:rPr>
              <w:t>.</w:t>
            </w:r>
          </w:p>
          <w:p w14:paraId="57F58836" w14:textId="77777777" w:rsidR="00904818" w:rsidRPr="00491A80" w:rsidRDefault="00904818" w:rsidP="00D11590">
            <w:pPr>
              <w:pStyle w:val="CRCoverPage"/>
              <w:numPr>
                <w:ilvl w:val="0"/>
                <w:numId w:val="19"/>
              </w:numPr>
              <w:spacing w:after="0"/>
              <w:ind w:leftChars="208" w:left="776"/>
              <w:rPr>
                <w:noProof/>
                <w:lang w:eastAsia="zh-CN"/>
              </w:rPr>
            </w:pPr>
            <w:r>
              <w:rPr>
                <w:rFonts w:cs="v4.2.0"/>
              </w:rPr>
              <w:t>SCS for PC5 carrier is implied to be 30kHz in V2X test cases. However, it is not specified in serveral V2X test cases. And it is presented SyncRef UE test parameter tables in remain V2X TCs. Considering SCS is common for DUT and SyncRef UE. It would be better to specify SCS in general parameter tables.</w:t>
            </w:r>
          </w:p>
          <w:p w14:paraId="01775663" w14:textId="77777777" w:rsidR="00904818" w:rsidRPr="00EC168E" w:rsidRDefault="00904818" w:rsidP="00D11590">
            <w:pPr>
              <w:pStyle w:val="CRCoverPage"/>
              <w:numPr>
                <w:ilvl w:val="0"/>
                <w:numId w:val="19"/>
              </w:numPr>
              <w:spacing w:after="0"/>
              <w:ind w:leftChars="208" w:left="776"/>
              <w:rPr>
                <w:noProof/>
                <w:lang w:eastAsia="zh-CN"/>
              </w:rPr>
            </w:pPr>
            <w:r>
              <w:rPr>
                <w:rFonts w:cs="v4.2.0"/>
              </w:rPr>
              <w:t>"PSSSS" and "PSPSS" in Note of SyncRef UE specific parameter tables should be "S-SSS" and "S-PSS" respectively.</w:t>
            </w:r>
          </w:p>
          <w:p w14:paraId="5A39D47A" w14:textId="77777777" w:rsidR="00904818" w:rsidRPr="00045805" w:rsidRDefault="00904818" w:rsidP="00D11590">
            <w:pPr>
              <w:pStyle w:val="CRCoverPage"/>
              <w:numPr>
                <w:ilvl w:val="0"/>
                <w:numId w:val="19"/>
              </w:numPr>
              <w:spacing w:after="0"/>
              <w:ind w:leftChars="208" w:left="776"/>
              <w:rPr>
                <w:noProof/>
                <w:lang w:eastAsia="zh-CN"/>
              </w:rPr>
            </w:pPr>
            <w:r>
              <w:rPr>
                <w:rFonts w:cs="v4.2.0"/>
              </w:rPr>
              <w:t>"SLSS+MIB-SL" can be replaced by "S-SSB" to keep consistent with RAN1 specs.</w:t>
            </w:r>
          </w:p>
          <w:p w14:paraId="77993538" w14:textId="77777777" w:rsidR="00904818" w:rsidRDefault="00904818" w:rsidP="00904818">
            <w:pPr>
              <w:pStyle w:val="CRCoverPage"/>
              <w:spacing w:after="0"/>
              <w:ind w:leftChars="208" w:left="416"/>
              <w:rPr>
                <w:noProof/>
                <w:lang w:eastAsia="zh-CN"/>
              </w:rPr>
            </w:pPr>
          </w:p>
          <w:p w14:paraId="4B9B9609" w14:textId="77777777" w:rsidR="00904818" w:rsidRDefault="00904818" w:rsidP="00904818">
            <w:pPr>
              <w:pStyle w:val="CRCoverPage"/>
              <w:spacing w:after="0"/>
              <w:ind w:leftChars="208" w:left="416"/>
              <w:rPr>
                <w:noProof/>
                <w:lang w:eastAsia="zh-CN"/>
              </w:rPr>
            </w:pPr>
            <w:r>
              <w:rPr>
                <w:noProof/>
                <w:lang w:eastAsia="zh-CN"/>
              </w:rPr>
              <w:t>A.9.1.2.1</w:t>
            </w:r>
          </w:p>
          <w:p w14:paraId="2AD7B84E" w14:textId="77777777" w:rsidR="00904818" w:rsidRPr="00DE6A82" w:rsidRDefault="00904818" w:rsidP="00D11590">
            <w:pPr>
              <w:pStyle w:val="CRCoverPage"/>
              <w:numPr>
                <w:ilvl w:val="0"/>
                <w:numId w:val="19"/>
              </w:numPr>
              <w:spacing w:after="0"/>
              <w:ind w:leftChars="208" w:left="776"/>
              <w:rPr>
                <w:noProof/>
                <w:lang w:eastAsia="zh-CN"/>
              </w:rPr>
            </w:pPr>
            <w:r>
              <w:rPr>
                <w:rFonts w:cs="v4.2.0"/>
              </w:rPr>
              <w:t>Test loop mode E is used to trigger PSCCH/PSSCH transmission or reception. In this TC there is not need of SL communication. So TLE is not needed.</w:t>
            </w:r>
          </w:p>
          <w:p w14:paraId="30C6446E" w14:textId="77777777" w:rsidR="00904818" w:rsidRDefault="00904818" w:rsidP="00904818">
            <w:pPr>
              <w:pStyle w:val="CRCoverPage"/>
              <w:spacing w:after="0"/>
              <w:ind w:leftChars="388" w:left="776"/>
              <w:rPr>
                <w:noProof/>
                <w:lang w:eastAsia="zh-CN"/>
              </w:rPr>
            </w:pPr>
          </w:p>
          <w:p w14:paraId="413BFD5D" w14:textId="77777777" w:rsidR="00904818" w:rsidRDefault="00904818" w:rsidP="00904818">
            <w:pPr>
              <w:pStyle w:val="CRCoverPage"/>
              <w:spacing w:after="0"/>
              <w:ind w:leftChars="208" w:left="416"/>
              <w:rPr>
                <w:noProof/>
                <w:lang w:eastAsia="zh-CN"/>
              </w:rPr>
            </w:pPr>
            <w:r>
              <w:rPr>
                <w:noProof/>
                <w:lang w:eastAsia="zh-CN"/>
              </w:rPr>
              <w:t>A.9.1.2.2</w:t>
            </w:r>
          </w:p>
          <w:p w14:paraId="3573A49D" w14:textId="77777777" w:rsidR="00904818" w:rsidRPr="002029B0" w:rsidRDefault="00904818" w:rsidP="00D11590">
            <w:pPr>
              <w:pStyle w:val="CRCoverPage"/>
              <w:numPr>
                <w:ilvl w:val="0"/>
                <w:numId w:val="19"/>
              </w:numPr>
              <w:spacing w:after="0"/>
              <w:ind w:leftChars="208" w:left="776"/>
              <w:rPr>
                <w:noProof/>
                <w:lang w:eastAsia="zh-CN"/>
              </w:rPr>
            </w:pPr>
            <w:r>
              <w:rPr>
                <w:rFonts w:cs="v4.2.0"/>
              </w:rPr>
              <w:t>Similar with A.9.1.2.1, TLE is not needed.</w:t>
            </w:r>
          </w:p>
          <w:p w14:paraId="307EEDFB" w14:textId="77777777" w:rsidR="00904818" w:rsidRPr="002029B0" w:rsidRDefault="00904818" w:rsidP="00D11590">
            <w:pPr>
              <w:pStyle w:val="CRCoverPage"/>
              <w:numPr>
                <w:ilvl w:val="0"/>
                <w:numId w:val="19"/>
              </w:numPr>
              <w:spacing w:after="0"/>
              <w:ind w:leftChars="208" w:left="776"/>
              <w:rPr>
                <w:noProof/>
                <w:lang w:eastAsia="zh-CN"/>
              </w:rPr>
            </w:pPr>
            <w:r>
              <w:rPr>
                <w:rFonts w:cs="Arial"/>
                <w:lang w:eastAsia="ja-JP"/>
              </w:rPr>
              <w:t>"</w:t>
            </w:r>
            <w:r w:rsidRPr="0095219A">
              <w:rPr>
                <w:rFonts w:cs="Arial"/>
                <w:lang w:eastAsia="ja-JP"/>
              </w:rPr>
              <w:t>Cell</w:t>
            </w:r>
            <w:r>
              <w:rPr>
                <w:rFonts w:cs="Arial"/>
                <w:lang w:eastAsia="ja-JP"/>
              </w:rPr>
              <w:t xml:space="preserve"> </w:t>
            </w:r>
            <w:r w:rsidRPr="0095219A">
              <w:rPr>
                <w:rFonts w:cs="Arial"/>
                <w:lang w:eastAsia="ja-JP"/>
              </w:rPr>
              <w:t>1</w:t>
            </w:r>
            <w:r>
              <w:rPr>
                <w:rFonts w:cs="Arial"/>
                <w:lang w:eastAsia="ja-JP"/>
              </w:rPr>
              <w:t xml:space="preserve">" in Table </w:t>
            </w:r>
            <w:r w:rsidRPr="00644799">
              <w:t>A.9.1.</w:t>
            </w:r>
            <w:r w:rsidRPr="000715C1">
              <w:t>2.2.1-2</w:t>
            </w:r>
            <w:r>
              <w:t xml:space="preserve"> should be "SyncRef UE 1</w:t>
            </w:r>
            <w:r>
              <w:rPr>
                <w:rFonts w:cs="Arial"/>
                <w:lang w:eastAsia="ja-JP"/>
              </w:rPr>
              <w:t>";</w:t>
            </w:r>
          </w:p>
          <w:p w14:paraId="107C92F3" w14:textId="77777777" w:rsidR="00904818" w:rsidRDefault="00904818" w:rsidP="00D11590">
            <w:pPr>
              <w:pStyle w:val="CRCoverPage"/>
              <w:numPr>
                <w:ilvl w:val="0"/>
                <w:numId w:val="19"/>
              </w:numPr>
              <w:spacing w:after="0"/>
              <w:ind w:leftChars="208" w:left="776"/>
              <w:rPr>
                <w:noProof/>
                <w:lang w:eastAsia="zh-CN"/>
              </w:rPr>
            </w:pPr>
            <w:r>
              <w:rPr>
                <w:rFonts w:cs="Arial"/>
                <w:szCs w:val="18"/>
              </w:rPr>
              <w:t xml:space="preserve">DUT is required to send S-SSB with SLSSID = 30 (belong to id_net) and inCoverage = false, i.e. DUT is assumed to be 1-hop sync to gNB. So its SyncRef UE should be directly sync to gNB (SLSSID = 30, inCoverage = true). So inCoverge should be set to TRUE in </w:t>
            </w:r>
            <w:r w:rsidRPr="00644799">
              <w:t>Table A.9.1.</w:t>
            </w:r>
            <w:r w:rsidRPr="000715C1">
              <w:t>2.2.1-2</w:t>
            </w:r>
            <w:r>
              <w:t>.</w:t>
            </w:r>
          </w:p>
          <w:p w14:paraId="161E22D0" w14:textId="77777777" w:rsidR="00904818" w:rsidRPr="008F68F0" w:rsidRDefault="00904818" w:rsidP="00904818">
            <w:pPr>
              <w:pStyle w:val="CRCoverPage"/>
              <w:spacing w:after="0"/>
              <w:ind w:leftChars="388" w:left="776"/>
              <w:rPr>
                <w:noProof/>
                <w:lang w:eastAsia="zh-CN"/>
              </w:rPr>
            </w:pPr>
          </w:p>
          <w:p w14:paraId="1D2A3153"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.9.1.3.1</w:t>
            </w:r>
          </w:p>
          <w:p w14:paraId="76B2F39F" w14:textId="77777777" w:rsidR="00904818" w:rsidRDefault="00904818" w:rsidP="00D11590">
            <w:pPr>
              <w:pStyle w:val="CRCoverPage"/>
              <w:numPr>
                <w:ilvl w:val="0"/>
                <w:numId w:val="19"/>
              </w:numPr>
              <w:spacing w:after="0"/>
              <w:ind w:leftChars="208" w:left="776"/>
              <w:rPr>
                <w:noProof/>
                <w:lang w:eastAsia="zh-CN"/>
              </w:rPr>
            </w:pPr>
            <w:r>
              <w:rPr>
                <w:noProof/>
                <w:lang w:eastAsia="zh-CN"/>
              </w:rPr>
              <w:t>When UE has no external SyncRef it will randomly selects its SLSSID from id</w:t>
            </w:r>
            <w:r>
              <w:rPr>
                <w:rFonts w:hint="eastAsia"/>
                <w:noProof/>
                <w:lang w:eastAsia="zh-CN"/>
              </w:rPr>
              <w:t>_</w:t>
            </w:r>
            <w:r>
              <w:rPr>
                <w:noProof/>
                <w:lang w:eastAsia="zh-CN"/>
              </w:rPr>
              <w:t xml:space="preserve">oon set according to 38.331 cl. 5.8.5.3. It's impossible </w:t>
            </w:r>
            <w:r>
              <w:rPr>
                <w:rFonts w:cs="v4.2.0"/>
              </w:rPr>
              <w:t xml:space="preserve">to configure SLSSID to be used in pre-configuration. All related description and the SLSSID given in </w:t>
            </w:r>
            <w:r w:rsidRPr="00B7203D">
              <w:t>Table A.9.1.3.1.1-1</w:t>
            </w:r>
            <w:r>
              <w:t xml:space="preserve"> should be removed.</w:t>
            </w:r>
          </w:p>
          <w:p w14:paraId="4A391CFD"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B01DBE">
              <w:rPr>
                <w:noProof/>
                <w:lang w:eastAsia="zh-CN"/>
              </w:rPr>
              <w:t>syncTxThresh</w:t>
            </w:r>
            <w:r>
              <w:rPr>
                <w:noProof/>
                <w:lang w:eastAsia="zh-CN"/>
              </w:rPr>
              <w:t xml:space="preserve">IC" in </w:t>
            </w:r>
            <w:r w:rsidRPr="00B7203D">
              <w:t>Table A.9.1.3.1.1-1</w:t>
            </w:r>
            <w:r>
              <w:t xml:space="preserve"> should be "</w:t>
            </w:r>
            <w:r w:rsidRPr="00B01DBE">
              <w:rPr>
                <w:noProof/>
                <w:lang w:eastAsia="zh-CN"/>
              </w:rPr>
              <w:t>syncTxThreshOoC</w:t>
            </w:r>
            <w:r>
              <w:rPr>
                <w:noProof/>
                <w:lang w:eastAsia="zh-CN"/>
              </w:rPr>
              <w:t>" since this is a PC5-only TC.</w:t>
            </w:r>
          </w:p>
          <w:p w14:paraId="0C19E410"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"typeTxSync" in </w:t>
            </w:r>
            <w:r w:rsidRPr="00B7203D">
              <w:t>Table A.9.1.3.1.1-1</w:t>
            </w:r>
            <w:r>
              <w:t xml:space="preserve"> should be "</w:t>
            </w:r>
            <w:r w:rsidRPr="002611CD">
              <w:t>sl-SyncPriority</w:t>
            </w:r>
            <w:r>
              <w:t>".</w:t>
            </w:r>
          </w:p>
          <w:p w14:paraId="584EFE98" w14:textId="77777777" w:rsidR="00904818" w:rsidRDefault="00904818" w:rsidP="00D11590">
            <w:pPr>
              <w:pStyle w:val="CRCoverPage"/>
              <w:numPr>
                <w:ilvl w:val="0"/>
                <w:numId w:val="19"/>
              </w:numPr>
              <w:spacing w:after="0"/>
              <w:ind w:leftChars="208" w:left="776"/>
              <w:rPr>
                <w:noProof/>
                <w:lang w:eastAsia="zh-CN"/>
              </w:rPr>
            </w:pPr>
            <w:r>
              <w:rPr>
                <w:noProof/>
                <w:lang w:eastAsia="zh-CN"/>
              </w:rPr>
              <w:t>UE is expected to (re)select SyncRef UE #1/#2/#3 in T1</w:t>
            </w:r>
            <w:r>
              <w:rPr>
                <w:rFonts w:hint="eastAsia"/>
                <w:noProof/>
                <w:lang w:eastAsia="zh-CN"/>
              </w:rPr>
              <w:t>/</w:t>
            </w:r>
            <w:r>
              <w:rPr>
                <w:noProof/>
                <w:lang w:eastAsia="zh-CN"/>
              </w:rPr>
              <w:t xml:space="preserve">T2/T3 respectively.So we have SyncRef UE </w:t>
            </w:r>
            <w:r>
              <w:rPr>
                <w:rFonts w:hint="eastAsia"/>
                <w:noProof/>
                <w:lang w:eastAsia="zh-CN"/>
              </w:rPr>
              <w:t>#</w:t>
            </w:r>
            <w:r>
              <w:rPr>
                <w:noProof/>
                <w:lang w:eastAsia="zh-CN"/>
              </w:rPr>
              <w:t xml:space="preserve">3 should belong to higher priority group than SyncRef UE </w:t>
            </w:r>
            <w:r>
              <w:rPr>
                <w:rFonts w:hint="eastAsia"/>
                <w:noProof/>
                <w:lang w:eastAsia="zh-CN"/>
              </w:rPr>
              <w:t>#</w:t>
            </w:r>
            <w:r>
              <w:rPr>
                <w:noProof/>
                <w:lang w:eastAsia="zh-CN"/>
              </w:rPr>
              <w:t xml:space="preserve">2 and SyncRef UE </w:t>
            </w:r>
            <w:r>
              <w:rPr>
                <w:rFonts w:hint="eastAsia"/>
                <w:noProof/>
                <w:lang w:eastAsia="zh-CN"/>
              </w:rPr>
              <w:t>#</w:t>
            </w:r>
            <w:r>
              <w:rPr>
                <w:noProof/>
                <w:lang w:eastAsia="zh-CN"/>
              </w:rPr>
              <w:t>2 should belong to higher priority group than SyncRef UE #1</w:t>
            </w:r>
            <w:r>
              <w:rPr>
                <w:rFonts w:hint="eastAsia"/>
                <w:noProof/>
                <w:lang w:eastAsia="zh-CN"/>
              </w:rPr>
              <w:t xml:space="preserve">. </w:t>
            </w:r>
            <w:r>
              <w:rPr>
                <w:noProof/>
                <w:lang w:eastAsia="zh-CN"/>
              </w:rPr>
              <w:t>SyncRef UE #1 is assumed to be a UE directly sync-ed to gNB. So SyncRef UE #2 and SyncRef UE #3 can only be UE indirectly sync-ed to GNSS and UE directly sync-ed to GNSS respectively. However, the parameters given in</w:t>
            </w:r>
            <w:r>
              <w:t xml:space="preserve"> A.9.1.3.1.1-2 implies SyncRef UE #2 and SyncRef UE #3 are 2-hop sync-ed to GNSS and indirectly sync-ed to GNSS.</w:t>
            </w:r>
          </w:p>
          <w:p w14:paraId="698A03AE" w14:textId="77777777" w:rsidR="00904818" w:rsidRPr="00B615CC" w:rsidRDefault="00904818" w:rsidP="00D11590">
            <w:pPr>
              <w:pStyle w:val="CRCoverPage"/>
              <w:numPr>
                <w:ilvl w:val="0"/>
                <w:numId w:val="19"/>
              </w:numPr>
              <w:spacing w:after="0"/>
              <w:ind w:leftChars="208" w:left="776"/>
              <w:rPr>
                <w:noProof/>
                <w:lang w:eastAsia="zh-CN"/>
              </w:rPr>
            </w:pPr>
            <w:r>
              <w:t xml:space="preserve">Description in A.9.1.3.1.1-1 is </w:t>
            </w:r>
            <w:r w:rsidRPr="0022667B">
              <w:t>paradoxical</w:t>
            </w:r>
            <w:r>
              <w:t>. For Initial condition the "UE" refers to SyncRef UE. But for T2 end condition and Final condition "UE" refers to DUT. We suggest all "UE" in these three columns should refer to DUT since they are "conditions" for DUT.</w:t>
            </w:r>
          </w:p>
          <w:p w14:paraId="6EBC0AB7" w14:textId="77777777" w:rsidR="00904818" w:rsidRDefault="00904818" w:rsidP="00D11590">
            <w:pPr>
              <w:pStyle w:val="CRCoverPage"/>
              <w:numPr>
                <w:ilvl w:val="0"/>
                <w:numId w:val="19"/>
              </w:numPr>
              <w:spacing w:after="0"/>
              <w:ind w:leftChars="208" w:left="776"/>
              <w:rPr>
                <w:noProof/>
                <w:lang w:eastAsia="zh-CN"/>
              </w:rPr>
            </w:pPr>
            <w:r>
              <w:rPr>
                <w:noProof/>
                <w:lang w:eastAsia="zh-CN"/>
              </w:rPr>
              <w:t>Es/Noc and Es/Iot of SyncRef UE 1 in T1 are contradicting. Considering there is only one SyncRef which is powered on. Es/Iot side condition can be satisfied when Es/Noc = 0dB. then there is no need to raise Es/Noc by 3dB</w:t>
            </w:r>
          </w:p>
          <w:p w14:paraId="3EF40CE3"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SyncRef UE #1, SyncRef UE #2 and SyncRef UE #3 will transmit SL SSB on sync resource #1, sync resource #2 and sync resource #1 </w:t>
            </w:r>
            <w:r>
              <w:rPr>
                <w:noProof/>
                <w:lang w:eastAsia="zh-CN"/>
              </w:rPr>
              <w:lastRenderedPageBreak/>
              <w:t>respectively according to 38.331cl.5.8.5.3, which means no interference will be caused between SyncRef UE #1 and SyncRef UE #2. So the Es/Iot in T2 are incorrect.</w:t>
            </w:r>
          </w:p>
          <w:p w14:paraId="339F246D"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It's unreasonable to set frequency offset = 5/10 PPM for SyncRef UE 2 and 3 since the frequency difference requirement defined in 38.101-1 is only </w:t>
            </w:r>
            <w:r w:rsidRPr="00F35433">
              <w:rPr>
                <w:rFonts w:hint="eastAsia"/>
                <w:noProof/>
                <w:lang w:eastAsia="zh-CN"/>
              </w:rPr>
              <w:t>±</w:t>
            </w:r>
            <w:r w:rsidRPr="00F35433">
              <w:rPr>
                <w:noProof/>
                <w:lang w:eastAsia="zh-CN"/>
              </w:rPr>
              <w:t>0.1 PPM</w:t>
            </w:r>
            <w:r>
              <w:rPr>
                <w:noProof/>
                <w:lang w:eastAsia="zh-CN"/>
              </w:rPr>
              <w:t>. We suggest set both of them to 0 PPM.</w:t>
            </w:r>
          </w:p>
          <w:p w14:paraId="7B4539C5" w14:textId="77777777" w:rsidR="00904818" w:rsidRDefault="00904818" w:rsidP="00904818">
            <w:pPr>
              <w:pStyle w:val="CRCoverPage"/>
              <w:spacing w:after="0"/>
              <w:ind w:leftChars="208" w:left="416"/>
              <w:rPr>
                <w:noProof/>
                <w:lang w:eastAsia="zh-CN"/>
              </w:rPr>
            </w:pPr>
          </w:p>
          <w:p w14:paraId="29C6220B"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.9.1.3.2</w:t>
            </w:r>
          </w:p>
          <w:p w14:paraId="3114D3FE" w14:textId="77777777" w:rsidR="00904818" w:rsidRDefault="00904818" w:rsidP="00D11590">
            <w:pPr>
              <w:pStyle w:val="CRCoverPage"/>
              <w:numPr>
                <w:ilvl w:val="0"/>
                <w:numId w:val="19"/>
              </w:numPr>
              <w:spacing w:after="0"/>
              <w:ind w:leftChars="208" w:left="776"/>
              <w:rPr>
                <w:noProof/>
                <w:lang w:eastAsia="zh-CN"/>
              </w:rPr>
            </w:pPr>
            <w:r w:rsidRPr="003E0C3C">
              <w:t>Table A.9.1.3.2.1-1</w:t>
            </w:r>
            <w:r>
              <w:t xml:space="preserve"> is </w:t>
            </w:r>
            <w:r w:rsidRPr="00090B84">
              <w:t>redundant</w:t>
            </w:r>
            <w:r>
              <w:t xml:space="preserve"> since no cell is configured in this TC.</w:t>
            </w:r>
          </w:p>
          <w:p w14:paraId="07158281" w14:textId="77777777" w:rsidR="00904818" w:rsidRDefault="00904818" w:rsidP="00D11590">
            <w:pPr>
              <w:pStyle w:val="CRCoverPage"/>
              <w:numPr>
                <w:ilvl w:val="0"/>
                <w:numId w:val="19"/>
              </w:numPr>
              <w:spacing w:after="0"/>
              <w:ind w:leftChars="208" w:left="776"/>
              <w:rPr>
                <w:noProof/>
                <w:lang w:eastAsia="zh-CN"/>
              </w:rPr>
            </w:pPr>
            <w:r>
              <w:t xml:space="preserve">Similar with A.9.1.3.1, description and parameters in </w:t>
            </w:r>
            <w:r w:rsidRPr="003E0C3C">
              <w:t>Table A.9.1.3.2.1-2</w:t>
            </w:r>
            <w:r>
              <w:t xml:space="preserve"> and </w:t>
            </w:r>
            <w:r w:rsidRPr="003E0C3C">
              <w:t>T</w:t>
            </w:r>
            <w:r>
              <w:t xml:space="preserve">able A.9.1.3.2.1-3 are </w:t>
            </w:r>
            <w:r w:rsidRPr="0022667B">
              <w:t>paradoxical</w:t>
            </w:r>
            <w:r>
              <w:t xml:space="preserve">. </w:t>
            </w:r>
          </w:p>
          <w:p w14:paraId="5F3C506D"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S</w:t>
            </w:r>
            <w:r>
              <w:rPr>
                <w:noProof/>
                <w:lang w:eastAsia="zh-CN"/>
              </w:rPr>
              <w:t xml:space="preserve">imilar with </w:t>
            </w:r>
            <w:r>
              <w:t xml:space="preserve">A.9.1.3.1, </w:t>
            </w:r>
            <w:r>
              <w:rPr>
                <w:noProof/>
                <w:lang w:eastAsia="zh-CN"/>
              </w:rPr>
              <w:t>SyncRef UE #1 and SyncRef UE #2 will transmit S-SSB on sync resource #2 and sync resource #1 respectively according to 38.331cl.5.8.5.3, which means no interference will be caused between SyncRef UE #1 and SyncRef UE #2. So the Es/Iot in T3 are incorrect. Furthermore, there is no need to raise Es/Noc of SyncRef UE 2 by 3dB.</w:t>
            </w:r>
          </w:p>
          <w:p w14:paraId="27E63CF7" w14:textId="77777777" w:rsidR="00904818" w:rsidRDefault="00904818" w:rsidP="00D11590">
            <w:pPr>
              <w:pStyle w:val="CRCoverPage"/>
              <w:numPr>
                <w:ilvl w:val="0"/>
                <w:numId w:val="19"/>
              </w:numPr>
              <w:spacing w:after="0"/>
              <w:ind w:leftChars="208" w:left="776"/>
              <w:rPr>
                <w:noProof/>
                <w:lang w:eastAsia="zh-CN"/>
              </w:rPr>
            </w:pPr>
            <w:r>
              <w:rPr>
                <w:noProof/>
                <w:lang w:eastAsia="zh-CN"/>
              </w:rPr>
              <w:t>Similar with A.9.1.3.1, frequency offset for SyncRef UE 2 is set to 0 PPM.</w:t>
            </w:r>
          </w:p>
          <w:p w14:paraId="46BDA1A1" w14:textId="77777777" w:rsidR="00904818" w:rsidRDefault="00904818" w:rsidP="00904818">
            <w:pPr>
              <w:pStyle w:val="CRCoverPage"/>
              <w:spacing w:after="0"/>
              <w:ind w:leftChars="208" w:left="416"/>
              <w:rPr>
                <w:noProof/>
                <w:lang w:eastAsia="zh-CN"/>
              </w:rPr>
            </w:pPr>
          </w:p>
          <w:p w14:paraId="73EE656B"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.9.1.4.1</w:t>
            </w:r>
          </w:p>
          <w:p w14:paraId="1BB5A219" w14:textId="77777777" w:rsidR="00904818" w:rsidRDefault="00904818" w:rsidP="00D11590">
            <w:pPr>
              <w:pStyle w:val="CRCoverPage"/>
              <w:numPr>
                <w:ilvl w:val="0"/>
                <w:numId w:val="19"/>
              </w:numPr>
              <w:spacing w:after="0"/>
              <w:ind w:leftChars="208" w:left="776"/>
              <w:rPr>
                <w:noProof/>
                <w:lang w:eastAsia="zh-CN"/>
              </w:rPr>
            </w:pPr>
            <w:r>
              <w:t>SL MAC PDU can't trigger DUT to keep sending PSSCH. Test Loop Function is needed.</w:t>
            </w:r>
          </w:p>
          <w:p w14:paraId="22186609"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87181F">
              <w:rPr>
                <w:rFonts w:eastAsia="Malgun Gothic"/>
              </w:rPr>
              <w:t>SL-ThresPSSCH-RSRP</w:t>
            </w:r>
            <w:r w:rsidRPr="0087181F">
              <w:rPr>
                <w:noProof/>
                <w:lang w:eastAsia="zh-CN"/>
              </w:rPr>
              <w:t xml:space="preserve"> " should be "</w:t>
            </w:r>
            <w:r w:rsidRPr="0087181F">
              <w:rPr>
                <w:rFonts w:eastAsia="Malgun Gothic"/>
              </w:rPr>
              <w:t>SL-Thres-RSRP</w:t>
            </w:r>
            <w:r w:rsidRPr="0087181F">
              <w:rPr>
                <w:noProof/>
                <w:lang w:eastAsia="zh-CN"/>
              </w:rPr>
              <w:t>"</w:t>
            </w:r>
          </w:p>
          <w:p w14:paraId="1D0F2FA7"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T</w:t>
            </w:r>
            <w:r>
              <w:rPr>
                <w:noProof/>
                <w:lang w:eastAsia="zh-CN"/>
              </w:rPr>
              <w:t>ypos.</w:t>
            </w:r>
          </w:p>
          <w:p w14:paraId="6AA3DEF9" w14:textId="77777777" w:rsidR="00904818" w:rsidRDefault="00904818" w:rsidP="00904818">
            <w:pPr>
              <w:pStyle w:val="CRCoverPage"/>
              <w:spacing w:after="0"/>
              <w:ind w:leftChars="208" w:left="416"/>
              <w:rPr>
                <w:noProof/>
                <w:lang w:eastAsia="zh-CN"/>
              </w:rPr>
            </w:pPr>
          </w:p>
          <w:p w14:paraId="2BADF756"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.9.1.4.2</w:t>
            </w:r>
          </w:p>
          <w:p w14:paraId="4BF661E7" w14:textId="77777777" w:rsidR="00904818" w:rsidRDefault="00904818" w:rsidP="00D11590">
            <w:pPr>
              <w:pStyle w:val="CRCoverPage"/>
              <w:numPr>
                <w:ilvl w:val="0"/>
                <w:numId w:val="19"/>
              </w:numPr>
              <w:spacing w:after="0"/>
              <w:ind w:leftChars="208" w:left="776"/>
              <w:rPr>
                <w:noProof/>
                <w:lang w:eastAsia="zh-CN"/>
              </w:rPr>
            </w:pPr>
            <w:r>
              <w:t>SL MAC PDU can't trigger DUT to keep sending PSSCH. Test Loop Function is needed.</w:t>
            </w:r>
          </w:p>
          <w:p w14:paraId="4616B595"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87181F">
              <w:rPr>
                <w:rFonts w:eastAsia="Malgun Gothic"/>
              </w:rPr>
              <w:t>SL-ThresPSSCH-RSRP</w:t>
            </w:r>
            <w:r w:rsidRPr="0087181F">
              <w:rPr>
                <w:noProof/>
                <w:lang w:eastAsia="zh-CN"/>
              </w:rPr>
              <w:t xml:space="preserve"> " should be "</w:t>
            </w:r>
            <w:r w:rsidRPr="0087181F">
              <w:rPr>
                <w:rFonts w:eastAsia="Malgun Gothic"/>
              </w:rPr>
              <w:t>SL-Thres-RSRP</w:t>
            </w:r>
            <w:r w:rsidRPr="0087181F">
              <w:rPr>
                <w:noProof/>
                <w:lang w:eastAsia="zh-CN"/>
              </w:rPr>
              <w:t>"</w:t>
            </w:r>
          </w:p>
          <w:p w14:paraId="7040E6B9" w14:textId="77777777" w:rsidR="00904818" w:rsidRDefault="00904818" w:rsidP="00D11590">
            <w:pPr>
              <w:pStyle w:val="CRCoverPage"/>
              <w:numPr>
                <w:ilvl w:val="0"/>
                <w:numId w:val="19"/>
              </w:numPr>
              <w:spacing w:after="0"/>
              <w:ind w:leftChars="208" w:left="776"/>
              <w:rPr>
                <w:noProof/>
                <w:lang w:eastAsia="zh-CN"/>
              </w:rPr>
            </w:pPr>
            <w:r>
              <w:rPr>
                <w:noProof/>
                <w:lang w:eastAsia="zh-CN"/>
              </w:rPr>
              <w:t>Test requirement is incorrect. T3 should be 5 slots rather than 2ms according to 38.214 Table 8.1.4-2.</w:t>
            </w:r>
          </w:p>
          <w:p w14:paraId="04E03FFF" w14:textId="77777777" w:rsidR="00904818" w:rsidRDefault="00904818" w:rsidP="00904818">
            <w:pPr>
              <w:pStyle w:val="CRCoverPage"/>
              <w:spacing w:after="0"/>
              <w:ind w:leftChars="208" w:left="416"/>
              <w:rPr>
                <w:noProof/>
                <w:lang w:eastAsia="zh-CN"/>
              </w:rPr>
            </w:pPr>
          </w:p>
          <w:p w14:paraId="2A03C59F"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.9.1.4.3</w:t>
            </w:r>
          </w:p>
          <w:p w14:paraId="6DC13023" w14:textId="77777777" w:rsidR="00904818" w:rsidRDefault="00904818" w:rsidP="00D11590">
            <w:pPr>
              <w:pStyle w:val="CRCoverPage"/>
              <w:numPr>
                <w:ilvl w:val="0"/>
                <w:numId w:val="19"/>
              </w:numPr>
              <w:spacing w:after="0"/>
              <w:ind w:leftChars="208" w:left="776"/>
              <w:rPr>
                <w:noProof/>
                <w:lang w:eastAsia="zh-CN"/>
              </w:rPr>
            </w:pPr>
            <w:r>
              <w:t>Format error and typos.</w:t>
            </w:r>
          </w:p>
          <w:p w14:paraId="2760A494" w14:textId="77777777" w:rsidR="00904818" w:rsidRDefault="00904818" w:rsidP="00904818">
            <w:pPr>
              <w:pStyle w:val="CRCoverPage"/>
              <w:spacing w:after="0"/>
              <w:ind w:leftChars="208" w:left="416"/>
              <w:rPr>
                <w:noProof/>
                <w:lang w:eastAsia="zh-CN"/>
              </w:rPr>
            </w:pPr>
          </w:p>
          <w:p w14:paraId="419690F7" w14:textId="77777777" w:rsidR="00904818" w:rsidRDefault="00904818" w:rsidP="00904818">
            <w:pPr>
              <w:pStyle w:val="CRCoverPage"/>
              <w:spacing w:after="0"/>
              <w:ind w:leftChars="208" w:left="416"/>
              <w:rPr>
                <w:noProof/>
                <w:lang w:eastAsia="zh-CN"/>
              </w:rPr>
            </w:pPr>
            <w:r>
              <w:rPr>
                <w:rFonts w:hint="eastAsia"/>
                <w:noProof/>
                <w:lang w:eastAsia="zh-CN"/>
              </w:rPr>
              <w:t>A.9.1.5.1</w:t>
            </w:r>
          </w:p>
          <w:p w14:paraId="48442D58" w14:textId="77777777" w:rsidR="00904818" w:rsidRDefault="00904818" w:rsidP="00D11590">
            <w:pPr>
              <w:pStyle w:val="CRCoverPage"/>
              <w:numPr>
                <w:ilvl w:val="0"/>
                <w:numId w:val="19"/>
              </w:numPr>
              <w:spacing w:after="0"/>
              <w:ind w:leftChars="208" w:left="776"/>
              <w:rPr>
                <w:noProof/>
                <w:lang w:eastAsia="zh-CN"/>
              </w:rPr>
            </w:pPr>
            <w:r>
              <w:t>event triggered CBR measurement reporting only needs to be tested for con-current operation.</w:t>
            </w:r>
          </w:p>
          <w:p w14:paraId="7A8C6C18" w14:textId="77777777" w:rsidR="00904818" w:rsidRDefault="00904818" w:rsidP="00D11590">
            <w:pPr>
              <w:pStyle w:val="CRCoverPage"/>
              <w:numPr>
                <w:ilvl w:val="0"/>
                <w:numId w:val="19"/>
              </w:numPr>
              <w:spacing w:after="0"/>
              <w:ind w:leftChars="208" w:left="776"/>
              <w:rPr>
                <w:noProof/>
                <w:lang w:eastAsia="zh-CN"/>
              </w:rPr>
            </w:pPr>
            <w:r w:rsidRPr="000536CB">
              <w:t>Table A.9.1.5.1.1-1</w:t>
            </w:r>
            <w:r>
              <w:t xml:space="preserve"> is only needed under con-current operation.</w:t>
            </w:r>
          </w:p>
          <w:p w14:paraId="781BE0D5"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s</w:t>
            </w:r>
            <w:r>
              <w:rPr>
                <w:noProof/>
                <w:lang w:eastAsia="zh-CN"/>
              </w:rPr>
              <w:t xml:space="preserve">ome test parameters are </w:t>
            </w:r>
            <w:r>
              <w:t>only needed under con-current operation. Some other test parameters are only needed under PC5-only operation.</w:t>
            </w:r>
          </w:p>
          <w:p w14:paraId="608D3EFE" w14:textId="77777777" w:rsidR="00904818" w:rsidRDefault="00904818" w:rsidP="00D11590">
            <w:pPr>
              <w:pStyle w:val="CRCoverPage"/>
              <w:numPr>
                <w:ilvl w:val="0"/>
                <w:numId w:val="19"/>
              </w:numPr>
              <w:spacing w:after="0"/>
              <w:ind w:leftChars="208" w:left="776"/>
              <w:rPr>
                <w:noProof/>
                <w:lang w:eastAsia="zh-CN"/>
              </w:rPr>
            </w:pPr>
            <w:r>
              <w:t>Test parameters for Cell 1 is missing.</w:t>
            </w:r>
          </w:p>
          <w:p w14:paraId="25B67A9B" w14:textId="77777777" w:rsidR="00904818" w:rsidRDefault="00904818" w:rsidP="00D11590">
            <w:pPr>
              <w:pStyle w:val="CRCoverPage"/>
              <w:numPr>
                <w:ilvl w:val="0"/>
                <w:numId w:val="19"/>
              </w:numPr>
              <w:spacing w:after="0"/>
              <w:ind w:leftChars="208" w:left="776"/>
              <w:rPr>
                <w:noProof/>
                <w:lang w:eastAsia="zh-CN"/>
              </w:rPr>
            </w:pPr>
            <w:r>
              <w:t>Synchonization source used in test is not specified.</w:t>
            </w:r>
          </w:p>
          <w:p w14:paraId="648A4819" w14:textId="77777777" w:rsidR="00904818" w:rsidRDefault="00904818" w:rsidP="00D11590">
            <w:pPr>
              <w:pStyle w:val="CRCoverPage"/>
              <w:numPr>
                <w:ilvl w:val="0"/>
                <w:numId w:val="19"/>
              </w:numPr>
              <w:spacing w:after="0"/>
              <w:ind w:leftChars="100" w:left="560" w:rightChars="100" w:right="200"/>
              <w:rPr>
                <w:noProof/>
                <w:lang w:eastAsia="zh-CN"/>
              </w:rPr>
            </w:pPr>
            <w:r>
              <w:t xml:space="preserve">To match test requirements, </w:t>
            </w:r>
            <w:r w:rsidRPr="00F55866">
              <w:t>sl-CR-Limit-r16</w:t>
            </w:r>
            <w:r>
              <w:t xml:space="preserve"> should be changed to "10000 and 10", i.e. CR &gt;0.001 for CBR range 0 to 0.02, and CR &lt;=0.001 for CBR range 0.02 to 1.</w:t>
            </w:r>
          </w:p>
          <w:p w14:paraId="7E708DCF" w14:textId="27FCE557" w:rsidR="00904818" w:rsidRPr="00904818" w:rsidRDefault="00904818" w:rsidP="00904818">
            <w:pPr>
              <w:pStyle w:val="CRCoverPage"/>
              <w:spacing w:after="0"/>
              <w:ind w:leftChars="158" w:left="316"/>
              <w:rPr>
                <w:rFonts w:eastAsia="PMingLiU"/>
                <w:lang w:eastAsia="zh-TW"/>
              </w:rPr>
            </w:pPr>
            <w:r>
              <w:t>Test requirement should be "no lager than" rather than "less than" CR-limit.</w:t>
            </w:r>
          </w:p>
          <w:p w14:paraId="708AA7DE" w14:textId="1F99750B" w:rsidR="007E7222" w:rsidRPr="00F92E12" w:rsidRDefault="007E7222" w:rsidP="00A06804">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6C8499" w14:textId="4A682849" w:rsidR="003B2286" w:rsidRDefault="003B2286" w:rsidP="003B2286">
            <w:pPr>
              <w:pStyle w:val="CRCoverPage"/>
              <w:spacing w:after="0"/>
              <w:ind w:left="100"/>
              <w:rPr>
                <w:noProof/>
              </w:rPr>
            </w:pPr>
            <w:r>
              <w:rPr>
                <w:noProof/>
              </w:rPr>
              <w:t>The summary of change in each endorsed draft CR is copied below.</w:t>
            </w:r>
          </w:p>
          <w:p w14:paraId="7F27AED4" w14:textId="77777777" w:rsidR="003B2286" w:rsidRDefault="003B2286" w:rsidP="003B2286">
            <w:pPr>
              <w:pStyle w:val="CRCoverPage"/>
              <w:spacing w:after="0"/>
              <w:ind w:left="100"/>
              <w:rPr>
                <w:noProof/>
              </w:rPr>
            </w:pPr>
          </w:p>
          <w:p w14:paraId="5FB8E265" w14:textId="06FCD794" w:rsidR="00A36B9E" w:rsidRPr="00A14635" w:rsidRDefault="00DC0F5D" w:rsidP="00D11590">
            <w:pPr>
              <w:pStyle w:val="CRCoverPage"/>
              <w:numPr>
                <w:ilvl w:val="0"/>
                <w:numId w:val="21"/>
              </w:numPr>
              <w:spacing w:after="0"/>
              <w:rPr>
                <w:noProof/>
                <w:color w:val="000000" w:themeColor="text1"/>
              </w:rPr>
            </w:pPr>
            <w:r>
              <w:rPr>
                <w:noProof/>
                <w:lang w:eastAsia="zh-CN"/>
              </w:rPr>
              <w:t>R4-2203730</w:t>
            </w:r>
            <w:r w:rsidR="00A36B9E" w:rsidRPr="003A4511">
              <w:rPr>
                <w:noProof/>
                <w:lang w:eastAsia="zh-CN"/>
              </w:rPr>
              <w:tab/>
              <w:t xml:space="preserve">CR: Correction on Synchronization Reference </w:t>
            </w:r>
            <w:r w:rsidR="00A36B9E" w:rsidRPr="003A4511">
              <w:rPr>
                <w:noProof/>
              </w:rPr>
              <w:t>Selection/Reselection SyncRefUE Frequency Offset Side Condition for NR-V2X</w:t>
            </w:r>
            <w:r w:rsidR="00A36B9E" w:rsidRPr="00A14635">
              <w:rPr>
                <w:noProof/>
                <w:color w:val="000000" w:themeColor="text1"/>
              </w:rPr>
              <w:t xml:space="preserve"> </w:t>
            </w:r>
          </w:p>
          <w:p w14:paraId="7E16BF75" w14:textId="1017F420" w:rsidR="00A40FBB" w:rsidRDefault="00A36B9E" w:rsidP="00F92E12">
            <w:pPr>
              <w:pStyle w:val="CRCoverPage"/>
              <w:spacing w:after="0"/>
              <w:ind w:leftChars="100" w:left="200"/>
              <w:rPr>
                <w:rFonts w:cs="Arial"/>
                <w:noProof/>
                <w:lang w:eastAsia="zh-CN"/>
              </w:rPr>
            </w:pPr>
            <w:r w:rsidRPr="00F92E12">
              <w:rPr>
                <w:rFonts w:cs="Arial"/>
                <w:lang w:eastAsia="zh-CN"/>
              </w:rPr>
              <w:t>Amend</w:t>
            </w:r>
            <w:r>
              <w:rPr>
                <w:noProof/>
                <w:lang w:eastAsia="zh-CN"/>
              </w:rPr>
              <w:t xml:space="preserve"> the necessary </w:t>
            </w:r>
            <w:r w:rsidRPr="002F2604">
              <w:rPr>
                <w:rFonts w:eastAsia="PMingLiU" w:hint="eastAsia"/>
                <w:noProof/>
                <w:lang w:eastAsia="zh-TW"/>
              </w:rPr>
              <w:t>s</w:t>
            </w:r>
            <w:r w:rsidRPr="002F2604">
              <w:rPr>
                <w:rFonts w:eastAsia="PMingLiU"/>
                <w:noProof/>
                <w:lang w:eastAsia="zh-TW"/>
              </w:rPr>
              <w:t xml:space="preserve">ide condition for </w:t>
            </w:r>
            <w:r w:rsidRPr="00C26A7C">
              <w:rPr>
                <w:noProof/>
                <w:lang w:eastAsia="zh-CN"/>
              </w:rPr>
              <w:t>Selection/Reselection to Intra-frequency SyncRef UE</w:t>
            </w:r>
            <w:r>
              <w:rPr>
                <w:noProof/>
                <w:lang w:eastAsia="zh-CN"/>
              </w:rPr>
              <w:t xml:space="preserve"> requirement</w:t>
            </w:r>
            <w:r w:rsidR="00A14635" w:rsidRPr="00A14635">
              <w:rPr>
                <w:rFonts w:cs="Arial"/>
                <w:noProof/>
                <w:lang w:eastAsia="zh-CN"/>
              </w:rPr>
              <w:t>.</w:t>
            </w:r>
          </w:p>
          <w:p w14:paraId="274E2719" w14:textId="77777777" w:rsidR="00A14635" w:rsidRDefault="00A14635" w:rsidP="00A14635">
            <w:pPr>
              <w:pStyle w:val="CRCoverPage"/>
              <w:spacing w:after="0"/>
              <w:ind w:left="100"/>
              <w:rPr>
                <w:noProof/>
                <w:lang w:val="en-US"/>
              </w:rPr>
            </w:pPr>
          </w:p>
          <w:p w14:paraId="6066B684" w14:textId="6A2F8FEC" w:rsidR="008D22B1" w:rsidRPr="008D22B1" w:rsidRDefault="008D22B1" w:rsidP="00D11590">
            <w:pPr>
              <w:pStyle w:val="CRCoverPage"/>
              <w:numPr>
                <w:ilvl w:val="0"/>
                <w:numId w:val="21"/>
              </w:numPr>
              <w:spacing w:after="0"/>
              <w:rPr>
                <w:noProof/>
                <w:lang w:eastAsia="zh-CN"/>
              </w:rPr>
            </w:pPr>
            <w:r w:rsidRPr="008D22B1">
              <w:rPr>
                <w:noProof/>
                <w:lang w:eastAsia="zh-CN"/>
              </w:rPr>
              <w:t>R4-</w:t>
            </w:r>
            <w:r w:rsidR="00DC0F5D">
              <w:rPr>
                <w:noProof/>
              </w:rPr>
              <w:t>2203798</w:t>
            </w:r>
            <w:r w:rsidRPr="008D22B1">
              <w:rPr>
                <w:noProof/>
                <w:lang w:eastAsia="zh-CN"/>
              </w:rPr>
              <w:tab/>
              <w:t xml:space="preserve">Draft CR on core part maintenance for TS38.133 </w:t>
            </w:r>
            <w:r w:rsidR="00894E47">
              <w:rPr>
                <w:noProof/>
                <w:lang w:eastAsia="zh-CN"/>
              </w:rPr>
              <w:t>R17</w:t>
            </w:r>
          </w:p>
          <w:p w14:paraId="37244DB9" w14:textId="77777777" w:rsidR="003B2286" w:rsidRDefault="008D22B1" w:rsidP="00F92E12">
            <w:pPr>
              <w:pStyle w:val="CRCoverPage"/>
              <w:spacing w:after="0"/>
              <w:ind w:leftChars="100" w:left="200"/>
              <w:rPr>
                <w:noProof/>
              </w:rPr>
            </w:pPr>
            <w:r>
              <w:rPr>
                <w:noProof/>
              </w:rPr>
              <w:lastRenderedPageBreak/>
              <w:t>Add similar clarification from TS36.133 for LTE CGI reading requirement into TS38.133.</w:t>
            </w:r>
          </w:p>
          <w:p w14:paraId="57937EE0" w14:textId="77777777" w:rsidR="00BA530D" w:rsidRDefault="00BA530D" w:rsidP="00AE5551">
            <w:pPr>
              <w:pStyle w:val="CRCoverPage"/>
              <w:spacing w:after="0"/>
              <w:ind w:left="100"/>
              <w:rPr>
                <w:noProof/>
              </w:rPr>
            </w:pPr>
          </w:p>
          <w:p w14:paraId="625D33A3" w14:textId="77777777" w:rsidR="00A06804" w:rsidRDefault="00A06804" w:rsidP="00A06804">
            <w:pPr>
              <w:pStyle w:val="CRCoverPage"/>
              <w:numPr>
                <w:ilvl w:val="0"/>
                <w:numId w:val="21"/>
              </w:numPr>
              <w:spacing w:after="0"/>
              <w:rPr>
                <w:noProof/>
                <w:lang w:eastAsia="zh-CN"/>
              </w:rPr>
            </w:pPr>
            <w:r w:rsidRPr="00E80402">
              <w:rPr>
                <w:noProof/>
                <w:lang w:eastAsia="zh-CN"/>
              </w:rPr>
              <w:t>R4-</w:t>
            </w:r>
            <w:r>
              <w:rPr>
                <w:noProof/>
                <w:lang w:eastAsia="zh-CN"/>
              </w:rPr>
              <w:t>2204855</w:t>
            </w:r>
            <w:r w:rsidRPr="00E80402">
              <w:rPr>
                <w:noProof/>
                <w:lang w:eastAsia="zh-CN"/>
              </w:rPr>
              <w:tab/>
              <w:t>Correction of mobility enhancement test cases_</w:t>
            </w:r>
            <w:r>
              <w:rPr>
                <w:noProof/>
                <w:lang w:eastAsia="zh-CN"/>
              </w:rPr>
              <w:t>R17</w:t>
            </w:r>
          </w:p>
          <w:p w14:paraId="2C92EE33" w14:textId="77777777" w:rsidR="00A06804" w:rsidRDefault="00A06804" w:rsidP="00A06804">
            <w:pPr>
              <w:pStyle w:val="CRCoverPage"/>
              <w:spacing w:after="0"/>
              <w:ind w:left="100"/>
              <w:rPr>
                <w:lang w:eastAsia="zh-CN"/>
              </w:rPr>
            </w:pPr>
            <w:r>
              <w:rPr>
                <w:lang w:eastAsia="zh-CN"/>
              </w:rPr>
              <w:t>A.7.3.3.1:</w:t>
            </w:r>
          </w:p>
          <w:p w14:paraId="1BC8E948" w14:textId="77777777" w:rsidR="00A06804" w:rsidRDefault="00A06804" w:rsidP="00A06804">
            <w:pPr>
              <w:pStyle w:val="CRCoverPage"/>
              <w:spacing w:after="0"/>
              <w:ind w:leftChars="100" w:left="200"/>
              <w:rPr>
                <w:lang w:eastAsia="zh-CN"/>
              </w:rPr>
            </w:pPr>
            <w:r>
              <w:rPr>
                <w:rFonts w:hint="eastAsia"/>
                <w:lang w:eastAsia="zh-CN"/>
              </w:rPr>
              <w:t>N</w:t>
            </w:r>
            <w:r>
              <w:rPr>
                <w:lang w:eastAsia="zh-CN"/>
              </w:rPr>
              <w:t>oc, Io, Es/Iot level are corrected.</w:t>
            </w:r>
          </w:p>
          <w:p w14:paraId="26395367" w14:textId="77777777" w:rsidR="00B5446C" w:rsidRPr="00A06804" w:rsidRDefault="00B5446C" w:rsidP="00A06804">
            <w:pPr>
              <w:pStyle w:val="CRCoverPage"/>
              <w:spacing w:after="0"/>
              <w:rPr>
                <w:noProof/>
              </w:rPr>
            </w:pPr>
          </w:p>
          <w:p w14:paraId="00415CDB" w14:textId="56AE447B" w:rsidR="00B5446C" w:rsidRPr="00B5446C" w:rsidRDefault="00B5446C" w:rsidP="00D11590">
            <w:pPr>
              <w:pStyle w:val="CRCoverPage"/>
              <w:numPr>
                <w:ilvl w:val="0"/>
                <w:numId w:val="21"/>
              </w:numPr>
              <w:spacing w:after="0"/>
              <w:rPr>
                <w:noProof/>
                <w:lang w:eastAsia="zh-CN"/>
              </w:rPr>
            </w:pPr>
            <w:r w:rsidRPr="00B5446C">
              <w:rPr>
                <w:noProof/>
                <w:lang w:eastAsia="zh-CN"/>
              </w:rPr>
              <w:t>R4-</w:t>
            </w:r>
            <w:r w:rsidR="00DC0F5D">
              <w:rPr>
                <w:noProof/>
                <w:lang w:eastAsia="zh-CN"/>
              </w:rPr>
              <w:t>2204312</w:t>
            </w:r>
            <w:r w:rsidRPr="00B5446C">
              <w:rPr>
                <w:noProof/>
                <w:lang w:eastAsia="zh-CN"/>
              </w:rPr>
              <w:t xml:space="preserve"> Draft CR to maintain measurement gap sharing in TS 38.133</w:t>
            </w:r>
          </w:p>
          <w:p w14:paraId="4911222A" w14:textId="77777777" w:rsidR="00B5446C" w:rsidRDefault="00B5446C" w:rsidP="00F92E12">
            <w:pPr>
              <w:pStyle w:val="CRCoverPage"/>
              <w:spacing w:after="0"/>
              <w:ind w:leftChars="100" w:left="200"/>
              <w:rPr>
                <w:rFonts w:cs="Arial"/>
                <w:lang w:eastAsia="zh-CN"/>
              </w:rPr>
            </w:pPr>
            <w:r>
              <w:rPr>
                <w:rFonts w:cs="Arial"/>
                <w:lang w:eastAsia="zh-CN"/>
              </w:rPr>
              <w:t xml:space="preserve">Change per-UE measurement gap to per-FR1 or per-FR2 measurement gap.  </w:t>
            </w:r>
          </w:p>
          <w:p w14:paraId="2ADFD5F4" w14:textId="77777777" w:rsidR="00772A79" w:rsidRDefault="00772A79" w:rsidP="00B5446C">
            <w:pPr>
              <w:pStyle w:val="CRCoverPage"/>
              <w:spacing w:after="0"/>
              <w:ind w:left="100"/>
              <w:rPr>
                <w:noProof/>
              </w:rPr>
            </w:pPr>
          </w:p>
          <w:p w14:paraId="5DD62E90" w14:textId="77777777" w:rsidR="00A06804" w:rsidRDefault="00A06804" w:rsidP="00A06804">
            <w:pPr>
              <w:pStyle w:val="CRCoverPage"/>
              <w:numPr>
                <w:ilvl w:val="0"/>
                <w:numId w:val="21"/>
              </w:numPr>
              <w:spacing w:after="0"/>
              <w:rPr>
                <w:noProof/>
              </w:rPr>
            </w:pPr>
            <w:r w:rsidRPr="002A7A40">
              <w:rPr>
                <w:noProof/>
              </w:rPr>
              <w:t>R4-</w:t>
            </w:r>
            <w:r>
              <w:rPr>
                <w:noProof/>
              </w:rPr>
              <w:t>2205367</w:t>
            </w:r>
            <w:r w:rsidRPr="002A7A40">
              <w:rPr>
                <w:noProof/>
              </w:rPr>
              <w:tab/>
              <w:t xml:space="preserve">CR to introduce EMR TC#5 </w:t>
            </w:r>
            <w:r>
              <w:rPr>
                <w:noProof/>
              </w:rPr>
              <w:t>R17</w:t>
            </w:r>
          </w:p>
          <w:p w14:paraId="7CC5427E" w14:textId="77777777" w:rsidR="00A06804" w:rsidRPr="002A7A40" w:rsidRDefault="00A06804" w:rsidP="00A06804">
            <w:pPr>
              <w:pStyle w:val="CRCoverPage"/>
              <w:spacing w:after="0"/>
              <w:ind w:leftChars="100" w:left="200"/>
              <w:rPr>
                <w:noProof/>
              </w:rPr>
            </w:pPr>
            <w:r>
              <w:t>I</w:t>
            </w:r>
            <w:r w:rsidRPr="002A1550">
              <w:t>ntroduce EMR TC#5</w:t>
            </w:r>
            <w:r>
              <w:t xml:space="preserve"> as agreed in </w:t>
            </w:r>
            <w:r w:rsidRPr="002A1550">
              <w:rPr>
                <w:rFonts w:cs="Arial"/>
                <w:noProof/>
                <w:lang w:eastAsia="zh-CN"/>
              </w:rPr>
              <w:t>R4-2105841</w:t>
            </w:r>
            <w:r>
              <w:rPr>
                <w:rFonts w:cs="Arial"/>
                <w:noProof/>
                <w:lang w:eastAsia="zh-CN"/>
              </w:rPr>
              <w:t>.</w:t>
            </w:r>
          </w:p>
          <w:p w14:paraId="49CB9A9D" w14:textId="77777777" w:rsidR="00F570C0" w:rsidRPr="00A06804" w:rsidRDefault="00F570C0" w:rsidP="00772A79">
            <w:pPr>
              <w:pStyle w:val="CRCoverPage"/>
              <w:spacing w:after="0"/>
              <w:ind w:left="100"/>
              <w:rPr>
                <w:noProof/>
              </w:rPr>
            </w:pPr>
          </w:p>
          <w:p w14:paraId="22F7447D" w14:textId="2860ABBC" w:rsidR="00F570C0" w:rsidRDefault="00F570C0" w:rsidP="00D11590">
            <w:pPr>
              <w:pStyle w:val="CRCoverPage"/>
              <w:numPr>
                <w:ilvl w:val="0"/>
                <w:numId w:val="21"/>
              </w:numPr>
              <w:spacing w:after="0"/>
              <w:rPr>
                <w:noProof/>
                <w:lang w:eastAsia="zh-CN"/>
              </w:rPr>
            </w:pPr>
            <w:r w:rsidRPr="00F570C0">
              <w:rPr>
                <w:noProof/>
                <w:lang w:eastAsia="zh-CN"/>
              </w:rPr>
              <w:t>R4-</w:t>
            </w:r>
            <w:r w:rsidR="00DC0F5D">
              <w:rPr>
                <w:noProof/>
                <w:lang w:eastAsia="zh-CN"/>
              </w:rPr>
              <w:t>2204427</w:t>
            </w:r>
            <w:r w:rsidRPr="00F570C0">
              <w:rPr>
                <w:noProof/>
                <w:lang w:eastAsia="zh-CN"/>
              </w:rPr>
              <w:t xml:space="preserve"> </w:t>
            </w:r>
            <w:r w:rsidRPr="0092708F">
              <w:rPr>
                <w:noProof/>
                <w:lang w:eastAsia="zh-CN"/>
              </w:rPr>
              <w:t xml:space="preserve">Corrections to HST requirements in </w:t>
            </w:r>
            <w:r w:rsidR="00894E47">
              <w:rPr>
                <w:noProof/>
                <w:lang w:eastAsia="zh-CN"/>
              </w:rPr>
              <w:t>R17</w:t>
            </w:r>
          </w:p>
          <w:p w14:paraId="0690FEE8" w14:textId="77777777" w:rsidR="00F570C0" w:rsidRDefault="00F570C0" w:rsidP="00F92E12">
            <w:pPr>
              <w:pStyle w:val="CRCoverPage"/>
              <w:spacing w:after="0"/>
              <w:ind w:leftChars="100" w:left="200"/>
              <w:rPr>
                <w:noProof/>
              </w:rPr>
            </w:pPr>
            <w:r>
              <w:rPr>
                <w:noProof/>
              </w:rPr>
              <w:t xml:space="preserve">Correct signalling IE name: from intraRAT-MeasurementEnhancement-r16 to </w:t>
            </w:r>
            <w:r w:rsidRPr="00F92E12">
              <w:rPr>
                <w:rFonts w:cs="Arial"/>
                <w:lang w:eastAsia="zh-CN"/>
              </w:rPr>
              <w:t>intraNR</w:t>
            </w:r>
            <w:r>
              <w:rPr>
                <w:noProof/>
              </w:rPr>
              <w:t>-MeasurementEnhancement-r16.</w:t>
            </w:r>
          </w:p>
          <w:p w14:paraId="383BF0F2" w14:textId="77777777" w:rsidR="00F570C0" w:rsidRDefault="00F570C0" w:rsidP="00F92E12">
            <w:pPr>
              <w:pStyle w:val="CRCoverPage"/>
              <w:spacing w:after="0"/>
              <w:ind w:leftChars="100" w:left="200"/>
              <w:rPr>
                <w:noProof/>
              </w:rPr>
            </w:pPr>
            <w:r w:rsidRPr="00F92E12">
              <w:rPr>
                <w:rFonts w:cs="Arial"/>
                <w:lang w:eastAsia="zh-CN"/>
              </w:rPr>
              <w:t>Removal</w:t>
            </w:r>
            <w:r>
              <w:rPr>
                <w:noProof/>
              </w:rPr>
              <w:t xml:space="preserve"> of brackets and editorial changes.</w:t>
            </w:r>
          </w:p>
          <w:p w14:paraId="3F12C554" w14:textId="77777777" w:rsidR="00D222A0" w:rsidRDefault="00D222A0" w:rsidP="00F570C0">
            <w:pPr>
              <w:pStyle w:val="CRCoverPage"/>
              <w:spacing w:after="0"/>
              <w:ind w:left="100"/>
              <w:rPr>
                <w:noProof/>
              </w:rPr>
            </w:pPr>
          </w:p>
          <w:p w14:paraId="4E28EDB9" w14:textId="36812735" w:rsidR="00D222A0" w:rsidRPr="006050A5" w:rsidRDefault="00D222A0" w:rsidP="00D11590">
            <w:pPr>
              <w:pStyle w:val="CRCoverPage"/>
              <w:numPr>
                <w:ilvl w:val="0"/>
                <w:numId w:val="21"/>
              </w:numPr>
              <w:spacing w:after="0"/>
              <w:rPr>
                <w:noProof/>
                <w:lang w:val="en-US"/>
              </w:rPr>
            </w:pPr>
            <w:r w:rsidRPr="006050A5">
              <w:rPr>
                <w:noProof/>
                <w:lang w:eastAsia="zh-CN"/>
              </w:rPr>
              <w:t>R4-</w:t>
            </w:r>
            <w:r w:rsidR="00DC0F5D">
              <w:rPr>
                <w:noProof/>
                <w:lang w:eastAsia="zh-CN"/>
              </w:rPr>
              <w:t>2205323</w:t>
            </w:r>
            <w:r w:rsidRPr="006050A5">
              <w:rPr>
                <w:noProof/>
                <w:lang w:eastAsia="zh-CN"/>
              </w:rPr>
              <w:t xml:space="preserve"> DraftCR on correction to interruption requirements for IBM </w:t>
            </w:r>
            <w:r w:rsidR="00894E47">
              <w:rPr>
                <w:noProof/>
                <w:lang w:eastAsia="zh-CN"/>
              </w:rPr>
              <w:t>R17</w:t>
            </w:r>
          </w:p>
          <w:p w14:paraId="7DD45DDC" w14:textId="77777777" w:rsidR="00D222A0" w:rsidRDefault="00D222A0" w:rsidP="00F92E12">
            <w:pPr>
              <w:pStyle w:val="CRCoverPage"/>
              <w:spacing w:after="0"/>
              <w:ind w:leftChars="100" w:left="200"/>
              <w:rPr>
                <w:noProof/>
                <w:lang w:eastAsia="zh-CN"/>
              </w:rPr>
            </w:pPr>
            <w:r>
              <w:rPr>
                <w:rFonts w:hint="eastAsia"/>
                <w:noProof/>
                <w:lang w:eastAsia="zh-CN"/>
              </w:rPr>
              <w:t>C</w:t>
            </w:r>
            <w:r>
              <w:rPr>
                <w:noProof/>
                <w:lang w:eastAsia="zh-CN"/>
              </w:rPr>
              <w:t xml:space="preserve">orrecting the </w:t>
            </w:r>
            <w:r w:rsidRPr="00EB7DE6">
              <w:rPr>
                <w:noProof/>
                <w:lang w:eastAsia="zh-CN"/>
              </w:rPr>
              <w:t xml:space="preserve">interruption requirements </w:t>
            </w:r>
            <w:r w:rsidRPr="001C618A">
              <w:rPr>
                <w:noProof/>
                <w:lang w:eastAsia="zh-CN"/>
              </w:rPr>
              <w:t>at SCell activation/deactivation</w:t>
            </w:r>
            <w:r w:rsidRPr="00EB7DE6">
              <w:rPr>
                <w:noProof/>
                <w:lang w:eastAsia="zh-CN"/>
              </w:rPr>
              <w:t xml:space="preserve"> in NE-DC mode</w:t>
            </w:r>
            <w:r>
              <w:rPr>
                <w:noProof/>
                <w:lang w:eastAsia="zh-CN"/>
              </w:rPr>
              <w:t>.</w:t>
            </w:r>
          </w:p>
          <w:p w14:paraId="4636EC25" w14:textId="77777777" w:rsidR="00D222A0" w:rsidRDefault="00D222A0" w:rsidP="00D222A0">
            <w:pPr>
              <w:pStyle w:val="CRCoverPage"/>
              <w:spacing w:after="0"/>
              <w:ind w:left="100"/>
              <w:rPr>
                <w:noProof/>
              </w:rPr>
            </w:pPr>
          </w:p>
          <w:p w14:paraId="440E2ED8" w14:textId="44ED3429" w:rsidR="00D222A0" w:rsidRPr="00D222A0" w:rsidRDefault="00D222A0" w:rsidP="00D11590">
            <w:pPr>
              <w:pStyle w:val="CRCoverPage"/>
              <w:numPr>
                <w:ilvl w:val="0"/>
                <w:numId w:val="21"/>
              </w:numPr>
              <w:spacing w:after="0"/>
              <w:rPr>
                <w:noProof/>
                <w:lang w:val="en-US"/>
              </w:rPr>
            </w:pPr>
            <w:r w:rsidRPr="00D222A0">
              <w:rPr>
                <w:noProof/>
                <w:lang w:eastAsia="zh-CN"/>
              </w:rPr>
              <w:t>R4-</w:t>
            </w:r>
            <w:r w:rsidR="00DC0F5D">
              <w:rPr>
                <w:noProof/>
                <w:lang w:eastAsia="zh-CN"/>
              </w:rPr>
              <w:t>2205363</w:t>
            </w:r>
            <w:r w:rsidRPr="00D222A0">
              <w:rPr>
                <w:noProof/>
                <w:lang w:eastAsia="zh-CN"/>
              </w:rPr>
              <w:t xml:space="preserve"> </w:t>
            </w:r>
            <w:r w:rsidRPr="002409BF">
              <w:rPr>
                <w:noProof/>
                <w:lang w:eastAsia="zh-CN"/>
              </w:rPr>
              <w:t>CR on inter-frequency measurement without MG</w:t>
            </w:r>
            <w:r>
              <w:rPr>
                <w:noProof/>
                <w:lang w:eastAsia="zh-CN"/>
              </w:rPr>
              <w:t xml:space="preserve"> </w:t>
            </w:r>
            <w:r w:rsidR="00894E47">
              <w:rPr>
                <w:noProof/>
                <w:lang w:eastAsia="zh-CN"/>
              </w:rPr>
              <w:t>R17</w:t>
            </w:r>
          </w:p>
          <w:p w14:paraId="2C64BDE0"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Clause</w:t>
            </w:r>
            <w:r w:rsidRPr="00D222A0">
              <w:rPr>
                <w:rFonts w:cs="Arial"/>
                <w:noProof/>
                <w:lang w:eastAsia="zh-CN"/>
              </w:rPr>
              <w:t xml:space="preserve"> 9.1.5.2: Remove the case where a non-CA-capable UE can indicate support interFrequencyMeas-NoGap but requires MG</w:t>
            </w:r>
          </w:p>
          <w:p w14:paraId="2FD4F964"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Clause</w:t>
            </w:r>
            <w:r w:rsidRPr="00D222A0">
              <w:rPr>
                <w:rFonts w:cs="Arial"/>
                <w:noProof/>
                <w:lang w:eastAsia="zh-CN"/>
              </w:rPr>
              <w:t xml:space="preserve"> 9.1.5.1: Remove the limitation of inter-frequency measurement without MG to CA capable UE.</w:t>
            </w:r>
          </w:p>
          <w:p w14:paraId="187041F4"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t>Clause 9.3.1: Add a note that non-CA capable UE is not expected to indicate support inter-frequency measurement without MG.</w:t>
            </w:r>
          </w:p>
          <w:p w14:paraId="15BA6167" w14:textId="77777777" w:rsid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Some</w:t>
            </w:r>
            <w:r w:rsidRPr="00D222A0">
              <w:rPr>
                <w:rFonts w:cs="Arial"/>
                <w:noProof/>
                <w:lang w:eastAsia="zh-CN"/>
              </w:rPr>
              <w:t xml:space="preserve"> editorial correction on formatting</w:t>
            </w:r>
          </w:p>
          <w:p w14:paraId="2CD91E29" w14:textId="77777777" w:rsidR="000B1CC6" w:rsidRDefault="000B1CC6" w:rsidP="00D222A0">
            <w:pPr>
              <w:pStyle w:val="CRCoverPage"/>
              <w:spacing w:after="0"/>
              <w:ind w:left="100"/>
              <w:rPr>
                <w:noProof/>
              </w:rPr>
            </w:pPr>
          </w:p>
          <w:p w14:paraId="2066E51C" w14:textId="4B09479E" w:rsidR="000B1CC6" w:rsidRDefault="000B1CC6" w:rsidP="00D11590">
            <w:pPr>
              <w:pStyle w:val="CRCoverPage"/>
              <w:numPr>
                <w:ilvl w:val="0"/>
                <w:numId w:val="21"/>
              </w:numPr>
              <w:spacing w:after="0"/>
              <w:rPr>
                <w:noProof/>
                <w:lang w:eastAsia="zh-CN"/>
              </w:rPr>
            </w:pPr>
            <w:r w:rsidRPr="000B1CC6">
              <w:rPr>
                <w:noProof/>
                <w:lang w:eastAsia="zh-CN"/>
              </w:rPr>
              <w:t>R4-220536</w:t>
            </w:r>
            <w:r w:rsidR="00DC0F5D">
              <w:rPr>
                <w:rFonts w:hint="eastAsia"/>
                <w:noProof/>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697D574A" w14:textId="102DD576" w:rsidR="00716FD7" w:rsidRPr="00240A49" w:rsidRDefault="000B1CC6" w:rsidP="00240A49">
            <w:pPr>
              <w:pStyle w:val="CRCoverPage"/>
              <w:spacing w:after="0"/>
              <w:ind w:leftChars="100" w:left="200"/>
              <w:rPr>
                <w:rFonts w:cs="Arial"/>
                <w:noProof/>
                <w:lang w:eastAsia="zh-CN"/>
              </w:rPr>
            </w:pPr>
            <w:r>
              <w:rPr>
                <w:rFonts w:cs="Arial"/>
                <w:noProof/>
                <w:lang w:eastAsia="zh-CN"/>
              </w:rPr>
              <w:t xml:space="preserve">Add interruption requirements due to CBW change for NE-DC and NR-DC (same </w:t>
            </w:r>
            <w:r>
              <w:rPr>
                <w:rFonts w:cs="Arial"/>
                <w:lang w:eastAsia="zh-CN"/>
              </w:rPr>
              <w:t>as</w:t>
            </w:r>
            <w:r>
              <w:rPr>
                <w:rFonts w:cs="Arial"/>
                <w:noProof/>
                <w:lang w:eastAsia="zh-CN"/>
              </w:rPr>
              <w:t xml:space="preserve"> in </w:t>
            </w:r>
            <w:r w:rsidRPr="006941B5">
              <w:rPr>
                <w:rFonts w:cs="Arial"/>
                <w:noProof/>
                <w:lang w:eastAsia="zh-CN"/>
              </w:rPr>
              <w:t>R4-2006548</w:t>
            </w:r>
            <w:r>
              <w:rPr>
                <w:rFonts w:cs="Arial"/>
                <w:noProof/>
                <w:lang w:eastAsia="zh-CN"/>
              </w:rPr>
              <w:t>).</w:t>
            </w:r>
          </w:p>
          <w:p w14:paraId="40A48087" w14:textId="77777777" w:rsidR="00F92E12" w:rsidRDefault="00F92E12" w:rsidP="00240A49">
            <w:pPr>
              <w:pStyle w:val="CRCoverPage"/>
              <w:spacing w:after="0"/>
              <w:rPr>
                <w:noProof/>
              </w:rPr>
            </w:pPr>
          </w:p>
          <w:p w14:paraId="01E3A3F2" w14:textId="534E5FC0" w:rsidR="00F92E12" w:rsidRDefault="00F92E12" w:rsidP="00D11590">
            <w:pPr>
              <w:pStyle w:val="CRCoverPage"/>
              <w:numPr>
                <w:ilvl w:val="0"/>
                <w:numId w:val="21"/>
              </w:numPr>
              <w:spacing w:after="0"/>
              <w:rPr>
                <w:noProof/>
                <w:lang w:eastAsia="zh-CN"/>
              </w:rPr>
            </w:pPr>
            <w:r w:rsidRPr="00F92E12">
              <w:rPr>
                <w:noProof/>
                <w:lang w:eastAsia="zh-CN"/>
              </w:rPr>
              <w:t>R4-</w:t>
            </w:r>
            <w:r w:rsidR="007C45E6">
              <w:rPr>
                <w:noProof/>
                <w:lang w:eastAsia="zh-CN"/>
              </w:rPr>
              <w:t>2207112</w:t>
            </w:r>
            <w:r w:rsidRPr="00F92E12">
              <w:rPr>
                <w:noProof/>
                <w:lang w:eastAsia="zh-CN"/>
              </w:rPr>
              <w:t xml:space="preserve"> </w:t>
            </w:r>
            <w:r>
              <w:rPr>
                <w:noProof/>
                <w:lang w:eastAsia="zh-CN"/>
              </w:rPr>
              <w:t xml:space="preserve">Draft CR on number of serving carriers supported in FR2 for NR SA </w:t>
            </w:r>
            <w:r w:rsidRPr="008469EA">
              <w:rPr>
                <w:noProof/>
                <w:lang w:eastAsia="zh-CN"/>
              </w:rPr>
              <w:t xml:space="preserve"> </w:t>
            </w:r>
          </w:p>
          <w:p w14:paraId="466D9A77"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75CBA5F0"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serving carrier to be supported in FR2 is updated for NR SA</w:t>
            </w:r>
          </w:p>
          <w:p w14:paraId="20A9D8CF"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3E52035E"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serving carriers for EN-DC is updated</w:t>
            </w:r>
          </w:p>
          <w:p w14:paraId="2BD740A9" w14:textId="77777777" w:rsidR="00F92E12" w:rsidRDefault="00F92E12" w:rsidP="00F92E12">
            <w:pPr>
              <w:pStyle w:val="CRCoverPage"/>
              <w:spacing w:after="0"/>
              <w:ind w:left="100"/>
              <w:rPr>
                <w:noProof/>
              </w:rPr>
            </w:pPr>
          </w:p>
          <w:p w14:paraId="7BD85D0C" w14:textId="5B2A0754" w:rsidR="00F92E12" w:rsidRPr="00F92E12" w:rsidRDefault="00F92E12" w:rsidP="00D11590">
            <w:pPr>
              <w:pStyle w:val="CRCoverPage"/>
              <w:numPr>
                <w:ilvl w:val="0"/>
                <w:numId w:val="21"/>
              </w:numPr>
              <w:spacing w:after="0"/>
              <w:rPr>
                <w:noProof/>
                <w:lang w:val="en-US"/>
              </w:rPr>
            </w:pPr>
            <w:r w:rsidRPr="00F92E12">
              <w:rPr>
                <w:noProof/>
                <w:lang w:eastAsia="zh-CN"/>
              </w:rPr>
              <w:t>R4-</w:t>
            </w:r>
            <w:r w:rsidR="007C45E6">
              <w:rPr>
                <w:noProof/>
                <w:lang w:eastAsia="zh-CN"/>
              </w:rPr>
              <w:t>2203529</w:t>
            </w:r>
            <w:r w:rsidRPr="00F92E12">
              <w:rPr>
                <w:noProof/>
                <w:lang w:eastAsia="zh-CN"/>
              </w:rPr>
              <w:tab/>
              <w:t>Correction of 2-step RACH RRM performance requirements</w:t>
            </w:r>
          </w:p>
          <w:p w14:paraId="3E4FD923" w14:textId="77777777" w:rsidR="00F92E12" w:rsidRDefault="00F92E12" w:rsidP="00F92E12">
            <w:pPr>
              <w:pStyle w:val="CRCoverPage"/>
              <w:spacing w:after="0"/>
              <w:ind w:leftChars="100" w:left="200"/>
              <w:rPr>
                <w:noProof/>
              </w:rPr>
            </w:pPr>
            <w:r>
              <w:rPr>
                <w:noProof/>
              </w:rPr>
              <w:t xml:space="preserve">Change of purpose of 2-step RA test cases to include MsgA PRACH and </w:t>
            </w:r>
            <w:r w:rsidRPr="00F92E12">
              <w:rPr>
                <w:rFonts w:cs="Arial"/>
                <w:lang w:eastAsia="zh-CN"/>
              </w:rPr>
              <w:t>MsgA</w:t>
            </w:r>
            <w:r>
              <w:rPr>
                <w:noProof/>
              </w:rPr>
              <w:t xml:space="preserve"> PUSCH</w:t>
            </w:r>
          </w:p>
          <w:p w14:paraId="649BCFBE" w14:textId="24083EAE" w:rsidR="00E35EE1" w:rsidRDefault="00E35EE1" w:rsidP="00F92E12">
            <w:pPr>
              <w:pStyle w:val="CRCoverPage"/>
              <w:spacing w:after="0"/>
              <w:ind w:leftChars="100" w:left="200"/>
              <w:rPr>
                <w:noProof/>
              </w:rPr>
            </w:pPr>
          </w:p>
          <w:p w14:paraId="1D09A133" w14:textId="496D3DFA" w:rsidR="00E35EE1" w:rsidRPr="00F92E12" w:rsidRDefault="00E35EE1" w:rsidP="00D11590">
            <w:pPr>
              <w:pStyle w:val="CRCoverPage"/>
              <w:numPr>
                <w:ilvl w:val="0"/>
                <w:numId w:val="21"/>
              </w:numPr>
              <w:spacing w:after="0"/>
              <w:rPr>
                <w:noProof/>
                <w:lang w:eastAsia="zh-CN"/>
              </w:rPr>
            </w:pPr>
            <w:r w:rsidRPr="00F92E12">
              <w:rPr>
                <w:noProof/>
                <w:lang w:eastAsia="zh-CN"/>
              </w:rPr>
              <w:t>R4-</w:t>
            </w:r>
            <w:r w:rsidR="00D83ADB">
              <w:rPr>
                <w:noProof/>
                <w:lang w:eastAsia="zh-CN"/>
              </w:rPr>
              <w:t>2203575</w:t>
            </w:r>
            <w:r w:rsidRPr="00F92E12">
              <w:rPr>
                <w:noProof/>
                <w:lang w:eastAsia="zh-CN"/>
              </w:rPr>
              <w:tab/>
              <w:t>Draft CR to maintain HST performance requirement</w:t>
            </w:r>
          </w:p>
          <w:p w14:paraId="487D984B" w14:textId="77777777" w:rsidR="00E35EE1" w:rsidRDefault="00E35EE1" w:rsidP="00E35EE1">
            <w:pPr>
              <w:pStyle w:val="CRCoverPage"/>
              <w:spacing w:after="0"/>
              <w:ind w:leftChars="100" w:left="200"/>
            </w:pPr>
            <w:r>
              <w:rPr>
                <w:noProof/>
              </w:rPr>
              <w:t>(1)</w:t>
            </w:r>
            <w:r>
              <w:rPr>
                <w:noProof/>
                <w:lang w:eastAsia="ja-JP"/>
              </w:rPr>
              <w:t xml:space="preserve"> </w:t>
            </w:r>
            <w:r>
              <w:rPr>
                <w:noProof/>
              </w:rPr>
              <w:t>Changed</w:t>
            </w:r>
            <w:r>
              <w:rPr>
                <w:noProof/>
                <w:lang w:eastAsia="ja-JP"/>
              </w:rPr>
              <w:t xml:space="preserve"> DRX setting from DRX.8</w:t>
            </w:r>
            <w:r>
              <w:rPr>
                <w:noProof/>
                <w:lang w:eastAsia="ja-JP"/>
              </w:rPr>
              <w:sym w:font="Wingdings" w:char="F0E0"/>
            </w:r>
            <w:r>
              <w:rPr>
                <w:noProof/>
                <w:lang w:eastAsia="ja-JP"/>
              </w:rPr>
              <w:t xml:space="preserve">DRX.3 </w:t>
            </w:r>
            <w:r>
              <w:t xml:space="preserve">similar to non-HST equivalent TCs </w:t>
            </w:r>
            <w:r>
              <w:rPr>
                <w:noProof/>
                <w:lang w:eastAsia="ja-JP"/>
              </w:rPr>
              <w:t xml:space="preserve">in Tables </w:t>
            </w:r>
            <w:r>
              <w:t>A.4.6.4.5.2-1 and A.6.6.4.5.2-1.</w:t>
            </w:r>
          </w:p>
          <w:p w14:paraId="14C39180" w14:textId="14BC0EFE" w:rsidR="00E35EE1" w:rsidRDefault="00E35EE1" w:rsidP="001D3107">
            <w:pPr>
              <w:pStyle w:val="CRCoverPage"/>
              <w:spacing w:after="0"/>
              <w:ind w:leftChars="100" w:left="200"/>
            </w:pPr>
            <w:r>
              <w:rPr>
                <w:noProof/>
              </w:rPr>
              <w:t>Changed</w:t>
            </w:r>
            <w:r>
              <w:t xml:space="preserve"> typographical error of appendix heading A.4.6.4.2.3</w:t>
            </w:r>
            <w:r>
              <w:sym w:font="Wingdings" w:char="F0E0"/>
            </w:r>
            <w:r>
              <w:t>A.4.6.4.5.3.</w:t>
            </w:r>
          </w:p>
          <w:p w14:paraId="2DB192CC" w14:textId="77777777" w:rsidR="00E35EE1" w:rsidRDefault="00E35EE1" w:rsidP="00E35EE1">
            <w:pPr>
              <w:pStyle w:val="CRCoverPage"/>
              <w:spacing w:after="0"/>
              <w:ind w:leftChars="100" w:left="200"/>
              <w:rPr>
                <w:noProof/>
              </w:rPr>
            </w:pPr>
            <w:r>
              <w:rPr>
                <w:noProof/>
              </w:rPr>
              <w:t>(2) C</w:t>
            </w:r>
            <w:r w:rsidRPr="00AE6F04">
              <w:rPr>
                <w:noProof/>
              </w:rPr>
              <w:t xml:space="preserve">hange NR Prach Configuration Index 77 </w:t>
            </w:r>
            <w:r>
              <w:rPr>
                <w:noProof/>
              </w:rPr>
              <w:sym w:font="Wingdings" w:char="F0E0"/>
            </w:r>
            <w:r w:rsidRPr="00AE6F04">
              <w:rPr>
                <w:noProof/>
              </w:rPr>
              <w:t xml:space="preserve"> 102</w:t>
            </w:r>
            <w:r>
              <w:rPr>
                <w:noProof/>
              </w:rPr>
              <w:t xml:space="preserve"> in Table A.6.1.2.5.2-2</w:t>
            </w:r>
            <w:r w:rsidRPr="00AE6F04">
              <w:rPr>
                <w:noProof/>
              </w:rPr>
              <w:t xml:space="preserve"> similar to all other RRM TCs</w:t>
            </w:r>
          </w:p>
          <w:p w14:paraId="105977E6" w14:textId="77777777" w:rsidR="00E35EE1" w:rsidRDefault="00E35EE1" w:rsidP="00E35EE1">
            <w:pPr>
              <w:pStyle w:val="CRCoverPage"/>
              <w:spacing w:after="0"/>
              <w:ind w:leftChars="100" w:left="200"/>
              <w:rPr>
                <w:noProof/>
              </w:rPr>
            </w:pPr>
            <w:r>
              <w:rPr>
                <w:noProof/>
              </w:rPr>
              <w:t>C</w:t>
            </w:r>
            <w:r w:rsidRPr="00AE6F04">
              <w:rPr>
                <w:noProof/>
              </w:rPr>
              <w:t xml:space="preserve">hange LTE Prach Configuration Index from 53 </w:t>
            </w:r>
            <w:r>
              <w:rPr>
                <w:noProof/>
              </w:rPr>
              <w:sym w:font="Wingdings" w:char="F0E0"/>
            </w:r>
            <w:r w:rsidRPr="00AE6F04">
              <w:rPr>
                <w:noProof/>
              </w:rPr>
              <w:t xml:space="preserve"> 4 for LTE FDD configs</w:t>
            </w:r>
            <w:r>
              <w:rPr>
                <w:noProof/>
              </w:rPr>
              <w:t xml:space="preserve"> in Table A.6.1.2.5.2-2 similar to other RRM TCs</w:t>
            </w:r>
          </w:p>
          <w:p w14:paraId="2A9A50D3" w14:textId="0D97D362" w:rsidR="00E35EE1" w:rsidRDefault="00E35EE1" w:rsidP="001D3107">
            <w:pPr>
              <w:pStyle w:val="CRCoverPage"/>
              <w:spacing w:after="0"/>
              <w:ind w:leftChars="100" w:left="200"/>
              <w:rPr>
                <w:noProof/>
              </w:rPr>
            </w:pPr>
            <w:r>
              <w:rPr>
                <w:noProof/>
              </w:rPr>
              <w:t>C</w:t>
            </w:r>
            <w:r w:rsidRPr="00AE6F04">
              <w:rPr>
                <w:noProof/>
              </w:rPr>
              <w:t xml:space="preserve">hange NR Prach Configuration Index </w:t>
            </w:r>
            <w:r>
              <w:rPr>
                <w:noProof/>
              </w:rPr>
              <w:t>8</w:t>
            </w:r>
            <w:r w:rsidRPr="00AE6F04">
              <w:rPr>
                <w:noProof/>
              </w:rPr>
              <w:t xml:space="preserve">7 </w:t>
            </w:r>
            <w:r>
              <w:rPr>
                <w:noProof/>
              </w:rPr>
              <w:sym w:font="Wingdings" w:char="F0E0"/>
            </w:r>
            <w:r w:rsidRPr="00AE6F04">
              <w:rPr>
                <w:noProof/>
              </w:rPr>
              <w:t xml:space="preserve"> 102</w:t>
            </w:r>
            <w:r>
              <w:rPr>
                <w:noProof/>
              </w:rPr>
              <w:t xml:space="preserve"> in Table A.8.2.1.2.1-2</w:t>
            </w:r>
            <w:r w:rsidRPr="00AE6F04">
              <w:rPr>
                <w:noProof/>
              </w:rPr>
              <w:t xml:space="preserve"> similar to all other RRM TCs</w:t>
            </w:r>
          </w:p>
          <w:p w14:paraId="5D294D5E" w14:textId="77777777" w:rsidR="00E35EE1" w:rsidRDefault="00E35EE1" w:rsidP="00E35EE1">
            <w:pPr>
              <w:pStyle w:val="CRCoverPage"/>
              <w:spacing w:after="0"/>
              <w:ind w:leftChars="100" w:left="200"/>
            </w:pPr>
            <w:r>
              <w:rPr>
                <w:noProof/>
              </w:rPr>
              <w:t xml:space="preserve">(3) Change DRX setting from DRX.6 </w:t>
            </w:r>
            <w:r>
              <w:rPr>
                <w:noProof/>
              </w:rPr>
              <w:sym w:font="Wingdings" w:char="F0E0"/>
            </w:r>
            <w:r>
              <w:rPr>
                <w:noProof/>
              </w:rPr>
              <w:t xml:space="preserve"> DRX.5 in </w:t>
            </w:r>
            <w:r>
              <w:t>Table A.8.4.2.9.1-2</w:t>
            </w:r>
          </w:p>
          <w:p w14:paraId="356BA9A7" w14:textId="77777777" w:rsidR="00D83ADB" w:rsidRDefault="00D83ADB" w:rsidP="00D83ADB">
            <w:pPr>
              <w:pStyle w:val="CRCoverPage"/>
              <w:spacing w:after="0"/>
              <w:ind w:leftChars="108" w:left="216"/>
              <w:rPr>
                <w:noProof/>
              </w:rPr>
            </w:pPr>
            <w:r>
              <w:t xml:space="preserve">(4) </w:t>
            </w:r>
            <w:r>
              <w:rPr>
                <w:noProof/>
              </w:rPr>
              <w:t xml:space="preserve">Removed unncessary comments. (Only for Rel-17) </w:t>
            </w:r>
          </w:p>
          <w:p w14:paraId="7E582AD4" w14:textId="77777777" w:rsidR="00D83ADB" w:rsidRDefault="00D83ADB" w:rsidP="00D83ADB">
            <w:pPr>
              <w:pStyle w:val="CRCoverPage"/>
              <w:spacing w:after="0"/>
              <w:ind w:leftChars="108" w:left="216"/>
              <w:rPr>
                <w:noProof/>
              </w:rPr>
            </w:pPr>
            <w:r>
              <w:rPr>
                <w:noProof/>
              </w:rPr>
              <w:lastRenderedPageBreak/>
              <w:t xml:space="preserve">Fixed and aligned test parameters with other reselection test cases : </w:t>
            </w:r>
          </w:p>
          <w:p w14:paraId="17700BF1" w14:textId="77777777" w:rsidR="00D83ADB" w:rsidRDefault="00D83ADB" w:rsidP="00D83ADB">
            <w:pPr>
              <w:pStyle w:val="CRCoverPage"/>
              <w:numPr>
                <w:ilvl w:val="0"/>
                <w:numId w:val="23"/>
              </w:numPr>
              <w:spacing w:after="0"/>
              <w:ind w:leftChars="108" w:left="576"/>
              <w:rPr>
                <w:noProof/>
              </w:rPr>
            </w:pPr>
            <w:r>
              <w:rPr>
                <w:noProof/>
              </w:rPr>
              <w:t xml:space="preserve">Moved SMTC Pattern configuration for SIB2 of Cell 2 from “SSB configuration” to Config 1 of “SMTC Configuration”. </w:t>
            </w:r>
          </w:p>
          <w:p w14:paraId="09E441C6" w14:textId="10405EB3" w:rsidR="001D3107" w:rsidRDefault="00D83ADB" w:rsidP="00D83ADB">
            <w:pPr>
              <w:pStyle w:val="CRCoverPage"/>
              <w:spacing w:after="0"/>
              <w:ind w:leftChars="158" w:left="316"/>
              <w:rPr>
                <w:noProof/>
              </w:rPr>
            </w:pPr>
            <w:r>
              <w:rPr>
                <w:noProof/>
              </w:rPr>
              <w:t>Added comments.</w:t>
            </w:r>
          </w:p>
          <w:p w14:paraId="107DB041" w14:textId="77777777" w:rsidR="00D83ADB" w:rsidRDefault="00D83ADB" w:rsidP="00D83ADB">
            <w:pPr>
              <w:pStyle w:val="CRCoverPage"/>
              <w:spacing w:after="0"/>
              <w:ind w:leftChars="100" w:left="200"/>
              <w:rPr>
                <w:noProof/>
              </w:rPr>
            </w:pPr>
          </w:p>
          <w:p w14:paraId="186DD47F" w14:textId="2004A0BD" w:rsidR="001D3107" w:rsidRPr="001D3107" w:rsidRDefault="001D3107" w:rsidP="00D11590">
            <w:pPr>
              <w:pStyle w:val="CRCoverPage"/>
              <w:numPr>
                <w:ilvl w:val="0"/>
                <w:numId w:val="21"/>
              </w:numPr>
              <w:spacing w:after="0"/>
              <w:rPr>
                <w:noProof/>
                <w:lang w:eastAsia="zh-CN"/>
              </w:rPr>
            </w:pPr>
            <w:r w:rsidRPr="001D3107">
              <w:rPr>
                <w:noProof/>
                <w:lang w:eastAsia="zh-CN"/>
              </w:rPr>
              <w:t>R4-</w:t>
            </w:r>
            <w:r w:rsidR="005017CB">
              <w:rPr>
                <w:noProof/>
                <w:lang w:eastAsia="zh-CN"/>
              </w:rPr>
              <w:t>2204370</w:t>
            </w:r>
            <w:r w:rsidRPr="001D3107">
              <w:rPr>
                <w:noProof/>
                <w:lang w:eastAsia="zh-CN"/>
              </w:rPr>
              <w:tab/>
              <w:t xml:space="preserve">CR for the number of ACK and NACK in CGI reading test case in NR SA for </w:t>
            </w:r>
            <w:r w:rsidR="00894E47">
              <w:rPr>
                <w:noProof/>
                <w:lang w:eastAsia="zh-CN"/>
              </w:rPr>
              <w:t>R17</w:t>
            </w:r>
          </w:p>
          <w:p w14:paraId="24673E4F" w14:textId="77777777" w:rsidR="001D3107" w:rsidRDefault="001D3107" w:rsidP="001D3107">
            <w:pPr>
              <w:pStyle w:val="CRCoverPage"/>
              <w:spacing w:after="0"/>
              <w:ind w:leftChars="100" w:left="200"/>
              <w:rPr>
                <w:noProof/>
              </w:rPr>
            </w:pPr>
            <w:r>
              <w:rPr>
                <w:noProof/>
              </w:rPr>
              <w:t>Correct the number of ACK/NACK in the Note 2 in A.6.6.7.2.2 test requirement.</w:t>
            </w:r>
          </w:p>
          <w:p w14:paraId="279748A7" w14:textId="27CE1187" w:rsidR="001D3107" w:rsidRPr="001D3107" w:rsidRDefault="001D3107" w:rsidP="001D3107">
            <w:pPr>
              <w:pStyle w:val="CRCoverPage"/>
              <w:spacing w:after="0"/>
              <w:ind w:leftChars="100" w:left="200"/>
              <w:rPr>
                <w:noProof/>
              </w:rPr>
            </w:pPr>
            <w:r>
              <w:rPr>
                <w:noProof/>
              </w:rPr>
              <w:t xml:space="preserve">Change from </w:t>
            </w:r>
            <w:r>
              <w:rPr>
                <w:rFonts w:hint="eastAsia"/>
                <w:noProof/>
              </w:rPr>
              <w:t>2</w:t>
            </w:r>
            <w:r>
              <w:rPr>
                <w:noProof/>
              </w:rPr>
              <w:t xml:space="preserve">0/40 </w:t>
            </w:r>
            <w:r w:rsidRPr="00D84B26">
              <w:rPr>
                <w:noProof/>
              </w:rPr>
              <w:t>ACK/NACK</w:t>
            </w:r>
            <w:r>
              <w:rPr>
                <w:noProof/>
              </w:rPr>
              <w:t xml:space="preserve"> to </w:t>
            </w:r>
            <w:r w:rsidRPr="00D84B26">
              <w:rPr>
                <w:noProof/>
              </w:rPr>
              <w:t>43, 14 and 3</w:t>
            </w:r>
            <w:r>
              <w:rPr>
                <w:noProof/>
              </w:rPr>
              <w:t>4</w:t>
            </w:r>
            <w:r w:rsidRPr="00D84B26">
              <w:rPr>
                <w:noProof/>
              </w:rPr>
              <w:t xml:space="preserve"> ACK/NACK </w:t>
            </w:r>
            <w:r>
              <w:rPr>
                <w:noProof/>
              </w:rPr>
              <w:t>f</w:t>
            </w:r>
            <w:r w:rsidRPr="00D84B26">
              <w:rPr>
                <w:noProof/>
              </w:rPr>
              <w:t>or FDD 15 kHz, TDD 15 kHz and TDD 30 kHz, respectively,</w:t>
            </w:r>
          </w:p>
          <w:p w14:paraId="12747309" w14:textId="4D67C2A4" w:rsidR="001D3107" w:rsidRDefault="001D3107" w:rsidP="00E35EE1">
            <w:pPr>
              <w:pStyle w:val="CRCoverPage"/>
              <w:spacing w:after="0"/>
              <w:ind w:leftChars="100" w:left="200"/>
              <w:rPr>
                <w:noProof/>
              </w:rPr>
            </w:pPr>
          </w:p>
          <w:p w14:paraId="24F0C168" w14:textId="01E04D60" w:rsidR="002A77DD" w:rsidRPr="002A77DD" w:rsidRDefault="002A77DD" w:rsidP="00D11590">
            <w:pPr>
              <w:pStyle w:val="CRCoverPage"/>
              <w:numPr>
                <w:ilvl w:val="0"/>
                <w:numId w:val="21"/>
              </w:numPr>
              <w:spacing w:after="0"/>
              <w:rPr>
                <w:noProof/>
                <w:lang w:eastAsia="zh-CN"/>
              </w:rPr>
            </w:pPr>
            <w:r w:rsidRPr="002A77DD">
              <w:rPr>
                <w:noProof/>
                <w:lang w:eastAsia="zh-CN"/>
              </w:rPr>
              <w:t>R4-</w:t>
            </w:r>
            <w:r w:rsidR="005017CB">
              <w:rPr>
                <w:noProof/>
                <w:lang w:eastAsia="zh-CN"/>
              </w:rPr>
              <w:t>2204851</w:t>
            </w:r>
            <w:r w:rsidRPr="002A77DD">
              <w:rPr>
                <w:noProof/>
                <w:lang w:eastAsia="zh-CN"/>
              </w:rPr>
              <w:tab/>
              <w:t>Correction of NR Sidelink reference configurations_</w:t>
            </w:r>
            <w:r w:rsidR="00894E47">
              <w:rPr>
                <w:noProof/>
                <w:lang w:eastAsia="zh-CN"/>
              </w:rPr>
              <w:t>R17</w:t>
            </w:r>
          </w:p>
          <w:p w14:paraId="3BF44987" w14:textId="77777777" w:rsidR="002A77DD" w:rsidRDefault="002A77DD" w:rsidP="00D11590">
            <w:pPr>
              <w:pStyle w:val="CRCoverPage"/>
              <w:numPr>
                <w:ilvl w:val="0"/>
                <w:numId w:val="20"/>
              </w:numPr>
              <w:spacing w:after="0"/>
              <w:rPr>
                <w:noProof/>
                <w:lang w:eastAsia="zh-CN"/>
              </w:rPr>
            </w:pPr>
            <w:r>
              <w:rPr>
                <w:noProof/>
                <w:lang w:eastAsia="zh-CN"/>
              </w:rPr>
              <w:t>Reference configuration for NR sidelink is updated.</w:t>
            </w:r>
          </w:p>
          <w:p w14:paraId="20A2E9D1" w14:textId="7F856803" w:rsidR="002A77DD" w:rsidRPr="002A77DD" w:rsidRDefault="002A77DD" w:rsidP="00D11590">
            <w:pPr>
              <w:pStyle w:val="CRCoverPage"/>
              <w:numPr>
                <w:ilvl w:val="0"/>
                <w:numId w:val="20"/>
              </w:numPr>
              <w:spacing w:after="0"/>
              <w:rPr>
                <w:noProof/>
                <w:lang w:eastAsia="zh-CN"/>
              </w:rPr>
            </w:pPr>
            <w:r>
              <w:rPr>
                <w:noProof/>
                <w:lang w:eastAsia="zh-CN"/>
              </w:rPr>
              <w:t>Table A.3.21.2-1/2/3 are reformatted to improve readablity.</w:t>
            </w:r>
          </w:p>
          <w:p w14:paraId="4025A0B4" w14:textId="77777777" w:rsidR="001D3107" w:rsidRDefault="001D3107" w:rsidP="00E35EE1">
            <w:pPr>
              <w:pStyle w:val="CRCoverPage"/>
              <w:spacing w:after="0"/>
              <w:ind w:leftChars="100" w:left="200"/>
              <w:rPr>
                <w:noProof/>
              </w:rPr>
            </w:pPr>
          </w:p>
          <w:p w14:paraId="62F71D77" w14:textId="7FC2EF00" w:rsidR="00904818" w:rsidRPr="00904818" w:rsidRDefault="00904818" w:rsidP="00D11590">
            <w:pPr>
              <w:pStyle w:val="CRCoverPage"/>
              <w:numPr>
                <w:ilvl w:val="0"/>
                <w:numId w:val="21"/>
              </w:numPr>
              <w:spacing w:after="0"/>
              <w:rPr>
                <w:noProof/>
                <w:lang w:eastAsia="zh-CN"/>
              </w:rPr>
            </w:pPr>
            <w:r w:rsidRPr="00904818">
              <w:rPr>
                <w:noProof/>
                <w:lang w:eastAsia="zh-CN"/>
              </w:rPr>
              <w:t>R4-</w:t>
            </w:r>
            <w:r w:rsidR="005017CB">
              <w:rPr>
                <w:noProof/>
                <w:lang w:eastAsia="zh-CN"/>
              </w:rPr>
              <w:t>2204853</w:t>
            </w:r>
            <w:r w:rsidRPr="00904818">
              <w:rPr>
                <w:noProof/>
                <w:lang w:eastAsia="zh-CN"/>
              </w:rPr>
              <w:tab/>
              <w:t>Correction of NR Sidelink test cases_</w:t>
            </w:r>
            <w:r w:rsidR="00894E47">
              <w:rPr>
                <w:noProof/>
                <w:lang w:eastAsia="zh-CN"/>
              </w:rPr>
              <w:t>R17</w:t>
            </w:r>
          </w:p>
          <w:p w14:paraId="64426A5B" w14:textId="77FE7364" w:rsidR="00904818" w:rsidRDefault="00904818" w:rsidP="00E35EE1">
            <w:pPr>
              <w:pStyle w:val="CRCoverPage"/>
              <w:spacing w:after="0"/>
              <w:ind w:leftChars="100" w:left="200"/>
              <w:rPr>
                <w:noProof/>
                <w:lang w:eastAsia="zh-CN"/>
              </w:rPr>
            </w:pPr>
            <w:r>
              <w:rPr>
                <w:noProof/>
                <w:lang w:eastAsia="zh-CN"/>
              </w:rPr>
              <w:t>NR SL test cases are updated.</w:t>
            </w:r>
          </w:p>
          <w:p w14:paraId="31C656EC" w14:textId="3E60CD34" w:rsidR="007E7222" w:rsidRPr="001D3107" w:rsidRDefault="007E7222" w:rsidP="00A06804">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3997D3" w14:textId="77777777" w:rsidR="003B2286" w:rsidRDefault="003B2286" w:rsidP="003B2286">
            <w:pPr>
              <w:pStyle w:val="CRCoverPage"/>
              <w:spacing w:after="0"/>
              <w:ind w:left="100"/>
              <w:rPr>
                <w:noProof/>
                <w:lang w:eastAsia="zh-CN"/>
              </w:rPr>
            </w:pPr>
            <w:r>
              <w:rPr>
                <w:noProof/>
                <w:lang w:eastAsia="zh-CN"/>
              </w:rPr>
              <w:t>The consequences if not approved for each endorsed draft CR are coppied below.</w:t>
            </w:r>
          </w:p>
          <w:p w14:paraId="7D825C1B" w14:textId="77777777" w:rsidR="003B2286" w:rsidRDefault="003B2286" w:rsidP="003B2286">
            <w:pPr>
              <w:pStyle w:val="CRCoverPage"/>
              <w:spacing w:after="0"/>
              <w:rPr>
                <w:noProof/>
                <w:lang w:eastAsia="zh-CN"/>
              </w:rPr>
            </w:pPr>
          </w:p>
          <w:p w14:paraId="624836FB" w14:textId="3508A0F4" w:rsidR="001446E1" w:rsidRPr="00A36B9E" w:rsidRDefault="00DC0F5D" w:rsidP="00D11590">
            <w:pPr>
              <w:pStyle w:val="CRCoverPage"/>
              <w:numPr>
                <w:ilvl w:val="0"/>
                <w:numId w:val="15"/>
              </w:numPr>
              <w:spacing w:after="0"/>
              <w:rPr>
                <w:noProof/>
                <w:color w:val="000000" w:themeColor="text1"/>
              </w:rPr>
            </w:pPr>
            <w:r>
              <w:rPr>
                <w:noProof/>
              </w:rPr>
              <w:t>R4-2203730</w:t>
            </w:r>
            <w:r w:rsidR="00A36B9E" w:rsidRPr="003A4511">
              <w:rPr>
                <w:noProof/>
              </w:rPr>
              <w:tab/>
              <w:t>CR: Correction on Synchronization Reference Selection/Reselection SyncRefUE Frequency Offset Side Condition for NR-V2X</w:t>
            </w:r>
            <w:r w:rsidR="00A36B9E" w:rsidRPr="00A14635">
              <w:rPr>
                <w:noProof/>
                <w:color w:val="000000" w:themeColor="text1"/>
              </w:rPr>
              <w:t xml:space="preserve"> </w:t>
            </w:r>
          </w:p>
          <w:p w14:paraId="41F03292" w14:textId="62BBD0CA" w:rsidR="001446E1" w:rsidRDefault="00A36B9E" w:rsidP="00F92E12">
            <w:pPr>
              <w:pStyle w:val="CRCoverPage"/>
              <w:spacing w:after="0"/>
              <w:ind w:leftChars="100" w:left="200"/>
              <w:rPr>
                <w:noProof/>
                <w:lang w:val="en-US"/>
              </w:rPr>
            </w:pPr>
            <w:r>
              <w:rPr>
                <w:rFonts w:eastAsia="PMingLiU"/>
                <w:noProof/>
                <w:lang w:eastAsia="zh-TW"/>
              </w:rPr>
              <w:t>S</w:t>
            </w:r>
            <w:r w:rsidRPr="00C26A7C">
              <w:rPr>
                <w:rFonts w:eastAsia="PMingLiU"/>
                <w:noProof/>
                <w:lang w:eastAsia="zh-TW"/>
              </w:rPr>
              <w:t>ide condition</w:t>
            </w:r>
            <w:r>
              <w:rPr>
                <w:rFonts w:eastAsia="PMingLiU"/>
                <w:noProof/>
                <w:lang w:eastAsia="zh-TW"/>
              </w:rPr>
              <w:t>s</w:t>
            </w:r>
            <w:r w:rsidRPr="00C26A7C">
              <w:rPr>
                <w:rFonts w:eastAsia="PMingLiU"/>
                <w:noProof/>
                <w:lang w:eastAsia="zh-TW"/>
              </w:rPr>
              <w:t xml:space="preserve"> for </w:t>
            </w:r>
            <w:r w:rsidRPr="00C26A7C">
              <w:rPr>
                <w:noProof/>
                <w:lang w:eastAsia="zh-CN"/>
              </w:rPr>
              <w:t>Selection/Reselection to Intra-frequency SyncRef UE</w:t>
            </w:r>
            <w:r>
              <w:rPr>
                <w:noProof/>
                <w:lang w:eastAsia="zh-CN"/>
              </w:rPr>
              <w:t xml:space="preserve"> </w:t>
            </w:r>
            <w:r w:rsidRPr="00F92E12">
              <w:rPr>
                <w:rFonts w:cs="Arial"/>
                <w:lang w:eastAsia="zh-CN"/>
              </w:rPr>
              <w:t>requirement</w:t>
            </w:r>
            <w:r>
              <w:rPr>
                <w:noProof/>
                <w:lang w:eastAsia="zh-CN"/>
              </w:rPr>
              <w:t xml:space="preserve"> are incomplete</w:t>
            </w:r>
          </w:p>
          <w:p w14:paraId="7351B51A" w14:textId="65A3205A" w:rsidR="003A2B85" w:rsidRDefault="003A2B85" w:rsidP="003A2B85">
            <w:pPr>
              <w:pStyle w:val="CRCoverPage"/>
              <w:spacing w:after="0"/>
              <w:ind w:left="100"/>
              <w:rPr>
                <w:noProof/>
                <w:lang w:eastAsia="zh-CN"/>
              </w:rPr>
            </w:pPr>
          </w:p>
          <w:p w14:paraId="20417A24" w14:textId="3FF95C16" w:rsidR="008D22B1" w:rsidRPr="008D22B1" w:rsidRDefault="008D22B1" w:rsidP="00D11590">
            <w:pPr>
              <w:pStyle w:val="CRCoverPage"/>
              <w:numPr>
                <w:ilvl w:val="0"/>
                <w:numId w:val="15"/>
              </w:numPr>
              <w:spacing w:after="0"/>
              <w:rPr>
                <w:noProof/>
                <w:lang w:eastAsia="zh-CN"/>
              </w:rPr>
            </w:pPr>
            <w:r w:rsidRPr="008D22B1">
              <w:rPr>
                <w:noProof/>
                <w:lang w:eastAsia="zh-CN"/>
              </w:rPr>
              <w:t>R4-</w:t>
            </w:r>
            <w:r w:rsidR="00DC0F5D">
              <w:rPr>
                <w:noProof/>
              </w:rPr>
              <w:t>2203798</w:t>
            </w:r>
            <w:r w:rsidRPr="008D22B1">
              <w:rPr>
                <w:noProof/>
                <w:lang w:eastAsia="zh-CN"/>
              </w:rPr>
              <w:tab/>
              <w:t xml:space="preserve">Draft CR on core part maintenance for TS38.133 </w:t>
            </w:r>
            <w:r w:rsidR="00894E47">
              <w:rPr>
                <w:noProof/>
                <w:lang w:eastAsia="zh-CN"/>
              </w:rPr>
              <w:t>R17</w:t>
            </w:r>
          </w:p>
          <w:p w14:paraId="209D94F7" w14:textId="197ECBD1" w:rsidR="003A2B85" w:rsidRDefault="008D22B1" w:rsidP="00F92E12">
            <w:pPr>
              <w:pStyle w:val="CRCoverPage"/>
              <w:spacing w:after="0"/>
              <w:ind w:leftChars="100" w:left="200"/>
              <w:rPr>
                <w:rFonts w:eastAsia="Times New Roman"/>
                <w:noProof/>
              </w:rPr>
            </w:pPr>
            <w:r>
              <w:rPr>
                <w:noProof/>
              </w:rPr>
              <w:t xml:space="preserve">The clarification of “regardless of whether DRX is used or not” is missing in the </w:t>
            </w:r>
            <w:r w:rsidRPr="00F92E12">
              <w:rPr>
                <w:rFonts w:cs="Arial"/>
                <w:lang w:eastAsia="zh-CN"/>
              </w:rPr>
              <w:t>NR</w:t>
            </w:r>
            <w:r>
              <w:rPr>
                <w:noProof/>
              </w:rPr>
              <w:t xml:space="preserve"> spec for LTE CGI reading requirement</w:t>
            </w:r>
            <w:r>
              <w:rPr>
                <w:rFonts w:eastAsia="Times New Roman"/>
                <w:noProof/>
              </w:rPr>
              <w:t>.</w:t>
            </w:r>
          </w:p>
          <w:p w14:paraId="305DD736" w14:textId="1B15F4A2" w:rsidR="00BA530D" w:rsidRDefault="00BA530D" w:rsidP="008D22B1">
            <w:pPr>
              <w:pStyle w:val="CRCoverPage"/>
              <w:spacing w:after="0"/>
              <w:ind w:left="100"/>
              <w:rPr>
                <w:noProof/>
                <w:lang w:eastAsia="zh-CN"/>
              </w:rPr>
            </w:pPr>
          </w:p>
          <w:p w14:paraId="232B15FB" w14:textId="77777777" w:rsidR="00A06804" w:rsidRDefault="00A06804" w:rsidP="00A06804">
            <w:pPr>
              <w:pStyle w:val="CRCoverPage"/>
              <w:numPr>
                <w:ilvl w:val="0"/>
                <w:numId w:val="15"/>
              </w:numPr>
              <w:spacing w:after="0"/>
              <w:rPr>
                <w:noProof/>
                <w:lang w:eastAsia="zh-CN"/>
              </w:rPr>
            </w:pPr>
            <w:r w:rsidRPr="00E80402">
              <w:rPr>
                <w:noProof/>
                <w:lang w:eastAsia="zh-CN"/>
              </w:rPr>
              <w:t>R4-</w:t>
            </w:r>
            <w:r>
              <w:rPr>
                <w:noProof/>
                <w:lang w:eastAsia="zh-CN"/>
              </w:rPr>
              <w:t>2204855</w:t>
            </w:r>
            <w:r w:rsidRPr="00E80402">
              <w:rPr>
                <w:noProof/>
                <w:lang w:eastAsia="zh-CN"/>
              </w:rPr>
              <w:tab/>
              <w:t>Correction of mobility enhancement test cases_</w:t>
            </w:r>
            <w:r>
              <w:rPr>
                <w:noProof/>
                <w:lang w:eastAsia="zh-CN"/>
              </w:rPr>
              <w:t>R17</w:t>
            </w:r>
          </w:p>
          <w:p w14:paraId="46F7025E" w14:textId="77777777" w:rsidR="00A06804" w:rsidRDefault="00A06804" w:rsidP="00A06804">
            <w:pPr>
              <w:pStyle w:val="CRCoverPage"/>
              <w:spacing w:after="0"/>
              <w:ind w:leftChars="100" w:left="200"/>
              <w:rPr>
                <w:noProof/>
                <w:lang w:eastAsia="zh-CN"/>
              </w:rPr>
            </w:pPr>
            <w:r>
              <w:rPr>
                <w:noProof/>
                <w:lang w:eastAsia="zh-CN"/>
              </w:rPr>
              <w:t>Reference configuration is incorrect.</w:t>
            </w:r>
          </w:p>
          <w:p w14:paraId="6A4E1E64" w14:textId="77777777" w:rsidR="00B5446C" w:rsidRPr="00A06804" w:rsidRDefault="00B5446C" w:rsidP="000F70F0">
            <w:pPr>
              <w:pStyle w:val="CRCoverPage"/>
              <w:spacing w:after="0"/>
              <w:rPr>
                <w:noProof/>
                <w:lang w:eastAsia="zh-CN"/>
              </w:rPr>
            </w:pPr>
          </w:p>
          <w:p w14:paraId="78AA06C5" w14:textId="0C217EC5" w:rsidR="00B5446C" w:rsidRPr="00B5446C" w:rsidRDefault="00B5446C" w:rsidP="00D11590">
            <w:pPr>
              <w:pStyle w:val="CRCoverPage"/>
              <w:numPr>
                <w:ilvl w:val="0"/>
                <w:numId w:val="15"/>
              </w:numPr>
              <w:spacing w:after="0"/>
              <w:rPr>
                <w:noProof/>
                <w:lang w:eastAsia="zh-CN"/>
              </w:rPr>
            </w:pPr>
            <w:r w:rsidRPr="00B5446C">
              <w:rPr>
                <w:noProof/>
                <w:lang w:eastAsia="zh-CN"/>
              </w:rPr>
              <w:t>R4-</w:t>
            </w:r>
            <w:r w:rsidR="00DC0F5D">
              <w:rPr>
                <w:noProof/>
                <w:lang w:eastAsia="zh-CN"/>
              </w:rPr>
              <w:t>2204312</w:t>
            </w:r>
            <w:r w:rsidRPr="00B5446C">
              <w:rPr>
                <w:noProof/>
                <w:lang w:eastAsia="zh-CN"/>
              </w:rPr>
              <w:t xml:space="preserve"> Draft CR to maintain measurement gap sharing in TS 38.133</w:t>
            </w:r>
          </w:p>
          <w:p w14:paraId="72C2BFFC" w14:textId="77777777" w:rsidR="003B2286" w:rsidRDefault="00B5446C" w:rsidP="00F92E12">
            <w:pPr>
              <w:pStyle w:val="CRCoverPage"/>
              <w:spacing w:after="0"/>
              <w:ind w:leftChars="100" w:left="200"/>
              <w:rPr>
                <w:rFonts w:cs="Arial"/>
                <w:lang w:eastAsia="zh-CN"/>
              </w:rPr>
            </w:pPr>
            <w:r>
              <w:rPr>
                <w:noProof/>
                <w:lang w:eastAsia="zh-CN"/>
              </w:rPr>
              <w:t xml:space="preserve">The </w:t>
            </w:r>
            <w:r w:rsidRPr="00F92E12">
              <w:rPr>
                <w:rFonts w:cs="Arial"/>
                <w:lang w:eastAsia="zh-CN"/>
              </w:rPr>
              <w:t>gap</w:t>
            </w:r>
            <w:r>
              <w:rPr>
                <w:noProof/>
                <w:lang w:eastAsia="zh-CN"/>
              </w:rPr>
              <w:t xml:space="preserve"> sharing scheme for per-FR MG will be incorrect.</w:t>
            </w:r>
          </w:p>
          <w:p w14:paraId="675DB22B" w14:textId="77777777" w:rsidR="00772A79" w:rsidRDefault="00772A79" w:rsidP="00B5446C">
            <w:pPr>
              <w:pStyle w:val="CRCoverPage"/>
              <w:spacing w:after="0"/>
              <w:rPr>
                <w:noProof/>
                <w:lang w:val="en-US"/>
              </w:rPr>
            </w:pPr>
          </w:p>
          <w:p w14:paraId="28ECC91F" w14:textId="77777777" w:rsidR="00A06804" w:rsidRPr="002A7A40" w:rsidRDefault="00A06804" w:rsidP="00A06804">
            <w:pPr>
              <w:pStyle w:val="CRCoverPage"/>
              <w:numPr>
                <w:ilvl w:val="0"/>
                <w:numId w:val="15"/>
              </w:numPr>
              <w:spacing w:after="0"/>
              <w:rPr>
                <w:noProof/>
                <w:lang w:eastAsia="zh-CN"/>
              </w:rPr>
            </w:pPr>
            <w:r w:rsidRPr="002A7A40">
              <w:rPr>
                <w:noProof/>
                <w:lang w:eastAsia="zh-CN"/>
              </w:rPr>
              <w:t>R4-</w:t>
            </w:r>
            <w:r>
              <w:rPr>
                <w:noProof/>
                <w:lang w:eastAsia="zh-CN"/>
              </w:rPr>
              <w:t>2205367</w:t>
            </w:r>
            <w:r w:rsidRPr="002A7A40">
              <w:rPr>
                <w:noProof/>
                <w:lang w:eastAsia="zh-CN"/>
              </w:rPr>
              <w:tab/>
              <w:t xml:space="preserve">CR to introduce EMR TC#5 </w:t>
            </w:r>
            <w:r>
              <w:rPr>
                <w:noProof/>
                <w:lang w:eastAsia="zh-CN"/>
              </w:rPr>
              <w:t>R17</w:t>
            </w:r>
          </w:p>
          <w:p w14:paraId="2B4C38E7" w14:textId="50625C86" w:rsidR="00F570C0" w:rsidRDefault="00A06804" w:rsidP="00A06804">
            <w:pPr>
              <w:pStyle w:val="CRCoverPage"/>
              <w:spacing w:after="0"/>
              <w:rPr>
                <w:noProof/>
                <w:lang w:val="en-US"/>
              </w:rPr>
            </w:pPr>
            <w:r>
              <w:rPr>
                <w:rFonts w:cs="Arial"/>
                <w:noProof/>
                <w:lang w:eastAsia="zh-CN"/>
              </w:rPr>
              <w:t>TC for EMR is not complete</w:t>
            </w:r>
            <w:r>
              <w:rPr>
                <w:noProof/>
                <w:lang w:val="en-US"/>
              </w:rPr>
              <w:t xml:space="preserve"> </w:t>
            </w:r>
          </w:p>
          <w:p w14:paraId="68845186" w14:textId="77777777" w:rsidR="00A06804" w:rsidRDefault="00A06804" w:rsidP="00A06804">
            <w:pPr>
              <w:pStyle w:val="CRCoverPage"/>
              <w:spacing w:after="0"/>
              <w:rPr>
                <w:noProof/>
                <w:lang w:val="en-US"/>
              </w:rPr>
            </w:pPr>
          </w:p>
          <w:p w14:paraId="262FB9E1" w14:textId="203E62E2" w:rsidR="00F570C0" w:rsidRDefault="00F570C0" w:rsidP="00D11590">
            <w:pPr>
              <w:pStyle w:val="CRCoverPage"/>
              <w:numPr>
                <w:ilvl w:val="0"/>
                <w:numId w:val="15"/>
              </w:numPr>
              <w:spacing w:after="0"/>
              <w:rPr>
                <w:noProof/>
                <w:lang w:eastAsia="zh-CN"/>
              </w:rPr>
            </w:pPr>
            <w:r w:rsidRPr="00F570C0">
              <w:rPr>
                <w:noProof/>
                <w:lang w:eastAsia="zh-CN"/>
              </w:rPr>
              <w:t>R4-</w:t>
            </w:r>
            <w:r w:rsidR="00DC0F5D">
              <w:rPr>
                <w:noProof/>
                <w:lang w:eastAsia="zh-CN"/>
              </w:rPr>
              <w:t>2204427</w:t>
            </w:r>
            <w:r w:rsidRPr="00F570C0">
              <w:rPr>
                <w:noProof/>
                <w:lang w:eastAsia="zh-CN"/>
              </w:rPr>
              <w:t xml:space="preserve"> </w:t>
            </w:r>
            <w:r w:rsidRPr="0092708F">
              <w:rPr>
                <w:noProof/>
                <w:lang w:eastAsia="zh-CN"/>
              </w:rPr>
              <w:t xml:space="preserve">Corrections to HST requirements in </w:t>
            </w:r>
            <w:r w:rsidR="00894E47">
              <w:rPr>
                <w:noProof/>
                <w:lang w:eastAsia="zh-CN"/>
              </w:rPr>
              <w:t>R17</w:t>
            </w:r>
          </w:p>
          <w:p w14:paraId="1439228E" w14:textId="77777777" w:rsidR="00F570C0" w:rsidRDefault="00F570C0" w:rsidP="00F92E12">
            <w:pPr>
              <w:pStyle w:val="CRCoverPage"/>
              <w:spacing w:after="0"/>
              <w:ind w:leftChars="100" w:left="200"/>
              <w:rPr>
                <w:noProof/>
              </w:rPr>
            </w:pPr>
            <w:r w:rsidRPr="00F92E12">
              <w:rPr>
                <w:rFonts w:cs="Arial"/>
                <w:lang w:eastAsia="zh-CN"/>
              </w:rPr>
              <w:t>Incorrect</w:t>
            </w:r>
            <w:r>
              <w:rPr>
                <w:noProof/>
              </w:rPr>
              <w:t xml:space="preserve"> specifications.</w:t>
            </w:r>
          </w:p>
          <w:p w14:paraId="6FDE2A20" w14:textId="77777777" w:rsidR="00D222A0" w:rsidRDefault="00D222A0" w:rsidP="00F92E12">
            <w:pPr>
              <w:pStyle w:val="CRCoverPage"/>
              <w:spacing w:after="0"/>
              <w:ind w:leftChars="100" w:left="200"/>
              <w:rPr>
                <w:noProof/>
                <w:lang w:val="en-US"/>
              </w:rPr>
            </w:pPr>
          </w:p>
          <w:p w14:paraId="39031060" w14:textId="6410859B" w:rsidR="00D222A0" w:rsidRPr="006050A5" w:rsidRDefault="00D222A0" w:rsidP="00D11590">
            <w:pPr>
              <w:pStyle w:val="CRCoverPage"/>
              <w:numPr>
                <w:ilvl w:val="0"/>
                <w:numId w:val="15"/>
              </w:numPr>
              <w:spacing w:after="0"/>
              <w:rPr>
                <w:noProof/>
                <w:lang w:val="en-US"/>
              </w:rPr>
            </w:pPr>
            <w:r w:rsidRPr="006050A5">
              <w:rPr>
                <w:noProof/>
                <w:lang w:eastAsia="zh-CN"/>
              </w:rPr>
              <w:t>R4-</w:t>
            </w:r>
            <w:r w:rsidR="00DC0F5D">
              <w:rPr>
                <w:noProof/>
                <w:lang w:eastAsia="zh-CN"/>
              </w:rPr>
              <w:t>2205323</w:t>
            </w:r>
            <w:r w:rsidRPr="006050A5">
              <w:rPr>
                <w:noProof/>
                <w:lang w:eastAsia="zh-CN"/>
              </w:rPr>
              <w:t xml:space="preserve"> DraftCR on correction to interruption requirements for IBM </w:t>
            </w:r>
            <w:r w:rsidR="00894E47">
              <w:rPr>
                <w:noProof/>
                <w:lang w:eastAsia="zh-CN"/>
              </w:rPr>
              <w:t>R17</w:t>
            </w:r>
          </w:p>
          <w:p w14:paraId="41A80C54" w14:textId="72267D43" w:rsidR="00D222A0" w:rsidRDefault="00D222A0" w:rsidP="00F92E12">
            <w:pPr>
              <w:pStyle w:val="CRCoverPage"/>
              <w:spacing w:after="0"/>
              <w:ind w:leftChars="100" w:left="200"/>
              <w:rPr>
                <w:noProof/>
                <w:lang w:eastAsia="zh-CN"/>
              </w:rPr>
            </w:pPr>
            <w:r>
              <w:rPr>
                <w:rFonts w:hint="eastAsia"/>
                <w:noProof/>
                <w:lang w:eastAsia="zh-CN"/>
              </w:rPr>
              <w:t>T</w:t>
            </w:r>
            <w:r>
              <w:rPr>
                <w:noProof/>
                <w:lang w:eastAsia="zh-CN"/>
              </w:rPr>
              <w:t xml:space="preserve">he </w:t>
            </w:r>
            <w:r w:rsidRPr="00F92E12">
              <w:rPr>
                <w:rFonts w:cs="Arial"/>
                <w:lang w:eastAsia="zh-CN"/>
              </w:rPr>
              <w:t>interruption</w:t>
            </w:r>
            <w:r w:rsidRPr="00EB7DE6">
              <w:rPr>
                <w:noProof/>
                <w:lang w:eastAsia="zh-CN"/>
              </w:rPr>
              <w:t xml:space="preserve"> requirements </w:t>
            </w:r>
            <w:r w:rsidRPr="001C618A">
              <w:rPr>
                <w:noProof/>
                <w:lang w:eastAsia="zh-CN"/>
              </w:rPr>
              <w:t>at SCell activation/deactivation</w:t>
            </w:r>
            <w:r w:rsidRPr="00EB7DE6">
              <w:rPr>
                <w:noProof/>
                <w:lang w:eastAsia="zh-CN"/>
              </w:rPr>
              <w:t xml:space="preserve"> in NE-DC mode are not </w:t>
            </w:r>
            <w:r>
              <w:rPr>
                <w:noProof/>
                <w:lang w:eastAsia="zh-CN"/>
              </w:rPr>
              <w:t>properly</w:t>
            </w:r>
            <w:r w:rsidRPr="00EB7DE6">
              <w:rPr>
                <w:noProof/>
                <w:lang w:eastAsia="zh-CN"/>
              </w:rPr>
              <w:t xml:space="preserve"> defined.</w:t>
            </w:r>
          </w:p>
          <w:p w14:paraId="49A05A38" w14:textId="77777777" w:rsidR="00D222A0" w:rsidRPr="00EB7DE6" w:rsidRDefault="00D222A0" w:rsidP="00D222A0">
            <w:pPr>
              <w:pStyle w:val="CRCoverPage"/>
              <w:spacing w:after="0"/>
              <w:ind w:left="100"/>
              <w:rPr>
                <w:noProof/>
                <w:lang w:eastAsia="zh-CN"/>
              </w:rPr>
            </w:pPr>
          </w:p>
          <w:p w14:paraId="2E66E969" w14:textId="5265DC6C" w:rsidR="00D222A0" w:rsidRPr="00D222A0" w:rsidRDefault="00D222A0" w:rsidP="00D11590">
            <w:pPr>
              <w:pStyle w:val="CRCoverPage"/>
              <w:numPr>
                <w:ilvl w:val="0"/>
                <w:numId w:val="15"/>
              </w:numPr>
              <w:spacing w:after="0"/>
              <w:rPr>
                <w:noProof/>
                <w:lang w:val="en-US"/>
              </w:rPr>
            </w:pPr>
            <w:r w:rsidRPr="00D222A0">
              <w:rPr>
                <w:noProof/>
                <w:lang w:eastAsia="zh-CN"/>
              </w:rPr>
              <w:t>R4-</w:t>
            </w:r>
            <w:r w:rsidR="00DC0F5D">
              <w:rPr>
                <w:noProof/>
                <w:lang w:eastAsia="zh-CN"/>
              </w:rPr>
              <w:t>2205363</w:t>
            </w:r>
            <w:r w:rsidRPr="00D222A0">
              <w:rPr>
                <w:noProof/>
                <w:lang w:eastAsia="zh-CN"/>
              </w:rPr>
              <w:t xml:space="preserve"> </w:t>
            </w:r>
            <w:r w:rsidRPr="002409BF">
              <w:rPr>
                <w:noProof/>
                <w:lang w:eastAsia="zh-CN"/>
              </w:rPr>
              <w:t>CR on inter-frequency measurement without MG</w:t>
            </w:r>
            <w:r>
              <w:rPr>
                <w:noProof/>
                <w:lang w:eastAsia="zh-CN"/>
              </w:rPr>
              <w:t xml:space="preserve"> </w:t>
            </w:r>
            <w:r w:rsidR="00894E47">
              <w:rPr>
                <w:noProof/>
                <w:lang w:eastAsia="zh-CN"/>
              </w:rPr>
              <w:t>R17</w:t>
            </w:r>
          </w:p>
          <w:p w14:paraId="3D153211" w14:textId="37DCB6DE" w:rsidR="00D222A0" w:rsidRDefault="00D222A0" w:rsidP="00F92E12">
            <w:pPr>
              <w:pStyle w:val="CRCoverPage"/>
              <w:spacing w:after="0"/>
              <w:ind w:leftChars="100" w:left="200"/>
              <w:rPr>
                <w:rFonts w:cs="Arial"/>
                <w:noProof/>
                <w:lang w:eastAsia="zh-CN"/>
              </w:rPr>
            </w:pPr>
            <w:r>
              <w:rPr>
                <w:rFonts w:cs="Arial"/>
                <w:noProof/>
                <w:lang w:eastAsia="zh-CN"/>
              </w:rPr>
              <w:t xml:space="preserve">To </w:t>
            </w:r>
            <w:r>
              <w:rPr>
                <w:rFonts w:cs="Arial"/>
                <w:lang w:eastAsia="zh-CN"/>
              </w:rPr>
              <w:t>determine</w:t>
            </w:r>
            <w:r>
              <w:rPr>
                <w:rFonts w:cs="Arial"/>
                <w:noProof/>
                <w:lang w:eastAsia="zh-CN"/>
              </w:rPr>
              <w:t xml:space="preserve"> whether UE needs MG or not, NW needs to check two separate capabilties: </w:t>
            </w:r>
            <w:r w:rsidRPr="00750791">
              <w:rPr>
                <w:rFonts w:cs="Arial"/>
                <w:i/>
                <w:noProof/>
                <w:lang w:eastAsia="zh-CN"/>
              </w:rPr>
              <w:t>interFrequencyMeas-NoGap</w:t>
            </w:r>
            <w:r>
              <w:rPr>
                <w:rFonts w:cs="Arial"/>
                <w:noProof/>
                <w:lang w:eastAsia="zh-CN"/>
              </w:rPr>
              <w:t xml:space="preserve"> and whether UE is CA capable or not.</w:t>
            </w:r>
          </w:p>
          <w:p w14:paraId="29603D50" w14:textId="6C1CF7A8" w:rsidR="000B1CC6" w:rsidRDefault="000B1CC6" w:rsidP="00D222A0">
            <w:pPr>
              <w:pStyle w:val="CRCoverPage"/>
              <w:spacing w:after="0"/>
              <w:rPr>
                <w:noProof/>
              </w:rPr>
            </w:pPr>
          </w:p>
          <w:p w14:paraId="2F9E8446" w14:textId="4D632B0E" w:rsidR="000B1CC6" w:rsidRDefault="000B1CC6" w:rsidP="00D11590">
            <w:pPr>
              <w:pStyle w:val="CRCoverPage"/>
              <w:numPr>
                <w:ilvl w:val="0"/>
                <w:numId w:val="15"/>
              </w:numPr>
              <w:spacing w:after="0"/>
              <w:rPr>
                <w:noProof/>
                <w:lang w:eastAsia="zh-CN"/>
              </w:rPr>
            </w:pPr>
            <w:r w:rsidRPr="000B1CC6">
              <w:rPr>
                <w:noProof/>
                <w:lang w:eastAsia="zh-CN"/>
              </w:rPr>
              <w:t>R4-220536</w:t>
            </w:r>
            <w:r w:rsidR="00DC0F5D">
              <w:rPr>
                <w:rFonts w:hint="eastAsia"/>
                <w:noProof/>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2E55E0D1" w14:textId="54FC241E" w:rsidR="000B1CC6" w:rsidRPr="000B1CC6" w:rsidRDefault="000B1CC6" w:rsidP="00F92E12">
            <w:pPr>
              <w:pStyle w:val="CRCoverPage"/>
              <w:spacing w:after="0"/>
              <w:ind w:leftChars="100" w:left="200"/>
              <w:rPr>
                <w:noProof/>
              </w:rPr>
            </w:pPr>
            <w:r>
              <w:rPr>
                <w:rFonts w:cs="Arial"/>
                <w:lang w:eastAsia="zh-CN"/>
              </w:rPr>
              <w:t>Interruption</w:t>
            </w:r>
            <w:r>
              <w:rPr>
                <w:rFonts w:cs="Arial"/>
                <w:noProof/>
                <w:lang w:eastAsia="zh-CN"/>
              </w:rPr>
              <w:t xml:space="preserve"> requirements due to CBW change for NE-DC are missing</w:t>
            </w:r>
            <w:r w:rsidRPr="000B1CC6">
              <w:rPr>
                <w:noProof/>
              </w:rPr>
              <w:t xml:space="preserve"> </w:t>
            </w:r>
          </w:p>
          <w:p w14:paraId="63B98B8E" w14:textId="77777777" w:rsidR="00F92E12" w:rsidRDefault="00F92E12" w:rsidP="00E753A2">
            <w:pPr>
              <w:pStyle w:val="CRCoverPage"/>
              <w:spacing w:after="0"/>
              <w:rPr>
                <w:noProof/>
              </w:rPr>
            </w:pPr>
          </w:p>
          <w:p w14:paraId="602BAE6F" w14:textId="4E45587B" w:rsidR="00F92E12" w:rsidRDefault="00F92E12" w:rsidP="00D11590">
            <w:pPr>
              <w:pStyle w:val="CRCoverPage"/>
              <w:numPr>
                <w:ilvl w:val="0"/>
                <w:numId w:val="15"/>
              </w:numPr>
              <w:spacing w:after="0"/>
              <w:rPr>
                <w:noProof/>
                <w:lang w:eastAsia="zh-CN"/>
              </w:rPr>
            </w:pPr>
            <w:r w:rsidRPr="00F92E12">
              <w:rPr>
                <w:noProof/>
                <w:lang w:eastAsia="zh-CN"/>
              </w:rPr>
              <w:t>R4-</w:t>
            </w:r>
            <w:r w:rsidR="007C45E6">
              <w:rPr>
                <w:noProof/>
                <w:lang w:eastAsia="zh-CN"/>
              </w:rPr>
              <w:t>2207112</w:t>
            </w:r>
            <w:r w:rsidRPr="00F92E12">
              <w:rPr>
                <w:noProof/>
                <w:lang w:eastAsia="zh-CN"/>
              </w:rPr>
              <w:t xml:space="preserve"> </w:t>
            </w:r>
            <w:r>
              <w:rPr>
                <w:noProof/>
                <w:lang w:eastAsia="zh-CN"/>
              </w:rPr>
              <w:t xml:space="preserve">Draft CR on number of serving carriers supported in FR2 for NR SA </w:t>
            </w:r>
            <w:r w:rsidRPr="008469EA">
              <w:rPr>
                <w:noProof/>
                <w:lang w:eastAsia="zh-CN"/>
              </w:rPr>
              <w:t xml:space="preserve"> </w:t>
            </w:r>
          </w:p>
          <w:p w14:paraId="6BD7D75D"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526DECC1" w14:textId="77777777" w:rsidR="00F92E12" w:rsidRDefault="00F92E12" w:rsidP="00F92E12">
            <w:pPr>
              <w:pStyle w:val="CRCoverPage"/>
              <w:spacing w:after="0"/>
              <w:ind w:leftChars="100" w:left="200"/>
              <w:rPr>
                <w:noProof/>
              </w:rPr>
            </w:pPr>
            <w:r w:rsidRPr="00F92E12">
              <w:rPr>
                <w:rFonts w:cs="Arial"/>
                <w:lang w:eastAsia="zh-CN"/>
              </w:rPr>
              <w:lastRenderedPageBreak/>
              <w:t>Number</w:t>
            </w:r>
            <w:r>
              <w:rPr>
                <w:noProof/>
              </w:rPr>
              <w:t xml:space="preserve"> of carriers supported by UE is not correct.</w:t>
            </w:r>
          </w:p>
          <w:p w14:paraId="5E2081CD"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20207F93"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carriers supported by UE is not correct.</w:t>
            </w:r>
          </w:p>
          <w:p w14:paraId="03962194" w14:textId="77777777" w:rsidR="00F92E12" w:rsidRDefault="00F92E12" w:rsidP="00F92E12">
            <w:pPr>
              <w:pStyle w:val="CRCoverPage"/>
              <w:spacing w:after="0"/>
              <w:rPr>
                <w:noProof/>
              </w:rPr>
            </w:pPr>
          </w:p>
          <w:p w14:paraId="3192EA28" w14:textId="10BD85BB" w:rsidR="00F92E12" w:rsidRPr="00F92E12" w:rsidRDefault="00F92E12" w:rsidP="00D11590">
            <w:pPr>
              <w:pStyle w:val="CRCoverPage"/>
              <w:numPr>
                <w:ilvl w:val="0"/>
                <w:numId w:val="15"/>
              </w:numPr>
              <w:spacing w:after="0"/>
              <w:rPr>
                <w:noProof/>
                <w:lang w:val="en-US"/>
              </w:rPr>
            </w:pPr>
            <w:r w:rsidRPr="00F92E12">
              <w:rPr>
                <w:noProof/>
                <w:lang w:eastAsia="zh-CN"/>
              </w:rPr>
              <w:t>R4-</w:t>
            </w:r>
            <w:r w:rsidR="007C45E6">
              <w:rPr>
                <w:noProof/>
                <w:lang w:eastAsia="zh-CN"/>
              </w:rPr>
              <w:t>2203529</w:t>
            </w:r>
            <w:r w:rsidRPr="00F92E12">
              <w:rPr>
                <w:noProof/>
                <w:lang w:eastAsia="zh-CN"/>
              </w:rPr>
              <w:tab/>
              <w:t>Correction of 2-step RACH RRM performance requirements</w:t>
            </w:r>
          </w:p>
          <w:p w14:paraId="1166C447" w14:textId="77777777" w:rsidR="00F92E12" w:rsidRDefault="00F92E12" w:rsidP="00F92E12">
            <w:pPr>
              <w:pStyle w:val="CRCoverPage"/>
              <w:spacing w:after="0"/>
              <w:ind w:leftChars="100" w:left="200"/>
              <w:rPr>
                <w:noProof/>
              </w:rPr>
            </w:pPr>
            <w:r>
              <w:rPr>
                <w:noProof/>
              </w:rPr>
              <w:t xml:space="preserve">Unclear </w:t>
            </w:r>
            <w:r w:rsidRPr="00F92E12">
              <w:rPr>
                <w:rFonts w:cs="Arial"/>
                <w:lang w:eastAsia="zh-CN"/>
              </w:rPr>
              <w:t>purpose</w:t>
            </w:r>
            <w:r>
              <w:rPr>
                <w:noProof/>
              </w:rPr>
              <w:t xml:space="preserve"> of the RRM performance requirements.</w:t>
            </w:r>
          </w:p>
          <w:p w14:paraId="2F1EB962" w14:textId="77777777" w:rsidR="00E35EE1" w:rsidRDefault="00E35EE1" w:rsidP="00F92E12">
            <w:pPr>
              <w:pStyle w:val="CRCoverPage"/>
              <w:spacing w:after="0"/>
              <w:ind w:leftChars="100" w:left="200"/>
              <w:rPr>
                <w:noProof/>
              </w:rPr>
            </w:pPr>
          </w:p>
          <w:p w14:paraId="48BAC0EA" w14:textId="468ADE01" w:rsidR="00E35EE1" w:rsidRPr="00F92E12" w:rsidRDefault="00E35EE1" w:rsidP="00D11590">
            <w:pPr>
              <w:pStyle w:val="CRCoverPage"/>
              <w:numPr>
                <w:ilvl w:val="0"/>
                <w:numId w:val="15"/>
              </w:numPr>
              <w:spacing w:after="0"/>
              <w:rPr>
                <w:noProof/>
                <w:lang w:eastAsia="zh-CN"/>
              </w:rPr>
            </w:pPr>
            <w:r w:rsidRPr="00F92E12">
              <w:rPr>
                <w:noProof/>
                <w:lang w:eastAsia="zh-CN"/>
              </w:rPr>
              <w:t>R4-</w:t>
            </w:r>
            <w:r w:rsidR="00D83ADB">
              <w:rPr>
                <w:noProof/>
                <w:lang w:eastAsia="zh-CN"/>
              </w:rPr>
              <w:t>2203575</w:t>
            </w:r>
            <w:r w:rsidRPr="00F92E12">
              <w:rPr>
                <w:noProof/>
                <w:lang w:eastAsia="zh-CN"/>
              </w:rPr>
              <w:tab/>
              <w:t>Draft CR to maintain HST performance requirement</w:t>
            </w:r>
          </w:p>
          <w:p w14:paraId="150D9E5F" w14:textId="77777777" w:rsidR="00E35EE1" w:rsidRDefault="00E35EE1" w:rsidP="00F92E12">
            <w:pPr>
              <w:pStyle w:val="CRCoverPage"/>
              <w:spacing w:after="0"/>
              <w:ind w:leftChars="100" w:left="200"/>
              <w:rPr>
                <w:noProof/>
              </w:rPr>
            </w:pPr>
            <w:r>
              <w:rPr>
                <w:noProof/>
              </w:rPr>
              <w:t>Conformance Test cannot be correctly performed.</w:t>
            </w:r>
          </w:p>
          <w:p w14:paraId="6E9DF09C" w14:textId="77777777" w:rsidR="001D3107" w:rsidRDefault="001D3107" w:rsidP="00F92E12">
            <w:pPr>
              <w:pStyle w:val="CRCoverPage"/>
              <w:spacing w:after="0"/>
              <w:ind w:leftChars="100" w:left="200"/>
              <w:rPr>
                <w:noProof/>
              </w:rPr>
            </w:pPr>
          </w:p>
          <w:p w14:paraId="7D453693" w14:textId="395C1DC8" w:rsidR="001D3107" w:rsidRPr="001D3107" w:rsidRDefault="001D3107" w:rsidP="00D11590">
            <w:pPr>
              <w:pStyle w:val="CRCoverPage"/>
              <w:numPr>
                <w:ilvl w:val="0"/>
                <w:numId w:val="15"/>
              </w:numPr>
              <w:spacing w:after="0"/>
              <w:rPr>
                <w:noProof/>
                <w:lang w:eastAsia="zh-CN"/>
              </w:rPr>
            </w:pPr>
            <w:r w:rsidRPr="001D3107">
              <w:rPr>
                <w:noProof/>
                <w:lang w:eastAsia="zh-CN"/>
              </w:rPr>
              <w:t>R4-</w:t>
            </w:r>
            <w:r w:rsidR="005017CB">
              <w:rPr>
                <w:noProof/>
                <w:lang w:eastAsia="zh-CN"/>
              </w:rPr>
              <w:t>2204370</w:t>
            </w:r>
            <w:r w:rsidRPr="001D3107">
              <w:rPr>
                <w:noProof/>
                <w:lang w:eastAsia="zh-CN"/>
              </w:rPr>
              <w:tab/>
              <w:t xml:space="preserve">CR for the number of ACK and NACK in CGI reading test case in NR SA for </w:t>
            </w:r>
            <w:r w:rsidR="00894E47">
              <w:rPr>
                <w:noProof/>
                <w:lang w:eastAsia="zh-CN"/>
              </w:rPr>
              <w:t>R17</w:t>
            </w:r>
          </w:p>
          <w:p w14:paraId="679E82BE" w14:textId="0FEF931A" w:rsidR="001D3107" w:rsidRPr="001D3107" w:rsidRDefault="001D3107" w:rsidP="001D3107">
            <w:pPr>
              <w:pStyle w:val="CRCoverPage"/>
              <w:spacing w:after="0"/>
              <w:ind w:leftChars="100" w:left="200"/>
              <w:rPr>
                <w:noProof/>
              </w:rPr>
            </w:pPr>
            <w:r>
              <w:rPr>
                <w:rFonts w:hint="eastAsia"/>
                <w:noProof/>
                <w:lang w:eastAsia="zh-TW"/>
              </w:rPr>
              <w:t xml:space="preserve">Incorrect </w:t>
            </w:r>
            <w:r>
              <w:rPr>
                <w:noProof/>
                <w:lang w:eastAsia="zh-TW"/>
              </w:rPr>
              <w:t xml:space="preserve">test </w:t>
            </w:r>
            <w:r>
              <w:rPr>
                <w:rFonts w:hint="eastAsia"/>
                <w:noProof/>
                <w:lang w:eastAsia="zh-TW"/>
              </w:rPr>
              <w:t>cell configuration.</w:t>
            </w:r>
          </w:p>
          <w:p w14:paraId="5EC3168E" w14:textId="77777777" w:rsidR="001D3107" w:rsidRPr="001D3107" w:rsidRDefault="001D3107" w:rsidP="00F92E12">
            <w:pPr>
              <w:pStyle w:val="CRCoverPage"/>
              <w:spacing w:after="0"/>
              <w:ind w:leftChars="100" w:left="200"/>
              <w:rPr>
                <w:noProof/>
              </w:rPr>
            </w:pPr>
          </w:p>
          <w:p w14:paraId="7C7C4719" w14:textId="041CD739" w:rsidR="002A77DD" w:rsidRPr="002A77DD" w:rsidRDefault="002A77DD" w:rsidP="00D11590">
            <w:pPr>
              <w:pStyle w:val="CRCoverPage"/>
              <w:numPr>
                <w:ilvl w:val="0"/>
                <w:numId w:val="15"/>
              </w:numPr>
              <w:spacing w:after="0"/>
              <w:rPr>
                <w:noProof/>
                <w:lang w:eastAsia="zh-CN"/>
              </w:rPr>
            </w:pPr>
            <w:r w:rsidRPr="002A77DD">
              <w:rPr>
                <w:noProof/>
                <w:lang w:eastAsia="zh-CN"/>
              </w:rPr>
              <w:t>R4-</w:t>
            </w:r>
            <w:r w:rsidR="005017CB">
              <w:rPr>
                <w:noProof/>
                <w:lang w:eastAsia="zh-CN"/>
              </w:rPr>
              <w:t>2204851</w:t>
            </w:r>
            <w:r w:rsidRPr="002A77DD">
              <w:rPr>
                <w:noProof/>
                <w:lang w:eastAsia="zh-CN"/>
              </w:rPr>
              <w:tab/>
              <w:t>Correction of NR Sidelink reference configurations_</w:t>
            </w:r>
            <w:r w:rsidR="00894E47">
              <w:rPr>
                <w:noProof/>
                <w:lang w:eastAsia="zh-CN"/>
              </w:rPr>
              <w:t>R17</w:t>
            </w:r>
          </w:p>
          <w:p w14:paraId="648B7892" w14:textId="1B8EDD8B" w:rsidR="002A77DD" w:rsidRPr="002A77DD" w:rsidRDefault="002A77DD" w:rsidP="002A77DD">
            <w:pPr>
              <w:pStyle w:val="CRCoverPage"/>
              <w:spacing w:after="0"/>
              <w:ind w:firstLineChars="150" w:firstLine="300"/>
              <w:rPr>
                <w:noProof/>
                <w:lang w:eastAsia="zh-CN"/>
              </w:rPr>
            </w:pPr>
            <w:r>
              <w:rPr>
                <w:noProof/>
                <w:lang w:eastAsia="zh-CN"/>
              </w:rPr>
              <w:t>Reference configuration is incorrect.</w:t>
            </w:r>
          </w:p>
          <w:p w14:paraId="2A9DA2D3" w14:textId="5E776096" w:rsidR="001D3107" w:rsidRDefault="001D3107" w:rsidP="00F92E12">
            <w:pPr>
              <w:pStyle w:val="CRCoverPage"/>
              <w:spacing w:after="0"/>
              <w:ind w:leftChars="100" w:left="200"/>
              <w:rPr>
                <w:noProof/>
              </w:rPr>
            </w:pPr>
          </w:p>
          <w:p w14:paraId="244C03AE" w14:textId="098CD8A9" w:rsidR="00904818" w:rsidRPr="00904818" w:rsidRDefault="00904818" w:rsidP="00D11590">
            <w:pPr>
              <w:pStyle w:val="CRCoverPage"/>
              <w:numPr>
                <w:ilvl w:val="0"/>
                <w:numId w:val="15"/>
              </w:numPr>
              <w:spacing w:after="0"/>
              <w:rPr>
                <w:noProof/>
                <w:lang w:eastAsia="zh-CN"/>
              </w:rPr>
            </w:pPr>
            <w:r w:rsidRPr="00904818">
              <w:rPr>
                <w:noProof/>
                <w:lang w:eastAsia="zh-CN"/>
              </w:rPr>
              <w:t>R4-</w:t>
            </w:r>
            <w:r w:rsidR="005017CB">
              <w:rPr>
                <w:noProof/>
                <w:lang w:eastAsia="zh-CN"/>
              </w:rPr>
              <w:t>2204853</w:t>
            </w:r>
            <w:r w:rsidRPr="00904818">
              <w:rPr>
                <w:noProof/>
                <w:lang w:eastAsia="zh-CN"/>
              </w:rPr>
              <w:tab/>
              <w:t>Correction of NR Sidelink test cases_</w:t>
            </w:r>
            <w:r w:rsidR="00894E47">
              <w:rPr>
                <w:noProof/>
                <w:lang w:eastAsia="zh-CN"/>
              </w:rPr>
              <w:t>R17</w:t>
            </w:r>
          </w:p>
          <w:p w14:paraId="1335F60B" w14:textId="7DFCA0B4" w:rsidR="00904818" w:rsidRPr="00904818" w:rsidRDefault="00904818" w:rsidP="00904818">
            <w:pPr>
              <w:pStyle w:val="CRCoverPage"/>
              <w:spacing w:after="0"/>
              <w:ind w:leftChars="100" w:left="200"/>
              <w:rPr>
                <w:noProof/>
              </w:rPr>
            </w:pPr>
            <w:r>
              <w:rPr>
                <w:noProof/>
                <w:lang w:eastAsia="zh-CN"/>
              </w:rPr>
              <w:t>Test cases are incorrect.</w:t>
            </w:r>
          </w:p>
          <w:p w14:paraId="5C4BEB44" w14:textId="54826D08" w:rsidR="002A77DD" w:rsidRPr="00E35EE1" w:rsidRDefault="002A77DD" w:rsidP="00A06804">
            <w:pPr>
              <w:pStyle w:val="CRCoverPage"/>
              <w:spacing w:after="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550F250" w14:textId="338C242B" w:rsidR="00FC3A37" w:rsidRPr="00A36B9E" w:rsidRDefault="00DC0F5D" w:rsidP="00D11590">
            <w:pPr>
              <w:pStyle w:val="CRCoverPage"/>
              <w:numPr>
                <w:ilvl w:val="0"/>
                <w:numId w:val="16"/>
              </w:numPr>
              <w:spacing w:after="0"/>
              <w:rPr>
                <w:noProof/>
                <w:color w:val="000000" w:themeColor="text1"/>
              </w:rPr>
            </w:pPr>
            <w:r>
              <w:rPr>
                <w:noProof/>
              </w:rPr>
              <w:t>R4-2203730</w:t>
            </w:r>
            <w:r w:rsidR="00A36B9E" w:rsidRPr="003A4511">
              <w:rPr>
                <w:noProof/>
              </w:rPr>
              <w:tab/>
              <w:t>CR: Correction on Synchronization Reference Selection/Reselection SyncRefUE Frequency Offset Side Condition for NR-V2X</w:t>
            </w:r>
            <w:r w:rsidR="00A36B9E" w:rsidRPr="00A14635">
              <w:rPr>
                <w:noProof/>
                <w:color w:val="000000" w:themeColor="text1"/>
              </w:rPr>
              <w:t xml:space="preserve"> </w:t>
            </w:r>
          </w:p>
          <w:p w14:paraId="1D9E734D" w14:textId="45020AA6" w:rsidR="00FC3A37" w:rsidRDefault="00A36B9E" w:rsidP="00F92E12">
            <w:pPr>
              <w:pStyle w:val="CRCoverPage"/>
              <w:spacing w:after="0"/>
              <w:ind w:leftChars="100" w:left="200"/>
              <w:rPr>
                <w:noProof/>
                <w:lang w:val="en-US"/>
              </w:rPr>
            </w:pPr>
            <w:r>
              <w:rPr>
                <w:noProof/>
                <w:lang w:eastAsia="zh-CN"/>
              </w:rPr>
              <w:t>B.4.3</w:t>
            </w:r>
          </w:p>
          <w:p w14:paraId="51D94E95" w14:textId="5263AAC0" w:rsidR="008D22B1" w:rsidRPr="008D22B1" w:rsidRDefault="008D22B1" w:rsidP="00D11590">
            <w:pPr>
              <w:pStyle w:val="CRCoverPage"/>
              <w:numPr>
                <w:ilvl w:val="0"/>
                <w:numId w:val="16"/>
              </w:numPr>
              <w:spacing w:after="0"/>
              <w:rPr>
                <w:noProof/>
                <w:lang w:eastAsia="zh-CN"/>
              </w:rPr>
            </w:pPr>
            <w:r w:rsidRPr="008D22B1">
              <w:rPr>
                <w:noProof/>
                <w:lang w:eastAsia="zh-CN"/>
              </w:rPr>
              <w:t>R4-</w:t>
            </w:r>
            <w:r w:rsidR="00DC0F5D">
              <w:rPr>
                <w:noProof/>
              </w:rPr>
              <w:t>2203798</w:t>
            </w:r>
            <w:r w:rsidRPr="008D22B1">
              <w:rPr>
                <w:noProof/>
                <w:lang w:eastAsia="zh-CN"/>
              </w:rPr>
              <w:tab/>
              <w:t xml:space="preserve">Draft CR on core part maintenance for TS38.133 </w:t>
            </w:r>
            <w:r w:rsidR="00894E47">
              <w:rPr>
                <w:noProof/>
                <w:lang w:eastAsia="zh-CN"/>
              </w:rPr>
              <w:t>R17</w:t>
            </w:r>
          </w:p>
          <w:p w14:paraId="5F700CD0" w14:textId="77777777" w:rsidR="001E41F3" w:rsidRDefault="002C76C2" w:rsidP="00F92E12">
            <w:pPr>
              <w:pStyle w:val="CRCoverPage"/>
              <w:spacing w:after="0"/>
              <w:ind w:leftChars="100" w:left="200"/>
              <w:rPr>
                <w:noProof/>
              </w:rPr>
            </w:pPr>
            <w:r>
              <w:rPr>
                <w:noProof/>
              </w:rPr>
              <w:t>9.4.7.1</w:t>
            </w:r>
          </w:p>
          <w:p w14:paraId="213720DD" w14:textId="77777777" w:rsidR="00BA530D" w:rsidRDefault="00BA530D" w:rsidP="006637C4">
            <w:pPr>
              <w:pStyle w:val="CRCoverPage"/>
              <w:spacing w:after="0"/>
              <w:ind w:left="100"/>
              <w:rPr>
                <w:noProof/>
              </w:rPr>
            </w:pPr>
          </w:p>
          <w:p w14:paraId="7D593253" w14:textId="77777777" w:rsidR="00A06804" w:rsidRDefault="00A06804" w:rsidP="00A06804">
            <w:pPr>
              <w:pStyle w:val="CRCoverPage"/>
              <w:numPr>
                <w:ilvl w:val="0"/>
                <w:numId w:val="16"/>
              </w:numPr>
              <w:spacing w:after="0"/>
              <w:rPr>
                <w:noProof/>
                <w:lang w:eastAsia="zh-CN"/>
              </w:rPr>
            </w:pPr>
            <w:r w:rsidRPr="00E80402">
              <w:rPr>
                <w:noProof/>
                <w:lang w:eastAsia="zh-CN"/>
              </w:rPr>
              <w:t>R4-</w:t>
            </w:r>
            <w:r>
              <w:rPr>
                <w:noProof/>
                <w:lang w:eastAsia="zh-CN"/>
              </w:rPr>
              <w:t>2204855</w:t>
            </w:r>
            <w:r w:rsidRPr="00E80402">
              <w:rPr>
                <w:noProof/>
                <w:lang w:eastAsia="zh-CN"/>
              </w:rPr>
              <w:tab/>
              <w:t>Correction of mobility enhancement test cases_</w:t>
            </w:r>
            <w:r>
              <w:rPr>
                <w:noProof/>
                <w:lang w:eastAsia="zh-CN"/>
              </w:rPr>
              <w:t>R17</w:t>
            </w:r>
          </w:p>
          <w:p w14:paraId="06271E40" w14:textId="1DA1EA20" w:rsidR="00BA530D" w:rsidRDefault="00A06804" w:rsidP="00A06804">
            <w:pPr>
              <w:pStyle w:val="CRCoverPage"/>
              <w:spacing w:after="0"/>
              <w:ind w:leftChars="100" w:left="200"/>
              <w:rPr>
                <w:noProof/>
                <w:lang w:eastAsia="zh-CN"/>
              </w:rPr>
            </w:pPr>
            <w:r>
              <w:rPr>
                <w:noProof/>
                <w:lang w:eastAsia="zh-CN"/>
              </w:rPr>
              <w:t>A</w:t>
            </w:r>
            <w:r>
              <w:rPr>
                <w:rFonts w:hint="eastAsia"/>
                <w:noProof/>
                <w:lang w:eastAsia="zh-CN"/>
              </w:rPr>
              <w:t>.</w:t>
            </w:r>
            <w:r>
              <w:rPr>
                <w:noProof/>
                <w:lang w:eastAsia="zh-CN"/>
              </w:rPr>
              <w:t>7.3.3.1</w:t>
            </w:r>
          </w:p>
          <w:p w14:paraId="62744A0C" w14:textId="77777777" w:rsidR="00B5446C" w:rsidRDefault="00B5446C" w:rsidP="00F92E12">
            <w:pPr>
              <w:pStyle w:val="CRCoverPage"/>
              <w:spacing w:after="0"/>
              <w:ind w:leftChars="100" w:left="200"/>
              <w:rPr>
                <w:noProof/>
                <w:lang w:eastAsia="zh-CN"/>
              </w:rPr>
            </w:pPr>
          </w:p>
          <w:p w14:paraId="5850EA4B" w14:textId="01ED867F" w:rsidR="00B5446C" w:rsidRPr="00B5446C" w:rsidRDefault="00B5446C" w:rsidP="00D11590">
            <w:pPr>
              <w:pStyle w:val="CRCoverPage"/>
              <w:numPr>
                <w:ilvl w:val="0"/>
                <w:numId w:val="16"/>
              </w:numPr>
              <w:spacing w:after="0"/>
              <w:rPr>
                <w:noProof/>
                <w:lang w:eastAsia="zh-CN"/>
              </w:rPr>
            </w:pPr>
            <w:r w:rsidRPr="00B5446C">
              <w:rPr>
                <w:noProof/>
                <w:lang w:eastAsia="zh-CN"/>
              </w:rPr>
              <w:t>R4-</w:t>
            </w:r>
            <w:r w:rsidR="00DC0F5D">
              <w:rPr>
                <w:noProof/>
                <w:lang w:eastAsia="zh-CN"/>
              </w:rPr>
              <w:t>2204312</w:t>
            </w:r>
            <w:r w:rsidRPr="00B5446C">
              <w:rPr>
                <w:noProof/>
                <w:lang w:eastAsia="zh-CN"/>
              </w:rPr>
              <w:t xml:space="preserve"> Draft CR to maintain measurement gap sharing in TS 38.133</w:t>
            </w:r>
          </w:p>
          <w:p w14:paraId="540C6E3E" w14:textId="77777777" w:rsidR="00B5446C" w:rsidRDefault="00B5446C" w:rsidP="00F92E12">
            <w:pPr>
              <w:pStyle w:val="CRCoverPage"/>
              <w:spacing w:after="0"/>
              <w:ind w:leftChars="100" w:left="200"/>
              <w:rPr>
                <w:rFonts w:cs="Arial"/>
                <w:lang w:eastAsia="zh-CN"/>
              </w:rPr>
            </w:pPr>
            <w:r>
              <w:rPr>
                <w:rFonts w:cs="Arial"/>
                <w:lang w:eastAsia="zh-CN"/>
              </w:rPr>
              <w:t>9.1.2.1   9.1.2.1a   9.1.2.1c</w:t>
            </w:r>
          </w:p>
          <w:p w14:paraId="78483586" w14:textId="77777777" w:rsidR="00772A79" w:rsidRDefault="00772A79" w:rsidP="00BA530D">
            <w:pPr>
              <w:pStyle w:val="CRCoverPage"/>
              <w:spacing w:after="0"/>
              <w:ind w:left="100"/>
              <w:rPr>
                <w:noProof/>
              </w:rPr>
            </w:pPr>
          </w:p>
          <w:p w14:paraId="679F86CB" w14:textId="77777777" w:rsidR="00A06804" w:rsidRPr="002A7A40" w:rsidRDefault="00A06804" w:rsidP="00A06804">
            <w:pPr>
              <w:pStyle w:val="CRCoverPage"/>
              <w:numPr>
                <w:ilvl w:val="0"/>
                <w:numId w:val="16"/>
              </w:numPr>
              <w:spacing w:after="0"/>
              <w:rPr>
                <w:noProof/>
                <w:lang w:eastAsia="zh-CN"/>
              </w:rPr>
            </w:pPr>
            <w:r w:rsidRPr="002A7A40">
              <w:rPr>
                <w:noProof/>
                <w:lang w:eastAsia="zh-CN"/>
              </w:rPr>
              <w:t>R4-</w:t>
            </w:r>
            <w:r>
              <w:rPr>
                <w:noProof/>
                <w:lang w:eastAsia="zh-CN"/>
              </w:rPr>
              <w:t>2205367</w:t>
            </w:r>
            <w:r w:rsidRPr="002A7A40">
              <w:rPr>
                <w:noProof/>
                <w:lang w:eastAsia="zh-CN"/>
              </w:rPr>
              <w:tab/>
              <w:t xml:space="preserve">CR to introduce EMR TC#5 </w:t>
            </w:r>
            <w:r>
              <w:rPr>
                <w:noProof/>
                <w:lang w:eastAsia="zh-CN"/>
              </w:rPr>
              <w:t>R17</w:t>
            </w:r>
          </w:p>
          <w:p w14:paraId="6E030A49" w14:textId="77777777" w:rsidR="00A06804" w:rsidRPr="002A7A40" w:rsidRDefault="00A06804" w:rsidP="00A06804">
            <w:pPr>
              <w:pStyle w:val="CRCoverPage"/>
              <w:spacing w:after="0"/>
              <w:ind w:leftChars="100" w:left="200"/>
              <w:rPr>
                <w:noProof/>
              </w:rPr>
            </w:pPr>
            <w:r w:rsidRPr="002A1550">
              <w:rPr>
                <w:noProof/>
                <w:lang w:eastAsia="zh-CN"/>
              </w:rPr>
              <w:t>A.8.2.2.</w:t>
            </w:r>
            <w:r>
              <w:rPr>
                <w:noProof/>
                <w:lang w:eastAsia="zh-CN"/>
              </w:rPr>
              <w:t>2 (new)</w:t>
            </w:r>
          </w:p>
          <w:p w14:paraId="7B30A78E" w14:textId="77777777" w:rsidR="00F570C0" w:rsidRDefault="00F570C0" w:rsidP="00772A79">
            <w:pPr>
              <w:pStyle w:val="CRCoverPage"/>
              <w:spacing w:after="0"/>
              <w:ind w:left="100"/>
              <w:rPr>
                <w:noProof/>
              </w:rPr>
            </w:pPr>
          </w:p>
          <w:p w14:paraId="1498EAB3" w14:textId="34C5BD8A" w:rsidR="00F570C0" w:rsidRDefault="00F570C0" w:rsidP="00D11590">
            <w:pPr>
              <w:pStyle w:val="CRCoverPage"/>
              <w:numPr>
                <w:ilvl w:val="0"/>
                <w:numId w:val="16"/>
              </w:numPr>
              <w:spacing w:after="0"/>
              <w:rPr>
                <w:noProof/>
                <w:lang w:eastAsia="zh-CN"/>
              </w:rPr>
            </w:pPr>
            <w:r w:rsidRPr="00F570C0">
              <w:rPr>
                <w:noProof/>
                <w:lang w:eastAsia="zh-CN"/>
              </w:rPr>
              <w:t>R4-</w:t>
            </w:r>
            <w:r w:rsidR="00DC0F5D">
              <w:rPr>
                <w:noProof/>
                <w:lang w:eastAsia="zh-CN"/>
              </w:rPr>
              <w:t>2204427</w:t>
            </w:r>
            <w:r w:rsidRPr="00F570C0">
              <w:rPr>
                <w:noProof/>
                <w:lang w:eastAsia="zh-CN"/>
              </w:rPr>
              <w:t xml:space="preserve"> </w:t>
            </w:r>
            <w:r w:rsidRPr="0092708F">
              <w:rPr>
                <w:noProof/>
                <w:lang w:eastAsia="zh-CN"/>
              </w:rPr>
              <w:t xml:space="preserve">Corrections to HST requirements in </w:t>
            </w:r>
            <w:r w:rsidR="00894E47">
              <w:rPr>
                <w:noProof/>
                <w:lang w:eastAsia="zh-CN"/>
              </w:rPr>
              <w:t>R17</w:t>
            </w:r>
          </w:p>
          <w:p w14:paraId="23E24610" w14:textId="77777777" w:rsidR="00F570C0" w:rsidRDefault="00F570C0" w:rsidP="00F92E12">
            <w:pPr>
              <w:pStyle w:val="CRCoverPage"/>
              <w:spacing w:after="0"/>
              <w:ind w:leftChars="100" w:left="200"/>
              <w:rPr>
                <w:noProof/>
              </w:rPr>
            </w:pPr>
            <w:r>
              <w:rPr>
                <w:noProof/>
              </w:rPr>
              <w:t>4.2.2.3, 4.2.2.5, 9.2.5.1, 9.2.5.2, 9.2.6.2, 9.2.6.3, 9.4.1, 9.4.2.3, 9.4.3.3, 9.5.4.1, 9.5.4.2.</w:t>
            </w:r>
          </w:p>
          <w:p w14:paraId="232DA1B6" w14:textId="77777777" w:rsidR="00D222A0" w:rsidRDefault="00D222A0" w:rsidP="00F570C0">
            <w:pPr>
              <w:pStyle w:val="CRCoverPage"/>
              <w:spacing w:after="0"/>
              <w:ind w:left="100"/>
              <w:rPr>
                <w:noProof/>
              </w:rPr>
            </w:pPr>
          </w:p>
          <w:p w14:paraId="28A17CE3" w14:textId="607683A5" w:rsidR="00D222A0" w:rsidRPr="006050A5" w:rsidRDefault="00D222A0" w:rsidP="00D11590">
            <w:pPr>
              <w:pStyle w:val="CRCoverPage"/>
              <w:numPr>
                <w:ilvl w:val="0"/>
                <w:numId w:val="16"/>
              </w:numPr>
              <w:spacing w:after="0"/>
              <w:rPr>
                <w:noProof/>
                <w:lang w:val="en-US"/>
              </w:rPr>
            </w:pPr>
            <w:r w:rsidRPr="006050A5">
              <w:rPr>
                <w:noProof/>
                <w:lang w:eastAsia="zh-CN"/>
              </w:rPr>
              <w:t>R4-</w:t>
            </w:r>
            <w:r w:rsidR="00DC0F5D">
              <w:rPr>
                <w:noProof/>
                <w:lang w:eastAsia="zh-CN"/>
              </w:rPr>
              <w:t>2205323</w:t>
            </w:r>
            <w:r w:rsidRPr="006050A5">
              <w:rPr>
                <w:noProof/>
                <w:lang w:eastAsia="zh-CN"/>
              </w:rPr>
              <w:t xml:space="preserve"> DraftCR on correction to interruption requirements for IBM </w:t>
            </w:r>
            <w:r w:rsidR="00894E47">
              <w:rPr>
                <w:noProof/>
                <w:lang w:eastAsia="zh-CN"/>
              </w:rPr>
              <w:t>R17</w:t>
            </w:r>
          </w:p>
          <w:p w14:paraId="7EE8822C" w14:textId="77777777" w:rsidR="00D222A0" w:rsidRDefault="00D222A0" w:rsidP="00F92E12">
            <w:pPr>
              <w:pStyle w:val="CRCoverPage"/>
              <w:spacing w:after="0"/>
              <w:ind w:leftChars="100" w:left="200"/>
              <w:rPr>
                <w:noProof/>
                <w:lang w:eastAsia="zh-CN"/>
              </w:rPr>
            </w:pPr>
            <w:r>
              <w:rPr>
                <w:noProof/>
                <w:lang w:eastAsia="zh-CN"/>
              </w:rPr>
              <w:t>8.2.3.2.4</w:t>
            </w:r>
          </w:p>
          <w:p w14:paraId="24CBA74B" w14:textId="77777777" w:rsidR="00D222A0" w:rsidRDefault="00D222A0" w:rsidP="00F570C0">
            <w:pPr>
              <w:pStyle w:val="CRCoverPage"/>
              <w:spacing w:after="0"/>
              <w:ind w:left="100"/>
              <w:rPr>
                <w:noProof/>
              </w:rPr>
            </w:pPr>
          </w:p>
          <w:p w14:paraId="33DDA1A4" w14:textId="0427CF2D" w:rsidR="00D222A0" w:rsidRPr="00D222A0" w:rsidRDefault="00D222A0" w:rsidP="00D11590">
            <w:pPr>
              <w:pStyle w:val="CRCoverPage"/>
              <w:numPr>
                <w:ilvl w:val="0"/>
                <w:numId w:val="16"/>
              </w:numPr>
              <w:spacing w:after="0"/>
              <w:rPr>
                <w:noProof/>
                <w:lang w:val="en-US"/>
              </w:rPr>
            </w:pPr>
            <w:r w:rsidRPr="00D222A0">
              <w:rPr>
                <w:noProof/>
                <w:lang w:eastAsia="zh-CN"/>
              </w:rPr>
              <w:t>R4-</w:t>
            </w:r>
            <w:r w:rsidR="00DC0F5D">
              <w:rPr>
                <w:noProof/>
                <w:lang w:eastAsia="zh-CN"/>
              </w:rPr>
              <w:t>2205363</w:t>
            </w:r>
            <w:r w:rsidRPr="00D222A0">
              <w:rPr>
                <w:noProof/>
                <w:lang w:eastAsia="zh-CN"/>
              </w:rPr>
              <w:t xml:space="preserve"> </w:t>
            </w:r>
            <w:r w:rsidRPr="002409BF">
              <w:rPr>
                <w:noProof/>
                <w:lang w:eastAsia="zh-CN"/>
              </w:rPr>
              <w:t>CR on inter-frequency measurement without MG</w:t>
            </w:r>
            <w:r>
              <w:rPr>
                <w:noProof/>
                <w:lang w:eastAsia="zh-CN"/>
              </w:rPr>
              <w:t xml:space="preserve"> </w:t>
            </w:r>
            <w:r w:rsidR="00894E47">
              <w:rPr>
                <w:noProof/>
                <w:lang w:eastAsia="zh-CN"/>
              </w:rPr>
              <w:t>R17</w:t>
            </w:r>
          </w:p>
          <w:p w14:paraId="588EEFA9" w14:textId="544081DF" w:rsidR="00D222A0" w:rsidRDefault="00D222A0" w:rsidP="00F92E12">
            <w:pPr>
              <w:pStyle w:val="CRCoverPage"/>
              <w:spacing w:after="0"/>
              <w:ind w:leftChars="100" w:left="200"/>
              <w:rPr>
                <w:rFonts w:cs="Arial"/>
                <w:noProof/>
                <w:lang w:eastAsia="zh-CN"/>
              </w:rPr>
            </w:pPr>
            <w:r>
              <w:rPr>
                <w:rFonts w:hint="eastAsia"/>
                <w:noProof/>
                <w:lang w:eastAsia="zh-CN"/>
              </w:rPr>
              <w:t>9</w:t>
            </w:r>
            <w:r>
              <w:rPr>
                <w:noProof/>
                <w:lang w:eastAsia="zh-CN"/>
              </w:rPr>
              <w:t>.1.5.1, 9.1.5.2</w:t>
            </w:r>
            <w:r>
              <w:rPr>
                <w:rFonts w:cs="Arial"/>
                <w:noProof/>
                <w:lang w:eastAsia="zh-CN"/>
              </w:rPr>
              <w:t>.</w:t>
            </w:r>
          </w:p>
          <w:p w14:paraId="49C319AF" w14:textId="77777777" w:rsidR="000B1CC6" w:rsidRPr="00D222A0" w:rsidRDefault="000B1CC6" w:rsidP="00D222A0">
            <w:pPr>
              <w:pStyle w:val="CRCoverPage"/>
              <w:spacing w:after="0"/>
              <w:rPr>
                <w:noProof/>
              </w:rPr>
            </w:pPr>
          </w:p>
          <w:p w14:paraId="7D5769E7" w14:textId="6E1C6D0B" w:rsidR="000B1CC6" w:rsidRDefault="000B1CC6" w:rsidP="00D11590">
            <w:pPr>
              <w:pStyle w:val="CRCoverPage"/>
              <w:numPr>
                <w:ilvl w:val="0"/>
                <w:numId w:val="16"/>
              </w:numPr>
              <w:spacing w:after="0"/>
              <w:rPr>
                <w:noProof/>
                <w:lang w:eastAsia="zh-CN"/>
              </w:rPr>
            </w:pPr>
            <w:r w:rsidRPr="000B1CC6">
              <w:rPr>
                <w:noProof/>
                <w:lang w:eastAsia="zh-CN"/>
              </w:rPr>
              <w:t>R4-220536</w:t>
            </w:r>
            <w:r w:rsidR="00DC0F5D">
              <w:rPr>
                <w:rFonts w:hint="eastAsia"/>
                <w:noProof/>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1D86B7A9" w14:textId="680276ED" w:rsidR="000B1CC6" w:rsidRDefault="000B1CC6" w:rsidP="00F92E12">
            <w:pPr>
              <w:pStyle w:val="CRCoverPage"/>
              <w:spacing w:after="0"/>
              <w:ind w:leftChars="100" w:left="200"/>
              <w:rPr>
                <w:noProof/>
              </w:rPr>
            </w:pPr>
            <w:r>
              <w:rPr>
                <w:noProof/>
                <w:lang w:eastAsia="zh-CN"/>
              </w:rPr>
              <w:t xml:space="preserve">8.2.3.1, </w:t>
            </w:r>
            <w:r w:rsidRPr="00EC2DF9">
              <w:rPr>
                <w:noProof/>
                <w:lang w:eastAsia="zh-CN"/>
              </w:rPr>
              <w:t>8.2.3.2.16</w:t>
            </w:r>
            <w:r>
              <w:rPr>
                <w:noProof/>
                <w:lang w:eastAsia="zh-CN"/>
              </w:rPr>
              <w:t>, 8.2.4.1</w:t>
            </w:r>
            <w:r w:rsidRPr="000B1CC6">
              <w:rPr>
                <w:noProof/>
              </w:rPr>
              <w:t xml:space="preserve"> </w:t>
            </w:r>
          </w:p>
          <w:p w14:paraId="19CC81E8" w14:textId="77777777" w:rsidR="00F92E12" w:rsidRDefault="00F92E12" w:rsidP="00240A49">
            <w:pPr>
              <w:pStyle w:val="CRCoverPage"/>
              <w:spacing w:after="0"/>
              <w:rPr>
                <w:noProof/>
              </w:rPr>
            </w:pPr>
          </w:p>
          <w:p w14:paraId="55A054FB" w14:textId="6A897B71" w:rsidR="00F92E12" w:rsidRDefault="00F92E12" w:rsidP="00D11590">
            <w:pPr>
              <w:pStyle w:val="CRCoverPage"/>
              <w:numPr>
                <w:ilvl w:val="0"/>
                <w:numId w:val="16"/>
              </w:numPr>
              <w:spacing w:after="0"/>
              <w:rPr>
                <w:noProof/>
                <w:lang w:eastAsia="zh-CN"/>
              </w:rPr>
            </w:pPr>
            <w:r w:rsidRPr="00F92E12">
              <w:rPr>
                <w:noProof/>
                <w:lang w:eastAsia="zh-CN"/>
              </w:rPr>
              <w:t>R4-</w:t>
            </w:r>
            <w:r w:rsidR="007C45E6">
              <w:rPr>
                <w:noProof/>
                <w:lang w:eastAsia="zh-CN"/>
              </w:rPr>
              <w:t>2207112</w:t>
            </w:r>
            <w:r w:rsidRPr="00F92E12">
              <w:rPr>
                <w:noProof/>
                <w:lang w:eastAsia="zh-CN"/>
              </w:rPr>
              <w:t xml:space="preserve"> </w:t>
            </w:r>
            <w:r>
              <w:rPr>
                <w:noProof/>
                <w:lang w:eastAsia="zh-CN"/>
              </w:rPr>
              <w:t xml:space="preserve">Draft CR on number of serving carriers supported in FR2 for NR SA </w:t>
            </w:r>
            <w:r w:rsidRPr="008469EA">
              <w:rPr>
                <w:noProof/>
                <w:lang w:eastAsia="zh-CN"/>
              </w:rPr>
              <w:t xml:space="preserve"> </w:t>
            </w:r>
          </w:p>
          <w:p w14:paraId="47762C31" w14:textId="55C6891B" w:rsidR="00F92E12" w:rsidRDefault="00F92E12" w:rsidP="00F92E12">
            <w:pPr>
              <w:pStyle w:val="CRCoverPage"/>
              <w:spacing w:after="0"/>
              <w:ind w:leftChars="100" w:left="200"/>
              <w:rPr>
                <w:noProof/>
              </w:rPr>
            </w:pPr>
            <w:r>
              <w:rPr>
                <w:noProof/>
              </w:rPr>
              <w:t>3.6.2.1, 3.6.2.2</w:t>
            </w:r>
          </w:p>
          <w:p w14:paraId="1EDC6A0A" w14:textId="77777777" w:rsidR="00F92E12" w:rsidRDefault="00F92E12" w:rsidP="00E753A2">
            <w:pPr>
              <w:pStyle w:val="CRCoverPage"/>
              <w:spacing w:after="0"/>
              <w:ind w:left="100"/>
              <w:rPr>
                <w:noProof/>
              </w:rPr>
            </w:pPr>
          </w:p>
          <w:p w14:paraId="08DCBF3A" w14:textId="4FC3AB29" w:rsidR="00F92E12" w:rsidRPr="00F92E12" w:rsidRDefault="00F92E12" w:rsidP="00D11590">
            <w:pPr>
              <w:pStyle w:val="CRCoverPage"/>
              <w:numPr>
                <w:ilvl w:val="0"/>
                <w:numId w:val="16"/>
              </w:numPr>
              <w:spacing w:after="0"/>
              <w:rPr>
                <w:noProof/>
                <w:lang w:val="en-US"/>
              </w:rPr>
            </w:pPr>
            <w:r w:rsidRPr="00F92E12">
              <w:rPr>
                <w:noProof/>
                <w:lang w:eastAsia="zh-CN"/>
              </w:rPr>
              <w:t>R4-</w:t>
            </w:r>
            <w:r w:rsidR="007C45E6">
              <w:rPr>
                <w:noProof/>
                <w:lang w:eastAsia="zh-CN"/>
              </w:rPr>
              <w:t>2203529</w:t>
            </w:r>
            <w:r w:rsidRPr="00F92E12">
              <w:rPr>
                <w:noProof/>
                <w:lang w:eastAsia="zh-CN"/>
              </w:rPr>
              <w:tab/>
              <w:t>Correction of 2-step RACH RRM performance requirements</w:t>
            </w:r>
          </w:p>
          <w:p w14:paraId="1CC50322" w14:textId="77777777" w:rsidR="00F92E12" w:rsidRDefault="00F92E12" w:rsidP="00F92E12">
            <w:pPr>
              <w:pStyle w:val="CRCoverPage"/>
              <w:spacing w:after="0"/>
              <w:ind w:leftChars="100" w:left="200"/>
              <w:rPr>
                <w:noProof/>
              </w:rPr>
            </w:pPr>
            <w:r>
              <w:rPr>
                <w:noProof/>
              </w:rPr>
              <w:t>A.4.3.2.2.4, A.6.3.2.2.3, A.6.3.2.2.4, A.7.3.2.2.3, A.7.3.2.2.4, A.10.1.1.1.4, A.11.2.2.2.3, A.11.2.2.2.4</w:t>
            </w:r>
          </w:p>
          <w:p w14:paraId="5B2D3660" w14:textId="77777777" w:rsidR="00E35EE1" w:rsidRDefault="00E35EE1" w:rsidP="00F92E12">
            <w:pPr>
              <w:pStyle w:val="CRCoverPage"/>
              <w:spacing w:after="0"/>
              <w:ind w:leftChars="100" w:left="200"/>
              <w:rPr>
                <w:noProof/>
              </w:rPr>
            </w:pPr>
          </w:p>
          <w:p w14:paraId="708BF623" w14:textId="65E47FC5" w:rsidR="00E35EE1" w:rsidRPr="00F92E12" w:rsidRDefault="00E35EE1" w:rsidP="00D11590">
            <w:pPr>
              <w:pStyle w:val="CRCoverPage"/>
              <w:numPr>
                <w:ilvl w:val="0"/>
                <w:numId w:val="16"/>
              </w:numPr>
              <w:spacing w:after="0"/>
              <w:rPr>
                <w:noProof/>
                <w:lang w:eastAsia="zh-CN"/>
              </w:rPr>
            </w:pPr>
            <w:r w:rsidRPr="00F92E12">
              <w:rPr>
                <w:noProof/>
                <w:lang w:eastAsia="zh-CN"/>
              </w:rPr>
              <w:lastRenderedPageBreak/>
              <w:t>R4-</w:t>
            </w:r>
            <w:r w:rsidR="00D83ADB">
              <w:rPr>
                <w:noProof/>
                <w:lang w:eastAsia="zh-CN"/>
              </w:rPr>
              <w:t>2203575</w:t>
            </w:r>
            <w:r w:rsidRPr="00F92E12">
              <w:rPr>
                <w:noProof/>
                <w:lang w:eastAsia="zh-CN"/>
              </w:rPr>
              <w:tab/>
              <w:t>Draft CR to maintain HST performance requirement</w:t>
            </w:r>
          </w:p>
          <w:p w14:paraId="38D0D146" w14:textId="59543891" w:rsidR="00E35EE1" w:rsidRDefault="00E35EE1" w:rsidP="00E35EE1">
            <w:pPr>
              <w:pStyle w:val="CRCoverPage"/>
              <w:spacing w:after="0"/>
              <w:ind w:leftChars="100" w:left="200"/>
              <w:rPr>
                <w:noProof/>
              </w:rPr>
            </w:pPr>
            <w:r>
              <w:rPr>
                <w:lang w:eastAsia="ja-JP"/>
              </w:rPr>
              <w:t>A.</w:t>
            </w:r>
            <w:r w:rsidRPr="00B603E4">
              <w:rPr>
                <w:lang w:eastAsia="ja-JP"/>
              </w:rPr>
              <w:t>4.6.4.5</w:t>
            </w:r>
            <w:r>
              <w:rPr>
                <w:lang w:eastAsia="ja-JP"/>
              </w:rPr>
              <w:t xml:space="preserve">, </w:t>
            </w:r>
            <w:r w:rsidR="00D83ADB">
              <w:rPr>
                <w:lang w:eastAsia="ja-JP"/>
              </w:rPr>
              <w:t xml:space="preserve">A.6.1.1.7, </w:t>
            </w:r>
            <w:r>
              <w:rPr>
                <w:noProof/>
              </w:rPr>
              <w:t xml:space="preserve">A.6.1.2.5, </w:t>
            </w:r>
            <w:r>
              <w:rPr>
                <w:lang w:eastAsia="ja-JP"/>
              </w:rPr>
              <w:t>A.</w:t>
            </w:r>
            <w:r w:rsidRPr="00B603E4">
              <w:rPr>
                <w:lang w:eastAsia="ja-JP"/>
              </w:rPr>
              <w:t>6.6.4.5</w:t>
            </w:r>
            <w:r>
              <w:rPr>
                <w:lang w:eastAsia="ja-JP"/>
              </w:rPr>
              <w:t xml:space="preserve">, </w:t>
            </w:r>
            <w:r>
              <w:rPr>
                <w:noProof/>
              </w:rPr>
              <w:t>A.8.2.1.2, A.8.4.2.9</w:t>
            </w:r>
          </w:p>
          <w:p w14:paraId="3FFFB202" w14:textId="77777777" w:rsidR="00E35EE1" w:rsidRDefault="00E35EE1" w:rsidP="00F92E12">
            <w:pPr>
              <w:pStyle w:val="CRCoverPage"/>
              <w:spacing w:after="0"/>
              <w:ind w:leftChars="100" w:left="200"/>
              <w:rPr>
                <w:noProof/>
              </w:rPr>
            </w:pPr>
          </w:p>
          <w:p w14:paraId="5D93938A" w14:textId="5DD5B04B" w:rsidR="001D3107" w:rsidRPr="001D3107" w:rsidRDefault="001D3107" w:rsidP="00D11590">
            <w:pPr>
              <w:pStyle w:val="CRCoverPage"/>
              <w:numPr>
                <w:ilvl w:val="0"/>
                <w:numId w:val="16"/>
              </w:numPr>
              <w:spacing w:after="0"/>
              <w:rPr>
                <w:noProof/>
                <w:lang w:eastAsia="zh-CN"/>
              </w:rPr>
            </w:pPr>
            <w:r w:rsidRPr="001D3107">
              <w:rPr>
                <w:noProof/>
                <w:lang w:eastAsia="zh-CN"/>
              </w:rPr>
              <w:t>R4-</w:t>
            </w:r>
            <w:r w:rsidR="005017CB">
              <w:rPr>
                <w:noProof/>
                <w:lang w:eastAsia="zh-CN"/>
              </w:rPr>
              <w:t>2204370</w:t>
            </w:r>
            <w:r w:rsidRPr="001D3107">
              <w:rPr>
                <w:noProof/>
                <w:lang w:eastAsia="zh-CN"/>
              </w:rPr>
              <w:tab/>
              <w:t xml:space="preserve">CR for the number of ACK and NACK in CGI reading test case in NR SA for </w:t>
            </w:r>
            <w:r w:rsidR="00894E47">
              <w:rPr>
                <w:noProof/>
                <w:lang w:eastAsia="zh-CN"/>
              </w:rPr>
              <w:t>R17</w:t>
            </w:r>
          </w:p>
          <w:p w14:paraId="018FF472" w14:textId="6DBEEFB7" w:rsidR="001D3107" w:rsidRPr="001D3107" w:rsidRDefault="001D3107" w:rsidP="001D3107">
            <w:pPr>
              <w:pStyle w:val="CRCoverPage"/>
              <w:spacing w:after="0"/>
              <w:ind w:leftChars="100" w:left="200"/>
              <w:rPr>
                <w:noProof/>
              </w:rPr>
            </w:pPr>
            <w:r>
              <w:rPr>
                <w:noProof/>
                <w:lang w:eastAsia="zh-TW"/>
              </w:rPr>
              <w:t>A.6.6.7.2</w:t>
            </w:r>
            <w:r>
              <w:rPr>
                <w:rFonts w:hint="eastAsia"/>
                <w:noProof/>
                <w:lang w:eastAsia="zh-TW"/>
              </w:rPr>
              <w:t>.</w:t>
            </w:r>
          </w:p>
          <w:p w14:paraId="38638935" w14:textId="77777777" w:rsidR="001D3107" w:rsidRDefault="001D3107" w:rsidP="00F92E12">
            <w:pPr>
              <w:pStyle w:val="CRCoverPage"/>
              <w:spacing w:after="0"/>
              <w:ind w:leftChars="100" w:left="200"/>
              <w:rPr>
                <w:noProof/>
              </w:rPr>
            </w:pPr>
          </w:p>
          <w:p w14:paraId="1AB3B88A" w14:textId="479DF565" w:rsidR="002A77DD" w:rsidRPr="002A77DD" w:rsidRDefault="002A77DD" w:rsidP="00D11590">
            <w:pPr>
              <w:pStyle w:val="CRCoverPage"/>
              <w:numPr>
                <w:ilvl w:val="0"/>
                <w:numId w:val="16"/>
              </w:numPr>
              <w:spacing w:after="0"/>
              <w:rPr>
                <w:noProof/>
                <w:lang w:eastAsia="zh-CN"/>
              </w:rPr>
            </w:pPr>
            <w:r w:rsidRPr="002A77DD">
              <w:rPr>
                <w:noProof/>
                <w:lang w:eastAsia="zh-CN"/>
              </w:rPr>
              <w:t>R4-</w:t>
            </w:r>
            <w:r w:rsidR="005017CB">
              <w:rPr>
                <w:noProof/>
                <w:lang w:eastAsia="zh-CN"/>
              </w:rPr>
              <w:t>2204851</w:t>
            </w:r>
            <w:r w:rsidRPr="002A77DD">
              <w:rPr>
                <w:noProof/>
                <w:lang w:eastAsia="zh-CN"/>
              </w:rPr>
              <w:tab/>
              <w:t>Correction of NR Sidelink reference configurations_</w:t>
            </w:r>
            <w:r w:rsidR="00894E47">
              <w:rPr>
                <w:noProof/>
                <w:lang w:eastAsia="zh-CN"/>
              </w:rPr>
              <w:t>R17</w:t>
            </w:r>
          </w:p>
          <w:p w14:paraId="2A7A23D7" w14:textId="77777777" w:rsidR="001D3107" w:rsidRDefault="002A77DD" w:rsidP="00F92E12">
            <w:pPr>
              <w:pStyle w:val="CRCoverPage"/>
              <w:spacing w:after="0"/>
              <w:ind w:leftChars="100" w:left="200"/>
              <w:rPr>
                <w:noProof/>
                <w:lang w:eastAsia="zh-CN"/>
              </w:rPr>
            </w:pPr>
            <w:r>
              <w:rPr>
                <w:noProof/>
                <w:lang w:eastAsia="zh-CN"/>
              </w:rPr>
              <w:t>A.3.21</w:t>
            </w:r>
          </w:p>
          <w:p w14:paraId="4A438695" w14:textId="0C0CD87C" w:rsidR="002A77DD" w:rsidRDefault="002A77DD" w:rsidP="00F92E12">
            <w:pPr>
              <w:pStyle w:val="CRCoverPage"/>
              <w:spacing w:after="0"/>
              <w:ind w:leftChars="100" w:left="200"/>
              <w:rPr>
                <w:noProof/>
              </w:rPr>
            </w:pPr>
          </w:p>
          <w:p w14:paraId="36B843F4" w14:textId="3F803D3E" w:rsidR="00904818" w:rsidRPr="00904818" w:rsidRDefault="00904818" w:rsidP="00D11590">
            <w:pPr>
              <w:pStyle w:val="CRCoverPage"/>
              <w:numPr>
                <w:ilvl w:val="0"/>
                <w:numId w:val="16"/>
              </w:numPr>
              <w:spacing w:after="0"/>
              <w:rPr>
                <w:noProof/>
                <w:lang w:eastAsia="zh-CN"/>
              </w:rPr>
            </w:pPr>
            <w:r w:rsidRPr="00904818">
              <w:rPr>
                <w:noProof/>
                <w:lang w:eastAsia="zh-CN"/>
              </w:rPr>
              <w:t>R4-</w:t>
            </w:r>
            <w:r w:rsidR="005017CB">
              <w:rPr>
                <w:noProof/>
                <w:lang w:eastAsia="zh-CN"/>
              </w:rPr>
              <w:t>2204853</w:t>
            </w:r>
            <w:r w:rsidRPr="00904818">
              <w:rPr>
                <w:noProof/>
                <w:lang w:eastAsia="zh-CN"/>
              </w:rPr>
              <w:tab/>
              <w:t>Correction of NR Sidelink test cases_</w:t>
            </w:r>
            <w:r w:rsidR="00894E47">
              <w:rPr>
                <w:noProof/>
                <w:lang w:eastAsia="zh-CN"/>
              </w:rPr>
              <w:t>R17</w:t>
            </w:r>
          </w:p>
          <w:p w14:paraId="63D9D474" w14:textId="19343C53" w:rsidR="00904818" w:rsidRDefault="00904818" w:rsidP="00F92E12">
            <w:pPr>
              <w:pStyle w:val="CRCoverPage"/>
              <w:spacing w:after="0"/>
              <w:ind w:leftChars="100" w:left="200"/>
              <w:rPr>
                <w:noProof/>
                <w:lang w:eastAsia="zh-CN"/>
              </w:rPr>
            </w:pPr>
            <w:r>
              <w:rPr>
                <w:noProof/>
                <w:lang w:eastAsia="zh-CN"/>
              </w:rPr>
              <w:t>A</w:t>
            </w:r>
            <w:r>
              <w:rPr>
                <w:rFonts w:hint="eastAsia"/>
                <w:noProof/>
                <w:lang w:eastAsia="zh-CN"/>
              </w:rPr>
              <w:t>.9</w:t>
            </w:r>
            <w:r>
              <w:rPr>
                <w:noProof/>
                <w:lang w:eastAsia="zh-CN"/>
              </w:rPr>
              <w:t>.1</w:t>
            </w:r>
          </w:p>
          <w:p w14:paraId="03FB0E21" w14:textId="5159B086" w:rsidR="007E7222" w:rsidRDefault="007E7222" w:rsidP="00F92E12">
            <w:pPr>
              <w:pStyle w:val="CRCoverPage"/>
              <w:spacing w:after="0"/>
              <w:ind w:leftChars="100" w:left="200"/>
              <w:rPr>
                <w:noProof/>
              </w:rPr>
            </w:pPr>
          </w:p>
          <w:p w14:paraId="2E8CC96B" w14:textId="2ABDB132" w:rsidR="002A77DD" w:rsidRPr="00E35EE1" w:rsidRDefault="002A77DD" w:rsidP="00A06804">
            <w:pPr>
              <w:pStyle w:val="CRCoverPage"/>
              <w:spacing w:after="0"/>
              <w:ind w:leftChars="100" w:left="2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6F78C3" w:rsidR="001E41F3" w:rsidRDefault="00EC1E4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6F71F10" w:rsidR="001E41F3" w:rsidRDefault="00EC1E4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6B6DC86" w:rsidR="001E41F3" w:rsidRDefault="00145D43">
            <w:pPr>
              <w:pStyle w:val="CRCoverPage"/>
              <w:spacing w:after="0"/>
              <w:ind w:left="99"/>
              <w:rPr>
                <w:noProof/>
              </w:rPr>
            </w:pPr>
            <w:r>
              <w:rPr>
                <w:noProof/>
              </w:rPr>
              <w:t>TS</w:t>
            </w:r>
            <w:r w:rsidR="00EC1E4A">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78A369" w:rsidR="001E41F3" w:rsidRDefault="00EC1E4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B5162D" w14:textId="1CABDD42" w:rsidR="000B1CC6" w:rsidRDefault="000B1CC6" w:rsidP="00D11590">
            <w:pPr>
              <w:pStyle w:val="CRCoverPage"/>
              <w:numPr>
                <w:ilvl w:val="0"/>
                <w:numId w:val="17"/>
              </w:numPr>
              <w:spacing w:after="0"/>
              <w:rPr>
                <w:noProof/>
                <w:lang w:eastAsia="zh-CN"/>
              </w:rPr>
            </w:pPr>
            <w:r w:rsidRPr="000B1CC6">
              <w:rPr>
                <w:noProof/>
                <w:lang w:eastAsia="zh-CN"/>
              </w:rPr>
              <w:t>R4-220536</w:t>
            </w:r>
            <w:r w:rsidR="00DC0F5D">
              <w:rPr>
                <w:rFonts w:hint="eastAsia"/>
                <w:noProof/>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00D3B8F7" w14:textId="4B3EF754" w:rsidR="001E41F3" w:rsidRDefault="00DC0F5D" w:rsidP="00F92E12">
            <w:pPr>
              <w:pStyle w:val="CRCoverPage"/>
              <w:spacing w:after="0"/>
              <w:ind w:leftChars="100" w:left="200"/>
              <w:rPr>
                <w:noProof/>
              </w:rPr>
            </w:pPr>
            <w:r>
              <w:rPr>
                <w:noProof/>
                <w:lang w:eastAsia="zh-CN"/>
              </w:rPr>
              <w:t>The changes in this CR are submitted also for Rel-16 in R4-2205364.</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22"/>
          <w:footnotePr>
            <w:numRestart w:val="eachSect"/>
          </w:footnotePr>
          <w:pgSz w:w="11907" w:h="16840" w:code="9"/>
          <w:pgMar w:top="1418" w:right="1134" w:bottom="1134" w:left="1134" w:header="680" w:footer="567" w:gutter="0"/>
          <w:cols w:space="720"/>
        </w:sectPr>
      </w:pPr>
    </w:p>
    <w:p w14:paraId="458A08ED" w14:textId="77777777" w:rsidR="0092208C" w:rsidRDefault="0092208C" w:rsidP="0092208C">
      <w:pPr>
        <w:rPr>
          <w:i/>
          <w:color w:val="0000FF"/>
          <w:lang w:eastAsia="zh-CN"/>
        </w:rPr>
      </w:pPr>
    </w:p>
    <w:p w14:paraId="702BEFA2" w14:textId="7B7E231D" w:rsidR="00CE0F48" w:rsidRDefault="0092208C" w:rsidP="00CE0F4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change10</w:t>
      </w:r>
      <w:r w:rsidRPr="002B4D79">
        <w:rPr>
          <w:rFonts w:ascii="Arial" w:hAnsi="Arial" w:hint="eastAsia"/>
          <w:i/>
          <w:iCs/>
          <w:noProof/>
          <w:color w:val="FF0000"/>
          <w:sz w:val="36"/>
          <w:lang w:eastAsia="zh-CN"/>
        </w:rPr>
        <w:t>&gt;</w:t>
      </w:r>
    </w:p>
    <w:p w14:paraId="508DB03D" w14:textId="06E93468" w:rsidR="00CE0F48" w:rsidRPr="00CE0F48" w:rsidRDefault="00CE0F48" w:rsidP="00CE0F48">
      <w:pPr>
        <w:rPr>
          <w:noProof/>
          <w:color w:val="FF0000"/>
          <w:sz w:val="24"/>
        </w:rPr>
      </w:pPr>
      <w:r>
        <w:rPr>
          <w:noProof/>
          <w:color w:val="FF0000"/>
          <w:sz w:val="24"/>
        </w:rPr>
        <w:t>&lt;Start of Change1</w:t>
      </w:r>
      <w:r w:rsidR="00240A49">
        <w:rPr>
          <w:rFonts w:hint="eastAsia"/>
          <w:noProof/>
          <w:color w:val="FF0000"/>
          <w:sz w:val="24"/>
          <w:lang w:eastAsia="zh-CN"/>
        </w:rPr>
        <w:t>0</w:t>
      </w:r>
      <w:r>
        <w:rPr>
          <w:noProof/>
          <w:color w:val="FF0000"/>
          <w:sz w:val="24"/>
        </w:rPr>
        <w:t>-1&gt;</w:t>
      </w:r>
    </w:p>
    <w:p w14:paraId="3FCCE07B" w14:textId="77777777" w:rsidR="0092208C" w:rsidRPr="009C5807" w:rsidRDefault="0092208C" w:rsidP="0092208C">
      <w:pPr>
        <w:pStyle w:val="40"/>
        <w:rPr>
          <w:lang w:val="en-US"/>
        </w:rPr>
      </w:pPr>
      <w:bookmarkStart w:id="2" w:name="_Toc5952526"/>
      <w:r w:rsidRPr="009C5807">
        <w:rPr>
          <w:lang w:val="en-US"/>
        </w:rPr>
        <w:t>3.6.2.1</w:t>
      </w:r>
      <w:r w:rsidRPr="009C5807">
        <w:rPr>
          <w:lang w:val="en-US"/>
        </w:rPr>
        <w:tab/>
        <w:t>Number of serving carriers for SA</w:t>
      </w:r>
      <w:bookmarkEnd w:id="2"/>
    </w:p>
    <w:p w14:paraId="31CCB410" w14:textId="77777777" w:rsidR="0092208C" w:rsidRPr="009C5807" w:rsidRDefault="0092208C" w:rsidP="0092208C">
      <w:r w:rsidRPr="009C5807">
        <w:t>Requirements for standalone NR with NR PCell are applicable for the UE configured with the following number of serving NR CCs:</w:t>
      </w:r>
    </w:p>
    <w:p w14:paraId="15249A70" w14:textId="77777777" w:rsidR="0092208C" w:rsidRPr="009C5807" w:rsidRDefault="0092208C" w:rsidP="0092208C">
      <w:pPr>
        <w:pStyle w:val="B10"/>
      </w:pPr>
      <w:r w:rsidRPr="009C5807">
        <w:t>-</w:t>
      </w:r>
      <w:r w:rsidRPr="009C5807">
        <w:tab/>
        <w:t xml:space="preserve">up to </w:t>
      </w:r>
      <w:del w:id="3" w:author="Venkat, Ericsson" w:date="2022-02-28T10:55:00Z">
        <w:r w:rsidRPr="009C5807" w:rsidDel="000938A1">
          <w:delText xml:space="preserve">8 </w:delText>
        </w:r>
      </w:del>
      <w:ins w:id="4" w:author="Venkat, Ericsson" w:date="2022-02-28T10:55:00Z">
        <w:r>
          <w:t>10</w:t>
        </w:r>
        <w:r w:rsidRPr="009C5807">
          <w:t xml:space="preserve"> </w:t>
        </w:r>
      </w:ins>
      <w:r w:rsidRPr="009C5807">
        <w:t>NR DL CCs in total, with 1 UL (</w:t>
      </w:r>
      <w:r w:rsidRPr="009C5807">
        <w:rPr>
          <w:lang w:eastAsia="zh-CN"/>
        </w:rPr>
        <w:t xml:space="preserve">or 2 UL if SUL is configured) in </w:t>
      </w:r>
      <w:r w:rsidRPr="009C5807">
        <w:t xml:space="preserve">PCell and up to </w:t>
      </w:r>
      <w:del w:id="5" w:author="Venkat, Ericsson" w:date="2022-02-15T02:43:00Z">
        <w:r w:rsidRPr="009C5807" w:rsidDel="008C75BB">
          <w:delText xml:space="preserve">1 </w:delText>
        </w:r>
      </w:del>
      <w:ins w:id="6" w:author="Venkat, Ericsson" w:date="2022-02-28T10:58:00Z">
        <w:r>
          <w:t>8</w:t>
        </w:r>
      </w:ins>
      <w:ins w:id="7" w:author="Venkat, Ericsson" w:date="2022-02-15T02:43:00Z">
        <w:r w:rsidRPr="009C5807">
          <w:t xml:space="preserve"> </w:t>
        </w:r>
      </w:ins>
      <w:r w:rsidRPr="009C5807">
        <w:t>UL</w:t>
      </w:r>
      <w:r w:rsidRPr="009C5807">
        <w:rPr>
          <w:lang w:eastAsia="zh-CN"/>
        </w:rPr>
        <w:t xml:space="preserve"> (or </w:t>
      </w:r>
      <w:del w:id="8" w:author="Venkat, Ericsson" w:date="2022-02-15T02:43:00Z">
        <w:r w:rsidRPr="009C5807" w:rsidDel="00CA78C9">
          <w:rPr>
            <w:lang w:eastAsia="zh-CN"/>
          </w:rPr>
          <w:delText xml:space="preserve">2 </w:delText>
        </w:r>
      </w:del>
      <w:ins w:id="9" w:author="Venkat, Ericsson" w:date="2022-02-28T10:58:00Z">
        <w:r>
          <w:rPr>
            <w:lang w:eastAsia="zh-CN"/>
          </w:rPr>
          <w:t>9</w:t>
        </w:r>
      </w:ins>
      <w:ins w:id="10" w:author="Venkat, Ericsson" w:date="2022-02-15T02:43:00Z">
        <w:r w:rsidRPr="009C5807">
          <w:rPr>
            <w:lang w:eastAsia="zh-CN"/>
          </w:rPr>
          <w:t xml:space="preserve"> </w:t>
        </w:r>
      </w:ins>
      <w:r w:rsidRPr="009C5807">
        <w:rPr>
          <w:lang w:eastAsia="zh-CN"/>
        </w:rPr>
        <w:t>UL if SUL is configured) in</w:t>
      </w:r>
      <w:r w:rsidRPr="009C5807">
        <w:t xml:space="preserve"> </w:t>
      </w:r>
      <w:ins w:id="11" w:author="Venkat, Ericsson" w:date="2022-02-26T19:55:00Z">
        <w:r>
          <w:t xml:space="preserve">total for </w:t>
        </w:r>
      </w:ins>
      <w:r w:rsidRPr="009C5807">
        <w:t>SCell</w:t>
      </w:r>
      <w:ins w:id="12" w:author="Venkat, Ericsson" w:date="2022-02-26T19:55:00Z">
        <w:r>
          <w:t>s</w:t>
        </w:r>
      </w:ins>
      <w:r w:rsidRPr="009C5807">
        <w:t>.</w:t>
      </w:r>
    </w:p>
    <w:p w14:paraId="38457F3F" w14:textId="77777777" w:rsidR="0092208C" w:rsidRDefault="0092208C" w:rsidP="0092208C">
      <w:pPr>
        <w:pStyle w:val="B10"/>
        <w:rPr>
          <w:ins w:id="13" w:author="Venkat, Ericsson" w:date="2022-02-07T17:51:00Z"/>
        </w:rPr>
      </w:pPr>
      <w:r w:rsidRPr="009C5807">
        <w:t>-</w:t>
      </w:r>
      <w:r w:rsidRPr="009C5807">
        <w:tab/>
        <w:t>SUL may be configured together with one of the UL</w:t>
      </w:r>
    </w:p>
    <w:p w14:paraId="24D0177E" w14:textId="4EBEC887" w:rsidR="00CE0F48" w:rsidRDefault="00CE0F48" w:rsidP="00CE0F48">
      <w:pPr>
        <w:rPr>
          <w:noProof/>
          <w:color w:val="FF0000"/>
          <w:sz w:val="24"/>
        </w:rPr>
      </w:pPr>
      <w:bookmarkStart w:id="14" w:name="_Toc526331583"/>
      <w:r>
        <w:rPr>
          <w:noProof/>
          <w:color w:val="FF0000"/>
          <w:sz w:val="24"/>
        </w:rPr>
        <w:t>&lt;End of Change1</w:t>
      </w:r>
      <w:r w:rsidR="00240A49">
        <w:rPr>
          <w:rFonts w:hint="eastAsia"/>
          <w:noProof/>
          <w:color w:val="FF0000"/>
          <w:sz w:val="24"/>
          <w:lang w:eastAsia="zh-CN"/>
        </w:rPr>
        <w:t>0</w:t>
      </w:r>
      <w:r>
        <w:rPr>
          <w:noProof/>
          <w:color w:val="FF0000"/>
          <w:sz w:val="24"/>
        </w:rPr>
        <w:t>-1&gt;</w:t>
      </w:r>
    </w:p>
    <w:p w14:paraId="60168872" w14:textId="7A280A77" w:rsidR="00CE0F48" w:rsidRDefault="00CE0F48" w:rsidP="00CE0F48">
      <w:pPr>
        <w:rPr>
          <w:noProof/>
          <w:color w:val="FF0000"/>
          <w:sz w:val="24"/>
        </w:rPr>
      </w:pPr>
      <w:r>
        <w:rPr>
          <w:noProof/>
          <w:color w:val="FF0000"/>
          <w:sz w:val="24"/>
        </w:rPr>
        <w:t>&lt;Start of Change1</w:t>
      </w:r>
      <w:r w:rsidR="00240A49">
        <w:rPr>
          <w:rFonts w:hint="eastAsia"/>
          <w:noProof/>
          <w:color w:val="FF0000"/>
          <w:sz w:val="24"/>
          <w:lang w:eastAsia="zh-CN"/>
        </w:rPr>
        <w:t>0</w:t>
      </w:r>
      <w:r>
        <w:rPr>
          <w:noProof/>
          <w:color w:val="FF0000"/>
          <w:sz w:val="24"/>
        </w:rPr>
        <w:t>-2&gt;</w:t>
      </w:r>
    </w:p>
    <w:p w14:paraId="277DC834" w14:textId="77777777" w:rsidR="0092208C" w:rsidRPr="0061111C" w:rsidRDefault="0092208C" w:rsidP="0092208C">
      <w:pPr>
        <w:keepNext/>
        <w:keepLines/>
        <w:spacing w:before="120"/>
        <w:ind w:left="1418" w:hanging="1418"/>
        <w:outlineLvl w:val="3"/>
        <w:rPr>
          <w:rFonts w:ascii="Arial" w:eastAsia="宋体" w:hAnsi="Arial"/>
          <w:sz w:val="24"/>
          <w:lang w:val="en-US"/>
        </w:rPr>
      </w:pPr>
      <w:r w:rsidRPr="0061111C">
        <w:rPr>
          <w:rFonts w:ascii="Arial" w:eastAsia="宋体" w:hAnsi="Arial"/>
          <w:sz w:val="24"/>
          <w:lang w:val="en-US"/>
        </w:rPr>
        <w:t>3.6.2.2</w:t>
      </w:r>
      <w:r w:rsidRPr="0061111C">
        <w:rPr>
          <w:rFonts w:ascii="Arial" w:eastAsia="宋体" w:hAnsi="Arial"/>
          <w:sz w:val="24"/>
          <w:lang w:val="en-US"/>
        </w:rPr>
        <w:tab/>
        <w:t>Number of serving carriers for EN-DC</w:t>
      </w:r>
      <w:bookmarkEnd w:id="14"/>
    </w:p>
    <w:p w14:paraId="1F7634D4" w14:textId="77777777" w:rsidR="0092208C" w:rsidRPr="0061111C" w:rsidRDefault="0092208C" w:rsidP="0092208C">
      <w:pPr>
        <w:rPr>
          <w:rFonts w:eastAsia="宋体"/>
        </w:rPr>
      </w:pPr>
      <w:r w:rsidRPr="0061111C">
        <w:rPr>
          <w:rFonts w:eastAsia="宋体"/>
        </w:rPr>
        <w:t>Requirements for EN-DC operation of E-UTRA and NR with E-UTRA PCell and NR PSCell are applicable for the UE configured with the following number of serving NR CCs:</w:t>
      </w:r>
    </w:p>
    <w:p w14:paraId="14D57CDD" w14:textId="77777777" w:rsidR="0092208C" w:rsidRPr="0061111C" w:rsidRDefault="0092208C" w:rsidP="0092208C">
      <w:pPr>
        <w:ind w:left="568" w:hanging="284"/>
        <w:rPr>
          <w:lang w:val="fr-FR"/>
        </w:rPr>
      </w:pPr>
      <w:r w:rsidRPr="0061111C">
        <w:rPr>
          <w:rFonts w:ascii="CG Times (WN)" w:hAnsi="CG Times (WN)"/>
          <w:lang w:val="fr-FR"/>
        </w:rPr>
        <w:t>-</w:t>
      </w:r>
      <w:r w:rsidRPr="0061111C">
        <w:rPr>
          <w:rFonts w:ascii="CG Times (WN)" w:hAnsi="CG Times (WN)"/>
          <w:lang w:val="fr-FR"/>
        </w:rPr>
        <w:tab/>
      </w:r>
      <w:r w:rsidRPr="0061111C">
        <w:rPr>
          <w:lang w:val="fr-FR"/>
        </w:rPr>
        <w:t xml:space="preserve">up to </w:t>
      </w:r>
      <w:del w:id="15" w:author="Venkat, Ericsson" w:date="2022-02-26T20:05:00Z">
        <w:r w:rsidRPr="0061111C" w:rsidDel="00767126">
          <w:rPr>
            <w:lang w:val="fr-FR"/>
          </w:rPr>
          <w:delText xml:space="preserve">7 </w:delText>
        </w:r>
      </w:del>
      <w:ins w:id="16" w:author="Venkat, Ericsson" w:date="2022-02-26T20:05:00Z">
        <w:r>
          <w:rPr>
            <w:lang w:val="fr-FR"/>
          </w:rPr>
          <w:t>9</w:t>
        </w:r>
        <w:r w:rsidRPr="0061111C">
          <w:rPr>
            <w:lang w:val="fr-FR"/>
          </w:rPr>
          <w:t xml:space="preserve"> </w:t>
        </w:r>
      </w:ins>
      <w:r w:rsidRPr="0061111C">
        <w:rPr>
          <w:lang w:val="fr-FR"/>
        </w:rPr>
        <w:t>NR DL CCs in total, with 1 UL (</w:t>
      </w:r>
      <w:r w:rsidRPr="0061111C">
        <w:rPr>
          <w:lang w:val="fr-FR" w:eastAsia="zh-CN"/>
        </w:rPr>
        <w:t xml:space="preserve">or 2 UL if SUL is configured) in </w:t>
      </w:r>
      <w:r w:rsidRPr="0061111C">
        <w:rPr>
          <w:lang w:val="fr-FR"/>
        </w:rPr>
        <w:t xml:space="preserve">PSCell, up to </w:t>
      </w:r>
      <w:del w:id="17" w:author="Venkat, Ericsson" w:date="2022-02-26T20:06:00Z">
        <w:r w:rsidRPr="0061111C" w:rsidDel="00767126">
          <w:rPr>
            <w:lang w:val="fr-FR"/>
          </w:rPr>
          <w:delText xml:space="preserve">1 </w:delText>
        </w:r>
      </w:del>
      <w:ins w:id="18" w:author="Venkat, Ericsson" w:date="2022-02-26T20:06:00Z">
        <w:r>
          <w:rPr>
            <w:lang w:val="fr-FR"/>
          </w:rPr>
          <w:t>7</w:t>
        </w:r>
        <w:r w:rsidRPr="0061111C">
          <w:rPr>
            <w:lang w:val="fr-FR"/>
          </w:rPr>
          <w:t xml:space="preserve"> </w:t>
        </w:r>
      </w:ins>
      <w:r w:rsidRPr="0061111C">
        <w:rPr>
          <w:lang w:val="fr-FR"/>
        </w:rPr>
        <w:t>UL</w:t>
      </w:r>
      <w:r w:rsidRPr="0061111C">
        <w:rPr>
          <w:lang w:val="fr-FR" w:eastAsia="zh-CN"/>
        </w:rPr>
        <w:t xml:space="preserve"> (or </w:t>
      </w:r>
      <w:del w:id="19" w:author="Venkat, Ericsson" w:date="2022-02-26T20:06:00Z">
        <w:r w:rsidRPr="0061111C" w:rsidDel="00767126">
          <w:rPr>
            <w:lang w:val="fr-FR" w:eastAsia="zh-CN"/>
          </w:rPr>
          <w:delText xml:space="preserve">2 </w:delText>
        </w:r>
      </w:del>
      <w:ins w:id="20" w:author="Venkat, Ericsson" w:date="2022-02-26T20:06:00Z">
        <w:r>
          <w:rPr>
            <w:lang w:val="fr-FR" w:eastAsia="zh-CN"/>
          </w:rPr>
          <w:t>8</w:t>
        </w:r>
        <w:r w:rsidRPr="0061111C">
          <w:rPr>
            <w:lang w:val="fr-FR" w:eastAsia="zh-CN"/>
          </w:rPr>
          <w:t xml:space="preserve"> </w:t>
        </w:r>
      </w:ins>
      <w:r w:rsidRPr="0061111C">
        <w:rPr>
          <w:lang w:val="fr-FR" w:eastAsia="zh-CN"/>
        </w:rPr>
        <w:t>UL if SUL is configured) in</w:t>
      </w:r>
      <w:r w:rsidRPr="0061111C">
        <w:rPr>
          <w:lang w:val="fr-FR"/>
        </w:rPr>
        <w:t xml:space="preserve"> </w:t>
      </w:r>
      <w:ins w:id="21" w:author="Venkat, Ericsson" w:date="2022-02-27T07:38:00Z">
        <w:r>
          <w:rPr>
            <w:lang w:val="fr-FR"/>
          </w:rPr>
          <w:t xml:space="preserve">total for </w:t>
        </w:r>
      </w:ins>
      <w:r w:rsidRPr="0061111C">
        <w:rPr>
          <w:lang w:val="fr-FR"/>
        </w:rPr>
        <w:t>SCell</w:t>
      </w:r>
      <w:ins w:id="22" w:author="Venkat, Ericsson" w:date="2022-02-27T07:38:00Z">
        <w:r>
          <w:rPr>
            <w:lang w:val="fr-FR"/>
          </w:rPr>
          <w:t>s</w:t>
        </w:r>
      </w:ins>
      <w:r w:rsidRPr="0061111C">
        <w:rPr>
          <w:lang w:val="fr-FR"/>
        </w:rPr>
        <w:t xml:space="preserve"> in the FR of PSCell and up to 1 UL</w:t>
      </w:r>
      <w:r w:rsidRPr="0061111C">
        <w:rPr>
          <w:lang w:val="fr-FR" w:eastAsia="zh-CN"/>
        </w:rPr>
        <w:t xml:space="preserve"> (or 2 UL if SUL is configured) in</w:t>
      </w:r>
      <w:r w:rsidRPr="0061111C">
        <w:rPr>
          <w:lang w:val="fr-FR"/>
        </w:rPr>
        <w:t xml:space="preserve"> SCell in different FR with PSCell.</w:t>
      </w:r>
    </w:p>
    <w:p w14:paraId="5D23E793" w14:textId="77777777" w:rsidR="0092208C" w:rsidRPr="0061111C" w:rsidRDefault="0092208C" w:rsidP="0092208C">
      <w:pPr>
        <w:ind w:left="568" w:hanging="284"/>
        <w:rPr>
          <w:lang w:val="fr-FR"/>
        </w:rPr>
      </w:pPr>
      <w:r w:rsidRPr="0061111C">
        <w:rPr>
          <w:lang w:val="fr-FR"/>
        </w:rPr>
        <w:t>-</w:t>
      </w:r>
      <w:r w:rsidRPr="0061111C">
        <w:rPr>
          <w:lang w:val="fr-FR"/>
        </w:rPr>
        <w:tab/>
        <w:t>SUL may be configured together with one of the UL</w:t>
      </w:r>
    </w:p>
    <w:p w14:paraId="4577E292" w14:textId="710B184F" w:rsidR="0092208C" w:rsidRDefault="0092208C" w:rsidP="0092208C">
      <w:pPr>
        <w:rPr>
          <w:rFonts w:eastAsia="宋体"/>
          <w:noProof/>
        </w:rPr>
      </w:pPr>
      <w:r w:rsidRPr="0061111C">
        <w:rPr>
          <w:rFonts w:eastAsia="宋体"/>
          <w:noProof/>
        </w:rPr>
        <w:t xml:space="preserve">The applicable number of E-UTRA CC for EN-DC in the MCG for both UL and DL is specified in </w:t>
      </w:r>
      <w:r w:rsidRPr="0061111C">
        <w:rPr>
          <w:rFonts w:eastAsia="宋体"/>
        </w:rPr>
        <w:t>TS 36.133</w:t>
      </w:r>
      <w:r w:rsidRPr="0061111C">
        <w:rPr>
          <w:rFonts w:eastAsia="宋体"/>
          <w:noProof/>
        </w:rPr>
        <w:t xml:space="preserve"> [15].</w:t>
      </w:r>
    </w:p>
    <w:p w14:paraId="51B08F6D" w14:textId="02C62795" w:rsidR="00CE0F48" w:rsidRPr="00CE0F48" w:rsidRDefault="00CE0F48" w:rsidP="0092208C">
      <w:pPr>
        <w:rPr>
          <w:noProof/>
          <w:color w:val="FF0000"/>
          <w:sz w:val="24"/>
        </w:rPr>
      </w:pPr>
      <w:r>
        <w:rPr>
          <w:noProof/>
          <w:color w:val="FF0000"/>
          <w:sz w:val="24"/>
        </w:rPr>
        <w:t>&lt;End of Change1</w:t>
      </w:r>
      <w:r w:rsidR="00240A49">
        <w:rPr>
          <w:rFonts w:hint="eastAsia"/>
          <w:noProof/>
          <w:color w:val="FF0000"/>
          <w:sz w:val="24"/>
          <w:lang w:eastAsia="zh-CN"/>
        </w:rPr>
        <w:t>0</w:t>
      </w:r>
      <w:r>
        <w:rPr>
          <w:noProof/>
          <w:color w:val="FF0000"/>
          <w:sz w:val="24"/>
        </w:rPr>
        <w:t>-2&gt;</w:t>
      </w:r>
    </w:p>
    <w:p w14:paraId="14D60855" w14:textId="34920C6A" w:rsidR="0092208C" w:rsidRPr="00F92E12"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change10</w:t>
      </w:r>
      <w:r w:rsidRPr="002B4D79">
        <w:rPr>
          <w:rFonts w:ascii="Arial" w:hAnsi="Arial" w:hint="eastAsia"/>
          <w:i/>
          <w:iCs/>
          <w:noProof/>
          <w:color w:val="FF0000"/>
          <w:sz w:val="36"/>
          <w:lang w:eastAsia="zh-CN"/>
        </w:rPr>
        <w:t>&gt;</w:t>
      </w:r>
    </w:p>
    <w:p w14:paraId="2A9FCB4D"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bookmarkStart w:id="23" w:name="_Toc535476155"/>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w:t>
      </w:r>
      <w:r w:rsidRPr="00482269">
        <w:rPr>
          <w:rFonts w:ascii="Arial" w:hAnsi="Arial" w:hint="eastAsia"/>
          <w:i/>
          <w:iCs/>
          <w:noProof/>
          <w:color w:val="FF0000"/>
          <w:sz w:val="36"/>
          <w:lang w:eastAsia="zh-CN"/>
        </w:rPr>
        <w:t>&gt;</w:t>
      </w:r>
    </w:p>
    <w:bookmarkEnd w:id="23"/>
    <w:p w14:paraId="4F470A4F" w14:textId="77777777" w:rsidR="00BF3416" w:rsidRPr="00B343A0" w:rsidRDefault="00BF3416" w:rsidP="00BF3416">
      <w:pPr>
        <w:keepNext/>
        <w:keepLines/>
        <w:spacing w:before="120"/>
        <w:ind w:left="1418" w:hanging="1418"/>
        <w:outlineLvl w:val="3"/>
        <w:rPr>
          <w:rFonts w:ascii="Arial" w:hAnsi="Arial"/>
          <w:sz w:val="24"/>
          <w:lang w:val="en-US" w:eastAsia="zh-CN"/>
        </w:rPr>
      </w:pPr>
      <w:r w:rsidRPr="00B343A0">
        <w:rPr>
          <w:rFonts w:ascii="Arial" w:hAnsi="Arial"/>
          <w:sz w:val="24"/>
          <w:lang w:val="en-US" w:eastAsia="zh-CN"/>
        </w:rPr>
        <w:t>4.2.2.3</w:t>
      </w:r>
      <w:r w:rsidRPr="00B343A0">
        <w:rPr>
          <w:rFonts w:ascii="Arial" w:hAnsi="Arial"/>
          <w:sz w:val="24"/>
          <w:lang w:val="en-US" w:eastAsia="zh-CN"/>
        </w:rPr>
        <w:tab/>
        <w:t>Measurements of intra-frequency NR cells</w:t>
      </w:r>
    </w:p>
    <w:p w14:paraId="73636185" w14:textId="77777777" w:rsidR="00BF3416" w:rsidRPr="00B343A0" w:rsidRDefault="00BF3416" w:rsidP="00BF3416">
      <w:r w:rsidRPr="00B343A0">
        <w:t xml:space="preserve">The UE shall be able to identify new intra-frequency cells and perform </w:t>
      </w:r>
      <w:r w:rsidRPr="00B343A0">
        <w:rPr>
          <w:lang w:eastAsia="zh-CN"/>
        </w:rPr>
        <w:t>SS</w:t>
      </w:r>
      <w:r w:rsidRPr="00B343A0">
        <w:t xml:space="preserve">-RSRP and </w:t>
      </w:r>
      <w:r w:rsidRPr="00B343A0">
        <w:rPr>
          <w:lang w:eastAsia="zh-CN"/>
        </w:rPr>
        <w:t>SS-</w:t>
      </w:r>
      <w:r w:rsidRPr="00B343A0">
        <w:t xml:space="preserve">RSRQ measurements of </w:t>
      </w:r>
      <w:r w:rsidRPr="00B343A0">
        <w:rPr>
          <w:lang w:eastAsia="zh-CN"/>
        </w:rPr>
        <w:t xml:space="preserve">the </w:t>
      </w:r>
      <w:r w:rsidRPr="00B343A0">
        <w:t>identified intra-frequency cells without an explicit intra-frequency neighbour list containing physical layer cell identities.</w:t>
      </w:r>
    </w:p>
    <w:p w14:paraId="46A12FF0" w14:textId="77777777" w:rsidR="00BF3416" w:rsidRPr="00B343A0" w:rsidRDefault="00BF3416" w:rsidP="00BF3416">
      <w:r w:rsidRPr="00B343A0">
        <w:t>The UE shall be able to evaluate whether a newly detectable intra-frequency cell meets the reselection criteria defined in TS3</w:t>
      </w:r>
      <w:r w:rsidRPr="00B343A0">
        <w:rPr>
          <w:lang w:eastAsia="zh-CN"/>
        </w:rPr>
        <w:t>8</w:t>
      </w:r>
      <w:r w:rsidRPr="00B343A0">
        <w:t>.304 [1] within T</w:t>
      </w:r>
      <w:r w:rsidRPr="00B343A0">
        <w:rPr>
          <w:vertAlign w:val="subscript"/>
        </w:rPr>
        <w:t>detect,</w:t>
      </w:r>
      <w:r w:rsidRPr="00B343A0">
        <w:rPr>
          <w:vertAlign w:val="subscript"/>
          <w:lang w:eastAsia="zh-CN"/>
        </w:rPr>
        <w:t>NR</w:t>
      </w:r>
      <w:r w:rsidRPr="00B343A0">
        <w:rPr>
          <w:vertAlign w:val="subscript"/>
        </w:rPr>
        <w:t>_Intra</w:t>
      </w:r>
      <w:r w:rsidRPr="00B343A0">
        <w:rPr>
          <w:i/>
          <w:vertAlign w:val="subscript"/>
        </w:rPr>
        <w:t xml:space="preserve"> </w:t>
      </w:r>
      <w:r w:rsidRPr="00B343A0">
        <w:t>when that Treselection= 0</w:t>
      </w:r>
      <w:r w:rsidRPr="00B343A0">
        <w:rPr>
          <w:i/>
          <w:vertAlign w:val="subscript"/>
        </w:rPr>
        <w:t xml:space="preserve"> </w:t>
      </w:r>
      <w:r w:rsidRPr="00B343A0">
        <w:t xml:space="preserve">. An intra frequency cell is considered to be detectable according to the conditions defined in Annex </w:t>
      </w:r>
      <w:r w:rsidRPr="00B343A0">
        <w:rPr>
          <w:lang w:eastAsia="zh-CN"/>
        </w:rPr>
        <w:t>B.1.2</w:t>
      </w:r>
      <w:r w:rsidRPr="00B343A0">
        <w:t xml:space="preserve"> for a corresponding Band.</w:t>
      </w:r>
    </w:p>
    <w:p w14:paraId="30B8F782" w14:textId="77777777" w:rsidR="00BF3416" w:rsidRPr="00B343A0" w:rsidRDefault="00BF3416" w:rsidP="00BF3416">
      <w:pPr>
        <w:rPr>
          <w:rFonts w:cs="v4.2.0"/>
        </w:rPr>
      </w:pPr>
      <w:bookmarkStart w:id="24" w:name="_Hlk45202889"/>
      <w:r w:rsidRPr="00B343A0">
        <w:rPr>
          <w:rFonts w:cs="v4.2.0"/>
        </w:rPr>
        <w:t xml:space="preserve">The UE shall measure </w:t>
      </w:r>
      <w:r w:rsidRPr="00B343A0">
        <w:rPr>
          <w:rFonts w:cs="v4.2.0"/>
          <w:lang w:eastAsia="zh-CN"/>
        </w:rPr>
        <w:t>SS-</w:t>
      </w:r>
      <w:r w:rsidRPr="00B343A0">
        <w:rPr>
          <w:rFonts w:cs="v4.2.0"/>
        </w:rPr>
        <w:t xml:space="preserve">RSRP and </w:t>
      </w:r>
      <w:r w:rsidRPr="00B343A0">
        <w:rPr>
          <w:rFonts w:cs="v4.2.0"/>
          <w:lang w:eastAsia="zh-CN"/>
        </w:rPr>
        <w:t>SS-</w:t>
      </w:r>
      <w:r w:rsidRPr="00B343A0">
        <w:rPr>
          <w:rFonts w:cs="v4.2.0"/>
        </w:rPr>
        <w:t>RSRQ at least every T</w:t>
      </w:r>
      <w:r w:rsidRPr="00B343A0">
        <w:rPr>
          <w:rFonts w:cs="v4.2.0"/>
          <w:vertAlign w:val="subscript"/>
        </w:rPr>
        <w:t>measure,NR_Intra</w:t>
      </w:r>
      <w:r w:rsidRPr="00B343A0">
        <w:rPr>
          <w:rFonts w:cs="v4.2.0"/>
        </w:rPr>
        <w:t xml:space="preserve"> (see table 4.2.2.3-1 or table 4.2.2.3-2) for intra-frequency cells that are identified and measured according to the measurement rules.</w:t>
      </w:r>
    </w:p>
    <w:bookmarkEnd w:id="24"/>
    <w:p w14:paraId="42FC1097" w14:textId="77777777" w:rsidR="00BF3416" w:rsidRPr="00B343A0" w:rsidRDefault="00BF3416" w:rsidP="00BF3416">
      <w:pPr>
        <w:rPr>
          <w:rFonts w:cs="v4.2.0"/>
          <w:lang w:eastAsia="zh-CN"/>
        </w:rPr>
      </w:pPr>
      <w:r w:rsidRPr="00B343A0">
        <w:rPr>
          <w:rFonts w:cs="v4.2.0"/>
        </w:rPr>
        <w:t xml:space="preserve">The UE shall filter </w:t>
      </w:r>
      <w:r w:rsidRPr="00B343A0">
        <w:rPr>
          <w:rFonts w:cs="v4.2.0"/>
          <w:lang w:eastAsia="zh-CN"/>
        </w:rPr>
        <w:t>SS-</w:t>
      </w:r>
      <w:r w:rsidRPr="00B343A0">
        <w:rPr>
          <w:rFonts w:cs="v4.2.0"/>
        </w:rPr>
        <w:t xml:space="preserve">RSRP and </w:t>
      </w:r>
      <w:r w:rsidRPr="00B343A0">
        <w:rPr>
          <w:rFonts w:cs="v4.2.0"/>
          <w:lang w:eastAsia="zh-CN"/>
        </w:rPr>
        <w:t>SS-</w:t>
      </w:r>
      <w:r w:rsidRPr="00B343A0">
        <w:rPr>
          <w:rFonts w:cs="v4.2.0"/>
        </w:rPr>
        <w:t>RSRQ measurements of each measured intra-frequency cell using at least 2 measurements. Within the set of measurements used for the filtering, at least two measurements shall be spaced by at least T</w:t>
      </w:r>
      <w:r w:rsidRPr="00B343A0">
        <w:rPr>
          <w:rFonts w:cs="v4.2.0"/>
          <w:vertAlign w:val="subscript"/>
        </w:rPr>
        <w:t>measure,NR_Intra</w:t>
      </w:r>
      <w:r w:rsidRPr="00B343A0">
        <w:rPr>
          <w:rFonts w:cs="v4.2.0"/>
        </w:rPr>
        <w:t>/2</w:t>
      </w:r>
      <w:r w:rsidRPr="00B343A0">
        <w:rPr>
          <w:rFonts w:cs="v4.2.0"/>
          <w:lang w:eastAsia="zh-CN"/>
        </w:rPr>
        <w:t>.</w:t>
      </w:r>
    </w:p>
    <w:p w14:paraId="5B154CF1" w14:textId="77777777" w:rsidR="00BF3416" w:rsidRPr="00B343A0" w:rsidRDefault="00BF3416" w:rsidP="00BF3416">
      <w:pPr>
        <w:rPr>
          <w:lang w:eastAsia="zh-CN"/>
        </w:rPr>
      </w:pPr>
      <w:r w:rsidRPr="00B343A0">
        <w:t xml:space="preserve">The UE shall not consider a </w:t>
      </w:r>
      <w:r w:rsidRPr="00B343A0">
        <w:rPr>
          <w:lang w:eastAsia="zh-CN"/>
        </w:rPr>
        <w:t>NR</w:t>
      </w:r>
      <w:r w:rsidRPr="00B343A0">
        <w:t xml:space="preserve"> neighbour cell in cell reselection, if it is indicated as not allowed in the measurement control system information of the serving cell.</w:t>
      </w:r>
    </w:p>
    <w:p w14:paraId="5B359C74" w14:textId="77777777" w:rsidR="00BF3416" w:rsidRPr="00B343A0" w:rsidRDefault="00BF3416" w:rsidP="00BF3416">
      <w:pPr>
        <w:rPr>
          <w:rFonts w:cs="v4.2.0"/>
        </w:rPr>
      </w:pPr>
      <w:r w:rsidRPr="00B343A0">
        <w:rPr>
          <w:rFonts w:cs="v4.2.0"/>
        </w:rPr>
        <w:t xml:space="preserve">For an intra-frequency cell that has been already detected, but that has not been reselected to, the filtering shall be such that the UE shall be capable of evaluating that the intra-frequency cell has met reselection criterion defined </w:t>
      </w:r>
      <w:r w:rsidRPr="00B343A0">
        <w:t>in TS3</w:t>
      </w:r>
      <w:r w:rsidRPr="00B343A0">
        <w:rPr>
          <w:lang w:eastAsia="zh-CN"/>
        </w:rPr>
        <w:t>8</w:t>
      </w:r>
      <w:r w:rsidRPr="00B343A0">
        <w:t xml:space="preserve">.304 </w:t>
      </w:r>
      <w:r w:rsidRPr="00B343A0">
        <w:rPr>
          <w:rFonts w:cs="v4.2.0"/>
        </w:rPr>
        <w:t>[1] within T</w:t>
      </w:r>
      <w:r w:rsidRPr="00B343A0">
        <w:rPr>
          <w:rFonts w:cs="v4.2.0"/>
          <w:vertAlign w:val="subscript"/>
        </w:rPr>
        <w:t>evaluate,</w:t>
      </w:r>
      <w:r w:rsidRPr="00B343A0">
        <w:rPr>
          <w:rFonts w:cs="v4.2.0"/>
          <w:vertAlign w:val="subscript"/>
          <w:lang w:eastAsia="zh-CN"/>
        </w:rPr>
        <w:t>NR</w:t>
      </w:r>
      <w:r w:rsidRPr="00B343A0">
        <w:rPr>
          <w:rFonts w:cs="v4.2.0"/>
          <w:vertAlign w:val="subscript"/>
        </w:rPr>
        <w:t>_Intra</w:t>
      </w:r>
      <w:r w:rsidRPr="00B343A0">
        <w:rPr>
          <w:rFonts w:cs="v4.2.0"/>
        </w:rPr>
        <w:t xml:space="preserve"> when T</w:t>
      </w:r>
      <w:r w:rsidRPr="00B343A0">
        <w:rPr>
          <w:rFonts w:cs="v4.2.0"/>
          <w:vertAlign w:val="subscript"/>
        </w:rPr>
        <w:t>reselection</w:t>
      </w:r>
      <w:r w:rsidRPr="00B343A0">
        <w:rPr>
          <w:rFonts w:cs="v4.2.0"/>
        </w:rPr>
        <w:t xml:space="preserve"> = 0</w:t>
      </w:r>
      <w:r w:rsidRPr="00B343A0">
        <w:rPr>
          <w:rFonts w:cs="v4.2.0"/>
          <w:i/>
          <w:vertAlign w:val="subscript"/>
        </w:rPr>
        <w:t xml:space="preserve"> </w:t>
      </w:r>
      <w:r w:rsidRPr="00B343A0">
        <w:rPr>
          <w:rFonts w:cs="v4.2.0"/>
        </w:rPr>
        <w:t>as specified in table 4.2.2.3-1 or table 4.2.2.3-2 provided that:</w:t>
      </w:r>
    </w:p>
    <w:p w14:paraId="32C0055A" w14:textId="77777777" w:rsidR="00BF3416" w:rsidRPr="00B343A0" w:rsidRDefault="00BF3416" w:rsidP="00BF3416">
      <w:pPr>
        <w:ind w:left="568" w:hanging="284"/>
      </w:pPr>
      <w:r w:rsidRPr="00B343A0">
        <w:lastRenderedPageBreak/>
        <w:t xml:space="preserve">when </w:t>
      </w:r>
      <w:r w:rsidRPr="00B343A0">
        <w:rPr>
          <w:i/>
        </w:rPr>
        <w:t>rangeToBestCell</w:t>
      </w:r>
      <w:r w:rsidRPr="00B343A0">
        <w:t xml:space="preserve"> is not configured:</w:t>
      </w:r>
    </w:p>
    <w:p w14:paraId="0B9A272A" w14:textId="77777777" w:rsidR="00BF3416" w:rsidRPr="00B343A0" w:rsidRDefault="00BF3416" w:rsidP="00BF3416">
      <w:pPr>
        <w:ind w:left="568" w:hanging="284"/>
      </w:pPr>
      <w:r w:rsidRPr="00B343A0">
        <w:t>-</w:t>
      </w:r>
      <w:r w:rsidRPr="00B343A0">
        <w:tab/>
        <w:t xml:space="preserve">the cell is at least </w:t>
      </w:r>
      <w:r w:rsidRPr="00B343A0">
        <w:rPr>
          <w:lang w:eastAsia="zh-CN"/>
        </w:rPr>
        <w:t>3</w:t>
      </w:r>
      <w:r w:rsidRPr="00B343A0">
        <w:t>dB better ranked in FR1 or 4.5dB better ranked in FR2.</w:t>
      </w:r>
    </w:p>
    <w:p w14:paraId="33DD2517" w14:textId="77777777" w:rsidR="00BF3416" w:rsidRPr="00B343A0" w:rsidRDefault="00BF3416" w:rsidP="00BF3416">
      <w:pPr>
        <w:ind w:left="568" w:hanging="284"/>
      </w:pPr>
      <w:r w:rsidRPr="00B343A0">
        <w:rPr>
          <w:lang w:eastAsia="zh-CN"/>
        </w:rPr>
        <w:t xml:space="preserve">when </w:t>
      </w:r>
      <w:r w:rsidRPr="00B343A0">
        <w:rPr>
          <w:i/>
        </w:rPr>
        <w:t>rangeToBestCell</w:t>
      </w:r>
      <w:r w:rsidRPr="00B343A0">
        <w:t xml:space="preserve"> is configured:</w:t>
      </w:r>
    </w:p>
    <w:p w14:paraId="45E4AAFD" w14:textId="77777777" w:rsidR="00BF3416" w:rsidRPr="00B343A0" w:rsidRDefault="00BF3416" w:rsidP="00BF3416">
      <w:pPr>
        <w:ind w:left="568" w:hanging="284"/>
      </w:pPr>
      <w:r w:rsidRPr="00B343A0">
        <w:t>-</w:t>
      </w:r>
      <w:r w:rsidRPr="00B343A0">
        <w:tab/>
        <w:t xml:space="preserve">the cell has the highest number of beams above the threshold </w:t>
      </w:r>
      <w:r w:rsidRPr="00B343A0">
        <w:rPr>
          <w:i/>
        </w:rPr>
        <w:t>absThreshSS-BlocksConsolidation</w:t>
      </w:r>
      <w:r w:rsidRPr="00B343A0">
        <w:t xml:space="preserve"> among all detected cells whose cell-ranking criterion R value in TS3</w:t>
      </w:r>
      <w:r w:rsidRPr="00B343A0">
        <w:rPr>
          <w:lang w:eastAsia="zh-CN"/>
        </w:rPr>
        <w:t>8</w:t>
      </w:r>
      <w:r w:rsidRPr="00B343A0">
        <w:t xml:space="preserve">.304 [1] is within </w:t>
      </w:r>
      <w:r w:rsidRPr="00B343A0">
        <w:rPr>
          <w:i/>
        </w:rPr>
        <w:t>rangeToBestCell</w:t>
      </w:r>
      <w:r w:rsidRPr="00B343A0">
        <w:t xml:space="preserve"> of the cell-ranking criterion </w:t>
      </w:r>
      <w:r w:rsidRPr="00B343A0">
        <w:rPr>
          <w:rFonts w:cs="v4.2.0"/>
        </w:rPr>
        <w:t xml:space="preserve">R value </w:t>
      </w:r>
      <w:r w:rsidRPr="00B343A0">
        <w:t>of the highest ranked cell.</w:t>
      </w:r>
      <w:r w:rsidRPr="00B343A0">
        <w:rPr>
          <w:rFonts w:cs="v4.2.0"/>
        </w:rPr>
        <w:t xml:space="preserve"> </w:t>
      </w:r>
    </w:p>
    <w:p w14:paraId="70807842" w14:textId="77777777" w:rsidR="00BF3416" w:rsidRPr="00B343A0" w:rsidRDefault="00BF3416" w:rsidP="00BF3416">
      <w:pPr>
        <w:ind w:left="851" w:hanging="284"/>
      </w:pPr>
      <w:r w:rsidRPr="00B343A0">
        <w:t>-</w:t>
      </w:r>
      <w:r w:rsidRPr="00B343A0">
        <w:tab/>
        <w:t xml:space="preserve">if there are multiple such cells, the cell has the highest rank among them. </w:t>
      </w:r>
    </w:p>
    <w:p w14:paraId="0B927FB4" w14:textId="77777777" w:rsidR="00BF3416" w:rsidRPr="00B343A0" w:rsidRDefault="00BF3416" w:rsidP="00BF3416">
      <w:pPr>
        <w:ind w:left="1135" w:hanging="284"/>
      </w:pPr>
      <w:r w:rsidRPr="00B343A0">
        <w:t>-</w:t>
      </w:r>
      <w:r w:rsidRPr="00B343A0">
        <w:tab/>
        <w:t>the cell is at least 3dB better ranked in FR1 or 4.5dB better ranked in FR2 if the current serving cell is among them.</w:t>
      </w:r>
    </w:p>
    <w:p w14:paraId="0E39DC75" w14:textId="77777777" w:rsidR="00BF3416" w:rsidRPr="00B343A0" w:rsidRDefault="00BF3416" w:rsidP="00BF3416">
      <w:pPr>
        <w:rPr>
          <w:rFonts w:cs="v4.2.0"/>
        </w:rPr>
      </w:pPr>
      <w:r w:rsidRPr="00B343A0">
        <w:rPr>
          <w:rFonts w:cs="v4.2.0"/>
        </w:rPr>
        <w:t>When evaluating cells for reselection, the SSB side conditions apply to both serving and non-serving intra-frequency cells.</w:t>
      </w:r>
    </w:p>
    <w:p w14:paraId="5CCB3398" w14:textId="77777777" w:rsidR="00BF3416" w:rsidRPr="00B343A0" w:rsidRDefault="00BF3416" w:rsidP="00BF3416">
      <w:pPr>
        <w:rPr>
          <w:rFonts w:cs="v4.2.0"/>
          <w:lang w:eastAsia="zh-CN"/>
        </w:rPr>
      </w:pPr>
      <w:r w:rsidRPr="00B343A0">
        <w:rPr>
          <w:rFonts w:cs="v4.2.0"/>
          <w:lang w:eastAsia="zh-CN"/>
        </w:rPr>
        <w:t>If T</w:t>
      </w:r>
      <w:r w:rsidRPr="00B343A0">
        <w:rPr>
          <w:rFonts w:cs="v4.2.0"/>
          <w:vertAlign w:val="subscript"/>
          <w:lang w:eastAsia="zh-CN"/>
        </w:rPr>
        <w:t>reselection</w:t>
      </w:r>
      <w:r w:rsidRPr="00B343A0">
        <w:rPr>
          <w:rFonts w:cs="v4.2.0"/>
          <w:lang w:eastAsia="zh-CN"/>
        </w:rPr>
        <w:t xml:space="preserve"> timer has a non zero value and the intra-frequency</w:t>
      </w:r>
      <w:r w:rsidRPr="00B343A0">
        <w:rPr>
          <w:rFonts w:cs="v3.7.0"/>
        </w:rPr>
        <w:t xml:space="preserve"> cell is satisfied with the reselection criteria which are defined in TS38.304 [1], </w:t>
      </w:r>
      <w:r w:rsidRPr="00B343A0">
        <w:rPr>
          <w:rFonts w:cs="v4.2.0"/>
          <w:lang w:eastAsia="zh-CN"/>
        </w:rPr>
        <w:t>the UE shall evaluate this intra-frequency cell for the T</w:t>
      </w:r>
      <w:r w:rsidRPr="00B343A0">
        <w:rPr>
          <w:rFonts w:cs="v4.2.0"/>
          <w:vertAlign w:val="subscript"/>
          <w:lang w:eastAsia="zh-CN"/>
        </w:rPr>
        <w:t>reselection</w:t>
      </w:r>
      <w:r w:rsidRPr="00B343A0">
        <w:rPr>
          <w:rFonts w:cs="v4.2.0"/>
          <w:lang w:eastAsia="zh-CN"/>
        </w:rPr>
        <w:t xml:space="preserve"> time. If this cell remains satisfied with the reselection criteria within this duration, then the UE shall reselect that cell.</w:t>
      </w:r>
    </w:p>
    <w:p w14:paraId="7A8725CF" w14:textId="77777777" w:rsidR="00BF3416" w:rsidRPr="00B343A0" w:rsidRDefault="00BF3416" w:rsidP="00BF3416">
      <w:pPr>
        <w:rPr>
          <w:rFonts w:cs="v4.2.0"/>
          <w:lang w:eastAsia="zh-CN"/>
        </w:rPr>
      </w:pPr>
      <w:r w:rsidRPr="00B343A0">
        <w:rPr>
          <w:rFonts w:cs="v4.2.0"/>
          <w:lang w:eastAsia="zh-CN"/>
        </w:rPr>
        <w:t xml:space="preserve">For UE not configured with </w:t>
      </w:r>
      <w:r w:rsidRPr="00B343A0">
        <w:rPr>
          <w:rFonts w:cs="v4.2.0"/>
          <w:i/>
          <w:iCs/>
          <w:lang w:eastAsia="zh-CN"/>
        </w:rPr>
        <w:t>highSpeedMeasFlag-r16</w:t>
      </w:r>
      <w:r w:rsidRPr="00B343A0">
        <w:rPr>
          <w:rFonts w:cs="v4.2.0"/>
          <w:lang w:eastAsia="zh-CN"/>
        </w:rPr>
        <w:t xml:space="preserve">, </w:t>
      </w:r>
      <w:r w:rsidRPr="00B343A0">
        <w:t>T</w:t>
      </w:r>
      <w:r w:rsidRPr="00B343A0">
        <w:rPr>
          <w:vertAlign w:val="subscript"/>
        </w:rPr>
        <w:t>detect,NR_Intra,</w:t>
      </w:r>
      <w:r w:rsidRPr="00B343A0">
        <w:t xml:space="preserve"> T</w:t>
      </w:r>
      <w:r w:rsidRPr="00B343A0">
        <w:rPr>
          <w:vertAlign w:val="subscript"/>
        </w:rPr>
        <w:t>measure,NR_Intra</w:t>
      </w:r>
      <w:r w:rsidRPr="00B343A0">
        <w:t xml:space="preserve"> and T</w:t>
      </w:r>
      <w:r w:rsidRPr="00B343A0">
        <w:rPr>
          <w:vertAlign w:val="subscript"/>
        </w:rPr>
        <w:t>evaluate, NR_intra</w:t>
      </w:r>
      <w:r w:rsidRPr="00B343A0">
        <w:rPr>
          <w:rFonts w:cs="v4.2.0"/>
          <w:lang w:eastAsia="zh-CN"/>
        </w:rPr>
        <w:t xml:space="preserve"> are specified in Table 4.2.2.3-1. For UE configured with </w:t>
      </w:r>
      <w:r w:rsidRPr="00B343A0">
        <w:rPr>
          <w:rFonts w:cs="v4.2.0"/>
          <w:i/>
          <w:iCs/>
          <w:lang w:eastAsia="zh-CN"/>
        </w:rPr>
        <w:t>highSpeedMeasFlag-r16</w:t>
      </w:r>
      <w:r w:rsidRPr="00B343A0">
        <w:rPr>
          <w:rFonts w:cs="v4.2.0"/>
          <w:lang w:eastAsia="zh-CN"/>
        </w:rPr>
        <w:t xml:space="preserve">, </w:t>
      </w:r>
      <w:r w:rsidRPr="00B343A0">
        <w:t>T</w:t>
      </w:r>
      <w:r w:rsidRPr="00B343A0">
        <w:rPr>
          <w:vertAlign w:val="subscript"/>
        </w:rPr>
        <w:t>detect,NR_Intra,</w:t>
      </w:r>
      <w:r w:rsidRPr="00B343A0">
        <w:t xml:space="preserve"> T</w:t>
      </w:r>
      <w:r w:rsidRPr="00B343A0">
        <w:rPr>
          <w:vertAlign w:val="subscript"/>
        </w:rPr>
        <w:t>measure,NR_Intra</w:t>
      </w:r>
      <w:r w:rsidRPr="00B343A0">
        <w:t xml:space="preserve"> and T</w:t>
      </w:r>
      <w:r w:rsidRPr="00B343A0">
        <w:rPr>
          <w:vertAlign w:val="subscript"/>
        </w:rPr>
        <w:t>evaluate, NR_intra</w:t>
      </w:r>
      <w:r w:rsidRPr="00B343A0">
        <w:rPr>
          <w:rFonts w:cs="v4.2.0"/>
          <w:lang w:eastAsia="zh-CN"/>
        </w:rPr>
        <w:t xml:space="preserve"> are specified in Table 4.2.2.3-2.</w:t>
      </w:r>
    </w:p>
    <w:p w14:paraId="2DC25D01" w14:textId="77777777" w:rsidR="00BF3416" w:rsidRPr="00B343A0" w:rsidRDefault="00BF3416" w:rsidP="00BF3416">
      <w:r w:rsidRPr="00B343A0">
        <w:t xml:space="preserve">The requirements in Table 4.2.2.3-2 apply only when the UE supports </w:t>
      </w:r>
      <w:r w:rsidRPr="00B343A0">
        <w:rPr>
          <w:i/>
          <w:iCs/>
        </w:rPr>
        <w:t xml:space="preserve">measurementEnhancement-r16 </w:t>
      </w:r>
      <w:r w:rsidRPr="00B343A0">
        <w:t>or</w:t>
      </w:r>
      <w:del w:id="25" w:author="Intel" w:date="2022-02-11T10:41:00Z">
        <w:r w:rsidRPr="00B343A0" w:rsidDel="00C769A8">
          <w:rPr>
            <w:i/>
            <w:iCs/>
          </w:rPr>
          <w:delText xml:space="preserve"> </w:delText>
        </w:r>
        <w:r w:rsidRPr="00B343A0" w:rsidDel="00C769A8">
          <w:delText>[</w:delText>
        </w:r>
        <w:r w:rsidRPr="00B343A0" w:rsidDel="00C769A8">
          <w:rPr>
            <w:i/>
            <w:iCs/>
          </w:rPr>
          <w:delText>intraRAT</w:delText>
        </w:r>
        <w:r w:rsidRPr="00B343A0" w:rsidDel="00C769A8">
          <w:rPr>
            <w:i/>
            <w:iCs/>
            <w:lang w:val="en-US"/>
          </w:rPr>
          <w:delText>-M</w:delText>
        </w:r>
        <w:r w:rsidRPr="00B343A0" w:rsidDel="00C769A8">
          <w:rPr>
            <w:i/>
            <w:iCs/>
          </w:rPr>
          <w:delText>easurementEnhancement-r16</w:delText>
        </w:r>
        <w:r w:rsidRPr="00B343A0" w:rsidDel="00C769A8">
          <w:delText>]</w:delText>
        </w:r>
      </w:del>
      <w:ins w:id="26" w:author="Intel" w:date="2022-02-11T10:41:00Z">
        <w:r>
          <w:t xml:space="preserve"> </w:t>
        </w:r>
        <w:r w:rsidRPr="00C769A8">
          <w:rPr>
            <w:i/>
            <w:iCs/>
          </w:rPr>
          <w:t>intraNR-MeasurementEnhancement-r16</w:t>
        </w:r>
      </w:ins>
      <w:r w:rsidRPr="00B343A0">
        <w:t xml:space="preserve">. For UE not supporting either </w:t>
      </w:r>
      <w:r w:rsidRPr="00B343A0">
        <w:rPr>
          <w:i/>
          <w:iCs/>
        </w:rPr>
        <w:t xml:space="preserve">measurementEnhancement-r16 </w:t>
      </w:r>
      <w:r w:rsidRPr="00B343A0">
        <w:t>or</w:t>
      </w:r>
      <w:r w:rsidRPr="00B343A0">
        <w:rPr>
          <w:i/>
          <w:iCs/>
        </w:rPr>
        <w:t xml:space="preserve"> </w:t>
      </w:r>
      <w:ins w:id="27" w:author="Intel" w:date="2022-02-11T10:42:00Z">
        <w:r w:rsidRPr="00C769A8">
          <w:rPr>
            <w:i/>
            <w:iCs/>
          </w:rPr>
          <w:t>intraNR-MeasurementEnhancement-r16</w:t>
        </w:r>
      </w:ins>
      <w:del w:id="28" w:author="Intel" w:date="2022-02-11T10:42:00Z">
        <w:r w:rsidRPr="00B343A0" w:rsidDel="00C769A8">
          <w:delText>[</w:delText>
        </w:r>
        <w:r w:rsidRPr="00B343A0" w:rsidDel="00C769A8">
          <w:rPr>
            <w:i/>
            <w:iCs/>
          </w:rPr>
          <w:delText>intraRAT</w:delText>
        </w:r>
        <w:r w:rsidRPr="00B343A0" w:rsidDel="00C769A8">
          <w:rPr>
            <w:i/>
            <w:iCs/>
            <w:lang w:val="en-US"/>
          </w:rPr>
          <w:delText>-M</w:delText>
        </w:r>
        <w:r w:rsidRPr="00B343A0" w:rsidDel="00C769A8">
          <w:rPr>
            <w:i/>
            <w:iCs/>
          </w:rPr>
          <w:delText>easurementEnhancement-r16</w:delText>
        </w:r>
        <w:r w:rsidRPr="00B343A0" w:rsidDel="00C769A8">
          <w:delText>]</w:delText>
        </w:r>
      </w:del>
      <w:r w:rsidRPr="00B343A0">
        <w:t>, the UE is not required to meet the requirements specified in Table 4.2.2.3-2.</w:t>
      </w:r>
    </w:p>
    <w:p w14:paraId="1476AAEF" w14:textId="77777777" w:rsidR="00BF3416" w:rsidRPr="00B343A0" w:rsidDel="001F06D8" w:rsidRDefault="00BF3416" w:rsidP="00BF3416">
      <w:pPr>
        <w:rPr>
          <w:del w:id="29" w:author="Intel" w:date="2022-02-11T10:42:00Z"/>
          <w:rFonts w:eastAsia="等线" w:cs="v4.2.0"/>
          <w:lang w:eastAsia="zh-CN"/>
        </w:rPr>
      </w:pPr>
      <w:del w:id="30" w:author="Intel" w:date="2022-02-11T10:42:00Z">
        <w:r w:rsidRPr="00B343A0" w:rsidDel="001F06D8">
          <w:rPr>
            <w:i/>
            <w:iCs/>
          </w:rPr>
          <w:delText>Editor’s note: the exact signalling names in the above paragraph and in Table 4.2.2.3-2 are subject to RAN2 definitions and the brackets shall be replaced by the correct signalling names according to RAN2 specification</w:delText>
        </w:r>
        <w:r w:rsidRPr="00B343A0" w:rsidDel="001F06D8">
          <w:rPr>
            <w:rFonts w:cs="v4.2.0"/>
            <w:lang w:eastAsia="zh-CN"/>
          </w:rPr>
          <w:delText>.</w:delText>
        </w:r>
      </w:del>
    </w:p>
    <w:p w14:paraId="278855D0" w14:textId="77777777" w:rsidR="00BF3416" w:rsidRPr="00B343A0" w:rsidRDefault="00BF3416" w:rsidP="00BF3416">
      <w:pPr>
        <w:keepNext/>
        <w:keepLines/>
        <w:spacing w:before="60"/>
        <w:jc w:val="center"/>
        <w:rPr>
          <w:rFonts w:ascii="Arial" w:hAnsi="Arial"/>
          <w:b/>
          <w:lang w:val="en-US"/>
        </w:rPr>
      </w:pPr>
      <w:r w:rsidRPr="00B343A0">
        <w:rPr>
          <w:rFonts w:ascii="Arial" w:hAnsi="Arial"/>
          <w:b/>
          <w:lang w:val="en-US"/>
        </w:rPr>
        <w:t>Table 4.2.2.3-1: T</w:t>
      </w:r>
      <w:r w:rsidRPr="00B343A0">
        <w:rPr>
          <w:rFonts w:ascii="Arial" w:hAnsi="Arial"/>
          <w:b/>
          <w:vertAlign w:val="subscript"/>
          <w:lang w:val="en-US"/>
        </w:rPr>
        <w:t>detect,NR_Intra,</w:t>
      </w:r>
      <w:r w:rsidRPr="00B343A0">
        <w:rPr>
          <w:rFonts w:ascii="Arial" w:hAnsi="Arial"/>
          <w:b/>
          <w:lang w:val="en-US"/>
        </w:rPr>
        <w:t xml:space="preserve"> T</w:t>
      </w:r>
      <w:r w:rsidRPr="00B343A0">
        <w:rPr>
          <w:rFonts w:ascii="Arial" w:hAnsi="Arial"/>
          <w:b/>
          <w:vertAlign w:val="subscript"/>
          <w:lang w:val="en-US"/>
        </w:rPr>
        <w:t>measure,NR_Intra</w:t>
      </w:r>
      <w:r w:rsidRPr="00B343A0">
        <w:rPr>
          <w:rFonts w:ascii="Arial" w:hAnsi="Arial"/>
          <w:b/>
          <w:lang w:val="en-US"/>
        </w:rPr>
        <w:t xml:space="preserve"> and T</w:t>
      </w:r>
      <w:r w:rsidRPr="00B343A0">
        <w:rPr>
          <w:rFonts w:ascii="Arial" w:hAnsi="Arial"/>
          <w:b/>
          <w:vertAlign w:val="subscript"/>
          <w:lang w:val="en-US"/>
        </w:rPr>
        <w:t>evaluate,NR_Intra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21"/>
        <w:gridCol w:w="1023"/>
        <w:gridCol w:w="2140"/>
        <w:gridCol w:w="2141"/>
        <w:gridCol w:w="2141"/>
      </w:tblGrid>
      <w:tr w:rsidR="00BF3416" w:rsidRPr="00B343A0" w14:paraId="52FC87CE" w14:textId="77777777" w:rsidTr="007C45E6">
        <w:trPr>
          <w:cantSplit/>
          <w:trHeight w:val="308"/>
          <w:jc w:val="center"/>
        </w:trPr>
        <w:tc>
          <w:tcPr>
            <w:tcW w:w="604" w:type="pct"/>
            <w:tcBorders>
              <w:top w:val="single" w:sz="4" w:space="0" w:color="auto"/>
              <w:left w:val="single" w:sz="4" w:space="0" w:color="auto"/>
              <w:bottom w:val="nil"/>
              <w:right w:val="single" w:sz="4" w:space="0" w:color="auto"/>
            </w:tcBorders>
            <w:hideMark/>
          </w:tcPr>
          <w:p w14:paraId="3450CEE0"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DRX cycle length [s]</w:t>
            </w:r>
          </w:p>
        </w:tc>
        <w:tc>
          <w:tcPr>
            <w:tcW w:w="1061" w:type="pct"/>
            <w:gridSpan w:val="2"/>
            <w:tcBorders>
              <w:top w:val="single" w:sz="4" w:space="0" w:color="auto"/>
              <w:left w:val="single" w:sz="4" w:space="0" w:color="auto"/>
              <w:bottom w:val="single" w:sz="4" w:space="0" w:color="auto"/>
              <w:right w:val="single" w:sz="4" w:space="0" w:color="auto"/>
            </w:tcBorders>
            <w:hideMark/>
          </w:tcPr>
          <w:p w14:paraId="1B1D37B3"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Scaling Factor (N1)</w:t>
            </w:r>
          </w:p>
        </w:tc>
        <w:tc>
          <w:tcPr>
            <w:tcW w:w="1111" w:type="pct"/>
            <w:tcBorders>
              <w:top w:val="single" w:sz="4" w:space="0" w:color="auto"/>
              <w:left w:val="single" w:sz="4" w:space="0" w:color="auto"/>
              <w:bottom w:val="nil"/>
              <w:right w:val="single" w:sz="4" w:space="0" w:color="auto"/>
            </w:tcBorders>
            <w:hideMark/>
          </w:tcPr>
          <w:p w14:paraId="4AEE9D14"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detect,NR_Intra</w:t>
            </w:r>
            <w:r w:rsidRPr="00B343A0">
              <w:rPr>
                <w:rFonts w:ascii="Arial" w:hAnsi="Arial"/>
                <w:b/>
                <w:sz w:val="18"/>
              </w:rPr>
              <w:t xml:space="preserve"> [s] (number of DRX cycles)</w:t>
            </w:r>
          </w:p>
        </w:tc>
        <w:tc>
          <w:tcPr>
            <w:tcW w:w="1112" w:type="pct"/>
            <w:tcBorders>
              <w:top w:val="single" w:sz="4" w:space="0" w:color="auto"/>
              <w:left w:val="single" w:sz="4" w:space="0" w:color="auto"/>
              <w:bottom w:val="nil"/>
              <w:right w:val="single" w:sz="4" w:space="0" w:color="auto"/>
            </w:tcBorders>
            <w:hideMark/>
          </w:tcPr>
          <w:p w14:paraId="3F0CD3F2"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measure,NR_Intra</w:t>
            </w:r>
            <w:r w:rsidRPr="00B343A0">
              <w:rPr>
                <w:rFonts w:ascii="Arial" w:hAnsi="Arial"/>
                <w:b/>
                <w:sz w:val="18"/>
              </w:rPr>
              <w:t xml:space="preserve"> [s] (number of DRX cycles)</w:t>
            </w:r>
          </w:p>
        </w:tc>
        <w:tc>
          <w:tcPr>
            <w:tcW w:w="1112" w:type="pct"/>
            <w:tcBorders>
              <w:top w:val="single" w:sz="4" w:space="0" w:color="auto"/>
              <w:left w:val="single" w:sz="4" w:space="0" w:color="auto"/>
              <w:bottom w:val="nil"/>
              <w:right w:val="single" w:sz="4" w:space="0" w:color="auto"/>
            </w:tcBorders>
            <w:hideMark/>
          </w:tcPr>
          <w:p w14:paraId="6A2BAFEC" w14:textId="77777777" w:rsidR="00BF3416" w:rsidRPr="00B343A0" w:rsidRDefault="00BF3416" w:rsidP="007C45E6">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evaluate,NR_</w:t>
            </w:r>
            <w:r w:rsidRPr="00B343A0">
              <w:rPr>
                <w:rFonts w:ascii="Arial" w:hAnsi="Arial" w:cs="v4.2.0"/>
                <w:b/>
                <w:sz w:val="18"/>
                <w:vertAlign w:val="subscript"/>
              </w:rPr>
              <w:t>Intra</w:t>
            </w:r>
          </w:p>
          <w:p w14:paraId="2908D5BD"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0FB0B27F" w14:textId="77777777" w:rsidTr="007C45E6">
        <w:trPr>
          <w:cantSplit/>
          <w:trHeight w:val="308"/>
          <w:jc w:val="center"/>
        </w:trPr>
        <w:tc>
          <w:tcPr>
            <w:tcW w:w="0" w:type="auto"/>
            <w:tcBorders>
              <w:top w:val="nil"/>
              <w:left w:val="single" w:sz="4" w:space="0" w:color="auto"/>
              <w:bottom w:val="single" w:sz="4" w:space="0" w:color="auto"/>
              <w:right w:val="single" w:sz="4" w:space="0" w:color="auto"/>
            </w:tcBorders>
            <w:vAlign w:val="center"/>
            <w:hideMark/>
          </w:tcPr>
          <w:p w14:paraId="3CF2C300" w14:textId="77777777" w:rsidR="00BF3416" w:rsidRPr="00B343A0" w:rsidRDefault="00BF3416" w:rsidP="007C45E6">
            <w:pPr>
              <w:keepNext/>
              <w:keepLines/>
              <w:spacing w:after="0"/>
              <w:jc w:val="center"/>
              <w:rPr>
                <w:rFonts w:ascii="Arial" w:hAnsi="Arial"/>
                <w:b/>
                <w:sz w:val="18"/>
              </w:rPr>
            </w:pPr>
          </w:p>
        </w:tc>
        <w:tc>
          <w:tcPr>
            <w:tcW w:w="530" w:type="pct"/>
            <w:tcBorders>
              <w:top w:val="single" w:sz="4" w:space="0" w:color="auto"/>
              <w:left w:val="single" w:sz="4" w:space="0" w:color="auto"/>
              <w:bottom w:val="single" w:sz="4" w:space="0" w:color="auto"/>
              <w:right w:val="single" w:sz="4" w:space="0" w:color="auto"/>
            </w:tcBorders>
            <w:hideMark/>
          </w:tcPr>
          <w:p w14:paraId="482FB6AF"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FR1</w:t>
            </w:r>
          </w:p>
        </w:tc>
        <w:tc>
          <w:tcPr>
            <w:tcW w:w="530" w:type="pct"/>
            <w:tcBorders>
              <w:top w:val="single" w:sz="4" w:space="0" w:color="auto"/>
              <w:left w:val="single" w:sz="4" w:space="0" w:color="auto"/>
              <w:bottom w:val="single" w:sz="4" w:space="0" w:color="auto"/>
              <w:right w:val="single" w:sz="4" w:space="0" w:color="auto"/>
            </w:tcBorders>
            <w:hideMark/>
          </w:tcPr>
          <w:p w14:paraId="69802FB0" w14:textId="77777777" w:rsidR="00BF3416" w:rsidRPr="00B343A0" w:rsidRDefault="00BF3416" w:rsidP="007C45E6">
            <w:pPr>
              <w:keepNext/>
              <w:keepLines/>
              <w:spacing w:after="0"/>
              <w:jc w:val="center"/>
              <w:rPr>
                <w:rFonts w:ascii="Arial" w:hAnsi="Arial"/>
                <w:b/>
                <w:sz w:val="18"/>
                <w:vertAlign w:val="superscript"/>
              </w:rPr>
            </w:pPr>
            <w:r w:rsidRPr="00B343A0">
              <w:rPr>
                <w:rFonts w:ascii="Arial" w:hAnsi="Arial"/>
                <w:b/>
                <w:sz w:val="18"/>
              </w:rPr>
              <w:t>FR2</w:t>
            </w:r>
            <w:r w:rsidRPr="00B343A0">
              <w:rPr>
                <w:rFonts w:ascii="Arial" w:hAnsi="Arial"/>
                <w:b/>
                <w:sz w:val="18"/>
                <w:vertAlign w:val="superscript"/>
              </w:rPr>
              <w:t>Note1</w:t>
            </w:r>
          </w:p>
        </w:tc>
        <w:tc>
          <w:tcPr>
            <w:tcW w:w="0" w:type="auto"/>
            <w:tcBorders>
              <w:top w:val="nil"/>
              <w:left w:val="single" w:sz="4" w:space="0" w:color="auto"/>
              <w:bottom w:val="single" w:sz="4" w:space="0" w:color="auto"/>
              <w:right w:val="single" w:sz="4" w:space="0" w:color="auto"/>
            </w:tcBorders>
            <w:vAlign w:val="center"/>
            <w:hideMark/>
          </w:tcPr>
          <w:p w14:paraId="75B26427" w14:textId="77777777" w:rsidR="00BF3416" w:rsidRPr="00B343A0" w:rsidRDefault="00BF3416" w:rsidP="007C45E6">
            <w:pPr>
              <w:keepNext/>
              <w:keepLines/>
              <w:spacing w:after="0"/>
              <w:jc w:val="center"/>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57B9179D" w14:textId="77777777" w:rsidR="00BF3416" w:rsidRPr="00B343A0" w:rsidRDefault="00BF3416" w:rsidP="007C45E6">
            <w:pPr>
              <w:keepNext/>
              <w:keepLines/>
              <w:spacing w:after="0"/>
              <w:jc w:val="center"/>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72CBCE27" w14:textId="77777777" w:rsidR="00BF3416" w:rsidRPr="00B343A0" w:rsidRDefault="00BF3416" w:rsidP="007C45E6">
            <w:pPr>
              <w:keepNext/>
              <w:keepLines/>
              <w:spacing w:after="0"/>
              <w:jc w:val="center"/>
              <w:rPr>
                <w:rFonts w:ascii="Arial" w:hAnsi="Arial"/>
                <w:b/>
                <w:sz w:val="18"/>
              </w:rPr>
            </w:pPr>
          </w:p>
        </w:tc>
      </w:tr>
      <w:tr w:rsidR="00BF3416" w:rsidRPr="00B343A0" w14:paraId="26457348" w14:textId="77777777" w:rsidTr="007C45E6">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08BC5D3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0.32</w:t>
            </w:r>
          </w:p>
        </w:tc>
        <w:tc>
          <w:tcPr>
            <w:tcW w:w="530" w:type="pct"/>
            <w:tcBorders>
              <w:top w:val="single" w:sz="4" w:space="0" w:color="auto"/>
              <w:left w:val="single" w:sz="4" w:space="0" w:color="auto"/>
              <w:bottom w:val="nil"/>
              <w:right w:val="single" w:sz="4" w:space="0" w:color="auto"/>
            </w:tcBorders>
            <w:vAlign w:val="center"/>
            <w:hideMark/>
          </w:tcPr>
          <w:p w14:paraId="3D511831"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w:t>
            </w:r>
          </w:p>
        </w:tc>
        <w:tc>
          <w:tcPr>
            <w:tcW w:w="530" w:type="pct"/>
            <w:tcBorders>
              <w:top w:val="single" w:sz="4" w:space="0" w:color="auto"/>
              <w:left w:val="single" w:sz="4" w:space="0" w:color="auto"/>
              <w:bottom w:val="single" w:sz="4" w:space="0" w:color="auto"/>
              <w:right w:val="single" w:sz="4" w:space="0" w:color="auto"/>
            </w:tcBorders>
            <w:hideMark/>
          </w:tcPr>
          <w:p w14:paraId="6B19EA6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8</w:t>
            </w:r>
          </w:p>
        </w:tc>
        <w:tc>
          <w:tcPr>
            <w:tcW w:w="1111" w:type="pct"/>
            <w:tcBorders>
              <w:top w:val="single" w:sz="4" w:space="0" w:color="auto"/>
              <w:left w:val="single" w:sz="4" w:space="0" w:color="auto"/>
              <w:bottom w:val="single" w:sz="4" w:space="0" w:color="auto"/>
              <w:right w:val="single" w:sz="4" w:space="0" w:color="auto"/>
            </w:tcBorders>
            <w:hideMark/>
          </w:tcPr>
          <w:p w14:paraId="5C41C8F5" w14:textId="77777777" w:rsidR="00BF3416" w:rsidRPr="00B343A0" w:rsidRDefault="00BF3416" w:rsidP="007C45E6">
            <w:pPr>
              <w:keepNext/>
              <w:keepLines/>
              <w:spacing w:after="0"/>
              <w:jc w:val="center"/>
              <w:rPr>
                <w:rFonts w:ascii="Arial" w:hAnsi="Arial"/>
                <w:sz w:val="18"/>
              </w:rPr>
            </w:pPr>
            <w:r w:rsidRPr="00B343A0">
              <w:rPr>
                <w:rFonts w:ascii="Arial" w:hAnsi="Arial"/>
                <w:sz w:val="18"/>
              </w:rPr>
              <w:t xml:space="preserve">11.52 x N1 </w:t>
            </w:r>
            <w:r w:rsidRPr="00B343A0">
              <w:rPr>
                <w:rFonts w:ascii="Arial" w:hAnsi="Arial" w:cs="Arial"/>
                <w:sz w:val="18"/>
                <w:lang w:eastAsia="zh-CN"/>
              </w:rPr>
              <w:t xml:space="preserve">x M2 </w:t>
            </w:r>
            <w:r w:rsidRPr="00B343A0">
              <w:rPr>
                <w:rFonts w:ascii="Arial" w:hAnsi="Arial"/>
                <w:sz w:val="18"/>
              </w:rPr>
              <w:t>(36 x N1</w:t>
            </w:r>
            <w:r w:rsidRPr="00B343A0">
              <w:rPr>
                <w:rFonts w:ascii="Arial" w:hAnsi="Arial" w:cs="Arial"/>
                <w:sz w:val="18"/>
                <w:lang w:eastAsia="zh-CN"/>
              </w:rPr>
              <w:t xml:space="preserve"> x M2</w:t>
            </w:r>
            <w:r w:rsidRPr="00B343A0">
              <w:rPr>
                <w:rFonts w:ascii="Arial" w:hAnsi="Arial"/>
                <w:sz w:val="18"/>
              </w:rPr>
              <w:t>)</w:t>
            </w:r>
          </w:p>
        </w:tc>
        <w:tc>
          <w:tcPr>
            <w:tcW w:w="1112" w:type="pct"/>
            <w:tcBorders>
              <w:top w:val="single" w:sz="4" w:space="0" w:color="auto"/>
              <w:left w:val="single" w:sz="4" w:space="0" w:color="auto"/>
              <w:bottom w:val="single" w:sz="4" w:space="0" w:color="auto"/>
              <w:right w:val="single" w:sz="4" w:space="0" w:color="auto"/>
            </w:tcBorders>
            <w:hideMark/>
          </w:tcPr>
          <w:p w14:paraId="62C7358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 xml:space="preserve">1.28 x N1 </w:t>
            </w:r>
            <w:r w:rsidRPr="00B343A0">
              <w:rPr>
                <w:rFonts w:ascii="Arial" w:hAnsi="Arial" w:cs="Arial"/>
                <w:sz w:val="18"/>
                <w:lang w:eastAsia="zh-CN"/>
              </w:rPr>
              <w:t>x M2</w:t>
            </w:r>
            <w:r w:rsidRPr="00B343A0">
              <w:rPr>
                <w:rFonts w:ascii="Arial" w:hAnsi="Arial" w:cs="Arial"/>
                <w:snapToGrid w:val="0"/>
                <w:sz w:val="18"/>
              </w:rPr>
              <w:t xml:space="preserve"> </w:t>
            </w:r>
            <w:r w:rsidRPr="00B343A0">
              <w:rPr>
                <w:rFonts w:ascii="Arial" w:hAnsi="Arial"/>
                <w:sz w:val="18"/>
              </w:rPr>
              <w:t>(4 x N1</w:t>
            </w:r>
            <w:r w:rsidRPr="00B343A0">
              <w:rPr>
                <w:rFonts w:ascii="Arial" w:hAnsi="Arial" w:cs="Arial"/>
                <w:sz w:val="18"/>
                <w:lang w:eastAsia="zh-CN"/>
              </w:rPr>
              <w:t xml:space="preserve"> x M2</w:t>
            </w:r>
            <w:r w:rsidRPr="00B343A0">
              <w:rPr>
                <w:rFonts w:ascii="Arial" w:hAnsi="Arial"/>
                <w:sz w:val="18"/>
              </w:rPr>
              <w:t>)</w:t>
            </w:r>
          </w:p>
        </w:tc>
        <w:tc>
          <w:tcPr>
            <w:tcW w:w="1112" w:type="pct"/>
            <w:tcBorders>
              <w:top w:val="single" w:sz="4" w:space="0" w:color="auto"/>
              <w:left w:val="single" w:sz="4" w:space="0" w:color="auto"/>
              <w:bottom w:val="single" w:sz="4" w:space="0" w:color="auto"/>
              <w:right w:val="single" w:sz="4" w:space="0" w:color="auto"/>
            </w:tcBorders>
            <w:hideMark/>
          </w:tcPr>
          <w:p w14:paraId="0F5E0DD6" w14:textId="77777777" w:rsidR="00BF3416" w:rsidRPr="00B343A0" w:rsidRDefault="00BF3416" w:rsidP="007C45E6">
            <w:pPr>
              <w:keepNext/>
              <w:keepLines/>
              <w:spacing w:after="0"/>
              <w:jc w:val="center"/>
              <w:rPr>
                <w:rFonts w:ascii="Arial" w:hAnsi="Arial"/>
                <w:sz w:val="18"/>
              </w:rPr>
            </w:pPr>
            <w:r w:rsidRPr="00B343A0">
              <w:rPr>
                <w:rFonts w:ascii="Arial" w:hAnsi="Arial"/>
                <w:sz w:val="18"/>
              </w:rPr>
              <w:t xml:space="preserve">5.12 x N1 </w:t>
            </w:r>
            <w:r w:rsidRPr="00B343A0">
              <w:rPr>
                <w:rFonts w:ascii="Arial" w:hAnsi="Arial" w:cs="Arial"/>
                <w:sz w:val="18"/>
                <w:lang w:eastAsia="zh-CN"/>
              </w:rPr>
              <w:t>x M2</w:t>
            </w:r>
            <w:r w:rsidRPr="00B343A0">
              <w:rPr>
                <w:rFonts w:ascii="Arial" w:hAnsi="Arial" w:cs="Arial"/>
                <w:snapToGrid w:val="0"/>
                <w:sz w:val="18"/>
              </w:rPr>
              <w:t xml:space="preserve"> </w:t>
            </w:r>
            <w:r w:rsidRPr="00B343A0">
              <w:rPr>
                <w:rFonts w:ascii="Arial" w:hAnsi="Arial"/>
                <w:sz w:val="18"/>
              </w:rPr>
              <w:t>(16 x N1</w:t>
            </w:r>
            <w:r w:rsidRPr="00B343A0">
              <w:rPr>
                <w:rFonts w:ascii="Arial" w:hAnsi="Arial" w:cs="Arial"/>
                <w:sz w:val="18"/>
                <w:lang w:eastAsia="zh-CN"/>
              </w:rPr>
              <w:t xml:space="preserve"> x M2</w:t>
            </w:r>
            <w:r w:rsidRPr="00B343A0">
              <w:rPr>
                <w:rFonts w:ascii="Arial" w:hAnsi="Arial"/>
                <w:sz w:val="18"/>
              </w:rPr>
              <w:t>)</w:t>
            </w:r>
          </w:p>
        </w:tc>
      </w:tr>
      <w:tr w:rsidR="00BF3416" w:rsidRPr="00B343A0" w14:paraId="34A6313A" w14:textId="77777777" w:rsidTr="007C45E6">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1644EE5"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w:t>
            </w:r>
          </w:p>
        </w:tc>
        <w:tc>
          <w:tcPr>
            <w:tcW w:w="0" w:type="auto"/>
            <w:tcBorders>
              <w:top w:val="nil"/>
              <w:left w:val="single" w:sz="4" w:space="0" w:color="auto"/>
              <w:bottom w:val="nil"/>
              <w:right w:val="single" w:sz="4" w:space="0" w:color="auto"/>
            </w:tcBorders>
            <w:vAlign w:val="center"/>
            <w:hideMark/>
          </w:tcPr>
          <w:p w14:paraId="10339ACF" w14:textId="77777777" w:rsidR="00BF3416" w:rsidRPr="00B343A0" w:rsidRDefault="00BF3416" w:rsidP="007C45E6">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26C6B518"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w:t>
            </w:r>
          </w:p>
        </w:tc>
        <w:tc>
          <w:tcPr>
            <w:tcW w:w="1111" w:type="pct"/>
            <w:tcBorders>
              <w:top w:val="single" w:sz="4" w:space="0" w:color="auto"/>
              <w:left w:val="single" w:sz="4" w:space="0" w:color="auto"/>
              <w:bottom w:val="single" w:sz="4" w:space="0" w:color="auto"/>
              <w:right w:val="single" w:sz="4" w:space="0" w:color="auto"/>
            </w:tcBorders>
            <w:hideMark/>
          </w:tcPr>
          <w:p w14:paraId="301E0E8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17.92 x N1 (28 x N1)</w:t>
            </w:r>
          </w:p>
        </w:tc>
        <w:tc>
          <w:tcPr>
            <w:tcW w:w="1112" w:type="pct"/>
            <w:tcBorders>
              <w:top w:val="single" w:sz="4" w:space="0" w:color="auto"/>
              <w:left w:val="single" w:sz="4" w:space="0" w:color="auto"/>
              <w:bottom w:val="single" w:sz="4" w:space="0" w:color="auto"/>
              <w:right w:val="single" w:sz="4" w:space="0" w:color="auto"/>
            </w:tcBorders>
            <w:hideMark/>
          </w:tcPr>
          <w:p w14:paraId="0C20C68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x N1 (2 x N1)</w:t>
            </w:r>
          </w:p>
        </w:tc>
        <w:tc>
          <w:tcPr>
            <w:tcW w:w="1112" w:type="pct"/>
            <w:tcBorders>
              <w:top w:val="single" w:sz="4" w:space="0" w:color="auto"/>
              <w:left w:val="single" w:sz="4" w:space="0" w:color="auto"/>
              <w:bottom w:val="single" w:sz="4" w:space="0" w:color="auto"/>
              <w:right w:val="single" w:sz="4" w:space="0" w:color="auto"/>
            </w:tcBorders>
            <w:hideMark/>
          </w:tcPr>
          <w:p w14:paraId="606C452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5.12 x N1 (8 x N1)</w:t>
            </w:r>
          </w:p>
        </w:tc>
      </w:tr>
      <w:tr w:rsidR="00BF3416" w:rsidRPr="00B343A0" w14:paraId="74CC4C53" w14:textId="77777777" w:rsidTr="007C45E6">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66BB5728"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w:t>
            </w:r>
          </w:p>
        </w:tc>
        <w:tc>
          <w:tcPr>
            <w:tcW w:w="0" w:type="auto"/>
            <w:tcBorders>
              <w:top w:val="nil"/>
              <w:left w:val="single" w:sz="4" w:space="0" w:color="auto"/>
              <w:bottom w:val="nil"/>
              <w:right w:val="single" w:sz="4" w:space="0" w:color="auto"/>
            </w:tcBorders>
            <w:vAlign w:val="center"/>
            <w:hideMark/>
          </w:tcPr>
          <w:p w14:paraId="3C0B989C" w14:textId="77777777" w:rsidR="00BF3416" w:rsidRPr="00B343A0" w:rsidRDefault="00BF3416" w:rsidP="007C45E6">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23EA74E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4</w:t>
            </w:r>
          </w:p>
        </w:tc>
        <w:tc>
          <w:tcPr>
            <w:tcW w:w="1111" w:type="pct"/>
            <w:tcBorders>
              <w:top w:val="single" w:sz="4" w:space="0" w:color="auto"/>
              <w:left w:val="single" w:sz="4" w:space="0" w:color="auto"/>
              <w:bottom w:val="single" w:sz="4" w:space="0" w:color="auto"/>
              <w:right w:val="single" w:sz="4" w:space="0" w:color="auto"/>
            </w:tcBorders>
            <w:hideMark/>
          </w:tcPr>
          <w:p w14:paraId="7493D91F" w14:textId="77777777" w:rsidR="00BF3416" w:rsidRPr="00B343A0" w:rsidRDefault="00BF3416" w:rsidP="007C45E6">
            <w:pPr>
              <w:keepNext/>
              <w:keepLines/>
              <w:spacing w:after="0"/>
              <w:jc w:val="center"/>
              <w:rPr>
                <w:rFonts w:ascii="Arial" w:hAnsi="Arial"/>
                <w:sz w:val="18"/>
              </w:rPr>
            </w:pPr>
            <w:r w:rsidRPr="00B343A0">
              <w:rPr>
                <w:rFonts w:ascii="Arial" w:hAnsi="Arial"/>
                <w:sz w:val="18"/>
              </w:rPr>
              <w:t>32 x N1 (25 x N1)</w:t>
            </w:r>
          </w:p>
        </w:tc>
        <w:tc>
          <w:tcPr>
            <w:tcW w:w="1112" w:type="pct"/>
            <w:tcBorders>
              <w:top w:val="single" w:sz="4" w:space="0" w:color="auto"/>
              <w:left w:val="single" w:sz="4" w:space="0" w:color="auto"/>
              <w:bottom w:val="single" w:sz="4" w:space="0" w:color="auto"/>
              <w:right w:val="single" w:sz="4" w:space="0" w:color="auto"/>
            </w:tcBorders>
            <w:hideMark/>
          </w:tcPr>
          <w:p w14:paraId="66FD693A"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x N1 (1 x N1)</w:t>
            </w:r>
          </w:p>
        </w:tc>
        <w:tc>
          <w:tcPr>
            <w:tcW w:w="1112" w:type="pct"/>
            <w:tcBorders>
              <w:top w:val="single" w:sz="4" w:space="0" w:color="auto"/>
              <w:left w:val="single" w:sz="4" w:space="0" w:color="auto"/>
              <w:bottom w:val="single" w:sz="4" w:space="0" w:color="auto"/>
              <w:right w:val="single" w:sz="4" w:space="0" w:color="auto"/>
            </w:tcBorders>
            <w:hideMark/>
          </w:tcPr>
          <w:p w14:paraId="22BAD6B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6.4 x N1 (5 x N1)</w:t>
            </w:r>
          </w:p>
        </w:tc>
      </w:tr>
      <w:tr w:rsidR="00BF3416" w:rsidRPr="00B343A0" w14:paraId="43D8DC8C" w14:textId="77777777" w:rsidTr="007C45E6">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C98F32D"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w:t>
            </w:r>
          </w:p>
        </w:tc>
        <w:tc>
          <w:tcPr>
            <w:tcW w:w="0" w:type="auto"/>
            <w:tcBorders>
              <w:top w:val="nil"/>
              <w:left w:val="single" w:sz="4" w:space="0" w:color="auto"/>
              <w:bottom w:val="single" w:sz="4" w:space="0" w:color="auto"/>
              <w:right w:val="single" w:sz="4" w:space="0" w:color="auto"/>
            </w:tcBorders>
            <w:vAlign w:val="center"/>
            <w:hideMark/>
          </w:tcPr>
          <w:p w14:paraId="72B5FC42" w14:textId="77777777" w:rsidR="00BF3416" w:rsidRPr="00B343A0" w:rsidRDefault="00BF3416" w:rsidP="007C45E6">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4A9B53EE" w14:textId="77777777" w:rsidR="00BF3416" w:rsidRPr="00B343A0" w:rsidRDefault="00BF3416" w:rsidP="007C45E6">
            <w:pPr>
              <w:keepNext/>
              <w:keepLines/>
              <w:spacing w:after="0"/>
              <w:jc w:val="center"/>
              <w:rPr>
                <w:rFonts w:ascii="Arial" w:hAnsi="Arial" w:cs="Arial"/>
                <w:sz w:val="18"/>
                <w:lang w:eastAsia="zh-CN"/>
              </w:rPr>
            </w:pPr>
            <w:r w:rsidRPr="00B343A0">
              <w:rPr>
                <w:rFonts w:ascii="Arial" w:hAnsi="Arial" w:cs="Arial"/>
                <w:sz w:val="18"/>
                <w:lang w:eastAsia="zh-CN"/>
              </w:rPr>
              <w:t>3</w:t>
            </w:r>
          </w:p>
        </w:tc>
        <w:tc>
          <w:tcPr>
            <w:tcW w:w="1111" w:type="pct"/>
            <w:tcBorders>
              <w:top w:val="single" w:sz="4" w:space="0" w:color="auto"/>
              <w:left w:val="single" w:sz="4" w:space="0" w:color="auto"/>
              <w:bottom w:val="single" w:sz="4" w:space="0" w:color="auto"/>
              <w:right w:val="single" w:sz="4" w:space="0" w:color="auto"/>
            </w:tcBorders>
            <w:hideMark/>
          </w:tcPr>
          <w:p w14:paraId="43EFB74A" w14:textId="77777777" w:rsidR="00BF3416" w:rsidRPr="00B343A0" w:rsidRDefault="00BF3416" w:rsidP="007C45E6">
            <w:pPr>
              <w:keepNext/>
              <w:keepLines/>
              <w:spacing w:after="0"/>
              <w:jc w:val="center"/>
              <w:rPr>
                <w:rFonts w:ascii="Arial" w:hAnsi="Arial"/>
                <w:sz w:val="18"/>
              </w:rPr>
            </w:pPr>
            <w:r w:rsidRPr="00B343A0">
              <w:rPr>
                <w:rFonts w:ascii="Arial" w:hAnsi="Arial" w:cs="Arial"/>
                <w:sz w:val="18"/>
                <w:lang w:eastAsia="zh-CN"/>
              </w:rPr>
              <w:t>58.88</w:t>
            </w:r>
            <w:r w:rsidRPr="00B343A0">
              <w:rPr>
                <w:rFonts w:ascii="Arial" w:hAnsi="Arial"/>
                <w:sz w:val="18"/>
              </w:rPr>
              <w:t xml:space="preserve"> x N1 (23 x N1)</w:t>
            </w:r>
          </w:p>
        </w:tc>
        <w:tc>
          <w:tcPr>
            <w:tcW w:w="1112" w:type="pct"/>
            <w:tcBorders>
              <w:top w:val="single" w:sz="4" w:space="0" w:color="auto"/>
              <w:left w:val="single" w:sz="4" w:space="0" w:color="auto"/>
              <w:bottom w:val="single" w:sz="4" w:space="0" w:color="auto"/>
              <w:right w:val="single" w:sz="4" w:space="0" w:color="auto"/>
            </w:tcBorders>
            <w:hideMark/>
          </w:tcPr>
          <w:p w14:paraId="5E5765F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 x N1 (1 x N1)</w:t>
            </w:r>
          </w:p>
        </w:tc>
        <w:tc>
          <w:tcPr>
            <w:tcW w:w="1112" w:type="pct"/>
            <w:tcBorders>
              <w:top w:val="single" w:sz="4" w:space="0" w:color="auto"/>
              <w:left w:val="single" w:sz="4" w:space="0" w:color="auto"/>
              <w:bottom w:val="single" w:sz="4" w:space="0" w:color="auto"/>
              <w:right w:val="single" w:sz="4" w:space="0" w:color="auto"/>
            </w:tcBorders>
            <w:hideMark/>
          </w:tcPr>
          <w:p w14:paraId="59EF13D6" w14:textId="77777777" w:rsidR="00BF3416" w:rsidRPr="00B343A0" w:rsidRDefault="00BF3416" w:rsidP="007C45E6">
            <w:pPr>
              <w:keepNext/>
              <w:keepLines/>
              <w:spacing w:after="0"/>
              <w:jc w:val="center"/>
              <w:rPr>
                <w:rFonts w:ascii="Arial" w:hAnsi="Arial"/>
                <w:sz w:val="18"/>
              </w:rPr>
            </w:pPr>
            <w:r w:rsidRPr="00B343A0">
              <w:rPr>
                <w:rFonts w:ascii="Arial" w:hAnsi="Arial"/>
                <w:sz w:val="18"/>
              </w:rPr>
              <w:t>7.68 x N1 (3 x N1)</w:t>
            </w:r>
          </w:p>
        </w:tc>
      </w:tr>
      <w:tr w:rsidR="00BF3416" w:rsidRPr="00B343A0" w14:paraId="51626BA1" w14:textId="77777777" w:rsidTr="007C45E6">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7191BE99" w14:textId="77777777" w:rsidR="00BF3416" w:rsidRPr="00B343A0" w:rsidRDefault="00BF3416" w:rsidP="007C45E6">
            <w:pPr>
              <w:keepNext/>
              <w:keepLines/>
              <w:spacing w:after="0"/>
              <w:ind w:left="851" w:hanging="851"/>
              <w:rPr>
                <w:rFonts w:ascii="Arial" w:hAnsi="Arial"/>
                <w:snapToGrid w:val="0"/>
                <w:sz w:val="18"/>
                <w:lang w:eastAsia="zh-CN"/>
              </w:rPr>
            </w:pPr>
            <w:r w:rsidRPr="00B343A0">
              <w:rPr>
                <w:rFonts w:ascii="Arial" w:hAnsi="Arial"/>
                <w:snapToGrid w:val="0"/>
                <w:sz w:val="18"/>
                <w:lang w:eastAsia="zh-CN"/>
              </w:rPr>
              <w:t>Note 1</w:t>
            </w:r>
            <w:r w:rsidRPr="00B343A0">
              <w:rPr>
                <w:rFonts w:ascii="Arial" w:hAnsi="Arial"/>
                <w:sz w:val="18"/>
              </w:rPr>
              <w:t>:</w:t>
            </w:r>
            <w:r w:rsidRPr="00B343A0">
              <w:rPr>
                <w:rFonts w:ascii="Arial" w:hAnsi="Arial"/>
                <w:sz w:val="18"/>
                <w:lang w:val="en-US"/>
              </w:rPr>
              <w:tab/>
            </w:r>
            <w:r w:rsidRPr="00B343A0">
              <w:rPr>
                <w:rFonts w:ascii="Arial" w:hAnsi="Arial"/>
                <w:sz w:val="18"/>
              </w:rPr>
              <w:t xml:space="preserve">Applies for UE supporting power class </w:t>
            </w:r>
            <w:r w:rsidRPr="00B343A0">
              <w:rPr>
                <w:rFonts w:ascii="Arial" w:hAnsi="Arial"/>
                <w:sz w:val="18"/>
                <w:lang w:eastAsia="zh-CN"/>
              </w:rPr>
              <w:t>2&amp;3&amp;4</w:t>
            </w:r>
            <w:r w:rsidRPr="00B343A0">
              <w:rPr>
                <w:rFonts w:ascii="Arial" w:hAnsi="Arial"/>
                <w:sz w:val="18"/>
              </w:rPr>
              <w:t>. For UE supporting power class 1, N1 = 8 for all DRX cycle length.</w:t>
            </w:r>
          </w:p>
          <w:p w14:paraId="7F49E851" w14:textId="77777777" w:rsidR="00BF3416" w:rsidRPr="00B343A0" w:rsidRDefault="00BF3416" w:rsidP="007C45E6">
            <w:pPr>
              <w:keepNext/>
              <w:keepLines/>
              <w:spacing w:after="0"/>
              <w:ind w:left="851" w:hanging="851"/>
              <w:rPr>
                <w:rFonts w:ascii="Arial" w:hAnsi="Arial"/>
                <w:sz w:val="18"/>
              </w:rPr>
            </w:pPr>
            <w:r w:rsidRPr="00B343A0">
              <w:rPr>
                <w:rFonts w:ascii="Arial" w:hAnsi="Arial"/>
                <w:snapToGrid w:val="0"/>
                <w:sz w:val="18"/>
                <w:lang w:eastAsia="zh-CN"/>
              </w:rPr>
              <w:t>Note 2:</w:t>
            </w:r>
            <w:r w:rsidRPr="00B343A0">
              <w:rPr>
                <w:rFonts w:ascii="Arial" w:hAnsi="Arial"/>
                <w:sz w:val="18"/>
                <w:lang w:val="en-US"/>
              </w:rPr>
              <w:tab/>
            </w:r>
            <w:r w:rsidRPr="00B343A0">
              <w:rPr>
                <w:rFonts w:ascii="Arial" w:hAnsi="Arial"/>
                <w:snapToGrid w:val="0"/>
                <w:sz w:val="18"/>
                <w:lang w:eastAsia="zh-CN"/>
              </w:rPr>
              <w:t>M2 = 1.5 if SMTC periodicity</w:t>
            </w:r>
            <w:r w:rsidRPr="00B343A0">
              <w:rPr>
                <w:rFonts w:ascii="Arial" w:hAnsi="Arial"/>
                <w:sz w:val="18"/>
              </w:rPr>
              <w:t xml:space="preserve"> </w:t>
            </w:r>
            <w:r w:rsidRPr="00B343A0">
              <w:rPr>
                <w:rFonts w:ascii="Arial" w:hAnsi="Arial"/>
                <w:snapToGrid w:val="0"/>
                <w:sz w:val="18"/>
                <w:lang w:eastAsia="zh-CN"/>
              </w:rPr>
              <w:t>of measured intra-frequency cell &gt; 20 ms; otherwise M2=1.</w:t>
            </w:r>
            <w:r w:rsidRPr="00B343A0">
              <w:rPr>
                <w:rFonts w:ascii="Arial" w:hAnsi="Arial"/>
                <w:sz w:val="18"/>
              </w:rPr>
              <w:t xml:space="preserve"> </w:t>
            </w:r>
            <w:r w:rsidRPr="00B343A0">
              <w:rPr>
                <w:rFonts w:ascii="Arial" w:hAnsi="Arial"/>
                <w:snapToGrid w:val="0"/>
                <w:sz w:val="18"/>
                <w:lang w:eastAsia="zh-CN"/>
              </w:rPr>
              <w:t>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T</w:t>
            </w:r>
            <w:r w:rsidRPr="00B343A0">
              <w:rPr>
                <w:rFonts w:ascii="Arial" w:hAnsi="Arial"/>
                <w:snapToGrid w:val="0"/>
                <w:sz w:val="18"/>
                <w:vertAlign w:val="subscript"/>
                <w:lang w:eastAsia="zh-CN"/>
              </w:rPr>
              <w:t xml:space="preserve">detect, NR_intra </w:t>
            </w:r>
            <w:r w:rsidRPr="00B343A0">
              <w:rPr>
                <w:rFonts w:ascii="Arial" w:hAnsi="Arial"/>
                <w:snapToGrid w:val="0"/>
                <w:sz w:val="18"/>
                <w:lang w:eastAsia="zh-CN"/>
              </w:rPr>
              <w:t>is expected.</w:t>
            </w:r>
          </w:p>
        </w:tc>
      </w:tr>
    </w:tbl>
    <w:p w14:paraId="47C7D13C" w14:textId="77777777" w:rsidR="00BF3416" w:rsidRPr="00B343A0" w:rsidRDefault="00BF3416" w:rsidP="00BF3416">
      <w:pPr>
        <w:rPr>
          <w:lang w:val="en-US" w:eastAsia="zh-CN"/>
        </w:rPr>
      </w:pPr>
    </w:p>
    <w:p w14:paraId="57B2CB27" w14:textId="77777777" w:rsidR="00BF3416" w:rsidRPr="00B343A0" w:rsidRDefault="00BF3416" w:rsidP="00BF3416">
      <w:pPr>
        <w:keepNext/>
        <w:keepLines/>
        <w:spacing w:before="60"/>
        <w:jc w:val="center"/>
        <w:rPr>
          <w:rFonts w:ascii="Arial" w:hAnsi="Arial"/>
          <w:b/>
        </w:rPr>
      </w:pPr>
      <w:r w:rsidRPr="00B343A0">
        <w:rPr>
          <w:rFonts w:ascii="Arial" w:hAnsi="Arial"/>
          <w:b/>
        </w:rPr>
        <w:t>Table 4.2.2.3-2: T</w:t>
      </w:r>
      <w:r w:rsidRPr="00B343A0">
        <w:rPr>
          <w:rFonts w:ascii="Arial" w:hAnsi="Arial"/>
          <w:b/>
          <w:vertAlign w:val="subscript"/>
        </w:rPr>
        <w:t>detect,NR_Intra,</w:t>
      </w:r>
      <w:r w:rsidRPr="00B343A0">
        <w:rPr>
          <w:rFonts w:ascii="Arial" w:hAnsi="Arial"/>
          <w:b/>
        </w:rPr>
        <w:t xml:space="preserve"> T</w:t>
      </w:r>
      <w:r w:rsidRPr="00B343A0">
        <w:rPr>
          <w:rFonts w:ascii="Arial" w:hAnsi="Arial"/>
          <w:b/>
          <w:vertAlign w:val="subscript"/>
        </w:rPr>
        <w:t>measure,NR_Intra</w:t>
      </w:r>
      <w:r w:rsidRPr="00B343A0">
        <w:rPr>
          <w:rFonts w:ascii="Arial" w:hAnsi="Arial"/>
          <w:b/>
        </w:rPr>
        <w:t xml:space="preserve"> and T</w:t>
      </w:r>
      <w:r w:rsidRPr="00B343A0">
        <w:rPr>
          <w:rFonts w:ascii="Arial" w:hAnsi="Arial"/>
          <w:b/>
          <w:vertAlign w:val="subscript"/>
        </w:rPr>
        <w:t xml:space="preserve">evaluate,NR_Intra </w:t>
      </w:r>
      <w:r w:rsidRPr="00B343A0">
        <w:rPr>
          <w:rFonts w:ascii="Arial" w:hAnsi="Arial"/>
          <w:b/>
        </w:rPr>
        <w:t xml:space="preserve">for UE configured with </w:t>
      </w:r>
      <w:r w:rsidRPr="00B343A0">
        <w:rPr>
          <w:rFonts w:ascii="Arial" w:hAnsi="Arial" w:cs="v4.2.0"/>
          <w:b/>
          <w:bCs/>
          <w:i/>
          <w:iCs/>
          <w:lang w:eastAsia="zh-CN"/>
        </w:rPr>
        <w:t>highSpeedMeasFlag-r16</w:t>
      </w:r>
      <w:r w:rsidRPr="00B343A0">
        <w:rPr>
          <w:rFonts w:ascii="Arial" w:hAnsi="Arial"/>
          <w:b/>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2141"/>
        <w:gridCol w:w="2142"/>
        <w:gridCol w:w="2141"/>
      </w:tblGrid>
      <w:tr w:rsidR="00BF3416" w:rsidRPr="00B343A0" w14:paraId="7C0177D1" w14:textId="77777777" w:rsidTr="007C45E6">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12887A4"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0AE84458"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detect,NR_Intra</w:t>
            </w:r>
            <w:r w:rsidRPr="00B343A0">
              <w:rPr>
                <w:rFonts w:ascii="Arial" w:hAnsi="Arial"/>
                <w:b/>
                <w:sz w:val="18"/>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B92AC6E"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measure,NR_Intra</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4EDA961" w14:textId="77777777" w:rsidR="00BF3416" w:rsidRPr="00B343A0" w:rsidRDefault="00BF3416" w:rsidP="007C45E6">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evaluate,NR_</w:t>
            </w:r>
            <w:r w:rsidRPr="00B343A0">
              <w:rPr>
                <w:rFonts w:ascii="Arial" w:hAnsi="Arial" w:cs="v4.2.0"/>
                <w:b/>
                <w:sz w:val="18"/>
                <w:vertAlign w:val="subscript"/>
              </w:rPr>
              <w:t>Intra</w:t>
            </w:r>
          </w:p>
          <w:p w14:paraId="7C87ACEA"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47C47618" w14:textId="77777777" w:rsidTr="007C45E6">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E773F" w14:textId="77777777" w:rsidR="00BF3416" w:rsidRPr="00B343A0" w:rsidRDefault="00BF3416" w:rsidP="007C45E6">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1A280" w14:textId="77777777" w:rsidR="00BF3416" w:rsidRPr="00B343A0" w:rsidRDefault="00BF3416" w:rsidP="007C45E6">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3D095" w14:textId="77777777" w:rsidR="00BF3416" w:rsidRPr="00B343A0" w:rsidRDefault="00BF3416" w:rsidP="007C45E6">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5B3EE" w14:textId="77777777" w:rsidR="00BF3416" w:rsidRPr="00B343A0" w:rsidRDefault="00BF3416" w:rsidP="007C45E6">
            <w:pPr>
              <w:spacing w:after="0"/>
            </w:pPr>
          </w:p>
        </w:tc>
      </w:tr>
      <w:tr w:rsidR="00BF3416" w:rsidRPr="00B343A0" w14:paraId="56E780C4" w14:textId="77777777" w:rsidTr="007C45E6">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6F35F3E"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0.32</w:t>
            </w:r>
          </w:p>
        </w:tc>
        <w:tc>
          <w:tcPr>
            <w:tcW w:w="1411" w:type="pct"/>
            <w:tcBorders>
              <w:top w:val="single" w:sz="4" w:space="0" w:color="auto"/>
              <w:left w:val="single" w:sz="4" w:space="0" w:color="auto"/>
              <w:bottom w:val="single" w:sz="4" w:space="0" w:color="auto"/>
              <w:right w:val="single" w:sz="4" w:space="0" w:color="auto"/>
            </w:tcBorders>
            <w:hideMark/>
          </w:tcPr>
          <w:p w14:paraId="5199B646"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10F272B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4027EE2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0.96 x M4 (3 x M4)</w:t>
            </w:r>
          </w:p>
        </w:tc>
      </w:tr>
      <w:tr w:rsidR="00BF3416" w:rsidRPr="00B343A0" w14:paraId="476F1FAE" w14:textId="77777777" w:rsidTr="007C45E6">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A43C70F"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w:t>
            </w:r>
          </w:p>
        </w:tc>
        <w:tc>
          <w:tcPr>
            <w:tcW w:w="1411" w:type="pct"/>
            <w:tcBorders>
              <w:top w:val="single" w:sz="4" w:space="0" w:color="auto"/>
              <w:left w:val="single" w:sz="4" w:space="0" w:color="auto"/>
              <w:bottom w:val="single" w:sz="4" w:space="0" w:color="auto"/>
              <w:right w:val="single" w:sz="4" w:space="0" w:color="auto"/>
            </w:tcBorders>
            <w:hideMark/>
          </w:tcPr>
          <w:p w14:paraId="6538347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5.12 (8)</w:t>
            </w:r>
          </w:p>
        </w:tc>
        <w:tc>
          <w:tcPr>
            <w:tcW w:w="1412" w:type="pct"/>
            <w:tcBorders>
              <w:top w:val="single" w:sz="4" w:space="0" w:color="auto"/>
              <w:left w:val="single" w:sz="4" w:space="0" w:color="auto"/>
              <w:bottom w:val="single" w:sz="4" w:space="0" w:color="auto"/>
              <w:right w:val="single" w:sz="4" w:space="0" w:color="auto"/>
            </w:tcBorders>
            <w:hideMark/>
          </w:tcPr>
          <w:p w14:paraId="38424F11"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 (1)</w:t>
            </w:r>
          </w:p>
        </w:tc>
        <w:tc>
          <w:tcPr>
            <w:tcW w:w="1411" w:type="pct"/>
            <w:tcBorders>
              <w:top w:val="single" w:sz="4" w:space="0" w:color="auto"/>
              <w:left w:val="single" w:sz="4" w:space="0" w:color="auto"/>
              <w:bottom w:val="single" w:sz="4" w:space="0" w:color="auto"/>
              <w:right w:val="single" w:sz="4" w:space="0" w:color="auto"/>
            </w:tcBorders>
            <w:hideMark/>
          </w:tcPr>
          <w:p w14:paraId="62E006B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1.92 (3)</w:t>
            </w:r>
          </w:p>
        </w:tc>
      </w:tr>
      <w:tr w:rsidR="00BF3416" w:rsidRPr="00B343A0" w14:paraId="47559F73" w14:textId="77777777" w:rsidTr="007C45E6">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D1F37B2"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w:t>
            </w:r>
          </w:p>
        </w:tc>
        <w:tc>
          <w:tcPr>
            <w:tcW w:w="1411" w:type="pct"/>
            <w:tcBorders>
              <w:top w:val="single" w:sz="4" w:space="0" w:color="auto"/>
              <w:left w:val="single" w:sz="4" w:space="0" w:color="auto"/>
              <w:bottom w:val="single" w:sz="4" w:space="0" w:color="auto"/>
              <w:right w:val="single" w:sz="4" w:space="0" w:color="auto"/>
            </w:tcBorders>
            <w:hideMark/>
          </w:tcPr>
          <w:p w14:paraId="01A86735" w14:textId="77777777" w:rsidR="00BF3416" w:rsidRPr="00B343A0" w:rsidRDefault="00BF3416" w:rsidP="007C45E6">
            <w:pPr>
              <w:keepNext/>
              <w:keepLines/>
              <w:spacing w:after="0"/>
              <w:jc w:val="center"/>
              <w:rPr>
                <w:rFonts w:ascii="Arial" w:hAnsi="Arial"/>
                <w:sz w:val="18"/>
              </w:rPr>
            </w:pPr>
            <w:r w:rsidRPr="00B343A0">
              <w:rPr>
                <w:rFonts w:ascii="Arial" w:hAnsi="Arial"/>
                <w:sz w:val="18"/>
              </w:rPr>
              <w:t>8.96 (7)</w:t>
            </w:r>
          </w:p>
        </w:tc>
        <w:tc>
          <w:tcPr>
            <w:tcW w:w="1412" w:type="pct"/>
            <w:tcBorders>
              <w:top w:val="single" w:sz="4" w:space="0" w:color="auto"/>
              <w:left w:val="single" w:sz="4" w:space="0" w:color="auto"/>
              <w:bottom w:val="single" w:sz="4" w:space="0" w:color="auto"/>
              <w:right w:val="single" w:sz="4" w:space="0" w:color="auto"/>
            </w:tcBorders>
            <w:hideMark/>
          </w:tcPr>
          <w:p w14:paraId="348C10EE"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(1)</w:t>
            </w:r>
          </w:p>
        </w:tc>
        <w:tc>
          <w:tcPr>
            <w:tcW w:w="1411" w:type="pct"/>
            <w:tcBorders>
              <w:top w:val="single" w:sz="4" w:space="0" w:color="auto"/>
              <w:left w:val="single" w:sz="4" w:space="0" w:color="auto"/>
              <w:bottom w:val="single" w:sz="4" w:space="0" w:color="auto"/>
              <w:right w:val="single" w:sz="4" w:space="0" w:color="auto"/>
            </w:tcBorders>
            <w:hideMark/>
          </w:tcPr>
          <w:p w14:paraId="7C72488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3.84 (3)</w:t>
            </w:r>
          </w:p>
        </w:tc>
      </w:tr>
      <w:tr w:rsidR="00BF3416" w:rsidRPr="00B343A0" w14:paraId="57055CDB" w14:textId="77777777" w:rsidTr="007C45E6">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3AD2E1C2"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w:t>
            </w:r>
          </w:p>
        </w:tc>
        <w:tc>
          <w:tcPr>
            <w:tcW w:w="1411" w:type="pct"/>
            <w:tcBorders>
              <w:top w:val="single" w:sz="4" w:space="0" w:color="auto"/>
              <w:left w:val="single" w:sz="4" w:space="0" w:color="auto"/>
              <w:bottom w:val="single" w:sz="4" w:space="0" w:color="auto"/>
              <w:right w:val="single" w:sz="4" w:space="0" w:color="auto"/>
            </w:tcBorders>
            <w:hideMark/>
          </w:tcPr>
          <w:p w14:paraId="472BA74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58.88 (23)</w:t>
            </w:r>
          </w:p>
        </w:tc>
        <w:tc>
          <w:tcPr>
            <w:tcW w:w="1412" w:type="pct"/>
            <w:tcBorders>
              <w:top w:val="single" w:sz="4" w:space="0" w:color="auto"/>
              <w:left w:val="single" w:sz="4" w:space="0" w:color="auto"/>
              <w:bottom w:val="single" w:sz="4" w:space="0" w:color="auto"/>
              <w:right w:val="single" w:sz="4" w:space="0" w:color="auto"/>
            </w:tcBorders>
            <w:hideMark/>
          </w:tcPr>
          <w:p w14:paraId="70BDBD96"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 (1)</w:t>
            </w:r>
          </w:p>
        </w:tc>
        <w:tc>
          <w:tcPr>
            <w:tcW w:w="1411" w:type="pct"/>
            <w:tcBorders>
              <w:top w:val="single" w:sz="4" w:space="0" w:color="auto"/>
              <w:left w:val="single" w:sz="4" w:space="0" w:color="auto"/>
              <w:bottom w:val="single" w:sz="4" w:space="0" w:color="auto"/>
              <w:right w:val="single" w:sz="4" w:space="0" w:color="auto"/>
            </w:tcBorders>
            <w:hideMark/>
          </w:tcPr>
          <w:p w14:paraId="3A1F1F6D" w14:textId="77777777" w:rsidR="00BF3416" w:rsidRPr="00B343A0" w:rsidRDefault="00BF3416" w:rsidP="007C45E6">
            <w:pPr>
              <w:keepNext/>
              <w:keepLines/>
              <w:spacing w:after="0"/>
              <w:jc w:val="center"/>
              <w:rPr>
                <w:rFonts w:ascii="Arial" w:hAnsi="Arial"/>
                <w:sz w:val="18"/>
              </w:rPr>
            </w:pPr>
            <w:r w:rsidRPr="00B343A0">
              <w:rPr>
                <w:rFonts w:ascii="Arial" w:hAnsi="Arial"/>
                <w:sz w:val="18"/>
              </w:rPr>
              <w:t>7.68 (3)</w:t>
            </w:r>
          </w:p>
        </w:tc>
      </w:tr>
      <w:tr w:rsidR="00BF3416" w:rsidRPr="00B343A0" w14:paraId="2725BD65" w14:textId="77777777" w:rsidTr="007C45E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3C8299C" w14:textId="77777777" w:rsidR="00BF3416" w:rsidRPr="00B343A0" w:rsidRDefault="00BF3416" w:rsidP="007C45E6">
            <w:pPr>
              <w:keepNext/>
              <w:keepLines/>
              <w:spacing w:after="0"/>
              <w:ind w:left="851" w:hanging="851"/>
              <w:rPr>
                <w:rFonts w:ascii="Arial" w:eastAsia="等线" w:hAnsi="Arial"/>
                <w:sz w:val="18"/>
                <w:lang w:eastAsia="zh-CN"/>
              </w:rPr>
            </w:pPr>
            <w:r w:rsidRPr="00B343A0">
              <w:rPr>
                <w:rFonts w:ascii="Arial" w:eastAsia="等线" w:hAnsi="Arial" w:hint="eastAsia"/>
                <w:sz w:val="18"/>
                <w:lang w:eastAsia="zh-CN"/>
              </w:rPr>
              <w:t>N</w:t>
            </w:r>
            <w:r w:rsidRPr="00B343A0">
              <w:rPr>
                <w:rFonts w:ascii="Arial" w:eastAsia="等线" w:hAnsi="Arial"/>
                <w:sz w:val="18"/>
                <w:lang w:eastAsia="zh-CN"/>
              </w:rPr>
              <w:t>ote 1:</w:t>
            </w:r>
            <w:r w:rsidRPr="00B343A0">
              <w:rPr>
                <w:rFonts w:ascii="Arial" w:hAnsi="Arial"/>
                <w:sz w:val="18"/>
                <w:lang w:val="en-US"/>
              </w:rPr>
              <w:tab/>
            </w:r>
            <w:r w:rsidRPr="00B343A0">
              <w:rPr>
                <w:rFonts w:ascii="Arial" w:eastAsia="等线" w:hAnsi="Arial"/>
                <w:sz w:val="18"/>
                <w:lang w:eastAsia="zh-CN"/>
              </w:rPr>
              <w:t>when SMTC &lt; = 40 ms, M2 = M3 = M4 = 1; and when SMTC &gt; 40 ms, M2 = 1.5, M3 = M4 = 2</w:t>
            </w:r>
          </w:p>
          <w:p w14:paraId="30F0F64D" w14:textId="77777777" w:rsidR="00BF3416" w:rsidRPr="00B343A0" w:rsidRDefault="00BF3416" w:rsidP="007C45E6">
            <w:pPr>
              <w:keepNext/>
              <w:keepLines/>
              <w:spacing w:after="0"/>
              <w:ind w:left="851" w:hanging="851"/>
              <w:rPr>
                <w:rFonts w:ascii="Arial" w:eastAsia="等线" w:hAnsi="Arial"/>
                <w:sz w:val="18"/>
                <w:lang w:eastAsia="zh-CN"/>
              </w:rPr>
            </w:pPr>
            <w:r w:rsidRPr="00B343A0">
              <w:rPr>
                <w:rFonts w:ascii="Arial" w:eastAsia="等线" w:hAnsi="Arial"/>
                <w:sz w:val="18"/>
                <w:lang w:eastAsia="zh-CN"/>
              </w:rPr>
              <w:t>Note 2:</w:t>
            </w:r>
            <w:r w:rsidRPr="00B343A0">
              <w:rPr>
                <w:rFonts w:ascii="Arial" w:hAnsi="Arial"/>
                <w:sz w:val="18"/>
                <w:lang w:val="en-US"/>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ins w:id="31" w:author="Intel" w:date="2022-02-11T10:43:00Z">
              <w:r w:rsidRPr="001F06D8">
                <w:rPr>
                  <w:rFonts w:ascii="Arial" w:hAnsi="Arial"/>
                  <w:i/>
                  <w:iCs/>
                  <w:sz w:val="18"/>
                </w:rPr>
                <w:t>intraNR-MeasurementEnhancement-r16</w:t>
              </w:r>
            </w:ins>
            <w:del w:id="32" w:author="Intel" w:date="2022-02-11T10:43:00Z">
              <w:r w:rsidRPr="00B343A0" w:rsidDel="001F06D8">
                <w:rPr>
                  <w:rFonts w:ascii="Arial" w:hAnsi="Arial"/>
                  <w:i/>
                  <w:iCs/>
                  <w:sz w:val="18"/>
                </w:rPr>
                <w:delText>[intraRAT-</w:delText>
              </w:r>
              <w:r w:rsidRPr="00B343A0" w:rsidDel="001F06D8">
                <w:rPr>
                  <w:rFonts w:ascii="Arial" w:hAnsi="Arial"/>
                  <w:i/>
                  <w:iCs/>
                  <w:sz w:val="18"/>
                  <w:lang w:val="en-US"/>
                </w:rPr>
                <w:delText>M</w:delText>
              </w:r>
              <w:r w:rsidRPr="00B343A0" w:rsidDel="001F06D8">
                <w:rPr>
                  <w:rFonts w:ascii="Arial" w:hAnsi="Arial"/>
                  <w:i/>
                  <w:iCs/>
                  <w:sz w:val="18"/>
                </w:rPr>
                <w:delText>easurementEnhancement-r16]</w:delText>
              </w:r>
            </w:del>
            <w:r w:rsidRPr="00B343A0">
              <w:rPr>
                <w:rFonts w:ascii="Arial" w:hAnsi="Arial"/>
                <w:i/>
                <w:iCs/>
                <w:sz w:val="18"/>
              </w:rPr>
              <w:t>.</w:t>
            </w:r>
          </w:p>
        </w:tc>
      </w:tr>
    </w:tbl>
    <w:p w14:paraId="6DDF81DD" w14:textId="77777777" w:rsidR="00BF3416" w:rsidRPr="00B343A0" w:rsidRDefault="00BF3416" w:rsidP="00BF3416">
      <w:pPr>
        <w:rPr>
          <w:lang w:val="en-US" w:eastAsia="zh-CN"/>
        </w:rPr>
      </w:pPr>
    </w:p>
    <w:p w14:paraId="2F7D17BF"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w:t>
      </w:r>
      <w:r w:rsidRPr="00482269">
        <w:rPr>
          <w:rFonts w:ascii="Arial" w:hAnsi="Arial"/>
          <w:i/>
          <w:iCs/>
          <w:noProof/>
          <w:color w:val="FF0000"/>
          <w:sz w:val="36"/>
          <w:lang w:eastAsia="zh-CN"/>
        </w:rPr>
        <w:t>1</w:t>
      </w:r>
      <w:r w:rsidRPr="00482269">
        <w:rPr>
          <w:rFonts w:ascii="Arial" w:hAnsi="Arial" w:hint="eastAsia"/>
          <w:i/>
          <w:iCs/>
          <w:noProof/>
          <w:color w:val="FF0000"/>
          <w:sz w:val="36"/>
          <w:lang w:eastAsia="zh-CN"/>
        </w:rPr>
        <w:t>&gt;</w:t>
      </w:r>
    </w:p>
    <w:p w14:paraId="11CA35B0"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6-2</w:t>
      </w:r>
      <w:r w:rsidRPr="00482269">
        <w:rPr>
          <w:rFonts w:ascii="Arial" w:hAnsi="Arial" w:hint="eastAsia"/>
          <w:i/>
          <w:iCs/>
          <w:noProof/>
          <w:color w:val="FF0000"/>
          <w:sz w:val="36"/>
          <w:lang w:eastAsia="zh-CN"/>
        </w:rPr>
        <w:t>&gt;</w:t>
      </w:r>
    </w:p>
    <w:p w14:paraId="157A6C18" w14:textId="77777777" w:rsidR="00BF3416" w:rsidRPr="00B343A0" w:rsidRDefault="00BF3416" w:rsidP="00BF3416">
      <w:pPr>
        <w:keepNext/>
        <w:keepLines/>
        <w:spacing w:before="120"/>
        <w:ind w:left="1418" w:hanging="1418"/>
        <w:outlineLvl w:val="3"/>
        <w:rPr>
          <w:rFonts w:ascii="Arial" w:hAnsi="Arial"/>
          <w:sz w:val="24"/>
          <w:lang w:val="en-US" w:eastAsia="zh-CN"/>
        </w:rPr>
      </w:pPr>
      <w:bookmarkStart w:id="33" w:name="_Toc5952539"/>
      <w:r w:rsidRPr="00B343A0">
        <w:rPr>
          <w:rFonts w:ascii="Arial" w:hAnsi="Arial"/>
          <w:sz w:val="24"/>
          <w:lang w:val="en-US" w:eastAsia="zh-CN"/>
        </w:rPr>
        <w:t>4.2.2.5</w:t>
      </w:r>
      <w:r w:rsidRPr="00B343A0">
        <w:rPr>
          <w:rFonts w:ascii="Arial" w:hAnsi="Arial"/>
          <w:sz w:val="24"/>
          <w:lang w:val="en-US" w:eastAsia="zh-CN"/>
        </w:rPr>
        <w:tab/>
        <w:t>Measurements of inter-RAT E-UTRAN cells</w:t>
      </w:r>
      <w:bookmarkEnd w:id="33"/>
    </w:p>
    <w:p w14:paraId="14918F51" w14:textId="77777777" w:rsidR="00BF3416" w:rsidRPr="00B343A0" w:rsidRDefault="00BF3416" w:rsidP="00BF3416">
      <w:r w:rsidRPr="00B343A0">
        <w:t>If Srxlev &gt; S</w:t>
      </w:r>
      <w:r w:rsidRPr="00B343A0">
        <w:rPr>
          <w:vertAlign w:val="subscript"/>
        </w:rPr>
        <w:t>nonIntraSearchP</w:t>
      </w:r>
      <w:r w:rsidRPr="00B343A0">
        <w:t xml:space="preserve"> and Squal &gt; S</w:t>
      </w:r>
      <w:r w:rsidRPr="00B343A0">
        <w:rPr>
          <w:vertAlign w:val="subscript"/>
        </w:rPr>
        <w:t>nonIntraSearchQ</w:t>
      </w:r>
      <w:r w:rsidRPr="00B343A0" w:rsidDel="00937E5B">
        <w:t xml:space="preserve"> </w:t>
      </w:r>
      <w:r w:rsidRPr="00B343A0">
        <w:t>then the UE shall search for inter-RAT E-UTRAN layers of higher priority at least every T</w:t>
      </w:r>
      <w:r w:rsidRPr="00B343A0">
        <w:rPr>
          <w:vertAlign w:val="subscript"/>
        </w:rPr>
        <w:t xml:space="preserve">higher_priority_search </w:t>
      </w:r>
      <w:r w:rsidRPr="00B343A0">
        <w:t>where T</w:t>
      </w:r>
      <w:r w:rsidRPr="00B343A0">
        <w:rPr>
          <w:vertAlign w:val="subscript"/>
        </w:rPr>
        <w:t>higher_priority_search</w:t>
      </w:r>
      <w:r w:rsidRPr="00B343A0">
        <w:t xml:space="preserve"> is described in clause </w:t>
      </w:r>
      <w:smartTag w:uri="urn:schemas-microsoft-com:office:smarttags" w:element="chsdate">
        <w:smartTagPr>
          <w:attr w:name="Year" w:val="1899"/>
          <w:attr w:name="Month" w:val="12"/>
          <w:attr w:name="Day" w:val="30"/>
          <w:attr w:name="IsLunarDate" w:val="False"/>
          <w:attr w:name="IsROCDate" w:val="False"/>
        </w:smartTagPr>
        <w:r w:rsidRPr="00B343A0">
          <w:t>4.2.2.</w:t>
        </w:r>
      </w:smartTag>
    </w:p>
    <w:p w14:paraId="2F33CB8D" w14:textId="77777777" w:rsidR="00BF3416" w:rsidRPr="00B343A0" w:rsidRDefault="00BF3416" w:rsidP="00BF3416">
      <w:r w:rsidRPr="00B343A0">
        <w:t xml:space="preserve">If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 xml:space="preserve">nonIntraSearchQ </w:t>
      </w:r>
      <w:r w:rsidRPr="00B343A0">
        <w:t>then the UE shall search for and measure inter-RAT E-UTRAN layers of higher, lower priority in preparation for possible reselection. In this scenario, the minimum rate at which the UE is required to search for and measure higher priority inter-RAT E-UTRAN layers shall be the same as that defined below for lower priority RATs.</w:t>
      </w:r>
    </w:p>
    <w:p w14:paraId="7114B1BE" w14:textId="77777777" w:rsidR="00BF3416" w:rsidRPr="00B343A0" w:rsidRDefault="00BF3416" w:rsidP="00BF3416">
      <w:pPr>
        <w:rPr>
          <w:rFonts w:cs="v4.2.0"/>
        </w:rPr>
      </w:pPr>
      <w:r w:rsidRPr="00B343A0">
        <w:t>The requirements in this clause apply for inter-RAT E-UTRAN FDD measurements and E-UTRA TDD measurements</w:t>
      </w:r>
      <w:r w:rsidRPr="00B343A0">
        <w:rPr>
          <w:lang w:eastAsia="zh-CN"/>
        </w:rPr>
        <w:t xml:space="preserve">. </w:t>
      </w:r>
      <w:r w:rsidRPr="00B343A0">
        <w:t xml:space="preserve">When the measurement rules indicate that </w:t>
      </w:r>
      <w:r w:rsidRPr="00B343A0">
        <w:rPr>
          <w:lang w:val="en-US" w:eastAsia="zh-CN"/>
        </w:rPr>
        <w:t>inter-RAT E-UTRAN</w:t>
      </w:r>
      <w:r w:rsidRPr="00B343A0">
        <w:t xml:space="preserve"> cells are to be measured, the UE shall measure </w:t>
      </w:r>
      <w:r w:rsidRPr="00B343A0">
        <w:rPr>
          <w:lang w:eastAsia="zh-CN"/>
        </w:rPr>
        <w:t>RSRP and RSRQ</w:t>
      </w:r>
      <w:r w:rsidRPr="00B343A0">
        <w:t xml:space="preserve"> of detected </w:t>
      </w:r>
      <w:r w:rsidRPr="00B343A0">
        <w:rPr>
          <w:lang w:eastAsia="zh-CN"/>
        </w:rPr>
        <w:t>E-</w:t>
      </w:r>
      <w:r w:rsidRPr="00B343A0">
        <w:t>UTRA cells in the neighbour frequency list at the minimum measurement rate specified in this clause.</w:t>
      </w:r>
    </w:p>
    <w:p w14:paraId="41F3B7D7" w14:textId="77777777" w:rsidR="00BF3416" w:rsidRPr="00B343A0" w:rsidRDefault="00BF3416" w:rsidP="00BF3416">
      <w:r w:rsidRPr="00B343A0">
        <w:t>The parameter N</w:t>
      </w:r>
      <w:r w:rsidRPr="00B343A0">
        <w:rPr>
          <w:vertAlign w:val="subscript"/>
          <w:lang w:eastAsia="zh-CN"/>
        </w:rPr>
        <w:t>E</w:t>
      </w:r>
      <w:r w:rsidRPr="00B343A0">
        <w:rPr>
          <w:vertAlign w:val="subscript"/>
        </w:rPr>
        <w:t>UTRA_carrier</w:t>
      </w:r>
      <w:r w:rsidRPr="00B343A0">
        <w:t xml:space="preserve"> is the total number of configured E-UTRA carriers </w:t>
      </w:r>
      <w:r w:rsidRPr="00B343A0">
        <w:rPr>
          <w:szCs w:val="24"/>
          <w:lang w:eastAsia="zh-CN"/>
        </w:rPr>
        <w:t>indicated to meet non high speed requirements</w:t>
      </w:r>
      <w:r w:rsidRPr="00B343A0">
        <w:t xml:space="preserve"> in the neighbour frequency list. The parameter N</w:t>
      </w:r>
      <w:r w:rsidRPr="00B343A0">
        <w:rPr>
          <w:vertAlign w:val="subscript"/>
          <w:lang w:eastAsia="zh-CN"/>
        </w:rPr>
        <w:t>E</w:t>
      </w:r>
      <w:r w:rsidRPr="00B343A0">
        <w:rPr>
          <w:vertAlign w:val="subscript"/>
        </w:rPr>
        <w:t>UTRA_carrier_HST</w:t>
      </w:r>
      <w:r w:rsidRPr="00B343A0">
        <w:t xml:space="preserve"> is the total number of configured E-UTRA carriers </w:t>
      </w:r>
      <w:r w:rsidRPr="00B343A0">
        <w:rPr>
          <w:szCs w:val="24"/>
          <w:lang w:eastAsia="zh-CN"/>
        </w:rPr>
        <w:t>indicated to meet high speed requirements</w:t>
      </w:r>
      <w:r w:rsidRPr="00B343A0">
        <w:t xml:space="preserve"> in the neighbour frequency list. If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t xml:space="preserve">, an inter-RAT E-UTRAN layer is indicated to meet high speed requirements if highSpeedMeasFlag-r16 is configured and the carrier to be measured is configured with highSpeedEUTRACarrier-r16 and UE supports </w:t>
      </w:r>
      <w:r w:rsidRPr="00B343A0">
        <w:rPr>
          <w:szCs w:val="22"/>
        </w:rPr>
        <w:t>the enhanced inter-RAT E-UTRAN measurement requirements</w:t>
      </w:r>
      <w:r w:rsidRPr="00B343A0">
        <w:t>. If Srxlev &gt; S</w:t>
      </w:r>
      <w:r w:rsidRPr="00B343A0">
        <w:rPr>
          <w:vertAlign w:val="subscript"/>
        </w:rPr>
        <w:t>nonIntraSearchP</w:t>
      </w:r>
      <w:r w:rsidRPr="00B343A0">
        <w:t xml:space="preserve"> and Squal &gt; S</w:t>
      </w:r>
      <w:r w:rsidRPr="00B343A0">
        <w:rPr>
          <w:vertAlign w:val="subscript"/>
        </w:rPr>
        <w:t>nonIntraSearchQ</w:t>
      </w:r>
      <w:r w:rsidRPr="00B343A0">
        <w:t>, UE is required to meet non high speed requirements no matter whether highSpeedMeasFlag-r16 or highSpeedEUTRACarrier-r16 is configured or not.</w:t>
      </w:r>
    </w:p>
    <w:p w14:paraId="3DE089A6" w14:textId="77777777" w:rsidR="00BF3416" w:rsidRPr="00B343A0" w:rsidRDefault="00BF3416" w:rsidP="00BF3416">
      <w:pPr>
        <w:rPr>
          <w:rFonts w:cs="v4.2.0"/>
        </w:rPr>
      </w:pPr>
      <w:r w:rsidRPr="00B343A0">
        <w:rPr>
          <w:rFonts w:cs="v4.2.0"/>
        </w:rPr>
        <w:t xml:space="preserve">The parameter </w:t>
      </w:r>
      <w:r w:rsidRPr="00B343A0">
        <w:t>N</w:t>
      </w:r>
      <w:r w:rsidRPr="00B343A0">
        <w:rPr>
          <w:vertAlign w:val="subscript"/>
          <w:lang w:eastAsia="zh-CN"/>
        </w:rPr>
        <w:t>E</w:t>
      </w:r>
      <w:r w:rsidRPr="00B343A0">
        <w:rPr>
          <w:vertAlign w:val="subscript"/>
        </w:rPr>
        <w:t>UTRA_carrier</w:t>
      </w:r>
      <w:r w:rsidRPr="00B343A0">
        <w:rPr>
          <w:rFonts w:cs="v4.2.0"/>
        </w:rPr>
        <w:t xml:space="preserve"> for a UE configured with idle mode DC measurements (while T331 is running), is the combined number of </w:t>
      </w:r>
      <w:r w:rsidRPr="00B343A0">
        <w:t>configured E-UTRA carriers</w:t>
      </w:r>
      <w:r w:rsidRPr="00B343A0">
        <w:rPr>
          <w:rFonts w:cs="v4.2.0"/>
        </w:rPr>
        <w:t xml:space="preserve"> </w:t>
      </w:r>
      <w:r w:rsidRPr="00B343A0">
        <w:t>in the neighbour frequency list</w:t>
      </w:r>
      <w:r w:rsidRPr="00B343A0">
        <w:rPr>
          <w:rFonts w:cs="v4.2.0"/>
        </w:rPr>
        <w:t xml:space="preserve"> and E-UTRA </w:t>
      </w:r>
      <w:r w:rsidRPr="00B343A0">
        <w:t>carriers configured for idle mode DC measurements, excluding the configured E-UTRA carriers indicated to meet high speed requirements in the neighbour frequency list.</w:t>
      </w:r>
      <w:r w:rsidRPr="00B343A0">
        <w:rPr>
          <w:rFonts w:cs="v4.2.0"/>
        </w:rPr>
        <w:t xml:space="preserve"> </w:t>
      </w:r>
    </w:p>
    <w:p w14:paraId="6A0D7746" w14:textId="77777777" w:rsidR="00BF3416" w:rsidRPr="00B343A0" w:rsidRDefault="00BF3416" w:rsidP="00BF3416">
      <w:pPr>
        <w:keepLines/>
        <w:ind w:left="1135" w:hanging="851"/>
        <w:rPr>
          <w:rFonts w:cs="v4.2.0"/>
        </w:rPr>
      </w:pPr>
      <w:r w:rsidRPr="00B343A0">
        <w:t>Note:</w:t>
      </w:r>
      <w:r w:rsidRPr="00B343A0">
        <w:rPr>
          <w:lang w:val="en-US" w:eastAsia="zh-CN"/>
        </w:rPr>
        <w:tab/>
      </w:r>
      <w:r w:rsidRPr="00B343A0">
        <w:t>combined total number means that if a carrier is an E-UTRA</w:t>
      </w:r>
      <w:r w:rsidRPr="00B343A0">
        <w:rPr>
          <w:rFonts w:cs="v4.2.0"/>
        </w:rPr>
        <w:t xml:space="preserve"> carrier indicated by the serving cell</w:t>
      </w:r>
      <w:r w:rsidRPr="00B343A0">
        <w:t xml:space="preserve"> for mobility and additionally a carrier configured for idle mode CA measurements, it only counts as one carrier.</w:t>
      </w:r>
    </w:p>
    <w:p w14:paraId="21A5ADB2" w14:textId="77777777" w:rsidR="00BF3416" w:rsidRPr="00B343A0" w:rsidRDefault="00BF3416" w:rsidP="00BF3416">
      <w:r w:rsidRPr="00B343A0">
        <w:t xml:space="preserve">The UE shall filter </w:t>
      </w:r>
      <w:r w:rsidRPr="00B343A0">
        <w:rPr>
          <w:lang w:eastAsia="zh-CN"/>
        </w:rPr>
        <w:t>RSRP and RSRQ</w:t>
      </w:r>
      <w:r w:rsidRPr="00B343A0">
        <w:t xml:space="preserve"> measurements of each measured </w:t>
      </w:r>
      <w:r w:rsidRPr="00B343A0">
        <w:rPr>
          <w:lang w:eastAsia="zh-CN"/>
        </w:rPr>
        <w:t>E-</w:t>
      </w:r>
      <w:r w:rsidRPr="00B343A0">
        <w:t>UTRA cell using at least 2 measurements. Within the set of measurements used for the filtering, at least two measurements shall be spaced by at least half the minimum specified measurement period.</w:t>
      </w:r>
    </w:p>
    <w:p w14:paraId="6C054367" w14:textId="77777777" w:rsidR="00BF3416" w:rsidRPr="00B343A0" w:rsidRDefault="00BF3416" w:rsidP="00BF3416">
      <w:pPr>
        <w:jc w:val="both"/>
        <w:rPr>
          <w:rFonts w:cs="v4.2.0"/>
        </w:rPr>
      </w:pPr>
      <w:r w:rsidRPr="00B343A0">
        <w:rPr>
          <w:rFonts w:cs="v4.2.0"/>
        </w:rPr>
        <w:t>An inter-RAT E-UTRA cell is considered to be detectable provided the following conditions are fulfilled:</w:t>
      </w:r>
    </w:p>
    <w:p w14:paraId="20F7BA09" w14:textId="77777777" w:rsidR="00BF3416" w:rsidRPr="00B343A0" w:rsidRDefault="00BF3416" w:rsidP="00BF3416">
      <w:pPr>
        <w:ind w:left="568" w:hanging="284"/>
      </w:pPr>
      <w:r w:rsidRPr="00B343A0">
        <w:t>-</w:t>
      </w:r>
      <w:r w:rsidRPr="00B343A0">
        <w:tab/>
        <w:t>the same conditions as for inter-frequency RSRP measurements specified in TS 36.133 [15, Annex B.1.2] are fulfilled for a corresponding Band, and</w:t>
      </w:r>
    </w:p>
    <w:p w14:paraId="5AA8A93C" w14:textId="77777777" w:rsidR="00BF3416" w:rsidRPr="00B343A0" w:rsidRDefault="00BF3416" w:rsidP="00BF3416">
      <w:pPr>
        <w:ind w:left="568" w:hanging="284"/>
      </w:pPr>
      <w:r w:rsidRPr="00B343A0">
        <w:t>-</w:t>
      </w:r>
      <w:r w:rsidRPr="00B343A0">
        <w:tab/>
        <w:t>the same conditions as for inter-frequency RSRQ measurements specified in TS 36.133 [15, Annex B.1.2] are fulfilled for a corresponding Band.</w:t>
      </w:r>
    </w:p>
    <w:p w14:paraId="137144F5" w14:textId="77777777" w:rsidR="00BF3416" w:rsidRPr="00B343A0" w:rsidRDefault="00BF3416" w:rsidP="00BF3416">
      <w:pPr>
        <w:ind w:left="568" w:hanging="284"/>
        <w:rPr>
          <w:rFonts w:cs="v4.2.0"/>
        </w:rPr>
      </w:pPr>
      <w:r w:rsidRPr="00B343A0">
        <w:t>-</w:t>
      </w:r>
      <w:r w:rsidRPr="00B343A0">
        <w:tab/>
        <w:t>SCH conditions specified in TS 36.133 [15, Annex B.1.2] are fulfilled for a corresponding Band</w:t>
      </w:r>
    </w:p>
    <w:p w14:paraId="7B6F1C87" w14:textId="77777777" w:rsidR="00BF3416" w:rsidRPr="00B343A0" w:rsidRDefault="00BF3416" w:rsidP="00BF3416">
      <w:pPr>
        <w:rPr>
          <w:rFonts w:cs="v4.2.0"/>
        </w:rPr>
      </w:pPr>
      <w:r w:rsidRPr="00B343A0">
        <w:rPr>
          <w:rFonts w:cs="v4.2.0"/>
        </w:rPr>
        <w:t>The UE shall be able to evaluate whether a newly detectable</w:t>
      </w:r>
      <w:r w:rsidRPr="00B343A0">
        <w:rPr>
          <w:lang w:val="en-US" w:eastAsia="zh-CN"/>
        </w:rPr>
        <w:t xml:space="preserve"> inter-RAT E-UTRAN</w:t>
      </w:r>
      <w:r w:rsidRPr="00B343A0">
        <w:rPr>
          <w:rFonts w:cs="v4.2.0"/>
        </w:rPr>
        <w:t xml:space="preserve"> cell meets the reselection criteria defined in TS3</w:t>
      </w:r>
      <w:r w:rsidRPr="00B343A0">
        <w:rPr>
          <w:rFonts w:cs="v4.2.0"/>
          <w:lang w:eastAsia="zh-CN"/>
        </w:rPr>
        <w:t>8</w:t>
      </w:r>
      <w:r w:rsidRPr="00B343A0">
        <w:rPr>
          <w:rFonts w:cs="v4.2.0"/>
        </w:rPr>
        <w:t xml:space="preserve">.304 [1] within </w:t>
      </w:r>
      <w:r w:rsidRPr="00B343A0">
        <w:t>N</w:t>
      </w:r>
      <w:r w:rsidRPr="00B343A0">
        <w:rPr>
          <w:vertAlign w:val="subscript"/>
        </w:rPr>
        <w:t>EUTRA_carrier_HST</w:t>
      </w:r>
      <w:r w:rsidRPr="00B343A0">
        <w:t xml:space="preserve"> * T</w:t>
      </w:r>
      <w:r w:rsidRPr="00B343A0">
        <w:rPr>
          <w:vertAlign w:val="subscript"/>
        </w:rPr>
        <w:t>detect,EUTRAN_HST</w:t>
      </w:r>
      <w:r w:rsidRPr="00B343A0">
        <w:t xml:space="preserve"> + N</w:t>
      </w:r>
      <w:r w:rsidRPr="00B343A0">
        <w:rPr>
          <w:vertAlign w:val="subscript"/>
        </w:rPr>
        <w:t>EUTRA_carrier</w:t>
      </w:r>
      <w:r w:rsidRPr="00B343A0">
        <w:t xml:space="preserve">  * T</w:t>
      </w:r>
      <w:r w:rsidRPr="00B343A0">
        <w:rPr>
          <w:vertAlign w:val="subscript"/>
        </w:rPr>
        <w:t>detect,EUTRAN</w:t>
      </w:r>
      <w:r w:rsidRPr="00B343A0">
        <w:rPr>
          <w:rFonts w:cs="v4.2.0"/>
        </w:rPr>
        <w:t xml:space="preserve"> </w:t>
      </w:r>
      <w:r w:rsidRPr="00B343A0">
        <w:t xml:space="preserve">when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t xml:space="preserve"> </w:t>
      </w:r>
      <w:r w:rsidRPr="00B343A0">
        <w:rPr>
          <w:rFonts w:cs="v4.2.0"/>
        </w:rPr>
        <w:t xml:space="preserve">when </w:t>
      </w:r>
      <w:r w:rsidRPr="00B343A0">
        <w:t>T</w:t>
      </w:r>
      <w:r w:rsidRPr="00B343A0">
        <w:rPr>
          <w:vertAlign w:val="subscript"/>
        </w:rPr>
        <w:t>reselection</w:t>
      </w:r>
      <w:r w:rsidRPr="00B343A0">
        <w:rPr>
          <w:rFonts w:cs="v4.2.0"/>
        </w:rPr>
        <w:t xml:space="preserve"> = 0</w:t>
      </w:r>
      <w:r w:rsidRPr="00B343A0">
        <w:t xml:space="preserve"> </w:t>
      </w:r>
      <w:r w:rsidRPr="00B343A0">
        <w:rPr>
          <w:rFonts w:cs="v4.2.0"/>
        </w:rPr>
        <w:t>provided that the reselection criteria is met by a margin of</w:t>
      </w:r>
      <w:r w:rsidRPr="00B343A0">
        <w:rPr>
          <w:rFonts w:cs="v4.2.0"/>
          <w:lang w:eastAsia="zh-CN"/>
        </w:rPr>
        <w:t xml:space="preserve"> </w:t>
      </w:r>
      <w:r w:rsidRPr="00B343A0">
        <w:rPr>
          <w:rFonts w:cs="v4.2.0"/>
        </w:rPr>
        <w:t>at least 6dB for RSRP reselections based on absolute priorities or 4dB for RSRQ reselections based on absolute priorities</w:t>
      </w:r>
      <w:r w:rsidRPr="00B343A0">
        <w:rPr>
          <w:rFonts w:cs="v4.2.0"/>
          <w:lang w:eastAsia="zh-CN"/>
        </w:rPr>
        <w:t>.</w:t>
      </w:r>
    </w:p>
    <w:p w14:paraId="70A669B7" w14:textId="77777777" w:rsidR="00BF3416" w:rsidRPr="00B343A0" w:rsidRDefault="00BF3416" w:rsidP="00BF3416">
      <w:pPr>
        <w:rPr>
          <w:rFonts w:cs="v4.2.0"/>
        </w:rPr>
      </w:pPr>
      <w:r w:rsidRPr="00B343A0">
        <w:rPr>
          <w:rFonts w:cs="v4.2.0"/>
        </w:rPr>
        <w:t xml:space="preserve">Cells which have been detected shall be measured at least every </w:t>
      </w:r>
      <w:r w:rsidRPr="00B343A0">
        <w:t>N</w:t>
      </w:r>
      <w:r w:rsidRPr="00B343A0">
        <w:rPr>
          <w:vertAlign w:val="subscript"/>
        </w:rPr>
        <w:t>EUTRA_carrier_HST</w:t>
      </w:r>
      <w:r w:rsidRPr="00B343A0">
        <w:t xml:space="preserve"> * T</w:t>
      </w:r>
      <w:r w:rsidRPr="00B343A0">
        <w:rPr>
          <w:vertAlign w:val="subscript"/>
        </w:rPr>
        <w:t>measure,EUTRAN_HST</w:t>
      </w:r>
      <w:r w:rsidRPr="00B343A0">
        <w:t xml:space="preserve"> + N</w:t>
      </w:r>
      <w:r w:rsidRPr="00B343A0">
        <w:rPr>
          <w:vertAlign w:val="subscript"/>
        </w:rPr>
        <w:t>EUTRA_carrier</w:t>
      </w:r>
      <w:r w:rsidRPr="00B343A0">
        <w:t xml:space="preserve">  * T</w:t>
      </w:r>
      <w:r w:rsidRPr="00B343A0">
        <w:rPr>
          <w:vertAlign w:val="subscript"/>
        </w:rPr>
        <w:t>measure,EUTRAN</w:t>
      </w:r>
      <w:r w:rsidRPr="00B343A0">
        <w:rPr>
          <w:rFonts w:cs="v4.2.0"/>
        </w:rPr>
        <w:t xml:space="preserve"> when </w:t>
      </w:r>
      <w:r w:rsidRPr="00B343A0">
        <w:t xml:space="preserve">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rPr>
          <w:rFonts w:cs="v4.2.0"/>
        </w:rPr>
        <w:t>.</w:t>
      </w:r>
    </w:p>
    <w:p w14:paraId="3B32894B" w14:textId="77777777" w:rsidR="00BF3416" w:rsidRPr="00B343A0" w:rsidRDefault="00BF3416" w:rsidP="00BF3416">
      <w:r w:rsidRPr="00B343A0">
        <w:t xml:space="preserve">When higher priority cells are found by the higher priority search, they shall be measured at least every </w:t>
      </w:r>
      <w:r w:rsidRPr="00B343A0">
        <w:rPr>
          <w:rFonts w:cs="v4.2.0"/>
        </w:rPr>
        <w:t>T</w:t>
      </w:r>
      <w:r w:rsidRPr="00B343A0">
        <w:rPr>
          <w:rFonts w:cs="v4.2.0"/>
          <w:vertAlign w:val="subscript"/>
        </w:rPr>
        <w:t>measure,</w:t>
      </w:r>
      <w:r w:rsidRPr="00B343A0">
        <w:rPr>
          <w:rFonts w:cs="v4.2.0"/>
          <w:vertAlign w:val="subscript"/>
          <w:lang w:eastAsia="zh-CN"/>
        </w:rPr>
        <w:t>E</w:t>
      </w:r>
      <w:r w:rsidRPr="00B343A0">
        <w:rPr>
          <w:rFonts w:cs="v4.2.0"/>
          <w:vertAlign w:val="subscript"/>
        </w:rPr>
        <w:t>UTRAN</w:t>
      </w:r>
      <w:r w:rsidRPr="00B343A0">
        <w:t xml:space="preserve">. If, after detecting a cell in a higher priority search, it is determined that reselection has not occurred then the UE is not required to continuously measure the detected cell to evaluate the ongoing possibility of reselection. However, the </w:t>
      </w:r>
      <w:r w:rsidRPr="00B343A0">
        <w:lastRenderedPageBreak/>
        <w:t>minimum measurement filtering requirements specified later in this clause shall still be met by the UE before it makes any determination that it may stop measuring the cell.</w:t>
      </w:r>
    </w:p>
    <w:p w14:paraId="1CC9C6CF" w14:textId="77777777" w:rsidR="00BF3416" w:rsidRPr="00B343A0" w:rsidRDefault="00BF3416" w:rsidP="00BF3416">
      <w:r w:rsidRPr="00B343A0">
        <w:t>If the UE detects on an inter-RAT E-UTRAN carrier a cell whose physical identity is indicated as not allowed for that carrier in the measurement control system information of the serving cell, the UE is not required to perform measurements on that cell.</w:t>
      </w:r>
    </w:p>
    <w:p w14:paraId="03DCAE66" w14:textId="77777777" w:rsidR="00BF3416" w:rsidRPr="00B343A0" w:rsidRDefault="00BF3416" w:rsidP="00BF3416">
      <w:pPr>
        <w:rPr>
          <w:rFonts w:cs="v4.2.0"/>
        </w:rPr>
      </w:pPr>
      <w:r w:rsidRPr="00B343A0">
        <w:t xml:space="preserve">The UE shall not consider an </w:t>
      </w:r>
      <w:r w:rsidRPr="00B343A0">
        <w:rPr>
          <w:lang w:val="en-US" w:eastAsia="zh-CN"/>
        </w:rPr>
        <w:t xml:space="preserve">inter-RAT </w:t>
      </w:r>
      <w:r w:rsidRPr="00B343A0">
        <w:t>E-UTRA cell in cell reselection, if it is indicated as not allowed in the measurement control system information of the serving cell.</w:t>
      </w:r>
    </w:p>
    <w:p w14:paraId="441B1F33" w14:textId="77777777" w:rsidR="00BF3416" w:rsidRPr="00B343A0" w:rsidRDefault="00BF3416" w:rsidP="00BF3416">
      <w:pPr>
        <w:rPr>
          <w:rFonts w:cs="v4.2.0"/>
          <w:lang w:eastAsia="zh-CN"/>
        </w:rPr>
      </w:pPr>
      <w:r w:rsidRPr="00B343A0">
        <w:rPr>
          <w:rFonts w:cs="v4.2.0"/>
        </w:rPr>
        <w:t xml:space="preserve">For a cell that has been already detected, but that has not been reselected to, the filtering shall be such that the UE shall be capable of evaluating that an already identified </w:t>
      </w:r>
      <w:r w:rsidRPr="00B343A0">
        <w:rPr>
          <w:rFonts w:cs="v4.2.0"/>
          <w:lang w:eastAsia="zh-CN"/>
        </w:rPr>
        <w:t>inter-RAT E-</w:t>
      </w:r>
      <w:r w:rsidRPr="00B343A0">
        <w:rPr>
          <w:rFonts w:cs="v4.2.0"/>
        </w:rPr>
        <w:t>UTRA cell has met reselection criterion defined in TS 3</w:t>
      </w:r>
      <w:r w:rsidRPr="00B343A0">
        <w:rPr>
          <w:rFonts w:cs="v4.2.0"/>
          <w:lang w:eastAsia="zh-CN"/>
        </w:rPr>
        <w:t>8</w:t>
      </w:r>
      <w:r w:rsidRPr="00B343A0">
        <w:rPr>
          <w:rFonts w:cs="v4.2.0"/>
        </w:rPr>
        <w:t xml:space="preserve">.304 [1] within </w:t>
      </w:r>
      <w:r w:rsidRPr="00B343A0">
        <w:t>N</w:t>
      </w:r>
      <w:r w:rsidRPr="00B343A0">
        <w:rPr>
          <w:vertAlign w:val="subscript"/>
        </w:rPr>
        <w:t>EUTRA_carrier_HST</w:t>
      </w:r>
      <w:r w:rsidRPr="00B343A0">
        <w:t xml:space="preserve"> * T</w:t>
      </w:r>
      <w:r w:rsidRPr="00B343A0">
        <w:rPr>
          <w:vertAlign w:val="subscript"/>
        </w:rPr>
        <w:t>evaluate,EUTRAN_HST</w:t>
      </w:r>
      <w:r w:rsidRPr="00B343A0">
        <w:t xml:space="preserve"> + N</w:t>
      </w:r>
      <w:r w:rsidRPr="00B343A0">
        <w:rPr>
          <w:vertAlign w:val="subscript"/>
        </w:rPr>
        <w:t>EUTRA_carrier</w:t>
      </w:r>
      <w:r w:rsidRPr="00B343A0">
        <w:t xml:space="preserve">  * T</w:t>
      </w:r>
      <w:r w:rsidRPr="00B343A0">
        <w:rPr>
          <w:vertAlign w:val="subscript"/>
        </w:rPr>
        <w:t xml:space="preserve"> evaluate,EUTRAN</w:t>
      </w:r>
      <w:r w:rsidRPr="00B343A0">
        <w:rPr>
          <w:rFonts w:cs="v4.2.0"/>
        </w:rPr>
        <w:t xml:space="preserve"> when T</w:t>
      </w:r>
      <w:r w:rsidRPr="00B343A0">
        <w:rPr>
          <w:rFonts w:cs="v4.2.0"/>
          <w:vertAlign w:val="subscript"/>
        </w:rPr>
        <w:t>reselection</w:t>
      </w:r>
      <w:r w:rsidRPr="00B343A0">
        <w:rPr>
          <w:rFonts w:cs="v4.2.0"/>
        </w:rPr>
        <w:t xml:space="preserve"> = 0</w:t>
      </w:r>
      <w:r w:rsidRPr="00B343A0">
        <w:rPr>
          <w:rFonts w:cs="v4.2.0"/>
          <w:i/>
          <w:vertAlign w:val="subscript"/>
        </w:rPr>
        <w:t xml:space="preserve"> </w:t>
      </w:r>
      <w:r w:rsidRPr="00B343A0">
        <w:rPr>
          <w:rFonts w:cs="v4.2.0"/>
        </w:rPr>
        <w:t>as speficied in table 4.2.2.5-1 and 4.2.2.5-2 provided that the reselection criteria is met by a margin of at least 6dB for RSRP reselections based on absolute priorities or 4dB for RSRQ reselections based on absolute priorities.</w:t>
      </w:r>
    </w:p>
    <w:p w14:paraId="5F88BE71" w14:textId="77777777" w:rsidR="00BF3416" w:rsidRPr="00B343A0" w:rsidRDefault="00BF3416" w:rsidP="00BF3416">
      <w:pPr>
        <w:rPr>
          <w:rFonts w:cs="v4.2.0"/>
        </w:rPr>
      </w:pPr>
      <w:r w:rsidRPr="00B343A0">
        <w:rPr>
          <w:rFonts w:cs="v3.7.0"/>
        </w:rPr>
        <w:t xml:space="preserve">If </w:t>
      </w:r>
      <w:r w:rsidRPr="00B343A0">
        <w:rPr>
          <w:rFonts w:cs="v4.2.0"/>
        </w:rPr>
        <w:t>T</w:t>
      </w:r>
      <w:r w:rsidRPr="00B343A0">
        <w:rPr>
          <w:rFonts w:cs="v4.2.0"/>
          <w:vertAlign w:val="subscript"/>
        </w:rPr>
        <w:t>reselection</w:t>
      </w:r>
      <w:r w:rsidRPr="00B343A0">
        <w:rPr>
          <w:rFonts w:cs="v3.7.0"/>
        </w:rPr>
        <w:t xml:space="preserve"> timer has a non zero value and the </w:t>
      </w:r>
      <w:r w:rsidRPr="00B343A0">
        <w:rPr>
          <w:rFonts w:cs="v4.2.0"/>
          <w:lang w:eastAsia="zh-CN"/>
        </w:rPr>
        <w:t>inter-RAT E-</w:t>
      </w:r>
      <w:r w:rsidRPr="00B343A0">
        <w:rPr>
          <w:rFonts w:cs="v4.2.0"/>
        </w:rPr>
        <w:t>UTRA</w:t>
      </w:r>
      <w:r w:rsidRPr="00B343A0">
        <w:rPr>
          <w:rFonts w:cs="v3.7.0"/>
        </w:rPr>
        <w:t xml:space="preserve"> cell is satisfied with the reselection criteria which are defined in </w:t>
      </w:r>
      <w:r w:rsidRPr="00B343A0">
        <w:t>TS 38.304</w:t>
      </w:r>
      <w:r w:rsidRPr="00B343A0">
        <w:rPr>
          <w:rFonts w:cs="v4.2.0"/>
        </w:rPr>
        <w:t> </w:t>
      </w:r>
      <w:r w:rsidRPr="00B343A0">
        <w:rPr>
          <w:rFonts w:cs="v3.7.0"/>
        </w:rPr>
        <w:t xml:space="preserve">[1], the UE shall evaluate this </w:t>
      </w:r>
      <w:r w:rsidRPr="00B343A0">
        <w:rPr>
          <w:rFonts w:cs="v3.7.0"/>
          <w:lang w:eastAsia="zh-CN"/>
        </w:rPr>
        <w:t>E-</w:t>
      </w:r>
      <w:r w:rsidRPr="00B343A0">
        <w:rPr>
          <w:rFonts w:cs="v3.7.0"/>
        </w:rPr>
        <w:t xml:space="preserve">UTRA cell for the </w:t>
      </w:r>
      <w:r w:rsidRPr="00B343A0">
        <w:rPr>
          <w:rFonts w:cs="v4.2.0"/>
        </w:rPr>
        <w:t>T</w:t>
      </w:r>
      <w:r w:rsidRPr="00B343A0">
        <w:rPr>
          <w:rFonts w:cs="v4.2.0"/>
          <w:vertAlign w:val="subscript"/>
        </w:rPr>
        <w:t>reselection</w:t>
      </w:r>
      <w:r w:rsidRPr="00B343A0">
        <w:rPr>
          <w:rFonts w:cs="v3.7.0"/>
        </w:rPr>
        <w:t xml:space="preserve"> time. If this cell remains satisfied with the reselection criteria within this duration, then the UE shall reselect that cell.</w:t>
      </w:r>
    </w:p>
    <w:p w14:paraId="1BFEE9DE" w14:textId="77777777" w:rsidR="00BF3416" w:rsidRPr="00B343A0" w:rsidRDefault="00BF3416" w:rsidP="00BF3416">
      <w:pPr>
        <w:keepNext/>
        <w:keepLines/>
        <w:spacing w:before="60"/>
        <w:jc w:val="center"/>
        <w:rPr>
          <w:rFonts w:ascii="Arial" w:hAnsi="Arial" w:cs="v4.2.0"/>
          <w:b/>
          <w:vertAlign w:val="subscript"/>
          <w:lang w:eastAsia="zh-CN"/>
        </w:rPr>
      </w:pPr>
      <w:r w:rsidRPr="00B343A0">
        <w:rPr>
          <w:rFonts w:ascii="Arial" w:hAnsi="Arial"/>
          <w:b/>
          <w:snapToGrid w:val="0"/>
        </w:rPr>
        <w:t xml:space="preserve">Table 4.2.2.5-1: </w:t>
      </w:r>
      <w:r w:rsidRPr="00B343A0">
        <w:rPr>
          <w:rFonts w:ascii="Arial" w:hAnsi="Arial"/>
          <w:b/>
        </w:rPr>
        <w:t>T</w:t>
      </w:r>
      <w:r w:rsidRPr="00B343A0">
        <w:rPr>
          <w:rFonts w:ascii="Arial" w:hAnsi="Arial"/>
          <w:b/>
          <w:vertAlign w:val="subscript"/>
        </w:rPr>
        <w:t>detect,</w:t>
      </w:r>
      <w:r w:rsidRPr="00B343A0">
        <w:rPr>
          <w:rFonts w:ascii="Arial" w:hAnsi="Arial"/>
          <w:b/>
          <w:vertAlign w:val="subscript"/>
          <w:lang w:eastAsia="zh-CN"/>
        </w:rPr>
        <w:t>E</w:t>
      </w:r>
      <w:r w:rsidRPr="00B343A0">
        <w:rPr>
          <w:rFonts w:ascii="Arial" w:hAnsi="Arial"/>
          <w:b/>
          <w:vertAlign w:val="subscript"/>
        </w:rPr>
        <w:t>UTRAN</w:t>
      </w:r>
      <w:r w:rsidRPr="00B343A0">
        <w:rPr>
          <w:rFonts w:ascii="Arial" w:hAnsi="Arial"/>
          <w:b/>
          <w:snapToGrid w:val="0"/>
        </w:rPr>
        <w:t xml:space="preserve">, </w:t>
      </w:r>
      <w:r w:rsidRPr="00B343A0">
        <w:rPr>
          <w:rFonts w:ascii="Arial" w:hAnsi="Arial"/>
          <w:b/>
        </w:rPr>
        <w:t>T</w:t>
      </w:r>
      <w:r w:rsidRPr="00B343A0">
        <w:rPr>
          <w:rFonts w:ascii="Arial" w:hAnsi="Arial"/>
          <w:b/>
          <w:vertAlign w:val="subscript"/>
        </w:rPr>
        <w:t>measure,</w:t>
      </w:r>
      <w:r w:rsidRPr="00B343A0">
        <w:rPr>
          <w:rFonts w:ascii="Arial" w:hAnsi="Arial"/>
          <w:b/>
          <w:vertAlign w:val="subscript"/>
          <w:lang w:eastAsia="zh-CN"/>
        </w:rPr>
        <w:t>E</w:t>
      </w:r>
      <w:r w:rsidRPr="00B343A0">
        <w:rPr>
          <w:rFonts w:ascii="Arial" w:hAnsi="Arial"/>
          <w:b/>
          <w:vertAlign w:val="subscript"/>
        </w:rPr>
        <w:t>UTRAN,</w:t>
      </w:r>
      <w:r w:rsidRPr="00B343A0">
        <w:rPr>
          <w:rFonts w:ascii="Arial" w:hAnsi="Arial"/>
          <w:b/>
        </w:rPr>
        <w:t xml:space="preserve"> and </w:t>
      </w:r>
      <w:r w:rsidRPr="00B343A0">
        <w:rPr>
          <w:rFonts w:ascii="Arial" w:hAnsi="Arial" w:cs="v4.2.0"/>
          <w:b/>
        </w:rPr>
        <w:t>T</w:t>
      </w:r>
      <w:r w:rsidRPr="00B343A0">
        <w:rPr>
          <w:rFonts w:ascii="Arial" w:hAnsi="Arial" w:cs="v4.2.0"/>
          <w:b/>
          <w:vertAlign w:val="subscript"/>
        </w:rPr>
        <w:t>evaluate,</w:t>
      </w:r>
      <w:r w:rsidRPr="00B343A0">
        <w:rPr>
          <w:rFonts w:ascii="Arial" w:hAnsi="Arial" w:cs="v4.2.0"/>
          <w:b/>
          <w:vertAlign w:val="subscript"/>
          <w:lang w:eastAsia="zh-CN"/>
        </w:rPr>
        <w:t>E</w:t>
      </w:r>
      <w:r w:rsidRPr="00B343A0">
        <w:rPr>
          <w:rFonts w:ascii="Arial" w:hAnsi="Arial" w:cs="v4.2.0"/>
          <w:b/>
          <w:vertAlign w:val="subscript"/>
        </w:rPr>
        <w:t>UTRAN</w:t>
      </w:r>
    </w:p>
    <w:tbl>
      <w:tblPr>
        <w:tblW w:w="3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498"/>
        <w:gridCol w:w="1636"/>
        <w:gridCol w:w="2066"/>
      </w:tblGrid>
      <w:tr w:rsidR="00BF3416" w:rsidRPr="00B343A0" w14:paraId="3170B41E"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1D5EA3F2" w14:textId="77777777" w:rsidR="00BF3416" w:rsidRPr="00B343A0" w:rsidRDefault="00BF3416" w:rsidP="007C45E6">
            <w:pPr>
              <w:keepNext/>
              <w:keepLines/>
              <w:spacing w:after="0"/>
              <w:jc w:val="center"/>
              <w:rPr>
                <w:rFonts w:ascii="Arial" w:hAnsi="Arial" w:cs="Arial"/>
                <w:b/>
                <w:snapToGrid w:val="0"/>
                <w:sz w:val="18"/>
              </w:rPr>
            </w:pPr>
            <w:r w:rsidRPr="00B343A0">
              <w:rPr>
                <w:rFonts w:ascii="Arial" w:hAnsi="Arial"/>
                <w:b/>
                <w:sz w:val="18"/>
              </w:rPr>
              <w:t>DRX cycle length [s]</w:t>
            </w:r>
          </w:p>
        </w:tc>
        <w:tc>
          <w:tcPr>
            <w:tcW w:w="1263" w:type="pct"/>
            <w:tcBorders>
              <w:top w:val="single" w:sz="4" w:space="0" w:color="auto"/>
              <w:left w:val="single" w:sz="4" w:space="0" w:color="auto"/>
              <w:bottom w:val="single" w:sz="4" w:space="0" w:color="auto"/>
              <w:right w:val="single" w:sz="4" w:space="0" w:color="auto"/>
            </w:tcBorders>
            <w:hideMark/>
          </w:tcPr>
          <w:p w14:paraId="52C43A87" w14:textId="77777777" w:rsidR="00BF3416" w:rsidRPr="00B343A0" w:rsidRDefault="00BF3416" w:rsidP="007C45E6">
            <w:pPr>
              <w:keepNext/>
              <w:keepLines/>
              <w:spacing w:after="0"/>
              <w:jc w:val="center"/>
              <w:rPr>
                <w:rFonts w:ascii="Arial" w:hAnsi="Arial" w:cs="Arial"/>
                <w:b/>
                <w:sz w:val="18"/>
              </w:rPr>
            </w:pPr>
            <w:r w:rsidRPr="00B343A0">
              <w:rPr>
                <w:rFonts w:ascii="Arial" w:hAnsi="Arial"/>
                <w:b/>
                <w:sz w:val="18"/>
              </w:rPr>
              <w:t>T</w:t>
            </w:r>
            <w:r w:rsidRPr="00B343A0">
              <w:rPr>
                <w:rFonts w:ascii="Arial" w:hAnsi="Arial"/>
                <w:b/>
                <w:sz w:val="18"/>
                <w:vertAlign w:val="subscript"/>
              </w:rPr>
              <w:t>detect,EUTRAN</w:t>
            </w:r>
            <w:r w:rsidRPr="00B343A0">
              <w:rPr>
                <w:rFonts w:ascii="Arial" w:hAnsi="Arial"/>
                <w:b/>
                <w:sz w:val="18"/>
              </w:rPr>
              <w:t xml:space="preserve"> [s] (number of DRX cycles)</w:t>
            </w:r>
          </w:p>
        </w:tc>
        <w:tc>
          <w:tcPr>
            <w:tcW w:w="1378" w:type="pct"/>
            <w:tcBorders>
              <w:top w:val="single" w:sz="4" w:space="0" w:color="auto"/>
              <w:left w:val="single" w:sz="4" w:space="0" w:color="auto"/>
              <w:bottom w:val="single" w:sz="4" w:space="0" w:color="auto"/>
              <w:right w:val="single" w:sz="4" w:space="0" w:color="auto"/>
            </w:tcBorders>
            <w:hideMark/>
          </w:tcPr>
          <w:p w14:paraId="4D062F0C" w14:textId="77777777" w:rsidR="00BF3416" w:rsidRPr="00B343A0" w:rsidRDefault="00BF3416" w:rsidP="007C45E6">
            <w:pPr>
              <w:keepNext/>
              <w:keepLines/>
              <w:spacing w:after="0"/>
              <w:jc w:val="center"/>
              <w:rPr>
                <w:rFonts w:ascii="Arial" w:hAnsi="Arial" w:cs="Arial"/>
                <w:b/>
                <w:snapToGrid w:val="0"/>
                <w:sz w:val="18"/>
              </w:rPr>
            </w:pPr>
            <w:r w:rsidRPr="00B343A0">
              <w:rPr>
                <w:rFonts w:ascii="Arial" w:hAnsi="Arial"/>
                <w:b/>
                <w:sz w:val="18"/>
              </w:rPr>
              <w:t>T</w:t>
            </w:r>
            <w:r w:rsidRPr="00B343A0">
              <w:rPr>
                <w:rFonts w:ascii="Arial" w:hAnsi="Arial"/>
                <w:b/>
                <w:sz w:val="18"/>
                <w:vertAlign w:val="subscript"/>
              </w:rPr>
              <w:t>measure,EUTRAN</w:t>
            </w:r>
            <w:r w:rsidRPr="00B343A0">
              <w:rPr>
                <w:rFonts w:ascii="Arial" w:hAnsi="Arial"/>
                <w:b/>
                <w:sz w:val="18"/>
              </w:rPr>
              <w:t xml:space="preserve"> [s] (number of DRX cycles)</w:t>
            </w:r>
          </w:p>
        </w:tc>
        <w:tc>
          <w:tcPr>
            <w:tcW w:w="1739" w:type="pct"/>
            <w:tcBorders>
              <w:top w:val="single" w:sz="4" w:space="0" w:color="auto"/>
              <w:left w:val="single" w:sz="4" w:space="0" w:color="auto"/>
              <w:bottom w:val="single" w:sz="4" w:space="0" w:color="auto"/>
              <w:right w:val="single" w:sz="4" w:space="0" w:color="auto"/>
            </w:tcBorders>
            <w:hideMark/>
          </w:tcPr>
          <w:p w14:paraId="0147CFAE" w14:textId="77777777" w:rsidR="00BF3416" w:rsidRPr="00B343A0" w:rsidRDefault="00BF3416" w:rsidP="007C45E6">
            <w:pPr>
              <w:keepNext/>
              <w:keepLines/>
              <w:spacing w:after="0"/>
              <w:jc w:val="center"/>
              <w:rPr>
                <w:rFonts w:ascii="Arial" w:hAnsi="Arial" w:cs="Arial"/>
                <w:b/>
                <w:sz w:val="18"/>
                <w:vertAlign w:val="subscript"/>
                <w:lang w:eastAsia="zh-CN"/>
              </w:rPr>
            </w:pPr>
            <w:r w:rsidRPr="00B343A0">
              <w:rPr>
                <w:rFonts w:ascii="Arial" w:hAnsi="Arial"/>
                <w:b/>
                <w:sz w:val="18"/>
              </w:rPr>
              <w:t>T</w:t>
            </w:r>
            <w:r w:rsidRPr="00B343A0">
              <w:rPr>
                <w:rFonts w:ascii="Arial" w:hAnsi="Arial"/>
                <w:b/>
                <w:sz w:val="18"/>
                <w:vertAlign w:val="subscript"/>
              </w:rPr>
              <w:t>evaluate,EUTRAN</w:t>
            </w:r>
          </w:p>
          <w:p w14:paraId="3AF70467" w14:textId="77777777" w:rsidR="00BF3416" w:rsidRPr="00B343A0" w:rsidRDefault="00BF3416" w:rsidP="007C45E6">
            <w:pPr>
              <w:keepNext/>
              <w:keepLines/>
              <w:spacing w:after="0"/>
              <w:jc w:val="center"/>
              <w:rPr>
                <w:rFonts w:ascii="Arial" w:hAnsi="Arial" w:cs="Arial"/>
                <w:b/>
                <w:sz w:val="18"/>
              </w:rPr>
            </w:pPr>
            <w:r w:rsidRPr="00B343A0">
              <w:rPr>
                <w:rFonts w:ascii="Arial" w:hAnsi="Arial" w:cs="Arial"/>
                <w:b/>
                <w:sz w:val="18"/>
              </w:rPr>
              <w:t>[s] (number of DRX cycles)</w:t>
            </w:r>
          </w:p>
        </w:tc>
      </w:tr>
      <w:tr w:rsidR="00BF3416" w:rsidRPr="00B343A0" w14:paraId="47F877FA"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4BBAB9E4"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0.32</w:t>
            </w:r>
          </w:p>
        </w:tc>
        <w:tc>
          <w:tcPr>
            <w:tcW w:w="1263" w:type="pct"/>
            <w:tcBorders>
              <w:top w:val="single" w:sz="4" w:space="0" w:color="auto"/>
              <w:left w:val="single" w:sz="4" w:space="0" w:color="auto"/>
              <w:bottom w:val="single" w:sz="4" w:space="0" w:color="auto"/>
              <w:right w:val="single" w:sz="4" w:space="0" w:color="auto"/>
            </w:tcBorders>
            <w:hideMark/>
          </w:tcPr>
          <w:p w14:paraId="557A353F"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11.52 (36)</w:t>
            </w:r>
          </w:p>
        </w:tc>
        <w:tc>
          <w:tcPr>
            <w:tcW w:w="1378" w:type="pct"/>
            <w:tcBorders>
              <w:top w:val="single" w:sz="4" w:space="0" w:color="auto"/>
              <w:left w:val="single" w:sz="4" w:space="0" w:color="auto"/>
              <w:bottom w:val="single" w:sz="4" w:space="0" w:color="auto"/>
              <w:right w:val="single" w:sz="4" w:space="0" w:color="auto"/>
            </w:tcBorders>
            <w:hideMark/>
          </w:tcPr>
          <w:p w14:paraId="4C598E6C"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napToGrid w:val="0"/>
                <w:sz w:val="18"/>
              </w:rPr>
              <w:t>1.28 (4)</w:t>
            </w:r>
          </w:p>
        </w:tc>
        <w:tc>
          <w:tcPr>
            <w:tcW w:w="1739" w:type="pct"/>
            <w:tcBorders>
              <w:top w:val="single" w:sz="4" w:space="0" w:color="auto"/>
              <w:left w:val="single" w:sz="4" w:space="0" w:color="auto"/>
              <w:bottom w:val="single" w:sz="4" w:space="0" w:color="auto"/>
              <w:right w:val="single" w:sz="4" w:space="0" w:color="auto"/>
            </w:tcBorders>
            <w:hideMark/>
          </w:tcPr>
          <w:p w14:paraId="22B9AB97"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5.12 (16)</w:t>
            </w:r>
          </w:p>
        </w:tc>
      </w:tr>
      <w:tr w:rsidR="00BF3416" w:rsidRPr="00B343A0" w14:paraId="749B5AE4"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221F8D89"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0.64</w:t>
            </w:r>
          </w:p>
        </w:tc>
        <w:tc>
          <w:tcPr>
            <w:tcW w:w="1263" w:type="pct"/>
            <w:tcBorders>
              <w:top w:val="single" w:sz="4" w:space="0" w:color="auto"/>
              <w:left w:val="single" w:sz="4" w:space="0" w:color="auto"/>
              <w:bottom w:val="single" w:sz="4" w:space="0" w:color="auto"/>
              <w:right w:val="single" w:sz="4" w:space="0" w:color="auto"/>
            </w:tcBorders>
            <w:hideMark/>
          </w:tcPr>
          <w:p w14:paraId="2F8580D6"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17.92 (28)</w:t>
            </w:r>
          </w:p>
        </w:tc>
        <w:tc>
          <w:tcPr>
            <w:tcW w:w="1378" w:type="pct"/>
            <w:tcBorders>
              <w:top w:val="single" w:sz="4" w:space="0" w:color="auto"/>
              <w:left w:val="single" w:sz="4" w:space="0" w:color="auto"/>
              <w:bottom w:val="single" w:sz="4" w:space="0" w:color="auto"/>
              <w:right w:val="single" w:sz="4" w:space="0" w:color="auto"/>
            </w:tcBorders>
            <w:hideMark/>
          </w:tcPr>
          <w:p w14:paraId="2FAC50D5"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napToGrid w:val="0"/>
                <w:sz w:val="18"/>
              </w:rPr>
              <w:t>1.28 (2)</w:t>
            </w:r>
          </w:p>
        </w:tc>
        <w:tc>
          <w:tcPr>
            <w:tcW w:w="1739" w:type="pct"/>
            <w:tcBorders>
              <w:top w:val="single" w:sz="4" w:space="0" w:color="auto"/>
              <w:left w:val="single" w:sz="4" w:space="0" w:color="auto"/>
              <w:bottom w:val="single" w:sz="4" w:space="0" w:color="auto"/>
              <w:right w:val="single" w:sz="4" w:space="0" w:color="auto"/>
            </w:tcBorders>
            <w:hideMark/>
          </w:tcPr>
          <w:p w14:paraId="00A5D2F9"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5.12 (8)</w:t>
            </w:r>
          </w:p>
        </w:tc>
      </w:tr>
      <w:tr w:rsidR="00BF3416" w:rsidRPr="00B343A0" w14:paraId="72206582"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06FAE521"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1.28</w:t>
            </w:r>
          </w:p>
        </w:tc>
        <w:tc>
          <w:tcPr>
            <w:tcW w:w="1263" w:type="pct"/>
            <w:tcBorders>
              <w:top w:val="single" w:sz="4" w:space="0" w:color="auto"/>
              <w:left w:val="single" w:sz="4" w:space="0" w:color="auto"/>
              <w:bottom w:val="single" w:sz="4" w:space="0" w:color="auto"/>
              <w:right w:val="single" w:sz="4" w:space="0" w:color="auto"/>
            </w:tcBorders>
            <w:hideMark/>
          </w:tcPr>
          <w:p w14:paraId="6234CB39"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32(25)</w:t>
            </w:r>
          </w:p>
        </w:tc>
        <w:tc>
          <w:tcPr>
            <w:tcW w:w="1378" w:type="pct"/>
            <w:tcBorders>
              <w:top w:val="single" w:sz="4" w:space="0" w:color="auto"/>
              <w:left w:val="single" w:sz="4" w:space="0" w:color="auto"/>
              <w:bottom w:val="single" w:sz="4" w:space="0" w:color="auto"/>
              <w:right w:val="single" w:sz="4" w:space="0" w:color="auto"/>
            </w:tcBorders>
            <w:hideMark/>
          </w:tcPr>
          <w:p w14:paraId="1E65384E"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napToGrid w:val="0"/>
                <w:sz w:val="18"/>
              </w:rPr>
              <w:t>1.28 (1)</w:t>
            </w:r>
          </w:p>
        </w:tc>
        <w:tc>
          <w:tcPr>
            <w:tcW w:w="1739" w:type="pct"/>
            <w:tcBorders>
              <w:top w:val="single" w:sz="4" w:space="0" w:color="auto"/>
              <w:left w:val="single" w:sz="4" w:space="0" w:color="auto"/>
              <w:bottom w:val="single" w:sz="4" w:space="0" w:color="auto"/>
              <w:right w:val="single" w:sz="4" w:space="0" w:color="auto"/>
            </w:tcBorders>
            <w:hideMark/>
          </w:tcPr>
          <w:p w14:paraId="2C2DBFB6"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6.4 (5)</w:t>
            </w:r>
          </w:p>
        </w:tc>
      </w:tr>
      <w:tr w:rsidR="00BF3416" w:rsidRPr="00B343A0" w14:paraId="7B76B7CA"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5FE31580"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2.56</w:t>
            </w:r>
          </w:p>
        </w:tc>
        <w:tc>
          <w:tcPr>
            <w:tcW w:w="1263" w:type="pct"/>
            <w:tcBorders>
              <w:top w:val="single" w:sz="4" w:space="0" w:color="auto"/>
              <w:left w:val="single" w:sz="4" w:space="0" w:color="auto"/>
              <w:bottom w:val="single" w:sz="4" w:space="0" w:color="auto"/>
              <w:right w:val="single" w:sz="4" w:space="0" w:color="auto"/>
            </w:tcBorders>
            <w:hideMark/>
          </w:tcPr>
          <w:p w14:paraId="25BCB149"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58.88 (23)</w:t>
            </w:r>
          </w:p>
        </w:tc>
        <w:tc>
          <w:tcPr>
            <w:tcW w:w="1378" w:type="pct"/>
            <w:tcBorders>
              <w:top w:val="single" w:sz="4" w:space="0" w:color="auto"/>
              <w:left w:val="single" w:sz="4" w:space="0" w:color="auto"/>
              <w:bottom w:val="single" w:sz="4" w:space="0" w:color="auto"/>
              <w:right w:val="single" w:sz="4" w:space="0" w:color="auto"/>
            </w:tcBorders>
            <w:hideMark/>
          </w:tcPr>
          <w:p w14:paraId="52E9F291"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napToGrid w:val="0"/>
                <w:sz w:val="18"/>
              </w:rPr>
              <w:t>2.56 (1)</w:t>
            </w:r>
          </w:p>
        </w:tc>
        <w:tc>
          <w:tcPr>
            <w:tcW w:w="1739" w:type="pct"/>
            <w:tcBorders>
              <w:top w:val="single" w:sz="4" w:space="0" w:color="auto"/>
              <w:left w:val="single" w:sz="4" w:space="0" w:color="auto"/>
              <w:bottom w:val="single" w:sz="4" w:space="0" w:color="auto"/>
              <w:right w:val="single" w:sz="4" w:space="0" w:color="auto"/>
            </w:tcBorders>
            <w:hideMark/>
          </w:tcPr>
          <w:p w14:paraId="740B9597"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7.68 (3)</w:t>
            </w:r>
          </w:p>
        </w:tc>
      </w:tr>
    </w:tbl>
    <w:p w14:paraId="1475BCFE" w14:textId="77777777" w:rsidR="00BF3416" w:rsidRPr="00B343A0" w:rsidRDefault="00BF3416" w:rsidP="00BF3416"/>
    <w:p w14:paraId="03E01273" w14:textId="77777777" w:rsidR="00BF3416" w:rsidRPr="00B343A0" w:rsidRDefault="00BF3416" w:rsidP="00BF3416">
      <w:pPr>
        <w:keepNext/>
        <w:keepLines/>
        <w:spacing w:before="60"/>
        <w:jc w:val="center"/>
        <w:rPr>
          <w:rFonts w:ascii="Arial" w:hAnsi="Arial"/>
          <w:b/>
        </w:rPr>
      </w:pPr>
      <w:r w:rsidRPr="00B343A0">
        <w:rPr>
          <w:rFonts w:ascii="Arial" w:hAnsi="Arial"/>
          <w:b/>
        </w:rPr>
        <w:t xml:space="preserve">Table 4.2.2.5-2: </w:t>
      </w:r>
      <w:r w:rsidRPr="00B343A0">
        <w:rPr>
          <w:rFonts w:ascii="Arial" w:hAnsi="Arial" w:cs="Arial"/>
          <w:b/>
        </w:rPr>
        <w:t>T</w:t>
      </w:r>
      <w:r w:rsidRPr="00B343A0">
        <w:rPr>
          <w:rFonts w:ascii="Arial" w:hAnsi="Arial" w:cs="Arial"/>
          <w:b/>
          <w:vertAlign w:val="subscript"/>
        </w:rPr>
        <w:t>detect,</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cs="Arial"/>
          <w:b/>
          <w:snapToGrid w:val="0"/>
        </w:rPr>
        <w:t xml:space="preserve">, </w:t>
      </w:r>
      <w:r w:rsidRPr="00B343A0">
        <w:rPr>
          <w:rFonts w:ascii="Arial" w:hAnsi="Arial" w:cs="Arial"/>
          <w:b/>
        </w:rPr>
        <w:t>T</w:t>
      </w:r>
      <w:r w:rsidRPr="00B343A0">
        <w:rPr>
          <w:rFonts w:ascii="Arial" w:hAnsi="Arial" w:cs="Arial"/>
          <w:b/>
          <w:vertAlign w:val="subscript"/>
        </w:rPr>
        <w:t>measure,</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cs="Arial"/>
          <w:b/>
        </w:rPr>
        <w:t xml:space="preserve"> and T</w:t>
      </w:r>
      <w:r w:rsidRPr="00B343A0">
        <w:rPr>
          <w:rFonts w:ascii="Arial" w:hAnsi="Arial" w:cs="Arial"/>
          <w:b/>
          <w:vertAlign w:val="subscript"/>
        </w:rPr>
        <w:t>evaluate,</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b/>
        </w:rPr>
        <w:t xml:space="preserve"> for UE configured with highSpeedMeasFlag-r16</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141"/>
        <w:gridCol w:w="2141"/>
        <w:gridCol w:w="2141"/>
      </w:tblGrid>
      <w:tr w:rsidR="00BF3416" w:rsidRPr="00B343A0" w14:paraId="172B978F" w14:textId="77777777" w:rsidTr="007C45E6">
        <w:trPr>
          <w:cantSplit/>
          <w:trHeight w:val="315"/>
          <w:jc w:val="center"/>
        </w:trPr>
        <w:tc>
          <w:tcPr>
            <w:tcW w:w="767" w:type="pct"/>
            <w:tcBorders>
              <w:top w:val="single" w:sz="4" w:space="0" w:color="auto"/>
              <w:left w:val="single" w:sz="4" w:space="0" w:color="auto"/>
              <w:bottom w:val="nil"/>
              <w:right w:val="single" w:sz="4" w:space="0" w:color="auto"/>
            </w:tcBorders>
            <w:shd w:val="clear" w:color="auto" w:fill="auto"/>
            <w:hideMark/>
          </w:tcPr>
          <w:p w14:paraId="463085C4"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DRX cycle length [s]</w:t>
            </w:r>
          </w:p>
        </w:tc>
        <w:tc>
          <w:tcPr>
            <w:tcW w:w="1411" w:type="pct"/>
            <w:vMerge w:val="restart"/>
            <w:tcBorders>
              <w:top w:val="single" w:sz="4" w:space="0" w:color="auto"/>
              <w:left w:val="single" w:sz="4" w:space="0" w:color="auto"/>
              <w:right w:val="single" w:sz="4" w:space="0" w:color="auto"/>
            </w:tcBorders>
            <w:hideMark/>
          </w:tcPr>
          <w:p w14:paraId="4E888EB0"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detect,EURAN_HST</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67D6D1A6"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measure,EUTRAN_HST</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3735B3BC" w14:textId="77777777" w:rsidR="00BF3416" w:rsidRPr="00B343A0" w:rsidRDefault="00BF3416" w:rsidP="007C45E6">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evaluate,EUTRAN_HST</w:t>
            </w:r>
          </w:p>
          <w:p w14:paraId="223CF263"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1FFB336A" w14:textId="77777777" w:rsidTr="007C45E6">
        <w:trPr>
          <w:cantSplit/>
          <w:trHeight w:val="315"/>
          <w:jc w:val="center"/>
        </w:trPr>
        <w:tc>
          <w:tcPr>
            <w:tcW w:w="767" w:type="pct"/>
            <w:tcBorders>
              <w:top w:val="nil"/>
              <w:left w:val="single" w:sz="4" w:space="0" w:color="auto"/>
              <w:right w:val="single" w:sz="4" w:space="0" w:color="auto"/>
            </w:tcBorders>
            <w:shd w:val="clear" w:color="auto" w:fill="auto"/>
          </w:tcPr>
          <w:p w14:paraId="7E620962" w14:textId="77777777" w:rsidR="00BF3416" w:rsidRPr="00B343A0" w:rsidRDefault="00BF3416" w:rsidP="007C45E6">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120EFCE6" w14:textId="77777777" w:rsidR="00BF3416" w:rsidRPr="00B343A0" w:rsidRDefault="00BF3416" w:rsidP="007C45E6">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6408C69D" w14:textId="77777777" w:rsidR="00BF3416" w:rsidRPr="00B343A0" w:rsidRDefault="00BF3416" w:rsidP="007C45E6">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3FB864AE" w14:textId="77777777" w:rsidR="00BF3416" w:rsidRPr="00B343A0" w:rsidRDefault="00BF3416" w:rsidP="007C45E6">
            <w:pPr>
              <w:keepNext/>
              <w:keepLines/>
              <w:spacing w:after="0"/>
              <w:jc w:val="center"/>
              <w:rPr>
                <w:rFonts w:ascii="Arial" w:hAnsi="Arial"/>
                <w:b/>
                <w:sz w:val="18"/>
              </w:rPr>
            </w:pPr>
          </w:p>
        </w:tc>
      </w:tr>
      <w:tr w:rsidR="00BF3416" w:rsidRPr="00B343A0" w14:paraId="0B51A15E" w14:textId="77777777" w:rsidTr="007C45E6">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02F038F0"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0.32</w:t>
            </w:r>
          </w:p>
        </w:tc>
        <w:tc>
          <w:tcPr>
            <w:tcW w:w="1411" w:type="pct"/>
            <w:tcBorders>
              <w:top w:val="single" w:sz="4" w:space="0" w:color="auto"/>
              <w:left w:val="single" w:sz="4" w:space="0" w:color="auto"/>
              <w:bottom w:val="single" w:sz="4" w:space="0" w:color="auto"/>
              <w:right w:val="single" w:sz="4" w:space="0" w:color="auto"/>
            </w:tcBorders>
            <w:hideMark/>
          </w:tcPr>
          <w:p w14:paraId="54C4F0F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4.16</w:t>
            </w:r>
            <w:r w:rsidRPr="00B343A0">
              <w:rPr>
                <w:rFonts w:ascii="Arial" w:hAnsi="Arial" w:cs="Arial"/>
                <w:sz w:val="18"/>
                <w:lang w:eastAsia="zh-CN"/>
              </w:rPr>
              <w:t xml:space="preserve"> </w:t>
            </w:r>
            <w:r w:rsidRPr="00B343A0">
              <w:rPr>
                <w:rFonts w:ascii="Arial" w:hAnsi="Arial"/>
                <w:sz w:val="18"/>
              </w:rPr>
              <w:t>(13)</w:t>
            </w:r>
          </w:p>
        </w:tc>
        <w:tc>
          <w:tcPr>
            <w:tcW w:w="1411" w:type="pct"/>
            <w:tcBorders>
              <w:top w:val="single" w:sz="4" w:space="0" w:color="auto"/>
              <w:left w:val="single" w:sz="4" w:space="0" w:color="auto"/>
              <w:bottom w:val="single" w:sz="4" w:space="0" w:color="auto"/>
              <w:right w:val="single" w:sz="4" w:space="0" w:color="auto"/>
            </w:tcBorders>
            <w:hideMark/>
          </w:tcPr>
          <w:p w14:paraId="225DA3F4"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w:t>
            </w:r>
            <w:r w:rsidRPr="00B343A0">
              <w:rPr>
                <w:rFonts w:ascii="Arial" w:hAnsi="Arial" w:cs="Arial"/>
                <w:snapToGrid w:val="0"/>
                <w:sz w:val="18"/>
              </w:rPr>
              <w:t xml:space="preserve"> </w:t>
            </w:r>
            <w:r w:rsidRPr="00B343A0">
              <w:rPr>
                <w:rFonts w:ascii="Arial" w:hAnsi="Arial"/>
                <w:sz w:val="18"/>
              </w:rPr>
              <w:t>(2)</w:t>
            </w:r>
          </w:p>
        </w:tc>
        <w:tc>
          <w:tcPr>
            <w:tcW w:w="1411" w:type="pct"/>
            <w:tcBorders>
              <w:top w:val="single" w:sz="4" w:space="0" w:color="auto"/>
              <w:left w:val="single" w:sz="4" w:space="0" w:color="auto"/>
              <w:bottom w:val="single" w:sz="4" w:space="0" w:color="auto"/>
              <w:right w:val="single" w:sz="4" w:space="0" w:color="auto"/>
            </w:tcBorders>
            <w:hideMark/>
          </w:tcPr>
          <w:p w14:paraId="7D679F27"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0.96</w:t>
            </w:r>
            <w:r w:rsidRPr="00B343A0">
              <w:rPr>
                <w:rFonts w:ascii="Arial" w:hAnsi="Arial" w:cs="Arial"/>
                <w:snapToGrid w:val="0"/>
                <w:sz w:val="18"/>
              </w:rPr>
              <w:t xml:space="preserve"> </w:t>
            </w:r>
            <w:r w:rsidRPr="00B343A0">
              <w:rPr>
                <w:rFonts w:ascii="Arial" w:hAnsi="Arial"/>
                <w:sz w:val="18"/>
              </w:rPr>
              <w:t>(3)</w:t>
            </w:r>
          </w:p>
        </w:tc>
      </w:tr>
      <w:tr w:rsidR="00BF3416" w:rsidRPr="00B343A0" w14:paraId="262A4FD7" w14:textId="77777777" w:rsidTr="007C45E6">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55A852E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w:t>
            </w:r>
          </w:p>
        </w:tc>
        <w:tc>
          <w:tcPr>
            <w:tcW w:w="1411" w:type="pct"/>
            <w:tcBorders>
              <w:top w:val="single" w:sz="4" w:space="0" w:color="auto"/>
              <w:left w:val="single" w:sz="4" w:space="0" w:color="auto"/>
              <w:bottom w:val="single" w:sz="4" w:space="0" w:color="auto"/>
              <w:right w:val="single" w:sz="4" w:space="0" w:color="auto"/>
            </w:tcBorders>
            <w:hideMark/>
          </w:tcPr>
          <w:p w14:paraId="3581A497" w14:textId="77777777" w:rsidR="00BF3416" w:rsidRPr="00B343A0" w:rsidRDefault="00BF3416" w:rsidP="007C45E6">
            <w:pPr>
              <w:keepNext/>
              <w:keepLines/>
              <w:spacing w:after="0"/>
              <w:jc w:val="center"/>
              <w:rPr>
                <w:rFonts w:ascii="Arial" w:hAnsi="Arial"/>
                <w:sz w:val="18"/>
              </w:rPr>
            </w:pPr>
            <w:r w:rsidRPr="00B343A0">
              <w:rPr>
                <w:rFonts w:ascii="Arial" w:hAnsi="Arial"/>
                <w:sz w:val="18"/>
              </w:rPr>
              <w:t>7.68 (12)</w:t>
            </w:r>
          </w:p>
        </w:tc>
        <w:tc>
          <w:tcPr>
            <w:tcW w:w="1411" w:type="pct"/>
            <w:tcBorders>
              <w:top w:val="single" w:sz="4" w:space="0" w:color="auto"/>
              <w:left w:val="single" w:sz="4" w:space="0" w:color="auto"/>
              <w:bottom w:val="single" w:sz="4" w:space="0" w:color="auto"/>
              <w:right w:val="single" w:sz="4" w:space="0" w:color="auto"/>
            </w:tcBorders>
            <w:hideMark/>
          </w:tcPr>
          <w:p w14:paraId="4993F691"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(2)</w:t>
            </w:r>
          </w:p>
        </w:tc>
        <w:tc>
          <w:tcPr>
            <w:tcW w:w="1411" w:type="pct"/>
            <w:tcBorders>
              <w:top w:val="single" w:sz="4" w:space="0" w:color="auto"/>
              <w:left w:val="single" w:sz="4" w:space="0" w:color="auto"/>
              <w:bottom w:val="single" w:sz="4" w:space="0" w:color="auto"/>
              <w:right w:val="single" w:sz="4" w:space="0" w:color="auto"/>
            </w:tcBorders>
            <w:hideMark/>
          </w:tcPr>
          <w:p w14:paraId="4C66FDFA"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1.92 (3)</w:t>
            </w:r>
          </w:p>
        </w:tc>
      </w:tr>
      <w:tr w:rsidR="00BF3416" w:rsidRPr="00B343A0" w14:paraId="04E6CEC6" w14:textId="77777777" w:rsidTr="007C45E6">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4045B3C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w:t>
            </w:r>
          </w:p>
        </w:tc>
        <w:tc>
          <w:tcPr>
            <w:tcW w:w="1411" w:type="pct"/>
            <w:tcBorders>
              <w:top w:val="single" w:sz="4" w:space="0" w:color="auto"/>
              <w:left w:val="single" w:sz="4" w:space="0" w:color="auto"/>
              <w:bottom w:val="single" w:sz="4" w:space="0" w:color="auto"/>
              <w:right w:val="single" w:sz="4" w:space="0" w:color="auto"/>
            </w:tcBorders>
            <w:hideMark/>
          </w:tcPr>
          <w:p w14:paraId="4D0F073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8.96 (7)</w:t>
            </w:r>
          </w:p>
        </w:tc>
        <w:tc>
          <w:tcPr>
            <w:tcW w:w="1411" w:type="pct"/>
            <w:tcBorders>
              <w:top w:val="single" w:sz="4" w:space="0" w:color="auto"/>
              <w:left w:val="single" w:sz="4" w:space="0" w:color="auto"/>
              <w:bottom w:val="single" w:sz="4" w:space="0" w:color="auto"/>
              <w:right w:val="single" w:sz="4" w:space="0" w:color="auto"/>
            </w:tcBorders>
            <w:hideMark/>
          </w:tcPr>
          <w:p w14:paraId="54941FE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(1)</w:t>
            </w:r>
          </w:p>
        </w:tc>
        <w:tc>
          <w:tcPr>
            <w:tcW w:w="1411" w:type="pct"/>
            <w:tcBorders>
              <w:top w:val="single" w:sz="4" w:space="0" w:color="auto"/>
              <w:left w:val="single" w:sz="4" w:space="0" w:color="auto"/>
              <w:bottom w:val="single" w:sz="4" w:space="0" w:color="auto"/>
              <w:right w:val="single" w:sz="4" w:space="0" w:color="auto"/>
            </w:tcBorders>
            <w:hideMark/>
          </w:tcPr>
          <w:p w14:paraId="519965E4" w14:textId="77777777" w:rsidR="00BF3416" w:rsidRPr="00B343A0" w:rsidRDefault="00BF3416" w:rsidP="007C45E6">
            <w:pPr>
              <w:keepNext/>
              <w:keepLines/>
              <w:spacing w:after="0"/>
              <w:jc w:val="center"/>
              <w:rPr>
                <w:rFonts w:ascii="Arial" w:hAnsi="Arial"/>
                <w:sz w:val="18"/>
              </w:rPr>
            </w:pPr>
            <w:r w:rsidRPr="00B343A0">
              <w:rPr>
                <w:rFonts w:ascii="Arial" w:hAnsi="Arial"/>
                <w:sz w:val="18"/>
              </w:rPr>
              <w:t>3.84 (3)</w:t>
            </w:r>
          </w:p>
        </w:tc>
      </w:tr>
      <w:tr w:rsidR="00BF3416" w:rsidRPr="00B343A0" w14:paraId="776745F8" w14:textId="77777777" w:rsidTr="007C45E6">
        <w:trPr>
          <w:cantSplit/>
          <w:jc w:val="center"/>
        </w:trPr>
        <w:tc>
          <w:tcPr>
            <w:tcW w:w="767" w:type="pct"/>
            <w:tcBorders>
              <w:top w:val="single" w:sz="4" w:space="0" w:color="auto"/>
              <w:left w:val="single" w:sz="4" w:space="0" w:color="auto"/>
              <w:bottom w:val="single" w:sz="4" w:space="0" w:color="auto"/>
              <w:right w:val="single" w:sz="4" w:space="0" w:color="auto"/>
            </w:tcBorders>
          </w:tcPr>
          <w:p w14:paraId="25972779" w14:textId="77777777" w:rsidR="00BF3416" w:rsidRPr="00B343A0" w:rsidRDefault="00BF3416" w:rsidP="007C45E6">
            <w:pPr>
              <w:keepNext/>
              <w:keepLines/>
              <w:spacing w:after="0"/>
              <w:jc w:val="center"/>
              <w:rPr>
                <w:rFonts w:ascii="Arial" w:hAnsi="Arial"/>
                <w:sz w:val="18"/>
              </w:rPr>
            </w:pPr>
            <w:r w:rsidRPr="00B343A0">
              <w:rPr>
                <w:rFonts w:ascii="Arial" w:hAnsi="Arial" w:hint="eastAsia"/>
                <w:sz w:val="18"/>
                <w:lang w:eastAsia="zh-CN"/>
              </w:rPr>
              <w:t>2.</w:t>
            </w:r>
            <w:r w:rsidRPr="00B343A0">
              <w:rPr>
                <w:rFonts w:ascii="Arial" w:hAnsi="Arial"/>
                <w:sz w:val="18"/>
                <w:lang w:eastAsia="zh-CN"/>
              </w:rPr>
              <w:t>56</w:t>
            </w:r>
          </w:p>
        </w:tc>
        <w:tc>
          <w:tcPr>
            <w:tcW w:w="1411" w:type="pct"/>
            <w:tcBorders>
              <w:top w:val="single" w:sz="4" w:space="0" w:color="auto"/>
              <w:left w:val="single" w:sz="4" w:space="0" w:color="auto"/>
              <w:bottom w:val="single" w:sz="4" w:space="0" w:color="auto"/>
              <w:right w:val="single" w:sz="4" w:space="0" w:color="auto"/>
            </w:tcBorders>
          </w:tcPr>
          <w:p w14:paraId="32D20082"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58.88 (23)</w:t>
            </w:r>
          </w:p>
        </w:tc>
        <w:tc>
          <w:tcPr>
            <w:tcW w:w="1411" w:type="pct"/>
            <w:tcBorders>
              <w:top w:val="single" w:sz="4" w:space="0" w:color="auto"/>
              <w:left w:val="single" w:sz="4" w:space="0" w:color="auto"/>
              <w:bottom w:val="single" w:sz="4" w:space="0" w:color="auto"/>
              <w:right w:val="single" w:sz="4" w:space="0" w:color="auto"/>
            </w:tcBorders>
          </w:tcPr>
          <w:p w14:paraId="3D6A53DE" w14:textId="77777777" w:rsidR="00BF3416" w:rsidRPr="00B343A0" w:rsidRDefault="00BF3416" w:rsidP="007C45E6">
            <w:pPr>
              <w:keepNext/>
              <w:keepLines/>
              <w:spacing w:after="0"/>
              <w:jc w:val="center"/>
              <w:rPr>
                <w:rFonts w:ascii="Arial" w:hAnsi="Arial"/>
                <w:sz w:val="18"/>
              </w:rPr>
            </w:pPr>
            <w:r w:rsidRPr="00B343A0">
              <w:rPr>
                <w:rFonts w:ascii="Arial" w:hAnsi="Arial"/>
                <w:snapToGrid w:val="0"/>
                <w:sz w:val="18"/>
              </w:rPr>
              <w:t>2.56 (1)</w:t>
            </w:r>
          </w:p>
        </w:tc>
        <w:tc>
          <w:tcPr>
            <w:tcW w:w="1411" w:type="pct"/>
            <w:tcBorders>
              <w:top w:val="single" w:sz="4" w:space="0" w:color="auto"/>
              <w:left w:val="single" w:sz="4" w:space="0" w:color="auto"/>
              <w:bottom w:val="single" w:sz="4" w:space="0" w:color="auto"/>
              <w:right w:val="single" w:sz="4" w:space="0" w:color="auto"/>
            </w:tcBorders>
          </w:tcPr>
          <w:p w14:paraId="332040E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7.68 (3)</w:t>
            </w:r>
          </w:p>
        </w:tc>
      </w:tr>
      <w:tr w:rsidR="00BF3416" w:rsidRPr="00B343A0" w14:paraId="64F022AC" w14:textId="77777777" w:rsidTr="007C45E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FF429B0" w14:textId="77777777" w:rsidR="00BF3416" w:rsidRPr="00B343A0" w:rsidRDefault="00BF3416" w:rsidP="007C45E6">
            <w:pPr>
              <w:keepNext/>
              <w:keepLines/>
              <w:spacing w:after="0"/>
              <w:ind w:left="851" w:hanging="851"/>
              <w:rPr>
                <w:rFonts w:ascii="Arial" w:hAnsi="Arial"/>
                <w:sz w:val="18"/>
              </w:rPr>
            </w:pPr>
            <w:r w:rsidRPr="00B343A0">
              <w:rPr>
                <w:rFonts w:ascii="Arial" w:eastAsia="等线" w:hAnsi="Arial"/>
                <w:sz w:val="18"/>
                <w:lang w:eastAsia="zh-CN"/>
              </w:rPr>
              <w:t xml:space="preserve">Note 1:     When highSpeedMeasFlag-r16 is configured, the requirements apply only to UE supporting either </w:t>
            </w:r>
            <w:r w:rsidRPr="00B343A0">
              <w:rPr>
                <w:rFonts w:ascii="Arial" w:eastAsia="等线" w:hAnsi="Arial"/>
                <w:i/>
                <w:iCs/>
                <w:sz w:val="18"/>
                <w:lang w:eastAsia="zh-CN"/>
              </w:rPr>
              <w:t>measurementEnhancement-r16</w:t>
            </w:r>
            <w:r w:rsidRPr="00B343A0">
              <w:rPr>
                <w:rFonts w:ascii="Arial" w:eastAsia="等线" w:hAnsi="Arial"/>
                <w:sz w:val="18"/>
                <w:lang w:eastAsia="zh-CN"/>
              </w:rPr>
              <w:t xml:space="preserve"> or </w:t>
            </w:r>
            <w:del w:id="34" w:author="Intel" w:date="2022-02-11T10:48:00Z">
              <w:r w:rsidRPr="00B343A0" w:rsidDel="00E95F31">
                <w:rPr>
                  <w:rFonts w:ascii="Arial" w:eastAsia="等线" w:hAnsi="Arial"/>
                  <w:i/>
                  <w:iCs/>
                  <w:sz w:val="18"/>
                  <w:lang w:eastAsia="zh-CN"/>
                </w:rPr>
                <w:delText>[</w:delText>
              </w:r>
            </w:del>
            <w:r w:rsidRPr="00B343A0">
              <w:rPr>
                <w:rFonts w:ascii="Arial" w:eastAsia="等线" w:hAnsi="Arial"/>
                <w:i/>
                <w:iCs/>
                <w:sz w:val="18"/>
                <w:lang w:eastAsia="zh-CN"/>
              </w:rPr>
              <w:t>interRAT-MeasurementEnhancement-r16</w:t>
            </w:r>
            <w:del w:id="35" w:author="Intel" w:date="2022-02-11T10:48:00Z">
              <w:r w:rsidRPr="00B343A0" w:rsidDel="00E95F31">
                <w:rPr>
                  <w:rFonts w:ascii="Arial" w:eastAsia="等线" w:hAnsi="Arial"/>
                  <w:i/>
                  <w:iCs/>
                  <w:sz w:val="18"/>
                  <w:lang w:eastAsia="zh-CN"/>
                </w:rPr>
                <w:delText>]</w:delText>
              </w:r>
            </w:del>
            <w:r w:rsidRPr="00B343A0">
              <w:rPr>
                <w:rFonts w:ascii="Arial" w:eastAsia="等线" w:hAnsi="Arial"/>
                <w:sz w:val="18"/>
                <w:lang w:eastAsia="zh-CN"/>
              </w:rPr>
              <w:t>.</w:t>
            </w:r>
          </w:p>
        </w:tc>
      </w:tr>
    </w:tbl>
    <w:p w14:paraId="6B6F033D" w14:textId="77777777" w:rsidR="00BF3416" w:rsidRPr="00B343A0" w:rsidRDefault="00BF3416" w:rsidP="00BF3416"/>
    <w:p w14:paraId="1CDC2470" w14:textId="77777777" w:rsidR="00BF3416" w:rsidRPr="00B343A0" w:rsidRDefault="00BF3416" w:rsidP="00BF3416">
      <w:r w:rsidRPr="00B343A0">
        <w:t xml:space="preserve">The requirements in Table 4.2.2.5-2 apply only when the UE supports </w:t>
      </w:r>
      <w:r w:rsidRPr="00B343A0">
        <w:rPr>
          <w:i/>
          <w:iCs/>
        </w:rPr>
        <w:t xml:space="preserve">measurementEnhancement-r16 </w:t>
      </w:r>
      <w:r w:rsidRPr="00B343A0">
        <w:t>or</w:t>
      </w:r>
      <w:r w:rsidRPr="00B343A0">
        <w:rPr>
          <w:i/>
          <w:iCs/>
        </w:rPr>
        <w:t xml:space="preserve"> </w:t>
      </w:r>
      <w:del w:id="36" w:author="Intel" w:date="2022-02-11T10:48:00Z">
        <w:r w:rsidRPr="00B343A0" w:rsidDel="00E95F31">
          <w:delText>[</w:delText>
        </w:r>
      </w:del>
      <w:r w:rsidRPr="00B343A0">
        <w:rPr>
          <w:i/>
          <w:iCs/>
        </w:rPr>
        <w:t>interRAT</w:t>
      </w:r>
      <w:r w:rsidRPr="00B343A0">
        <w:rPr>
          <w:i/>
          <w:iCs/>
          <w:lang w:val="en-US"/>
        </w:rPr>
        <w:t>-M</w:t>
      </w:r>
      <w:r w:rsidRPr="00B343A0">
        <w:rPr>
          <w:i/>
          <w:iCs/>
        </w:rPr>
        <w:t>easurementEnhancement-r16</w:t>
      </w:r>
      <w:del w:id="37" w:author="Intel" w:date="2022-02-11T10:48:00Z">
        <w:r w:rsidRPr="00B343A0" w:rsidDel="00E95F31">
          <w:delText>]</w:delText>
        </w:r>
      </w:del>
      <w:r w:rsidRPr="00B343A0">
        <w:t xml:space="preserve">. For UE not supporting either </w:t>
      </w:r>
      <w:r w:rsidRPr="00B343A0">
        <w:rPr>
          <w:i/>
          <w:iCs/>
        </w:rPr>
        <w:t xml:space="preserve">measurementEnhancement-r16 </w:t>
      </w:r>
      <w:r w:rsidRPr="00B343A0">
        <w:t>or</w:t>
      </w:r>
      <w:r w:rsidRPr="00B343A0">
        <w:rPr>
          <w:i/>
          <w:iCs/>
        </w:rPr>
        <w:t xml:space="preserve"> </w:t>
      </w:r>
      <w:del w:id="38" w:author="Intel" w:date="2022-02-11T10:48:00Z">
        <w:r w:rsidRPr="00B343A0" w:rsidDel="00E95F31">
          <w:delText>[</w:delText>
        </w:r>
      </w:del>
      <w:r w:rsidRPr="00B343A0">
        <w:rPr>
          <w:i/>
          <w:iCs/>
        </w:rPr>
        <w:t>interRAT</w:t>
      </w:r>
      <w:r w:rsidRPr="00B343A0">
        <w:rPr>
          <w:i/>
          <w:iCs/>
          <w:lang w:val="en-US"/>
        </w:rPr>
        <w:t>-M</w:t>
      </w:r>
      <w:r w:rsidRPr="00B343A0">
        <w:rPr>
          <w:i/>
          <w:iCs/>
        </w:rPr>
        <w:t>easurementEnhancement-r16</w:t>
      </w:r>
      <w:del w:id="39" w:author="Intel" w:date="2022-02-11T10:48:00Z">
        <w:r w:rsidRPr="00B343A0" w:rsidDel="00E95F31">
          <w:delText>]</w:delText>
        </w:r>
      </w:del>
      <w:r w:rsidRPr="00B343A0">
        <w:t>, the UE is not required to meet the requirements specified in Table 4.2.2.5-2.</w:t>
      </w:r>
    </w:p>
    <w:p w14:paraId="446E981B" w14:textId="77777777" w:rsidR="00BF3416" w:rsidRPr="00B343A0" w:rsidDel="009340EB" w:rsidRDefault="00BF3416" w:rsidP="00BF3416">
      <w:pPr>
        <w:rPr>
          <w:del w:id="40" w:author="Intel" w:date="2022-02-11T10:45:00Z"/>
          <w:rFonts w:cs="v4.2.0"/>
          <w:i/>
          <w:iCs/>
        </w:rPr>
      </w:pPr>
      <w:del w:id="41" w:author="Intel" w:date="2022-02-11T10:45:00Z">
        <w:r w:rsidRPr="00B343A0" w:rsidDel="009340EB">
          <w:rPr>
            <w:i/>
            <w:iCs/>
          </w:rPr>
          <w:delText>Editor’s note: the exact signalling names in the above brackets are subject to RAN2 definitions and the brackets shall be replaced by the correct signalling names according to RAN2 specification.</w:delText>
        </w:r>
      </w:del>
    </w:p>
    <w:p w14:paraId="78FC90B2"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6-2</w:t>
      </w:r>
      <w:r w:rsidRPr="00482269">
        <w:rPr>
          <w:rFonts w:ascii="Arial" w:hAnsi="Arial" w:hint="eastAsia"/>
          <w:i/>
          <w:iCs/>
          <w:noProof/>
          <w:color w:val="FF0000"/>
          <w:sz w:val="36"/>
          <w:lang w:eastAsia="zh-CN"/>
        </w:rPr>
        <w:t>&gt;</w:t>
      </w:r>
    </w:p>
    <w:p w14:paraId="7281EDAD" w14:textId="61CE1F38" w:rsidR="00CE0F48" w:rsidRPr="002B4D79"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 xml:space="preserve"> </w:t>
      </w:r>
      <w:r w:rsidR="00CE0F48" w:rsidRPr="002B4D79">
        <w:rPr>
          <w:rFonts w:ascii="Arial" w:hAnsi="Arial" w:hint="eastAsia"/>
          <w:i/>
          <w:iCs/>
          <w:noProof/>
          <w:color w:val="FF0000"/>
          <w:sz w:val="36"/>
          <w:lang w:eastAsia="zh-CN"/>
        </w:rPr>
        <w:t>&lt;</w:t>
      </w:r>
      <w:r w:rsidR="00CE0F48">
        <w:rPr>
          <w:rFonts w:ascii="Arial" w:hAnsi="Arial"/>
          <w:i/>
          <w:iCs/>
          <w:noProof/>
          <w:color w:val="FF0000"/>
          <w:sz w:val="36"/>
          <w:lang w:eastAsia="zh-CN"/>
        </w:rPr>
        <w:t>Start</w:t>
      </w:r>
      <w:r w:rsidR="00CE0F48" w:rsidRPr="002B4D79">
        <w:rPr>
          <w:rFonts w:ascii="Arial" w:hAnsi="Arial"/>
          <w:i/>
          <w:iCs/>
          <w:noProof/>
          <w:color w:val="FF0000"/>
          <w:sz w:val="36"/>
          <w:lang w:eastAsia="zh-CN"/>
        </w:rPr>
        <w:t xml:space="preserve"> of change</w:t>
      </w:r>
      <w:r w:rsidR="00CE0F48">
        <w:rPr>
          <w:rFonts w:ascii="Arial" w:hAnsi="Arial"/>
          <w:i/>
          <w:iCs/>
          <w:noProof/>
          <w:color w:val="FF0000"/>
          <w:sz w:val="36"/>
          <w:lang w:eastAsia="zh-CN"/>
        </w:rPr>
        <w:t>3</w:t>
      </w:r>
      <w:r w:rsidR="00CE0F48" w:rsidRPr="002B4D79">
        <w:rPr>
          <w:rFonts w:ascii="Arial" w:hAnsi="Arial" w:hint="eastAsia"/>
          <w:i/>
          <w:iCs/>
          <w:noProof/>
          <w:color w:val="FF0000"/>
          <w:sz w:val="36"/>
          <w:lang w:eastAsia="zh-CN"/>
        </w:rPr>
        <w:t>&gt;</w:t>
      </w:r>
    </w:p>
    <w:p w14:paraId="7D880D8A" w14:textId="77777777" w:rsidR="00CE0F48" w:rsidRDefault="00CE0F48" w:rsidP="00CE0F48">
      <w:pPr>
        <w:pStyle w:val="5"/>
        <w:rPr>
          <w:lang w:eastAsia="zh-CN"/>
        </w:rPr>
      </w:pPr>
      <w:r>
        <w:t>4.2.2.5.6</w:t>
      </w:r>
      <w:r>
        <w:tab/>
        <w:t>Measurements of NR cells</w:t>
      </w:r>
    </w:p>
    <w:p w14:paraId="677C6589" w14:textId="77777777" w:rsidR="00CE0F48" w:rsidRDefault="00CE0F48" w:rsidP="00CE0F48">
      <w:pPr>
        <w:rPr>
          <w:lang w:eastAsia="en-GB"/>
        </w:rPr>
      </w:pPr>
      <w:r>
        <w:t>If Srxlev &gt; S</w:t>
      </w:r>
      <w:r>
        <w:rPr>
          <w:vertAlign w:val="subscript"/>
        </w:rPr>
        <w:t>nonIntraSearchP</w:t>
      </w:r>
      <w:r>
        <w:t xml:space="preserve"> and Squal &gt; S</w:t>
      </w:r>
      <w:r>
        <w:rPr>
          <w:vertAlign w:val="subscript"/>
        </w:rPr>
        <w:t>nonIntraSearchQ</w:t>
      </w:r>
      <w:r>
        <w:t xml:space="preserve"> then the UE shall search for inter-RAT NR layers of higher priority at least every T</w:t>
      </w:r>
      <w:r>
        <w:rPr>
          <w:vertAlign w:val="subscript"/>
        </w:rPr>
        <w:t xml:space="preserve">higher_priority_search </w:t>
      </w:r>
      <w:r>
        <w:t>where T</w:t>
      </w:r>
      <w:r>
        <w:rPr>
          <w:vertAlign w:val="subscript"/>
        </w:rPr>
        <w:t>higher_priority_search</w:t>
      </w:r>
      <w:r>
        <w:t xml:space="preserve"> is described in clause 4.2.2.</w:t>
      </w:r>
    </w:p>
    <w:p w14:paraId="2A502318" w14:textId="77777777" w:rsidR="00CE0F48" w:rsidRDefault="00CE0F48" w:rsidP="00CE0F48">
      <w:r>
        <w:t>If Srxlev ≤ S</w:t>
      </w:r>
      <w:r>
        <w:rPr>
          <w:vertAlign w:val="subscript"/>
        </w:rPr>
        <w:t>nonIntraSearchP</w:t>
      </w:r>
      <w:r>
        <w:t xml:space="preserve"> or Squal ≤ S</w:t>
      </w:r>
      <w:r>
        <w:rPr>
          <w:vertAlign w:val="subscript"/>
        </w:rPr>
        <w:t xml:space="preserve">nonIntraSearchQ </w:t>
      </w:r>
      <w:r>
        <w:t xml:space="preserve">then the UE shall search for and measure inter-RAT NR layers of higher, lower priority in preparation for possible reselection. In this scenario, the minimum rate at which the UE is </w:t>
      </w:r>
      <w:r>
        <w:lastRenderedPageBreak/>
        <w:t>required to search for and measure higher priority inter-RAT NR layers shall be the same as that defined below for lower priority RATs.</w:t>
      </w:r>
    </w:p>
    <w:p w14:paraId="5F5F1FE4" w14:textId="77777777" w:rsidR="00CE0F48" w:rsidRDefault="00CE0F48" w:rsidP="00CE0F48">
      <w:r>
        <w:t>The requirements in this section apply for inter-RAT NR measurements</w:t>
      </w:r>
      <w:r>
        <w:rPr>
          <w:lang w:eastAsia="zh-CN"/>
        </w:rPr>
        <w:t xml:space="preserve">. </w:t>
      </w:r>
      <w:r>
        <w:t xml:space="preserve">When the measurement rules indicate that </w:t>
      </w:r>
      <w:r>
        <w:rPr>
          <w:lang w:val="en-US" w:eastAsia="zh-CN"/>
        </w:rPr>
        <w:t>inter-RAT NR</w:t>
      </w:r>
      <w:r>
        <w:t xml:space="preserve"> cells are to be measured, the UE shall measure SS-</w:t>
      </w:r>
      <w:r>
        <w:rPr>
          <w:lang w:eastAsia="zh-CN"/>
        </w:rPr>
        <w:t>RSRP and SS-RSRQ</w:t>
      </w:r>
      <w:r>
        <w:t xml:space="preserve"> of detected </w:t>
      </w:r>
      <w:r>
        <w:rPr>
          <w:lang w:eastAsia="zh-CN"/>
        </w:rPr>
        <w:t>NR</w:t>
      </w:r>
      <w:r>
        <w:t xml:space="preserve"> cells in the neighbour frequency list at the minimum measurement rate specified in this section. If Srxlev ≤ S</w:t>
      </w:r>
      <w:r>
        <w:rPr>
          <w:vertAlign w:val="subscript"/>
        </w:rPr>
        <w:t>nonIntraSearchP</w:t>
      </w:r>
      <w:r>
        <w:t xml:space="preserve"> or Squal ≤ S</w:t>
      </w:r>
      <w:r>
        <w:rPr>
          <w:vertAlign w:val="subscript"/>
        </w:rPr>
        <w:t>nonIntraSearchQ</w:t>
      </w:r>
      <w:r>
        <w:rPr>
          <w:rFonts w:cs="v4.2.0"/>
          <w:lang w:eastAsia="zh-CN"/>
        </w:rPr>
        <w:t xml:space="preserve">, a carrier is indicated to meet high speed </w:t>
      </w:r>
      <w:r>
        <w:t>requirement</w:t>
      </w:r>
      <w:r>
        <w:rPr>
          <w:rFonts w:cs="v4.2.0"/>
          <w:lang w:eastAsia="zh-CN"/>
        </w:rPr>
        <w:t xml:space="preserve"> if </w:t>
      </w:r>
      <w:r>
        <w:rPr>
          <w:i/>
        </w:rPr>
        <w:t>highSpeedInterRAT-NR-r16</w:t>
      </w:r>
      <w:r>
        <w:t xml:space="preserve"> is configured and the carrier to be measured is configured with </w:t>
      </w:r>
      <w:r>
        <w:rPr>
          <w:i/>
        </w:rPr>
        <w:t>highSpeedCarrierNR-r16</w:t>
      </w:r>
      <w:r>
        <w:t>. If Srxlev &gt; S</w:t>
      </w:r>
      <w:r>
        <w:rPr>
          <w:vertAlign w:val="subscript"/>
        </w:rPr>
        <w:t>nonIntraSearchP</w:t>
      </w:r>
      <w:r>
        <w:t xml:space="preserve"> and Squal &gt; S</w:t>
      </w:r>
      <w:r>
        <w:rPr>
          <w:vertAlign w:val="subscript"/>
        </w:rPr>
        <w:t>nonIntraSearchQ</w:t>
      </w:r>
      <w:r>
        <w:t xml:space="preserve">, the UE is required to meet non high speed requirements no matter whether </w:t>
      </w:r>
      <w:r>
        <w:rPr>
          <w:i/>
        </w:rPr>
        <w:t>highSpeedInterRAT-NR-r16</w:t>
      </w:r>
      <w:r>
        <w:t xml:space="preserve"> or </w:t>
      </w:r>
      <w:r>
        <w:rPr>
          <w:i/>
        </w:rPr>
        <w:t>highSpeedCarrierNR-r16</w:t>
      </w:r>
      <w:r>
        <w:t xml:space="preserve"> is configured or not. The parameter N</w:t>
      </w:r>
      <w:r>
        <w:rPr>
          <w:vertAlign w:val="subscript"/>
          <w:lang w:eastAsia="zh-CN"/>
        </w:rPr>
        <w:t>NR</w:t>
      </w:r>
      <w:r>
        <w:rPr>
          <w:vertAlign w:val="subscript"/>
        </w:rPr>
        <w:t>_carrier</w:t>
      </w:r>
      <w:r>
        <w:t xml:space="preserve"> is the number of configured NR carriers indicated to meet non high speed requirement in the neighbour frequency list</w:t>
      </w:r>
      <w:r>
        <w:rPr>
          <w:szCs w:val="24"/>
          <w:lang w:eastAsia="zh-CN"/>
        </w:rPr>
        <w:t>. N</w:t>
      </w:r>
      <w:r>
        <w:rPr>
          <w:szCs w:val="24"/>
          <w:vertAlign w:val="subscript"/>
          <w:lang w:eastAsia="zh-CN"/>
        </w:rPr>
        <w:t>NR_carrier_HST</w:t>
      </w:r>
      <w:r>
        <w:rPr>
          <w:szCs w:val="24"/>
          <w:lang w:eastAsia="zh-CN"/>
        </w:rPr>
        <w:t xml:space="preserve"> is the number of configured carriers for reselection indicated to meet high speed requirements</w:t>
      </w:r>
      <w:r>
        <w:t xml:space="preserve">. </w:t>
      </w:r>
    </w:p>
    <w:p w14:paraId="5F57554D" w14:textId="77777777" w:rsidR="00CE0F48" w:rsidRDefault="00CE0F48" w:rsidP="00CE0F48">
      <w:pPr>
        <w:rPr>
          <w:rFonts w:cs="v4.2.0"/>
        </w:rPr>
      </w:pPr>
      <w:r>
        <w:rPr>
          <w:rFonts w:cs="v4.2.0"/>
        </w:rPr>
        <w:t xml:space="preserve">The parameter </w:t>
      </w:r>
      <w:r>
        <w:rPr>
          <w:rFonts w:eastAsia="宋体"/>
        </w:rPr>
        <w:t>N</w:t>
      </w:r>
      <w:r>
        <w:rPr>
          <w:rFonts w:eastAsia="宋体"/>
          <w:vertAlign w:val="subscript"/>
          <w:lang w:eastAsia="zh-CN"/>
        </w:rPr>
        <w:t>NR</w:t>
      </w:r>
      <w:r>
        <w:rPr>
          <w:rFonts w:eastAsia="宋体"/>
          <w:vertAlign w:val="subscript"/>
        </w:rPr>
        <w:t>_carrier</w:t>
      </w:r>
      <w:r>
        <w:rPr>
          <w:rFonts w:cs="v4.2.0"/>
        </w:rPr>
        <w:t xml:space="preserve"> for a UE configured with idle mode DC measurements (while T331 is running) is the combined </w:t>
      </w:r>
      <w:r>
        <w:t>number of configured NR carriers indicated to meet non high speed requirement in the neighbour frequency list</w:t>
      </w:r>
      <w:r>
        <w:rPr>
          <w:rFonts w:eastAsia="宋体"/>
        </w:rPr>
        <w:t>,</w:t>
      </w:r>
      <w:r>
        <w:rPr>
          <w:rFonts w:cs="v4.2.0"/>
        </w:rPr>
        <w:t xml:space="preserve"> and NR </w:t>
      </w:r>
      <w:r>
        <w:t>carriers configured for idle mode DC measurements, excluding the configured NR carriers for reselection indicated to meet high speed requirements.</w:t>
      </w:r>
    </w:p>
    <w:p w14:paraId="34706542" w14:textId="77777777" w:rsidR="00CE0F48" w:rsidRDefault="00CE0F48" w:rsidP="00CE0F48">
      <w:pPr>
        <w:ind w:left="284"/>
      </w:pPr>
      <w:r>
        <w:t>Note: combined total number means that if a carrier is indicated in the neighbour frequency list and additionally a carrier configured for idle mode DC measurements, it only counts as one carrier.</w:t>
      </w:r>
    </w:p>
    <w:p w14:paraId="56E9593C" w14:textId="77777777" w:rsidR="00CE0F48" w:rsidRDefault="00CE0F48" w:rsidP="00CE0F48">
      <w:r>
        <w:t>The UE shall filter SS-</w:t>
      </w:r>
      <w:r>
        <w:rPr>
          <w:lang w:eastAsia="zh-CN"/>
        </w:rPr>
        <w:t>RSRP and SS-RSRQ</w:t>
      </w:r>
      <w:r>
        <w:t xml:space="preserve"> measurements of each measured </w:t>
      </w:r>
      <w:r>
        <w:rPr>
          <w:lang w:eastAsia="zh-CN"/>
        </w:rPr>
        <w:t>NR</w:t>
      </w:r>
      <w:r>
        <w:t xml:space="preserve"> cell using at least 2 measurements. Within the set of measurements used for the filtering, at least two measurements shall be spaced by at least half the minimum specified measurement period.</w:t>
      </w:r>
    </w:p>
    <w:p w14:paraId="51113ED8" w14:textId="77777777" w:rsidR="00CE0F48" w:rsidRDefault="00CE0F48" w:rsidP="00CE0F48">
      <w:pPr>
        <w:spacing w:after="120"/>
        <w:rPr>
          <w:szCs w:val="24"/>
          <w:lang w:eastAsia="zh-CN"/>
        </w:rPr>
      </w:pPr>
      <w:r>
        <w:rPr>
          <w:rFonts w:cs="v4.2.0"/>
        </w:rPr>
        <w:t>The UE shall be able to evaluate whether a newly detectable</w:t>
      </w:r>
      <w:r>
        <w:rPr>
          <w:lang w:val="en-US" w:eastAsia="zh-CN"/>
        </w:rPr>
        <w:t xml:space="preserve"> inter-RAT NR</w:t>
      </w:r>
      <w:r>
        <w:rPr>
          <w:rFonts w:cs="v4.2.0"/>
        </w:rPr>
        <w:t xml:space="preserve"> cell meets the reselection criteria defined in TS</w:t>
      </w:r>
      <w:r>
        <w:t> </w:t>
      </w:r>
      <w:r>
        <w:rPr>
          <w:rFonts w:cs="v4.2.0"/>
        </w:rPr>
        <w:t>3</w:t>
      </w:r>
      <w:r>
        <w:rPr>
          <w:rFonts w:cs="v4.2.0"/>
          <w:lang w:eastAsia="zh-CN"/>
        </w:rPr>
        <w:t>6</w:t>
      </w:r>
      <w:r>
        <w:rPr>
          <w:rFonts w:cs="v4.2.0"/>
        </w:rPr>
        <w:t>.304</w:t>
      </w:r>
      <w:r>
        <w:t> </w:t>
      </w:r>
      <w:r>
        <w:rPr>
          <w:rFonts w:cs="v4.2.0"/>
        </w:rPr>
        <w:t xml:space="preserve">[1] within </w:t>
      </w:r>
      <w:r>
        <w:rPr>
          <w:szCs w:val="24"/>
          <w:lang w:eastAsia="zh-CN"/>
        </w:rPr>
        <w:t>N</w:t>
      </w:r>
      <w:r>
        <w:rPr>
          <w:szCs w:val="24"/>
          <w:vertAlign w:val="subscript"/>
          <w:lang w:eastAsia="zh-CN"/>
        </w:rPr>
        <w:t>NR_carrier_HST</w:t>
      </w:r>
      <w:r>
        <w:rPr>
          <w:szCs w:val="24"/>
          <w:lang w:eastAsia="zh-CN"/>
        </w:rPr>
        <w:t xml:space="preserve"> * T</w:t>
      </w:r>
      <w:r>
        <w:rPr>
          <w:szCs w:val="24"/>
          <w:vertAlign w:val="subscript"/>
          <w:lang w:eastAsia="zh-CN"/>
        </w:rPr>
        <w:t>detect, NR_HST</w:t>
      </w:r>
      <w:r>
        <w:rPr>
          <w:szCs w:val="24"/>
          <w:lang w:eastAsia="zh-CN"/>
        </w:rPr>
        <w:t xml:space="preserve"> + N</w:t>
      </w:r>
      <w:r>
        <w:rPr>
          <w:szCs w:val="24"/>
          <w:vertAlign w:val="subscript"/>
          <w:lang w:eastAsia="zh-CN"/>
        </w:rPr>
        <w:t>NR_carrier</w:t>
      </w:r>
      <w:r>
        <w:rPr>
          <w:szCs w:val="24"/>
          <w:lang w:eastAsia="zh-CN"/>
        </w:rPr>
        <w:t xml:space="preserve">  * T</w:t>
      </w:r>
      <w:r>
        <w:rPr>
          <w:szCs w:val="24"/>
          <w:vertAlign w:val="subscript"/>
          <w:lang w:eastAsia="zh-CN"/>
        </w:rPr>
        <w:t>detect, NR</w:t>
      </w:r>
    </w:p>
    <w:p w14:paraId="1DA4BB77" w14:textId="77777777" w:rsidR="00CE0F48" w:rsidRDefault="00CE0F48" w:rsidP="00CE0F48">
      <w:pPr>
        <w:rPr>
          <w:rFonts w:cs="v4.2.0"/>
          <w:lang w:eastAsia="zh-CN"/>
        </w:rPr>
      </w:pPr>
      <w:r>
        <w:t xml:space="preserve"> when Srxlev ≤ S</w:t>
      </w:r>
      <w:r>
        <w:rPr>
          <w:vertAlign w:val="subscript"/>
        </w:rPr>
        <w:t>nonIntraSearchP</w:t>
      </w:r>
      <w:r>
        <w:t xml:space="preserve"> or Squal ≤ S</w:t>
      </w:r>
      <w:r>
        <w:rPr>
          <w:vertAlign w:val="subscript"/>
        </w:rPr>
        <w:t>nonIntraSearchQ</w:t>
      </w:r>
      <w:r>
        <w:t xml:space="preserve"> </w:t>
      </w:r>
      <w:r>
        <w:rPr>
          <w:rFonts w:cs="v4.2.0"/>
        </w:rPr>
        <w:t>when T</w:t>
      </w:r>
      <w:r>
        <w:rPr>
          <w:rFonts w:cs="v4.2.0"/>
          <w:vertAlign w:val="subscript"/>
        </w:rPr>
        <w:t>reselection</w:t>
      </w:r>
      <w:r>
        <w:rPr>
          <w:rFonts w:cs="v4.2.0"/>
        </w:rPr>
        <w:t xml:space="preserve"> = 0</w:t>
      </w:r>
      <w:r>
        <w:t xml:space="preserve"> </w:t>
      </w:r>
      <w:r>
        <w:rPr>
          <w:rFonts w:cs="v4.2.0"/>
        </w:rPr>
        <w:t>provided that the reselection criteria is met by a margin of</w:t>
      </w:r>
      <w:r>
        <w:rPr>
          <w:rFonts w:cs="v4.2.0"/>
          <w:lang w:eastAsia="zh-CN"/>
        </w:rPr>
        <w:t xml:space="preserve"> </w:t>
      </w:r>
      <w:r>
        <w:rPr>
          <w:rFonts w:cs="v4.2.0"/>
        </w:rPr>
        <w:t>at least 5</w:t>
      </w:r>
      <w:r>
        <w:t> </w:t>
      </w:r>
      <w:r>
        <w:rPr>
          <w:rFonts w:cs="v4.2.0"/>
        </w:rPr>
        <w:t>dB in FR1 or 6.5</w:t>
      </w:r>
      <w:r>
        <w:t> </w:t>
      </w:r>
      <w:r>
        <w:rPr>
          <w:rFonts w:cs="v4.2.0"/>
        </w:rPr>
        <w:t>dB in FR2 for reselections based on ranking or 6</w:t>
      </w:r>
      <w:r>
        <w:t> </w:t>
      </w:r>
      <w:r>
        <w:rPr>
          <w:rFonts w:cs="v4.2.0"/>
        </w:rPr>
        <w:t>dB in FR1 or 7.5</w:t>
      </w:r>
      <w:r>
        <w:t> </w:t>
      </w:r>
      <w:r>
        <w:rPr>
          <w:rFonts w:cs="v4.2.0"/>
        </w:rPr>
        <w:t>dB in FR2 for SS-RSRP reselections based on absolute priorities or 4</w:t>
      </w:r>
      <w:r>
        <w:t> </w:t>
      </w:r>
      <w:r>
        <w:rPr>
          <w:rFonts w:cs="v4.2.0"/>
        </w:rPr>
        <w:t>dB in FR1 and 4</w:t>
      </w:r>
      <w:r>
        <w:t> </w:t>
      </w:r>
      <w:r>
        <w:rPr>
          <w:rFonts w:cs="v4.2.0"/>
        </w:rPr>
        <w:t>dB in FR2 for SS-RSRQ reselections based on absolute priorities</w:t>
      </w:r>
      <w:r>
        <w:rPr>
          <w:rFonts w:cs="v4.2.0"/>
          <w:lang w:eastAsia="zh-CN"/>
        </w:rPr>
        <w:t>.</w:t>
      </w:r>
    </w:p>
    <w:p w14:paraId="53B87349" w14:textId="77777777" w:rsidR="00CE0F48" w:rsidRDefault="00CE0F48" w:rsidP="00CE0F48">
      <w:pPr>
        <w:rPr>
          <w:lang w:eastAsia="en-GB"/>
        </w:rPr>
      </w:pPr>
      <w:r>
        <w:t xml:space="preserve">When higher priority cells are found by the higher priority search, they shall be measured at least every </w:t>
      </w:r>
      <w:r>
        <w:rPr>
          <w:rFonts w:cs="v4.2.0"/>
        </w:rPr>
        <w:t>T</w:t>
      </w:r>
      <w:r>
        <w:rPr>
          <w:rFonts w:cs="v4.2.0"/>
          <w:vertAlign w:val="subscript"/>
        </w:rPr>
        <w:t>measure,NR</w:t>
      </w:r>
      <w:r>
        <w:t xml:space="preserve">. If, </w:t>
      </w:r>
      <w:bookmarkStart w:id="42" w:name="_Hlk525033406"/>
      <w:r>
        <w:t>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section shall still be met by the UE before it makes any determination that it may stop measuring the cell.</w:t>
      </w:r>
    </w:p>
    <w:p w14:paraId="662B940E" w14:textId="77777777" w:rsidR="00CE0F48" w:rsidRDefault="00CE0F48" w:rsidP="00CE0F48">
      <w:r>
        <w:t>If the UE detects on an inter-RAT NR carrier a cell whose physical identity is indicated as not allowed for that carrier in the measurement control system information of the serving cell, the UE is not required to perform measurements on that cell.</w:t>
      </w:r>
    </w:p>
    <w:p w14:paraId="30DBC370" w14:textId="77777777" w:rsidR="00CE0F48" w:rsidRDefault="00CE0F48" w:rsidP="00CE0F48">
      <w:pPr>
        <w:rPr>
          <w:rFonts w:cs="v4.2.0"/>
        </w:rPr>
      </w:pPr>
      <w:r>
        <w:t xml:space="preserve">The UE shall not consider an </w:t>
      </w:r>
      <w:r>
        <w:rPr>
          <w:lang w:val="en-US" w:eastAsia="zh-CN"/>
        </w:rPr>
        <w:t xml:space="preserve">inter-RAT </w:t>
      </w:r>
      <w:r>
        <w:t>NR cell in cell reselection, if it is indicated as not allowed in the measurement control system information of the serving cell.</w:t>
      </w:r>
      <w:bookmarkEnd w:id="42"/>
    </w:p>
    <w:p w14:paraId="79E57E2B" w14:textId="77777777" w:rsidR="00CE0F48" w:rsidRDefault="00CE0F48" w:rsidP="00CE0F48">
      <w:r>
        <w:t xml:space="preserve">Cells which have been detected shall be measured at least every </w:t>
      </w:r>
      <w:r>
        <w:rPr>
          <w:szCs w:val="24"/>
          <w:lang w:eastAsia="zh-CN"/>
        </w:rPr>
        <w:t>N</w:t>
      </w:r>
      <w:r>
        <w:rPr>
          <w:szCs w:val="24"/>
          <w:vertAlign w:val="subscript"/>
          <w:lang w:eastAsia="zh-CN"/>
        </w:rPr>
        <w:t>NR_carrier_HST</w:t>
      </w:r>
      <w:r>
        <w:rPr>
          <w:szCs w:val="24"/>
          <w:lang w:eastAsia="zh-CN"/>
        </w:rPr>
        <w:t xml:space="preserve"> * T</w:t>
      </w:r>
      <w:r>
        <w:rPr>
          <w:szCs w:val="24"/>
          <w:vertAlign w:val="subscript"/>
          <w:lang w:eastAsia="zh-CN"/>
        </w:rPr>
        <w:t>measure, NR_HST</w:t>
      </w:r>
      <w:r>
        <w:rPr>
          <w:szCs w:val="24"/>
          <w:lang w:eastAsia="zh-CN"/>
        </w:rPr>
        <w:t xml:space="preserve"> + N</w:t>
      </w:r>
      <w:r>
        <w:rPr>
          <w:szCs w:val="24"/>
          <w:vertAlign w:val="subscript"/>
          <w:lang w:eastAsia="zh-CN"/>
        </w:rPr>
        <w:t>NR_carrier</w:t>
      </w:r>
      <w:r>
        <w:rPr>
          <w:szCs w:val="24"/>
          <w:lang w:eastAsia="zh-CN"/>
        </w:rPr>
        <w:t xml:space="preserve">  * T</w:t>
      </w:r>
      <w:r>
        <w:rPr>
          <w:szCs w:val="24"/>
          <w:vertAlign w:val="subscript"/>
          <w:lang w:eastAsia="zh-CN"/>
        </w:rPr>
        <w:t>measure, NR</w:t>
      </w:r>
      <w:r>
        <w:t xml:space="preserve">  when Srxlev ≤ S</w:t>
      </w:r>
      <w:r>
        <w:rPr>
          <w:vertAlign w:val="subscript"/>
        </w:rPr>
        <w:t>nonIntraSearchP</w:t>
      </w:r>
      <w:r>
        <w:t xml:space="preserve"> or Squal ≤ S</w:t>
      </w:r>
      <w:r>
        <w:rPr>
          <w:vertAlign w:val="subscript"/>
        </w:rPr>
        <w:t>nonIntraSearchQ</w:t>
      </w:r>
      <w:r>
        <w:t>.</w:t>
      </w:r>
    </w:p>
    <w:p w14:paraId="742639B2" w14:textId="77777777" w:rsidR="00CE0F48" w:rsidRDefault="00CE0F48" w:rsidP="00CE0F48">
      <w:pPr>
        <w:rPr>
          <w:lang w:eastAsia="zh-CN"/>
        </w:rPr>
      </w:pPr>
      <w:r>
        <w:t xml:space="preserve">For a cell that has been already detected, but that has not been reselected to, the filtering shall be such that the UE shall be capable of evaluating that an already identified </w:t>
      </w:r>
      <w:r>
        <w:rPr>
          <w:lang w:eastAsia="zh-CN"/>
        </w:rPr>
        <w:t>inter-RAT NR</w:t>
      </w:r>
      <w:r>
        <w:t xml:space="preserve"> cell has met reselection criterion defined in TS 3</w:t>
      </w:r>
      <w:r>
        <w:rPr>
          <w:lang w:eastAsia="zh-CN"/>
        </w:rPr>
        <w:t>6</w:t>
      </w:r>
      <w:r>
        <w:t xml:space="preserve">.304 [1] within </w:t>
      </w:r>
      <w:r>
        <w:rPr>
          <w:szCs w:val="24"/>
          <w:lang w:eastAsia="zh-CN"/>
        </w:rPr>
        <w:t>N</w:t>
      </w:r>
      <w:r>
        <w:rPr>
          <w:szCs w:val="24"/>
          <w:vertAlign w:val="subscript"/>
          <w:lang w:eastAsia="zh-CN"/>
        </w:rPr>
        <w:t>NR_carrier_HST</w:t>
      </w:r>
      <w:r>
        <w:rPr>
          <w:szCs w:val="24"/>
          <w:lang w:eastAsia="zh-CN"/>
        </w:rPr>
        <w:t xml:space="preserve"> * T</w:t>
      </w:r>
      <w:r>
        <w:rPr>
          <w:szCs w:val="24"/>
          <w:vertAlign w:val="subscript"/>
          <w:lang w:eastAsia="zh-CN"/>
        </w:rPr>
        <w:t>evaluate, NR_HST</w:t>
      </w:r>
      <w:r>
        <w:rPr>
          <w:szCs w:val="24"/>
          <w:lang w:eastAsia="zh-CN"/>
        </w:rPr>
        <w:t xml:space="preserve"> + N</w:t>
      </w:r>
      <w:r>
        <w:rPr>
          <w:szCs w:val="24"/>
          <w:vertAlign w:val="subscript"/>
          <w:lang w:eastAsia="zh-CN"/>
        </w:rPr>
        <w:t>NR_carrier</w:t>
      </w:r>
      <w:r>
        <w:rPr>
          <w:szCs w:val="24"/>
          <w:lang w:eastAsia="zh-CN"/>
        </w:rPr>
        <w:t xml:space="preserve">  * T</w:t>
      </w:r>
      <w:r>
        <w:rPr>
          <w:szCs w:val="24"/>
          <w:vertAlign w:val="subscript"/>
          <w:lang w:eastAsia="zh-CN"/>
        </w:rPr>
        <w:t>evaluate, NR</w:t>
      </w:r>
      <w:r>
        <w:t xml:space="preserve">  when T</w:t>
      </w:r>
      <w:r>
        <w:rPr>
          <w:vertAlign w:val="subscript"/>
        </w:rPr>
        <w:t>reselection</w:t>
      </w:r>
      <w:r>
        <w:t xml:space="preserve"> = 0</w:t>
      </w:r>
      <w:r>
        <w:rPr>
          <w:i/>
          <w:vertAlign w:val="subscript"/>
        </w:rPr>
        <w:t xml:space="preserve"> </w:t>
      </w:r>
      <w:r>
        <w:t>as specified in Table 4.2.2.5.6-1 and  table 4.2.2.5.6-2 provided that the reselection criteria is met by a margin of at least 5dB</w:t>
      </w:r>
      <w:r>
        <w:rPr>
          <w:rFonts w:cs="v4.2.0"/>
        </w:rPr>
        <w:t xml:space="preserve"> in FR1 or 6.5</w:t>
      </w:r>
      <w:r>
        <w:t> </w:t>
      </w:r>
      <w:r>
        <w:rPr>
          <w:rFonts w:cs="v4.2.0"/>
        </w:rPr>
        <w:t>dB in FR2</w:t>
      </w:r>
      <w:r>
        <w:t xml:space="preserve"> for reselections based on ranking or 6 dB in FR1 or 7.5 dB in FR2 for SS-RSRP reselections based on absolute priorities or 4 dB</w:t>
      </w:r>
      <w:r>
        <w:rPr>
          <w:rFonts w:cs="v4.2.0"/>
        </w:rPr>
        <w:t xml:space="preserve"> in FR1 and 4</w:t>
      </w:r>
      <w:r>
        <w:t> </w:t>
      </w:r>
      <w:r>
        <w:rPr>
          <w:rFonts w:cs="v4.2.0"/>
        </w:rPr>
        <w:t>dB in FR2</w:t>
      </w:r>
      <w:r>
        <w:t xml:space="preserve"> for SS-RSRQ reselections based on absolute priorities.</w:t>
      </w:r>
    </w:p>
    <w:p w14:paraId="79804816" w14:textId="77777777" w:rsidR="00CE0F48" w:rsidRDefault="00CE0F48" w:rsidP="00CE0F48">
      <w:pPr>
        <w:rPr>
          <w:lang w:eastAsia="en-GB"/>
        </w:rPr>
      </w:pPr>
      <w:r>
        <w:t>If T</w:t>
      </w:r>
      <w:r>
        <w:rPr>
          <w:vertAlign w:val="subscript"/>
        </w:rPr>
        <w:t>reselection</w:t>
      </w:r>
      <w:r>
        <w:t xml:space="preserve"> timer has a non zero value and the </w:t>
      </w:r>
      <w:r>
        <w:rPr>
          <w:lang w:eastAsia="zh-CN"/>
        </w:rPr>
        <w:t>inter-RAT NR</w:t>
      </w:r>
      <w:r>
        <w:t xml:space="preserve"> cell is satisfied with the reselection criteria which are defined in TS 36.304 [1], the UE shall evaluate this </w:t>
      </w:r>
      <w:r>
        <w:rPr>
          <w:lang w:eastAsia="zh-CN"/>
        </w:rPr>
        <w:t>NR</w:t>
      </w:r>
      <w:r>
        <w:t xml:space="preserve"> cell for the T</w:t>
      </w:r>
      <w:r>
        <w:rPr>
          <w:vertAlign w:val="subscript"/>
        </w:rPr>
        <w:t>reselection</w:t>
      </w:r>
      <w:r>
        <w:t xml:space="preserve"> time. If this cell remains satisfied with the reselection criteria within this duration, then the UE shall reselect that cell.</w:t>
      </w:r>
    </w:p>
    <w:p w14:paraId="495A7FE2" w14:textId="77777777" w:rsidR="00CE0F48" w:rsidRDefault="00CE0F48" w:rsidP="00CE0F48">
      <w:pPr>
        <w:pStyle w:val="TH"/>
        <w:rPr>
          <w:rFonts w:cs="v4.2.0"/>
          <w:lang w:eastAsia="zh-CN"/>
        </w:rPr>
      </w:pPr>
      <w:r>
        <w:rPr>
          <w:snapToGrid w:val="0"/>
        </w:rPr>
        <w:lastRenderedPageBreak/>
        <w:t xml:space="preserve">Table 4.2.2.5.6-1: </w:t>
      </w:r>
      <w:r>
        <w:t>T</w:t>
      </w:r>
      <w:r>
        <w:rPr>
          <w:vertAlign w:val="subscript"/>
        </w:rPr>
        <w:t>detect,</w:t>
      </w:r>
      <w:r>
        <w:rPr>
          <w:vertAlign w:val="subscript"/>
          <w:lang w:eastAsia="zh-CN"/>
        </w:rPr>
        <w:t>NR</w:t>
      </w:r>
      <w:r>
        <w:rPr>
          <w:snapToGrid w:val="0"/>
        </w:rPr>
        <w:t xml:space="preserve">, </w:t>
      </w:r>
      <w:r>
        <w:t>T</w:t>
      </w:r>
      <w:r>
        <w:rPr>
          <w:vertAlign w:val="subscript"/>
        </w:rPr>
        <w:t>measure</w:t>
      </w:r>
      <w:r>
        <w:rPr>
          <w:vertAlign w:val="subscript"/>
          <w:lang w:eastAsia="zh-CN"/>
        </w:rPr>
        <w:t>NR</w:t>
      </w:r>
      <w:r>
        <w:rPr>
          <w:vertAlign w:val="subscript"/>
        </w:rPr>
        <w:t>,</w:t>
      </w:r>
      <w:r>
        <w:t xml:space="preserve"> and </w:t>
      </w:r>
      <w:r>
        <w:rPr>
          <w:rFonts w:cs="v4.2.0"/>
        </w:rPr>
        <w:t>T</w:t>
      </w:r>
      <w:r>
        <w:rPr>
          <w:rFonts w:cs="v4.2.0"/>
          <w:vertAlign w:val="subscript"/>
        </w:rPr>
        <w:t>evaluate,</w:t>
      </w:r>
      <w:r>
        <w:rPr>
          <w:rFonts w:cs="v4.2.0"/>
          <w:vertAlign w:val="subscript"/>
          <w:lang w:eastAsia="zh-CN"/>
        </w:rPr>
        <w:t>NR</w:t>
      </w:r>
      <w:r>
        <w:rPr>
          <w:rFonts w:cs="v4.2.0"/>
          <w:lang w:eastAsia="zh-C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87"/>
        <w:gridCol w:w="1425"/>
        <w:gridCol w:w="1575"/>
        <w:gridCol w:w="1720"/>
        <w:gridCol w:w="2170"/>
      </w:tblGrid>
      <w:tr w:rsidR="00CE0F48" w14:paraId="1BD943AB" w14:textId="77777777" w:rsidTr="007C45E6">
        <w:trPr>
          <w:cantSplit/>
          <w:trHeight w:val="424"/>
          <w:jc w:val="center"/>
        </w:trPr>
        <w:tc>
          <w:tcPr>
            <w:tcW w:w="702" w:type="pct"/>
            <w:vMerge w:val="restart"/>
            <w:tcBorders>
              <w:top w:val="single" w:sz="4" w:space="0" w:color="auto"/>
              <w:left w:val="single" w:sz="4" w:space="0" w:color="auto"/>
              <w:bottom w:val="single" w:sz="4" w:space="0" w:color="auto"/>
              <w:right w:val="single" w:sz="4" w:space="0" w:color="auto"/>
            </w:tcBorders>
            <w:hideMark/>
          </w:tcPr>
          <w:p w14:paraId="2FE8DFBD" w14:textId="77777777" w:rsidR="00CE0F48" w:rsidRDefault="00CE0F48" w:rsidP="007C45E6">
            <w:pPr>
              <w:pStyle w:val="TAH"/>
              <w:rPr>
                <w:rFonts w:eastAsia="Times New Roman" w:cs="Arial"/>
                <w:snapToGrid w:val="0"/>
                <w:lang w:eastAsia="en-GB"/>
              </w:rPr>
            </w:pPr>
            <w:r>
              <w:t>DRX cycle length [s]</w:t>
            </w:r>
          </w:p>
        </w:tc>
        <w:tc>
          <w:tcPr>
            <w:tcW w:w="1459" w:type="pct"/>
            <w:gridSpan w:val="2"/>
            <w:tcBorders>
              <w:top w:val="single" w:sz="4" w:space="0" w:color="auto"/>
              <w:left w:val="single" w:sz="4" w:space="0" w:color="auto"/>
              <w:bottom w:val="single" w:sz="4" w:space="0" w:color="auto"/>
              <w:right w:val="single" w:sz="4" w:space="0" w:color="auto"/>
            </w:tcBorders>
            <w:hideMark/>
          </w:tcPr>
          <w:p w14:paraId="13DC18F3" w14:textId="77777777" w:rsidR="00CE0F48" w:rsidRDefault="00CE0F48" w:rsidP="007C45E6">
            <w:pPr>
              <w:pStyle w:val="TAH"/>
              <w:rPr>
                <w:rFonts w:eastAsia="Times New Roman"/>
                <w:lang w:eastAsia="en-GB"/>
              </w:rPr>
            </w:pPr>
            <w:r>
              <w:rPr>
                <w:rFonts w:eastAsia="宋体"/>
              </w:rPr>
              <w:t>Scaling Factor (N1)</w:t>
            </w:r>
          </w:p>
        </w:tc>
        <w:tc>
          <w:tcPr>
            <w:tcW w:w="818" w:type="pct"/>
            <w:vMerge w:val="restart"/>
            <w:tcBorders>
              <w:top w:val="single" w:sz="4" w:space="0" w:color="auto"/>
              <w:left w:val="single" w:sz="4" w:space="0" w:color="auto"/>
              <w:bottom w:val="single" w:sz="4" w:space="0" w:color="auto"/>
              <w:right w:val="single" w:sz="4" w:space="0" w:color="auto"/>
            </w:tcBorders>
            <w:hideMark/>
          </w:tcPr>
          <w:p w14:paraId="7DB5DA18" w14:textId="77777777" w:rsidR="00CE0F48" w:rsidRDefault="00CE0F48" w:rsidP="007C45E6">
            <w:pPr>
              <w:pStyle w:val="TAH"/>
              <w:rPr>
                <w:rFonts w:eastAsia="Times New Roman" w:cs="Arial"/>
                <w:lang w:eastAsia="en-GB"/>
              </w:rPr>
            </w:pPr>
            <w:r>
              <w:t>T</w:t>
            </w:r>
            <w:r>
              <w:rPr>
                <w:vertAlign w:val="subscript"/>
              </w:rPr>
              <w:t>detect,NR</w:t>
            </w:r>
            <w:r>
              <w:t xml:space="preserve"> [s] (number of DRX cycles)</w:t>
            </w:r>
          </w:p>
        </w:tc>
        <w:tc>
          <w:tcPr>
            <w:tcW w:w="893" w:type="pct"/>
            <w:vMerge w:val="restart"/>
            <w:tcBorders>
              <w:top w:val="single" w:sz="4" w:space="0" w:color="auto"/>
              <w:left w:val="single" w:sz="4" w:space="0" w:color="auto"/>
              <w:bottom w:val="single" w:sz="4" w:space="0" w:color="auto"/>
              <w:right w:val="single" w:sz="4" w:space="0" w:color="auto"/>
            </w:tcBorders>
            <w:hideMark/>
          </w:tcPr>
          <w:p w14:paraId="447CD749" w14:textId="77777777" w:rsidR="00CE0F48" w:rsidRDefault="00CE0F48" w:rsidP="007C45E6">
            <w:pPr>
              <w:pStyle w:val="TAH"/>
              <w:rPr>
                <w:rFonts w:eastAsia="Times New Roman" w:cs="Arial"/>
                <w:snapToGrid w:val="0"/>
                <w:lang w:eastAsia="en-GB"/>
              </w:rPr>
            </w:pPr>
            <w:r>
              <w:t>T</w:t>
            </w:r>
            <w:r>
              <w:rPr>
                <w:vertAlign w:val="subscript"/>
              </w:rPr>
              <w:t>measure,NR</w:t>
            </w:r>
            <w:r>
              <w:t xml:space="preserve"> [s] (number of DRX cycles)</w:t>
            </w:r>
          </w:p>
        </w:tc>
        <w:tc>
          <w:tcPr>
            <w:tcW w:w="1128" w:type="pct"/>
            <w:vMerge w:val="restart"/>
            <w:tcBorders>
              <w:top w:val="single" w:sz="4" w:space="0" w:color="auto"/>
              <w:left w:val="single" w:sz="4" w:space="0" w:color="auto"/>
              <w:bottom w:val="single" w:sz="4" w:space="0" w:color="auto"/>
              <w:right w:val="single" w:sz="4" w:space="0" w:color="auto"/>
            </w:tcBorders>
            <w:hideMark/>
          </w:tcPr>
          <w:p w14:paraId="045BDC12" w14:textId="77777777" w:rsidR="00CE0F48" w:rsidRDefault="00CE0F48" w:rsidP="007C45E6">
            <w:pPr>
              <w:pStyle w:val="TAH"/>
              <w:rPr>
                <w:rFonts w:eastAsia="Times New Roman" w:cs="Arial"/>
                <w:vertAlign w:val="subscript"/>
                <w:lang w:eastAsia="zh-CN"/>
              </w:rPr>
            </w:pPr>
            <w:r>
              <w:t>T</w:t>
            </w:r>
            <w:r>
              <w:rPr>
                <w:vertAlign w:val="subscript"/>
              </w:rPr>
              <w:t>evaluate,NR</w:t>
            </w:r>
          </w:p>
          <w:p w14:paraId="53165C21" w14:textId="77777777" w:rsidR="00CE0F48" w:rsidRDefault="00CE0F48" w:rsidP="007C45E6">
            <w:pPr>
              <w:pStyle w:val="TAH"/>
              <w:rPr>
                <w:rFonts w:eastAsia="Times New Roman" w:cs="Arial"/>
                <w:lang w:eastAsia="en-GB"/>
              </w:rPr>
            </w:pPr>
            <w:r>
              <w:rPr>
                <w:rFonts w:cs="Arial"/>
              </w:rPr>
              <w:t>[s] (number of DRX cycles)</w:t>
            </w:r>
          </w:p>
        </w:tc>
      </w:tr>
      <w:tr w:rsidR="00CE0F48" w14:paraId="66960F37" w14:textId="77777777" w:rsidTr="007C45E6">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5BD40" w14:textId="77777777" w:rsidR="00CE0F48" w:rsidRDefault="00CE0F48" w:rsidP="007C45E6">
            <w:pPr>
              <w:spacing w:after="0"/>
              <w:rPr>
                <w:rFonts w:ascii="Arial" w:eastAsia="Times New Roman" w:hAnsi="Arial" w:cs="Arial"/>
                <w:b/>
                <w:snapToGrid w:val="0"/>
                <w:sz w:val="18"/>
                <w:lang w:eastAsia="en-GB"/>
              </w:rPr>
            </w:pPr>
          </w:p>
        </w:tc>
        <w:tc>
          <w:tcPr>
            <w:tcW w:w="720" w:type="pct"/>
            <w:tcBorders>
              <w:top w:val="single" w:sz="4" w:space="0" w:color="auto"/>
              <w:left w:val="single" w:sz="4" w:space="0" w:color="auto"/>
              <w:bottom w:val="single" w:sz="4" w:space="0" w:color="auto"/>
              <w:right w:val="single" w:sz="4" w:space="0" w:color="auto"/>
            </w:tcBorders>
            <w:hideMark/>
          </w:tcPr>
          <w:p w14:paraId="6C3A410D" w14:textId="77777777" w:rsidR="00CE0F48" w:rsidRDefault="00CE0F48" w:rsidP="007C45E6">
            <w:pPr>
              <w:pStyle w:val="TAH"/>
              <w:rPr>
                <w:rFonts w:eastAsia="Times New Roman"/>
                <w:lang w:eastAsia="en-GB"/>
              </w:rPr>
            </w:pPr>
            <w:r>
              <w:rPr>
                <w:rFonts w:cs="Arial"/>
                <w:lang w:eastAsia="fr-FR"/>
              </w:rPr>
              <w:t>FR1</w:t>
            </w:r>
          </w:p>
        </w:tc>
        <w:tc>
          <w:tcPr>
            <w:tcW w:w="740" w:type="pct"/>
            <w:tcBorders>
              <w:top w:val="single" w:sz="4" w:space="0" w:color="auto"/>
              <w:left w:val="single" w:sz="4" w:space="0" w:color="auto"/>
              <w:bottom w:val="single" w:sz="4" w:space="0" w:color="auto"/>
              <w:right w:val="single" w:sz="4" w:space="0" w:color="auto"/>
            </w:tcBorders>
            <w:hideMark/>
          </w:tcPr>
          <w:p w14:paraId="11DE72DB" w14:textId="77777777" w:rsidR="00CE0F48" w:rsidRDefault="00CE0F48" w:rsidP="007C45E6">
            <w:pPr>
              <w:pStyle w:val="TAH"/>
              <w:rPr>
                <w:rFonts w:eastAsia="Times New Roman"/>
                <w:lang w:eastAsia="en-GB"/>
              </w:rPr>
            </w:pPr>
            <w:r>
              <w:rPr>
                <w:rFonts w:cs="Arial"/>
                <w:lang w:eastAsia="fr-FR"/>
              </w:rPr>
              <w:t>FR2</w:t>
            </w:r>
            <w:r>
              <w:rPr>
                <w:rFonts w:cs="Arial"/>
                <w:vertAlign w:val="superscript"/>
                <w:lang w:eastAsia="fr-FR"/>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8FB06" w14:textId="77777777" w:rsidR="00CE0F48" w:rsidRDefault="00CE0F48" w:rsidP="007C45E6">
            <w:pPr>
              <w:spacing w:after="0"/>
              <w:rPr>
                <w:rFonts w:ascii="Arial" w:eastAsia="Times New Roman"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2E941" w14:textId="77777777" w:rsidR="00CE0F48" w:rsidRDefault="00CE0F48" w:rsidP="007C45E6">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EB0E72" w14:textId="77777777" w:rsidR="00CE0F48" w:rsidRDefault="00CE0F48" w:rsidP="007C45E6">
            <w:pPr>
              <w:spacing w:after="0"/>
              <w:rPr>
                <w:rFonts w:ascii="Arial" w:eastAsia="Times New Roman" w:hAnsi="Arial" w:cs="Arial"/>
                <w:b/>
                <w:sz w:val="18"/>
                <w:lang w:eastAsia="en-GB"/>
              </w:rPr>
            </w:pPr>
          </w:p>
        </w:tc>
      </w:tr>
      <w:tr w:rsidR="00CE0F48" w14:paraId="4A6D6350" w14:textId="77777777" w:rsidTr="007C45E6">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25D2AF16" w14:textId="77777777" w:rsidR="00CE0F48" w:rsidRDefault="00CE0F48" w:rsidP="007C45E6">
            <w:pPr>
              <w:pStyle w:val="TAC"/>
              <w:rPr>
                <w:rFonts w:eastAsia="Times New Roman" w:cs="Arial"/>
                <w:snapToGrid w:val="0"/>
                <w:lang w:eastAsia="en-GB"/>
              </w:rPr>
            </w:pPr>
            <w:r>
              <w:rPr>
                <w:rFonts w:cs="Arial"/>
              </w:rPr>
              <w:t>0.32</w:t>
            </w:r>
          </w:p>
        </w:tc>
        <w:tc>
          <w:tcPr>
            <w:tcW w:w="720" w:type="pct"/>
            <w:vMerge w:val="restart"/>
            <w:tcBorders>
              <w:top w:val="single" w:sz="4" w:space="0" w:color="auto"/>
              <w:left w:val="single" w:sz="4" w:space="0" w:color="auto"/>
              <w:bottom w:val="single" w:sz="4" w:space="0" w:color="auto"/>
              <w:right w:val="single" w:sz="4" w:space="0" w:color="auto"/>
            </w:tcBorders>
            <w:vAlign w:val="center"/>
            <w:hideMark/>
          </w:tcPr>
          <w:p w14:paraId="1E93AD5F" w14:textId="77777777" w:rsidR="00CE0F48" w:rsidRDefault="00CE0F48" w:rsidP="007C45E6">
            <w:pPr>
              <w:pStyle w:val="TAC"/>
              <w:rPr>
                <w:rFonts w:eastAsia="Times New Roman" w:cs="Arial"/>
                <w:lang w:eastAsia="zh-CN"/>
              </w:rPr>
            </w:pPr>
            <w:r>
              <w:rPr>
                <w:rFonts w:cs="Arial"/>
                <w:lang w:eastAsia="zh-CN"/>
              </w:rPr>
              <w:t>1</w:t>
            </w:r>
          </w:p>
        </w:tc>
        <w:tc>
          <w:tcPr>
            <w:tcW w:w="740" w:type="pct"/>
            <w:tcBorders>
              <w:top w:val="single" w:sz="4" w:space="0" w:color="auto"/>
              <w:left w:val="single" w:sz="4" w:space="0" w:color="auto"/>
              <w:bottom w:val="single" w:sz="4" w:space="0" w:color="auto"/>
              <w:right w:val="single" w:sz="4" w:space="0" w:color="auto"/>
            </w:tcBorders>
            <w:hideMark/>
          </w:tcPr>
          <w:p w14:paraId="226EC8D7" w14:textId="77777777" w:rsidR="00CE0F48" w:rsidRDefault="00CE0F48" w:rsidP="007C45E6">
            <w:pPr>
              <w:pStyle w:val="TAC"/>
              <w:rPr>
                <w:rFonts w:eastAsia="Times New Roman" w:cs="Arial"/>
                <w:lang w:eastAsia="zh-CN"/>
              </w:rPr>
            </w:pPr>
            <w:r>
              <w:rPr>
                <w:rFonts w:cs="Arial"/>
                <w:lang w:eastAsia="zh-CN"/>
              </w:rPr>
              <w:t>8</w:t>
            </w:r>
          </w:p>
        </w:tc>
        <w:tc>
          <w:tcPr>
            <w:tcW w:w="818" w:type="pct"/>
            <w:tcBorders>
              <w:top w:val="single" w:sz="4" w:space="0" w:color="auto"/>
              <w:left w:val="single" w:sz="4" w:space="0" w:color="auto"/>
              <w:bottom w:val="single" w:sz="4" w:space="0" w:color="auto"/>
              <w:right w:val="single" w:sz="4" w:space="0" w:color="auto"/>
            </w:tcBorders>
            <w:hideMark/>
          </w:tcPr>
          <w:p w14:paraId="0F1BA3D8" w14:textId="77777777" w:rsidR="00CE0F48" w:rsidRDefault="00CE0F48" w:rsidP="007C45E6">
            <w:pPr>
              <w:pStyle w:val="TAC"/>
              <w:rPr>
                <w:rFonts w:eastAsia="Times New Roman" w:cs="Arial"/>
                <w:lang w:eastAsia="zh-CN"/>
              </w:rPr>
            </w:pPr>
            <w:r>
              <w:rPr>
                <w:rFonts w:cs="Arial"/>
                <w:lang w:eastAsia="zh-CN"/>
              </w:rPr>
              <w:t>11.52</w:t>
            </w:r>
            <w:r>
              <w:t xml:space="preserve"> x 1.5 </w:t>
            </w:r>
            <w:r>
              <w:rPr>
                <w:rFonts w:cs="Arial"/>
                <w:lang w:eastAsia="zh-CN"/>
              </w:rPr>
              <w:t>x N1</w:t>
            </w:r>
          </w:p>
          <w:p w14:paraId="326950BD" w14:textId="77777777" w:rsidR="00CE0F48" w:rsidRDefault="00CE0F48" w:rsidP="007C45E6">
            <w:pPr>
              <w:pStyle w:val="TAC"/>
              <w:rPr>
                <w:rFonts w:eastAsia="Times New Roman" w:cs="Arial"/>
                <w:snapToGrid w:val="0"/>
                <w:lang w:eastAsia="en-GB"/>
              </w:rPr>
            </w:pPr>
            <w:r>
              <w:rPr>
                <w:rFonts w:cs="Arial"/>
                <w:lang w:eastAsia="zh-CN"/>
              </w:rPr>
              <w:t>(36 x 1.5</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0D4B3024" w14:textId="77777777" w:rsidR="00CE0F48" w:rsidRDefault="00CE0F48" w:rsidP="007C45E6">
            <w:pPr>
              <w:pStyle w:val="TAC"/>
              <w:rPr>
                <w:rFonts w:eastAsia="Times New Roman" w:cs="Arial"/>
                <w:snapToGrid w:val="0"/>
                <w:lang w:eastAsia="en-GB"/>
              </w:rPr>
            </w:pPr>
            <w:r>
              <w:rPr>
                <w:rFonts w:cs="Arial"/>
                <w:snapToGrid w:val="0"/>
              </w:rPr>
              <w:t>1.28</w:t>
            </w:r>
            <w:r>
              <w:t xml:space="preserve"> x 1.5 </w:t>
            </w:r>
            <w:r>
              <w:rPr>
                <w:rFonts w:cs="Arial"/>
                <w:snapToGrid w:val="0"/>
              </w:rPr>
              <w:t>x N1</w:t>
            </w:r>
          </w:p>
          <w:p w14:paraId="18828183" w14:textId="77777777" w:rsidR="00CE0F48" w:rsidRDefault="00CE0F48" w:rsidP="007C45E6">
            <w:pPr>
              <w:pStyle w:val="TAC"/>
              <w:rPr>
                <w:rFonts w:eastAsia="Times New Roman" w:cs="Arial"/>
                <w:snapToGrid w:val="0"/>
                <w:lang w:eastAsia="en-GB"/>
              </w:rPr>
            </w:pPr>
            <w:r>
              <w:rPr>
                <w:rFonts w:cs="Arial"/>
                <w:snapToGrid w:val="0"/>
              </w:rPr>
              <w:t>(4</w:t>
            </w:r>
            <w:r>
              <w:rPr>
                <w:rFonts w:cs="Arial"/>
                <w:lang w:eastAsia="zh-CN"/>
              </w:rPr>
              <w:t xml:space="preserve"> x 1.5</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61AF4D6A" w14:textId="77777777" w:rsidR="00CE0F48" w:rsidRDefault="00CE0F48" w:rsidP="007C45E6">
            <w:pPr>
              <w:pStyle w:val="TAC"/>
              <w:rPr>
                <w:rFonts w:eastAsia="Times New Roman" w:cs="Arial"/>
                <w:snapToGrid w:val="0"/>
                <w:lang w:eastAsia="zh-CN"/>
              </w:rPr>
            </w:pPr>
            <w:r>
              <w:rPr>
                <w:rFonts w:cs="Arial"/>
                <w:snapToGrid w:val="0"/>
                <w:lang w:eastAsia="zh-CN"/>
              </w:rPr>
              <w:t>5.12</w:t>
            </w:r>
            <w:r>
              <w:rPr>
                <w:rFonts w:cs="Arial"/>
                <w:lang w:eastAsia="zh-CN"/>
              </w:rPr>
              <w:t xml:space="preserve"> x 1.5</w:t>
            </w:r>
            <w:r>
              <w:t xml:space="preserve"> </w:t>
            </w:r>
            <w:r>
              <w:rPr>
                <w:rFonts w:cs="Arial"/>
                <w:snapToGrid w:val="0"/>
                <w:lang w:eastAsia="zh-CN"/>
              </w:rPr>
              <w:t>x N1</w:t>
            </w:r>
          </w:p>
          <w:p w14:paraId="1D39B8A5" w14:textId="77777777" w:rsidR="00CE0F48" w:rsidRDefault="00CE0F48" w:rsidP="007C45E6">
            <w:pPr>
              <w:pStyle w:val="TAC"/>
              <w:rPr>
                <w:rFonts w:eastAsia="Times New Roman" w:cs="Arial"/>
                <w:snapToGrid w:val="0"/>
                <w:lang w:eastAsia="en-GB"/>
              </w:rPr>
            </w:pPr>
            <w:r>
              <w:rPr>
                <w:rFonts w:cs="Arial"/>
                <w:snapToGrid w:val="0"/>
              </w:rPr>
              <w:t>(1</w:t>
            </w:r>
            <w:r>
              <w:rPr>
                <w:rFonts w:cs="Arial"/>
                <w:snapToGrid w:val="0"/>
                <w:lang w:eastAsia="zh-CN"/>
              </w:rPr>
              <w:t>6</w:t>
            </w:r>
            <w:r>
              <w:rPr>
                <w:rFonts w:cs="Arial"/>
                <w:lang w:eastAsia="zh-CN"/>
              </w:rPr>
              <w:t xml:space="preserve"> x 1.5</w:t>
            </w:r>
            <w:r>
              <w:t xml:space="preserve"> </w:t>
            </w:r>
            <w:r>
              <w:rPr>
                <w:rFonts w:cs="Arial"/>
                <w:snapToGrid w:val="0"/>
                <w:lang w:eastAsia="zh-CN"/>
              </w:rPr>
              <w:t>x N1</w:t>
            </w:r>
            <w:r>
              <w:rPr>
                <w:rFonts w:cs="Arial"/>
                <w:snapToGrid w:val="0"/>
              </w:rPr>
              <w:t>)</w:t>
            </w:r>
          </w:p>
        </w:tc>
      </w:tr>
      <w:tr w:rsidR="00CE0F48" w14:paraId="69E9252D" w14:textId="77777777" w:rsidTr="007C45E6">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6187D7F1" w14:textId="77777777" w:rsidR="00CE0F48" w:rsidRDefault="00CE0F48" w:rsidP="007C45E6">
            <w:pPr>
              <w:pStyle w:val="TAC"/>
              <w:rPr>
                <w:rFonts w:eastAsia="Times New Roman" w:cs="Arial"/>
                <w:snapToGrid w:val="0"/>
                <w:lang w:eastAsia="en-GB"/>
              </w:rPr>
            </w:pPr>
            <w:r>
              <w:rPr>
                <w:rFonts w:cs="Arial"/>
              </w:rPr>
              <w:t>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41743" w14:textId="77777777" w:rsidR="00CE0F48" w:rsidRDefault="00CE0F48" w:rsidP="007C45E6">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07AD2F99" w14:textId="77777777" w:rsidR="00CE0F48" w:rsidRDefault="00CE0F48" w:rsidP="007C45E6">
            <w:pPr>
              <w:pStyle w:val="TAC"/>
              <w:rPr>
                <w:rFonts w:eastAsia="Times New Roman" w:cs="Arial"/>
                <w:lang w:eastAsia="zh-CN"/>
              </w:rPr>
            </w:pPr>
            <w:r>
              <w:rPr>
                <w:rFonts w:cs="Arial"/>
                <w:lang w:eastAsia="zh-CN"/>
              </w:rPr>
              <w:t>5</w:t>
            </w:r>
          </w:p>
        </w:tc>
        <w:tc>
          <w:tcPr>
            <w:tcW w:w="818" w:type="pct"/>
            <w:tcBorders>
              <w:top w:val="single" w:sz="4" w:space="0" w:color="auto"/>
              <w:left w:val="single" w:sz="4" w:space="0" w:color="auto"/>
              <w:bottom w:val="single" w:sz="4" w:space="0" w:color="auto"/>
              <w:right w:val="single" w:sz="4" w:space="0" w:color="auto"/>
            </w:tcBorders>
            <w:hideMark/>
          </w:tcPr>
          <w:p w14:paraId="1A07B449" w14:textId="77777777" w:rsidR="00CE0F48" w:rsidRDefault="00CE0F48" w:rsidP="007C45E6">
            <w:pPr>
              <w:pStyle w:val="TAC"/>
              <w:rPr>
                <w:rFonts w:eastAsia="Times New Roman" w:cs="Arial"/>
                <w:lang w:eastAsia="zh-CN"/>
              </w:rPr>
            </w:pPr>
            <w:r>
              <w:rPr>
                <w:rFonts w:cs="Arial"/>
                <w:lang w:eastAsia="zh-CN"/>
              </w:rPr>
              <w:t>17.92 x N1</w:t>
            </w:r>
          </w:p>
          <w:p w14:paraId="349C14BC" w14:textId="77777777" w:rsidR="00CE0F48" w:rsidRDefault="00CE0F48" w:rsidP="007C45E6">
            <w:pPr>
              <w:pStyle w:val="TAC"/>
              <w:rPr>
                <w:rFonts w:eastAsia="Times New Roman" w:cs="Arial"/>
                <w:snapToGrid w:val="0"/>
                <w:lang w:eastAsia="en-GB"/>
              </w:rPr>
            </w:pPr>
            <w:r>
              <w:rPr>
                <w:rFonts w:cs="Arial"/>
                <w:lang w:eastAsia="zh-CN"/>
              </w:rPr>
              <w:t>(28</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62D43D52" w14:textId="77777777" w:rsidR="00CE0F48" w:rsidRDefault="00CE0F48" w:rsidP="007C45E6">
            <w:pPr>
              <w:pStyle w:val="TAC"/>
              <w:rPr>
                <w:rFonts w:eastAsia="Times New Roman" w:cs="Arial"/>
                <w:snapToGrid w:val="0"/>
                <w:lang w:eastAsia="en-GB"/>
              </w:rPr>
            </w:pPr>
            <w:r>
              <w:rPr>
                <w:rFonts w:cs="Arial"/>
                <w:snapToGrid w:val="0"/>
              </w:rPr>
              <w:t>1.28</w:t>
            </w:r>
            <w:r>
              <w:t xml:space="preserve"> </w:t>
            </w:r>
            <w:r>
              <w:rPr>
                <w:rFonts w:cs="Arial"/>
                <w:snapToGrid w:val="0"/>
              </w:rPr>
              <w:t>x N1</w:t>
            </w:r>
          </w:p>
          <w:p w14:paraId="03416881" w14:textId="77777777" w:rsidR="00CE0F48" w:rsidRDefault="00CE0F48" w:rsidP="007C45E6">
            <w:pPr>
              <w:pStyle w:val="TAC"/>
              <w:rPr>
                <w:rFonts w:eastAsia="Times New Roman" w:cs="Arial"/>
                <w:snapToGrid w:val="0"/>
                <w:lang w:eastAsia="en-GB"/>
              </w:rPr>
            </w:pPr>
            <w:r>
              <w:rPr>
                <w:rFonts w:cs="Arial"/>
                <w:snapToGrid w:val="0"/>
              </w:rPr>
              <w:t>(2</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7F52DE0C" w14:textId="77777777" w:rsidR="00CE0F48" w:rsidRDefault="00CE0F48" w:rsidP="007C45E6">
            <w:pPr>
              <w:pStyle w:val="TAC"/>
              <w:rPr>
                <w:rFonts w:eastAsia="Times New Roman" w:cs="Arial"/>
                <w:snapToGrid w:val="0"/>
                <w:lang w:eastAsia="en-GB"/>
              </w:rPr>
            </w:pPr>
            <w:r>
              <w:rPr>
                <w:rFonts w:cs="Arial"/>
                <w:snapToGrid w:val="0"/>
                <w:lang w:eastAsia="zh-CN"/>
              </w:rPr>
              <w:t>5.12</w:t>
            </w:r>
            <w:r>
              <w:t xml:space="preserve"> </w:t>
            </w:r>
            <w:r>
              <w:rPr>
                <w:rFonts w:cs="Arial"/>
                <w:snapToGrid w:val="0"/>
                <w:lang w:eastAsia="zh-CN"/>
              </w:rPr>
              <w:t>x N1</w:t>
            </w:r>
          </w:p>
          <w:p w14:paraId="291D739D" w14:textId="77777777" w:rsidR="00CE0F48" w:rsidRDefault="00CE0F48" w:rsidP="007C45E6">
            <w:pPr>
              <w:pStyle w:val="TAC"/>
              <w:rPr>
                <w:rFonts w:eastAsia="Times New Roman" w:cs="Arial"/>
                <w:snapToGrid w:val="0"/>
                <w:lang w:eastAsia="en-GB"/>
              </w:rPr>
            </w:pPr>
            <w:r>
              <w:rPr>
                <w:rFonts w:cs="Arial"/>
                <w:snapToGrid w:val="0"/>
              </w:rPr>
              <w:t>(</w:t>
            </w:r>
            <w:r>
              <w:rPr>
                <w:rFonts w:cs="Arial"/>
                <w:snapToGrid w:val="0"/>
                <w:lang w:eastAsia="zh-CN"/>
              </w:rPr>
              <w:t>8</w:t>
            </w:r>
            <w:r>
              <w:t xml:space="preserve"> </w:t>
            </w:r>
            <w:r>
              <w:rPr>
                <w:rFonts w:cs="Arial"/>
                <w:snapToGrid w:val="0"/>
                <w:lang w:eastAsia="zh-CN"/>
              </w:rPr>
              <w:t>x N1</w:t>
            </w:r>
            <w:r>
              <w:rPr>
                <w:rFonts w:cs="Arial"/>
                <w:snapToGrid w:val="0"/>
              </w:rPr>
              <w:t>)</w:t>
            </w:r>
          </w:p>
        </w:tc>
      </w:tr>
      <w:tr w:rsidR="00CE0F48" w14:paraId="36E4A4CE" w14:textId="77777777" w:rsidTr="007C45E6">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304412B4" w14:textId="77777777" w:rsidR="00CE0F48" w:rsidRDefault="00CE0F48" w:rsidP="007C45E6">
            <w:pPr>
              <w:pStyle w:val="TAC"/>
              <w:rPr>
                <w:rFonts w:eastAsia="Times New Roman" w:cs="Arial"/>
                <w:snapToGrid w:val="0"/>
                <w:lang w:eastAsia="en-GB"/>
              </w:rPr>
            </w:pPr>
            <w:r>
              <w:rPr>
                <w:rFonts w:cs="Arial"/>
              </w:rPr>
              <w:t>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E57AF" w14:textId="77777777" w:rsidR="00CE0F48" w:rsidRDefault="00CE0F48" w:rsidP="007C45E6">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75C6BBAC" w14:textId="77777777" w:rsidR="00CE0F48" w:rsidRDefault="00CE0F48" w:rsidP="007C45E6">
            <w:pPr>
              <w:pStyle w:val="TAC"/>
              <w:rPr>
                <w:rFonts w:eastAsia="Times New Roman" w:cs="Arial"/>
                <w:lang w:eastAsia="zh-CN"/>
              </w:rPr>
            </w:pPr>
            <w:r>
              <w:rPr>
                <w:rFonts w:cs="Arial"/>
                <w:lang w:eastAsia="zh-CN"/>
              </w:rPr>
              <w:t>4</w:t>
            </w:r>
          </w:p>
        </w:tc>
        <w:tc>
          <w:tcPr>
            <w:tcW w:w="818" w:type="pct"/>
            <w:tcBorders>
              <w:top w:val="single" w:sz="4" w:space="0" w:color="auto"/>
              <w:left w:val="single" w:sz="4" w:space="0" w:color="auto"/>
              <w:bottom w:val="single" w:sz="4" w:space="0" w:color="auto"/>
              <w:right w:val="single" w:sz="4" w:space="0" w:color="auto"/>
            </w:tcBorders>
            <w:hideMark/>
          </w:tcPr>
          <w:p w14:paraId="641AB349" w14:textId="77777777" w:rsidR="00CE0F48" w:rsidRDefault="00CE0F48" w:rsidP="007C45E6">
            <w:pPr>
              <w:pStyle w:val="TAC"/>
              <w:rPr>
                <w:rFonts w:eastAsia="Times New Roman" w:cs="Arial"/>
                <w:lang w:eastAsia="zh-CN"/>
              </w:rPr>
            </w:pPr>
            <w:r>
              <w:rPr>
                <w:rFonts w:cs="Arial"/>
                <w:lang w:eastAsia="zh-CN"/>
              </w:rPr>
              <w:t>32</w:t>
            </w:r>
            <w:r>
              <w:t xml:space="preserve"> </w:t>
            </w:r>
            <w:r>
              <w:rPr>
                <w:rFonts w:cs="Arial"/>
                <w:lang w:eastAsia="zh-CN"/>
              </w:rPr>
              <w:t>x N1</w:t>
            </w:r>
          </w:p>
          <w:p w14:paraId="6F5CF6D2" w14:textId="77777777" w:rsidR="00CE0F48" w:rsidRDefault="00CE0F48" w:rsidP="007C45E6">
            <w:pPr>
              <w:pStyle w:val="TAC"/>
              <w:rPr>
                <w:rFonts w:eastAsia="Times New Roman" w:cs="Arial"/>
                <w:snapToGrid w:val="0"/>
                <w:lang w:eastAsia="en-GB"/>
              </w:rPr>
            </w:pPr>
            <w:r>
              <w:rPr>
                <w:rFonts w:cs="Arial"/>
                <w:lang w:eastAsia="zh-CN"/>
              </w:rPr>
              <w:t>(25</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5C75C76E" w14:textId="77777777" w:rsidR="00CE0F48" w:rsidRDefault="00CE0F48" w:rsidP="007C45E6">
            <w:pPr>
              <w:pStyle w:val="TAC"/>
              <w:rPr>
                <w:rFonts w:eastAsia="Times New Roman" w:cs="Arial"/>
                <w:snapToGrid w:val="0"/>
                <w:lang w:eastAsia="en-GB"/>
              </w:rPr>
            </w:pPr>
            <w:r>
              <w:rPr>
                <w:rFonts w:cs="Arial"/>
                <w:snapToGrid w:val="0"/>
              </w:rPr>
              <w:t>1.28</w:t>
            </w:r>
            <w:r>
              <w:t xml:space="preserve"> </w:t>
            </w:r>
            <w:r>
              <w:rPr>
                <w:rFonts w:cs="Arial"/>
                <w:snapToGrid w:val="0"/>
              </w:rPr>
              <w:t>x N1</w:t>
            </w:r>
          </w:p>
          <w:p w14:paraId="2D70AB97" w14:textId="77777777" w:rsidR="00CE0F48" w:rsidRDefault="00CE0F48" w:rsidP="007C45E6">
            <w:pPr>
              <w:pStyle w:val="TAC"/>
              <w:rPr>
                <w:rFonts w:eastAsia="Times New Roman" w:cs="Arial"/>
                <w:snapToGrid w:val="0"/>
                <w:lang w:eastAsia="en-GB"/>
              </w:rPr>
            </w:pPr>
            <w:r>
              <w:rPr>
                <w:rFonts w:cs="Arial"/>
                <w:snapToGrid w:val="0"/>
              </w:rPr>
              <w:t>(1</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56739785" w14:textId="77777777" w:rsidR="00CE0F48" w:rsidRDefault="00CE0F48" w:rsidP="007C45E6">
            <w:pPr>
              <w:pStyle w:val="TAC"/>
              <w:rPr>
                <w:rFonts w:eastAsia="Times New Roman" w:cs="Arial"/>
                <w:snapToGrid w:val="0"/>
                <w:lang w:eastAsia="en-GB"/>
              </w:rPr>
            </w:pPr>
            <w:r>
              <w:rPr>
                <w:rFonts w:cs="Arial"/>
                <w:snapToGrid w:val="0"/>
                <w:lang w:eastAsia="zh-CN"/>
              </w:rPr>
              <w:t>6.4</w:t>
            </w:r>
            <w:r>
              <w:t xml:space="preserve"> </w:t>
            </w:r>
            <w:r>
              <w:rPr>
                <w:rFonts w:cs="Arial"/>
                <w:snapToGrid w:val="0"/>
                <w:lang w:eastAsia="zh-CN"/>
              </w:rPr>
              <w:t>x N1</w:t>
            </w:r>
          </w:p>
          <w:p w14:paraId="2B88B717" w14:textId="77777777" w:rsidR="00CE0F48" w:rsidRDefault="00CE0F48" w:rsidP="007C45E6">
            <w:pPr>
              <w:pStyle w:val="TAC"/>
              <w:rPr>
                <w:rFonts w:eastAsia="Times New Roman" w:cs="Arial"/>
                <w:snapToGrid w:val="0"/>
                <w:lang w:eastAsia="en-GB"/>
              </w:rPr>
            </w:pPr>
            <w:r>
              <w:rPr>
                <w:rFonts w:cs="Arial"/>
                <w:snapToGrid w:val="0"/>
              </w:rPr>
              <w:t>(</w:t>
            </w:r>
            <w:r>
              <w:rPr>
                <w:rFonts w:cs="Arial"/>
                <w:snapToGrid w:val="0"/>
                <w:lang w:eastAsia="zh-CN"/>
              </w:rPr>
              <w:t>5</w:t>
            </w:r>
            <w:r>
              <w:t xml:space="preserve"> </w:t>
            </w:r>
            <w:r>
              <w:rPr>
                <w:rFonts w:cs="Arial"/>
                <w:snapToGrid w:val="0"/>
                <w:lang w:eastAsia="zh-CN"/>
              </w:rPr>
              <w:t>x N1</w:t>
            </w:r>
            <w:r>
              <w:rPr>
                <w:rFonts w:cs="Arial"/>
                <w:snapToGrid w:val="0"/>
              </w:rPr>
              <w:t>)</w:t>
            </w:r>
          </w:p>
        </w:tc>
      </w:tr>
      <w:tr w:rsidR="00CE0F48" w14:paraId="5A4C385F" w14:textId="77777777" w:rsidTr="007C45E6">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7C933631" w14:textId="77777777" w:rsidR="00CE0F48" w:rsidRDefault="00CE0F48" w:rsidP="007C45E6">
            <w:pPr>
              <w:pStyle w:val="TAC"/>
              <w:rPr>
                <w:rFonts w:eastAsia="Times New Roman" w:cs="Arial"/>
                <w:snapToGrid w:val="0"/>
                <w:lang w:eastAsia="en-GB"/>
              </w:rPr>
            </w:pPr>
            <w:r>
              <w:rPr>
                <w:rFonts w:cs="Arial"/>
              </w:rPr>
              <w:t>2.56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30151" w14:textId="77777777" w:rsidR="00CE0F48" w:rsidRDefault="00CE0F48" w:rsidP="007C45E6">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40A662A8" w14:textId="77777777" w:rsidR="00CE0F48" w:rsidRDefault="00CE0F48" w:rsidP="007C45E6">
            <w:pPr>
              <w:pStyle w:val="TAC"/>
              <w:rPr>
                <w:rFonts w:eastAsia="Times New Roman" w:cs="Arial"/>
                <w:lang w:eastAsia="zh-CN"/>
              </w:rPr>
            </w:pPr>
            <w:r>
              <w:rPr>
                <w:rFonts w:cs="Arial"/>
                <w:lang w:eastAsia="zh-CN"/>
              </w:rPr>
              <w:t>3</w:t>
            </w:r>
          </w:p>
        </w:tc>
        <w:tc>
          <w:tcPr>
            <w:tcW w:w="818" w:type="pct"/>
            <w:tcBorders>
              <w:top w:val="single" w:sz="4" w:space="0" w:color="auto"/>
              <w:left w:val="single" w:sz="4" w:space="0" w:color="auto"/>
              <w:bottom w:val="single" w:sz="4" w:space="0" w:color="auto"/>
              <w:right w:val="single" w:sz="4" w:space="0" w:color="auto"/>
            </w:tcBorders>
            <w:hideMark/>
          </w:tcPr>
          <w:p w14:paraId="4A23A5E4" w14:textId="77777777" w:rsidR="00CE0F48" w:rsidRDefault="00CE0F48" w:rsidP="007C45E6">
            <w:pPr>
              <w:pStyle w:val="TAC"/>
              <w:rPr>
                <w:rFonts w:eastAsia="Times New Roman" w:cs="Arial"/>
                <w:lang w:eastAsia="zh-CN"/>
              </w:rPr>
            </w:pPr>
            <w:r>
              <w:rPr>
                <w:rFonts w:cs="Arial"/>
                <w:lang w:eastAsia="zh-CN"/>
              </w:rPr>
              <w:t>58.88</w:t>
            </w:r>
            <w:r>
              <w:t xml:space="preserve"> </w:t>
            </w:r>
            <w:r>
              <w:rPr>
                <w:rFonts w:cs="Arial"/>
                <w:lang w:eastAsia="zh-CN"/>
              </w:rPr>
              <w:t>x N1</w:t>
            </w:r>
          </w:p>
          <w:p w14:paraId="549FF405" w14:textId="77777777" w:rsidR="00CE0F48" w:rsidRDefault="00CE0F48" w:rsidP="007C45E6">
            <w:pPr>
              <w:pStyle w:val="TAC"/>
              <w:rPr>
                <w:rFonts w:eastAsia="Times New Roman" w:cs="Arial"/>
                <w:snapToGrid w:val="0"/>
                <w:lang w:eastAsia="en-GB"/>
              </w:rPr>
            </w:pPr>
            <w:r>
              <w:rPr>
                <w:rFonts w:cs="Arial"/>
                <w:lang w:eastAsia="zh-CN"/>
              </w:rPr>
              <w:t>(23</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176135A4" w14:textId="77777777" w:rsidR="00CE0F48" w:rsidRDefault="00CE0F48" w:rsidP="007C45E6">
            <w:pPr>
              <w:pStyle w:val="TAC"/>
              <w:rPr>
                <w:rFonts w:eastAsia="Times New Roman" w:cs="Arial"/>
                <w:snapToGrid w:val="0"/>
                <w:lang w:eastAsia="en-GB"/>
              </w:rPr>
            </w:pPr>
            <w:r>
              <w:rPr>
                <w:rFonts w:cs="Arial"/>
                <w:snapToGrid w:val="0"/>
              </w:rPr>
              <w:t>2.56</w:t>
            </w:r>
            <w:r>
              <w:t xml:space="preserve"> </w:t>
            </w:r>
            <w:r>
              <w:rPr>
                <w:rFonts w:cs="Arial"/>
                <w:snapToGrid w:val="0"/>
              </w:rPr>
              <w:t>x N1</w:t>
            </w:r>
          </w:p>
          <w:p w14:paraId="0753958B" w14:textId="77777777" w:rsidR="00CE0F48" w:rsidRDefault="00CE0F48" w:rsidP="007C45E6">
            <w:pPr>
              <w:pStyle w:val="TAC"/>
              <w:rPr>
                <w:rFonts w:eastAsia="Times New Roman" w:cs="Arial"/>
                <w:snapToGrid w:val="0"/>
                <w:lang w:eastAsia="en-GB"/>
              </w:rPr>
            </w:pPr>
            <w:r>
              <w:rPr>
                <w:rFonts w:cs="Arial"/>
                <w:snapToGrid w:val="0"/>
              </w:rPr>
              <w:t>(1</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2C9CBB7B" w14:textId="77777777" w:rsidR="00CE0F48" w:rsidRDefault="00CE0F48" w:rsidP="007C45E6">
            <w:pPr>
              <w:pStyle w:val="TAC"/>
              <w:rPr>
                <w:rFonts w:eastAsia="Times New Roman" w:cs="Arial"/>
                <w:snapToGrid w:val="0"/>
                <w:lang w:eastAsia="en-GB"/>
              </w:rPr>
            </w:pPr>
            <w:r>
              <w:rPr>
                <w:rFonts w:cs="Arial"/>
                <w:snapToGrid w:val="0"/>
              </w:rPr>
              <w:t>7.68</w:t>
            </w:r>
            <w:r>
              <w:t xml:space="preserve"> </w:t>
            </w:r>
            <w:r>
              <w:rPr>
                <w:rFonts w:cs="Arial"/>
                <w:snapToGrid w:val="0"/>
              </w:rPr>
              <w:t>x N1</w:t>
            </w:r>
          </w:p>
          <w:p w14:paraId="13D12A30" w14:textId="77777777" w:rsidR="00CE0F48" w:rsidRDefault="00CE0F48" w:rsidP="007C45E6">
            <w:pPr>
              <w:pStyle w:val="TAC"/>
              <w:rPr>
                <w:rFonts w:eastAsia="Times New Roman" w:cs="Arial"/>
                <w:snapToGrid w:val="0"/>
                <w:lang w:eastAsia="en-GB"/>
              </w:rPr>
            </w:pPr>
            <w:r>
              <w:rPr>
                <w:rFonts w:cs="Arial"/>
                <w:snapToGrid w:val="0"/>
              </w:rPr>
              <w:t>(3</w:t>
            </w:r>
            <w:r>
              <w:t xml:space="preserve"> </w:t>
            </w:r>
            <w:r>
              <w:rPr>
                <w:rFonts w:cs="Arial"/>
                <w:snapToGrid w:val="0"/>
              </w:rPr>
              <w:t>x N1)</w:t>
            </w:r>
          </w:p>
        </w:tc>
      </w:tr>
      <w:tr w:rsidR="00CE0F48" w14:paraId="6D063D1F" w14:textId="77777777" w:rsidTr="007C45E6">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391B728C" w14:textId="77777777" w:rsidR="00CE0F48" w:rsidRDefault="00CE0F48" w:rsidP="007C45E6">
            <w:pPr>
              <w:pStyle w:val="TAN"/>
              <w:rPr>
                <w:rFonts w:eastAsia="Times New Roman" w:cs="Arial"/>
                <w:snapToGrid w:val="0"/>
                <w:lang w:eastAsia="en-GB"/>
              </w:rPr>
            </w:pPr>
            <w:r>
              <w:rPr>
                <w:snapToGrid w:val="0"/>
                <w:lang w:eastAsia="zh-CN"/>
              </w:rPr>
              <w:t>NOTE 1:</w:t>
            </w:r>
            <w:r>
              <w:rPr>
                <w:lang w:val="en-US" w:eastAsia="zh-CN"/>
              </w:rPr>
              <w:tab/>
            </w:r>
            <w:r>
              <w:rPr>
                <w:rFonts w:eastAsia="宋体"/>
              </w:rPr>
              <w:t xml:space="preserve">Applies for UE supporting power class </w:t>
            </w:r>
            <w:r>
              <w:rPr>
                <w:rFonts w:eastAsia="宋体"/>
                <w:lang w:eastAsia="zh-CN"/>
              </w:rPr>
              <w:t>2&amp;3&amp;4</w:t>
            </w:r>
            <w:r>
              <w:rPr>
                <w:rFonts w:eastAsia="宋体"/>
              </w:rPr>
              <w:t>. For UE supporting power class 1, N1 = 8 for all DRX cycle length.</w:t>
            </w:r>
          </w:p>
        </w:tc>
      </w:tr>
    </w:tbl>
    <w:p w14:paraId="2363CD6B" w14:textId="77777777" w:rsidR="00CE0F48" w:rsidRDefault="00CE0F48" w:rsidP="00CE0F48">
      <w:pPr>
        <w:rPr>
          <w:rFonts w:eastAsia="Times New Roman"/>
          <w:noProof/>
          <w:lang w:eastAsia="en-GB"/>
        </w:rPr>
      </w:pPr>
    </w:p>
    <w:p w14:paraId="46CC3ECA" w14:textId="77777777" w:rsidR="00CE0F48" w:rsidRDefault="00CE0F48" w:rsidP="00CE0F48">
      <w:pPr>
        <w:pStyle w:val="TH"/>
        <w:rPr>
          <w:rFonts w:cs="v4.2.0"/>
          <w:lang w:eastAsia="zh-CN"/>
        </w:rPr>
      </w:pPr>
      <w:r>
        <w:rPr>
          <w:snapToGrid w:val="0"/>
        </w:rPr>
        <w:t xml:space="preserve">Table 4.2.2.5.6-2: </w:t>
      </w:r>
      <w:r>
        <w:t>T</w:t>
      </w:r>
      <w:r>
        <w:rPr>
          <w:vertAlign w:val="subscript"/>
        </w:rPr>
        <w:t>detect,</w:t>
      </w:r>
      <w:r>
        <w:rPr>
          <w:vertAlign w:val="subscript"/>
          <w:lang w:eastAsia="zh-CN"/>
        </w:rPr>
        <w:t>NR_HST</w:t>
      </w:r>
      <w:r>
        <w:rPr>
          <w:snapToGrid w:val="0"/>
        </w:rPr>
        <w:t xml:space="preserve">, </w:t>
      </w:r>
      <w:r>
        <w:t>T</w:t>
      </w:r>
      <w:r>
        <w:rPr>
          <w:vertAlign w:val="subscript"/>
        </w:rPr>
        <w:t>measure</w:t>
      </w:r>
      <w:r>
        <w:rPr>
          <w:vertAlign w:val="subscript"/>
          <w:lang w:eastAsia="zh-CN"/>
        </w:rPr>
        <w:t>NR_HST</w:t>
      </w:r>
      <w:r>
        <w:rPr>
          <w:vertAlign w:val="subscript"/>
        </w:rPr>
        <w:t>,</w:t>
      </w:r>
      <w:r>
        <w:t xml:space="preserve"> and </w:t>
      </w:r>
      <w:r>
        <w:rPr>
          <w:rFonts w:cs="v4.2.0"/>
        </w:rPr>
        <w:t>T</w:t>
      </w:r>
      <w:r>
        <w:rPr>
          <w:rFonts w:cs="v4.2.0"/>
          <w:vertAlign w:val="subscript"/>
        </w:rPr>
        <w:t>evaluate,</w:t>
      </w:r>
      <w:r>
        <w:rPr>
          <w:rFonts w:cs="v4.2.0"/>
          <w:vertAlign w:val="subscript"/>
          <w:lang w:eastAsia="zh-CN"/>
        </w:rPr>
        <w:t>NR_HST</w:t>
      </w:r>
      <w:r>
        <w:rPr>
          <w:rFonts w:cs="v4.2.0"/>
          <w:lang w:eastAsia="zh-CN"/>
        </w:rPr>
        <w:t xml:space="preserve"> for UE configured with </w:t>
      </w:r>
      <w:r>
        <w:t>highSpeedInterRAT-NR-r16</w:t>
      </w:r>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575"/>
        <w:gridCol w:w="1722"/>
        <w:gridCol w:w="2169"/>
      </w:tblGrid>
      <w:tr w:rsidR="00CE0F48" w14:paraId="3A492F8F" w14:textId="77777777" w:rsidTr="007C45E6">
        <w:trPr>
          <w:cantSplit/>
          <w:trHeight w:val="424"/>
          <w:jc w:val="center"/>
        </w:trPr>
        <w:tc>
          <w:tcPr>
            <w:tcW w:w="991" w:type="pct"/>
            <w:vMerge w:val="restart"/>
            <w:tcBorders>
              <w:top w:val="single" w:sz="4" w:space="0" w:color="auto"/>
              <w:left w:val="single" w:sz="4" w:space="0" w:color="auto"/>
              <w:bottom w:val="single" w:sz="4" w:space="0" w:color="auto"/>
              <w:right w:val="single" w:sz="4" w:space="0" w:color="auto"/>
            </w:tcBorders>
            <w:hideMark/>
          </w:tcPr>
          <w:p w14:paraId="249198B6" w14:textId="77777777" w:rsidR="00CE0F48" w:rsidRDefault="00CE0F48" w:rsidP="007C45E6">
            <w:pPr>
              <w:pStyle w:val="TAH"/>
              <w:rPr>
                <w:rFonts w:eastAsia="Times New Roman" w:cs="Arial"/>
                <w:snapToGrid w:val="0"/>
                <w:lang w:eastAsia="en-GB"/>
              </w:rPr>
            </w:pPr>
            <w:r>
              <w:t>DRX cycle length [s]</w:t>
            </w:r>
          </w:p>
        </w:tc>
        <w:tc>
          <w:tcPr>
            <w:tcW w:w="1155" w:type="pct"/>
            <w:vMerge w:val="restart"/>
            <w:tcBorders>
              <w:top w:val="single" w:sz="4" w:space="0" w:color="auto"/>
              <w:left w:val="single" w:sz="4" w:space="0" w:color="auto"/>
              <w:bottom w:val="single" w:sz="4" w:space="0" w:color="auto"/>
              <w:right w:val="single" w:sz="4" w:space="0" w:color="auto"/>
            </w:tcBorders>
            <w:hideMark/>
          </w:tcPr>
          <w:p w14:paraId="009C42FB" w14:textId="77777777" w:rsidR="00CE0F48" w:rsidRDefault="00CE0F48" w:rsidP="007C45E6">
            <w:pPr>
              <w:pStyle w:val="TAH"/>
              <w:rPr>
                <w:rFonts w:eastAsia="Times New Roman" w:cs="Arial"/>
                <w:lang w:eastAsia="en-GB"/>
              </w:rPr>
            </w:pPr>
            <w:r>
              <w:t>T</w:t>
            </w:r>
            <w:r>
              <w:rPr>
                <w:vertAlign w:val="subscript"/>
              </w:rPr>
              <w:t>detect,NR</w:t>
            </w:r>
            <w:r>
              <w:rPr>
                <w:szCs w:val="24"/>
                <w:vertAlign w:val="subscript"/>
                <w:lang w:eastAsia="zh-CN"/>
              </w:rPr>
              <w:t>_HST</w:t>
            </w:r>
            <w:r>
              <w:t xml:space="preserve"> [s] (number of DRX cycles)</w:t>
            </w:r>
          </w:p>
        </w:tc>
        <w:tc>
          <w:tcPr>
            <w:tcW w:w="1263" w:type="pct"/>
            <w:vMerge w:val="restart"/>
            <w:tcBorders>
              <w:top w:val="single" w:sz="4" w:space="0" w:color="auto"/>
              <w:left w:val="single" w:sz="4" w:space="0" w:color="auto"/>
              <w:bottom w:val="single" w:sz="4" w:space="0" w:color="auto"/>
              <w:right w:val="single" w:sz="4" w:space="0" w:color="auto"/>
            </w:tcBorders>
            <w:hideMark/>
          </w:tcPr>
          <w:p w14:paraId="05C247E4" w14:textId="77777777" w:rsidR="00CE0F48" w:rsidRDefault="00CE0F48" w:rsidP="007C45E6">
            <w:pPr>
              <w:pStyle w:val="TAH"/>
              <w:rPr>
                <w:rFonts w:eastAsia="Times New Roman" w:cs="Arial"/>
                <w:snapToGrid w:val="0"/>
                <w:lang w:eastAsia="en-GB"/>
              </w:rPr>
            </w:pPr>
            <w:r>
              <w:t>T</w:t>
            </w:r>
            <w:r>
              <w:rPr>
                <w:vertAlign w:val="subscript"/>
              </w:rPr>
              <w:t>measure,NR</w:t>
            </w:r>
            <w:r>
              <w:rPr>
                <w:szCs w:val="24"/>
                <w:vertAlign w:val="subscript"/>
                <w:lang w:eastAsia="zh-CN"/>
              </w:rPr>
              <w:t>_HST</w:t>
            </w:r>
            <w:r>
              <w:t xml:space="preserve"> [s] (number of DRX cycles)</w:t>
            </w:r>
          </w:p>
        </w:tc>
        <w:tc>
          <w:tcPr>
            <w:tcW w:w="1591" w:type="pct"/>
            <w:vMerge w:val="restart"/>
            <w:tcBorders>
              <w:top w:val="single" w:sz="4" w:space="0" w:color="auto"/>
              <w:left w:val="single" w:sz="4" w:space="0" w:color="auto"/>
              <w:bottom w:val="single" w:sz="4" w:space="0" w:color="auto"/>
              <w:right w:val="single" w:sz="4" w:space="0" w:color="auto"/>
            </w:tcBorders>
            <w:hideMark/>
          </w:tcPr>
          <w:p w14:paraId="094CABDB" w14:textId="77777777" w:rsidR="00CE0F48" w:rsidRDefault="00CE0F48" w:rsidP="007C45E6">
            <w:pPr>
              <w:pStyle w:val="TAH"/>
              <w:rPr>
                <w:rFonts w:eastAsia="Times New Roman" w:cs="Arial"/>
                <w:vertAlign w:val="subscript"/>
                <w:lang w:eastAsia="zh-CN"/>
              </w:rPr>
            </w:pPr>
            <w:r>
              <w:t>T</w:t>
            </w:r>
            <w:r>
              <w:rPr>
                <w:vertAlign w:val="subscript"/>
              </w:rPr>
              <w:t>evaluate,NR</w:t>
            </w:r>
            <w:r>
              <w:rPr>
                <w:szCs w:val="24"/>
                <w:vertAlign w:val="subscript"/>
                <w:lang w:eastAsia="zh-CN"/>
              </w:rPr>
              <w:t>_HST</w:t>
            </w:r>
          </w:p>
          <w:p w14:paraId="5D69AE1B" w14:textId="77777777" w:rsidR="00CE0F48" w:rsidRDefault="00CE0F48" w:rsidP="007C45E6">
            <w:pPr>
              <w:pStyle w:val="TAH"/>
              <w:rPr>
                <w:rFonts w:eastAsia="Times New Roman" w:cs="Arial"/>
                <w:lang w:eastAsia="en-GB"/>
              </w:rPr>
            </w:pPr>
            <w:r>
              <w:rPr>
                <w:rFonts w:cs="Arial"/>
              </w:rPr>
              <w:t>[s] (number of DRX cycles)</w:t>
            </w:r>
          </w:p>
        </w:tc>
      </w:tr>
      <w:tr w:rsidR="00CE0F48" w14:paraId="1DFF7FC9" w14:textId="77777777" w:rsidTr="007C45E6">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266A1" w14:textId="77777777" w:rsidR="00CE0F48" w:rsidRDefault="00CE0F48" w:rsidP="007C45E6">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7F49E" w14:textId="77777777" w:rsidR="00CE0F48" w:rsidRDefault="00CE0F48" w:rsidP="007C45E6">
            <w:pPr>
              <w:spacing w:after="0"/>
              <w:rPr>
                <w:rFonts w:ascii="Arial" w:eastAsia="Times New Roman"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05234" w14:textId="77777777" w:rsidR="00CE0F48" w:rsidRDefault="00CE0F48" w:rsidP="007C45E6">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E51A8" w14:textId="77777777" w:rsidR="00CE0F48" w:rsidRDefault="00CE0F48" w:rsidP="007C45E6">
            <w:pPr>
              <w:spacing w:after="0"/>
              <w:rPr>
                <w:rFonts w:ascii="Arial" w:eastAsia="Times New Roman" w:hAnsi="Arial" w:cs="Arial"/>
                <w:b/>
                <w:sz w:val="18"/>
                <w:lang w:eastAsia="en-GB"/>
              </w:rPr>
            </w:pPr>
          </w:p>
        </w:tc>
      </w:tr>
      <w:tr w:rsidR="00CE0F48" w14:paraId="14078CBB" w14:textId="77777777" w:rsidTr="007C45E6">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6DD60F1E" w14:textId="77777777" w:rsidR="00CE0F48" w:rsidRDefault="00CE0F48" w:rsidP="007C45E6">
            <w:pPr>
              <w:pStyle w:val="TAC"/>
              <w:rPr>
                <w:rFonts w:eastAsia="Times New Roman" w:cs="Arial"/>
                <w:snapToGrid w:val="0"/>
                <w:lang w:eastAsia="en-GB"/>
              </w:rPr>
            </w:pPr>
            <w:r>
              <w:rPr>
                <w:rFonts w:eastAsia="MS Mincho"/>
                <w:noProof/>
              </w:rPr>
              <w:t>0.32</w:t>
            </w:r>
          </w:p>
        </w:tc>
        <w:tc>
          <w:tcPr>
            <w:tcW w:w="1155" w:type="pct"/>
            <w:tcBorders>
              <w:top w:val="single" w:sz="4" w:space="0" w:color="auto"/>
              <w:left w:val="single" w:sz="4" w:space="0" w:color="auto"/>
              <w:bottom w:val="single" w:sz="4" w:space="0" w:color="auto"/>
              <w:right w:val="single" w:sz="4" w:space="0" w:color="auto"/>
            </w:tcBorders>
            <w:hideMark/>
          </w:tcPr>
          <w:p w14:paraId="480EEE94" w14:textId="77777777" w:rsidR="00CE0F48" w:rsidRDefault="00CE0F48" w:rsidP="007C45E6">
            <w:pPr>
              <w:pStyle w:val="TAC"/>
              <w:rPr>
                <w:rFonts w:eastAsia="Times New Roman" w:cs="Arial"/>
                <w:snapToGrid w:val="0"/>
                <w:lang w:eastAsia="en-GB"/>
              </w:rPr>
            </w:pPr>
            <w:r>
              <w:rPr>
                <w:color w:val="000000" w:themeColor="text1"/>
                <w:szCs w:val="24"/>
                <w:lang w:eastAsia="zh-CN"/>
              </w:rPr>
              <w:t>4.16 x M2 (13 x M2)</w:t>
            </w:r>
            <w:r>
              <w:rPr>
                <w:rFonts w:eastAsia="MS Mincho"/>
                <w:noProof/>
                <w:color w:val="000000" w:themeColor="text1"/>
                <w:vertAlign w:val="superscript"/>
              </w:rPr>
              <w:t>Note 2</w:t>
            </w:r>
          </w:p>
        </w:tc>
        <w:tc>
          <w:tcPr>
            <w:tcW w:w="1263" w:type="pct"/>
            <w:tcBorders>
              <w:top w:val="single" w:sz="4" w:space="0" w:color="auto"/>
              <w:left w:val="single" w:sz="4" w:space="0" w:color="auto"/>
              <w:bottom w:val="single" w:sz="4" w:space="0" w:color="auto"/>
              <w:right w:val="single" w:sz="4" w:space="0" w:color="auto"/>
            </w:tcBorders>
            <w:hideMark/>
          </w:tcPr>
          <w:p w14:paraId="7FE38731" w14:textId="77777777" w:rsidR="00CE0F48" w:rsidRDefault="00CE0F48" w:rsidP="007C45E6">
            <w:pPr>
              <w:pStyle w:val="TAC"/>
              <w:rPr>
                <w:rFonts w:eastAsia="Times New Roman" w:cs="Arial"/>
                <w:snapToGrid w:val="0"/>
                <w:lang w:eastAsia="en-GB"/>
              </w:rPr>
            </w:pPr>
            <w:r>
              <w:rPr>
                <w:color w:val="000000" w:themeColor="text1"/>
                <w:szCs w:val="24"/>
                <w:lang w:eastAsia="zh-CN"/>
              </w:rPr>
              <w:t>0.64 x M3 (2 x M3)</w:t>
            </w:r>
            <w:r>
              <w:rPr>
                <w:rFonts w:eastAsia="MS Mincho"/>
                <w:noProof/>
                <w:color w:val="000000" w:themeColor="text1"/>
                <w:vertAlign w:val="superscript"/>
              </w:rPr>
              <w:t>Note 2</w:t>
            </w:r>
          </w:p>
        </w:tc>
        <w:tc>
          <w:tcPr>
            <w:tcW w:w="1591" w:type="pct"/>
            <w:tcBorders>
              <w:top w:val="single" w:sz="4" w:space="0" w:color="auto"/>
              <w:left w:val="single" w:sz="4" w:space="0" w:color="auto"/>
              <w:bottom w:val="single" w:sz="4" w:space="0" w:color="auto"/>
              <w:right w:val="single" w:sz="4" w:space="0" w:color="auto"/>
            </w:tcBorders>
            <w:hideMark/>
          </w:tcPr>
          <w:p w14:paraId="56C6646D" w14:textId="77777777" w:rsidR="00CE0F48" w:rsidRDefault="00CE0F48" w:rsidP="007C45E6">
            <w:pPr>
              <w:pStyle w:val="TAC"/>
              <w:rPr>
                <w:rFonts w:eastAsia="Times New Roman" w:cs="Arial"/>
                <w:snapToGrid w:val="0"/>
                <w:lang w:eastAsia="en-GB"/>
              </w:rPr>
            </w:pPr>
            <w:r>
              <w:rPr>
                <w:rFonts w:eastAsia="MS Mincho"/>
                <w:noProof/>
              </w:rPr>
              <w:t>0.96 x M4 (3 x M4)</w:t>
            </w:r>
            <w:r>
              <w:rPr>
                <w:rFonts w:eastAsia="MS Mincho"/>
                <w:noProof/>
                <w:vertAlign w:val="superscript"/>
              </w:rPr>
              <w:t xml:space="preserve"> Note 2</w:t>
            </w:r>
          </w:p>
        </w:tc>
      </w:tr>
      <w:tr w:rsidR="00CE0F48" w14:paraId="4637184E" w14:textId="77777777" w:rsidTr="007C45E6">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00AEA154" w14:textId="77777777" w:rsidR="00CE0F48" w:rsidRDefault="00CE0F48" w:rsidP="007C45E6">
            <w:pPr>
              <w:pStyle w:val="TAC"/>
              <w:rPr>
                <w:rFonts w:eastAsia="Times New Roman" w:cs="Arial"/>
                <w:snapToGrid w:val="0"/>
                <w:lang w:eastAsia="en-GB"/>
              </w:rPr>
            </w:pPr>
            <w:r>
              <w:rPr>
                <w:rFonts w:eastAsia="MS Mincho"/>
                <w:noProof/>
              </w:rPr>
              <w:t>0.64</w:t>
            </w:r>
          </w:p>
        </w:tc>
        <w:tc>
          <w:tcPr>
            <w:tcW w:w="1155" w:type="pct"/>
            <w:tcBorders>
              <w:top w:val="single" w:sz="4" w:space="0" w:color="auto"/>
              <w:left w:val="single" w:sz="4" w:space="0" w:color="auto"/>
              <w:bottom w:val="single" w:sz="4" w:space="0" w:color="auto"/>
              <w:right w:val="single" w:sz="4" w:space="0" w:color="auto"/>
            </w:tcBorders>
            <w:hideMark/>
          </w:tcPr>
          <w:p w14:paraId="466FBA41" w14:textId="77777777" w:rsidR="00CE0F48" w:rsidRDefault="00CE0F48" w:rsidP="007C45E6">
            <w:pPr>
              <w:pStyle w:val="TAC"/>
              <w:rPr>
                <w:rFonts w:eastAsia="Times New Roman" w:cs="Arial"/>
                <w:snapToGrid w:val="0"/>
                <w:lang w:eastAsia="en-GB"/>
              </w:rPr>
            </w:pPr>
            <w:r>
              <w:rPr>
                <w:color w:val="000000" w:themeColor="text1"/>
                <w:szCs w:val="24"/>
                <w:lang w:eastAsia="zh-CN"/>
              </w:rPr>
              <w:t>7.68 (12)</w:t>
            </w:r>
            <w:r>
              <w:rPr>
                <w:rFonts w:eastAsia="MS Mincho"/>
                <w:noProof/>
                <w:color w:val="000000" w:themeColor="text1"/>
              </w:rPr>
              <w:t>)</w:t>
            </w:r>
          </w:p>
        </w:tc>
        <w:tc>
          <w:tcPr>
            <w:tcW w:w="1263" w:type="pct"/>
            <w:tcBorders>
              <w:top w:val="single" w:sz="4" w:space="0" w:color="auto"/>
              <w:left w:val="single" w:sz="4" w:space="0" w:color="auto"/>
              <w:bottom w:val="single" w:sz="4" w:space="0" w:color="auto"/>
              <w:right w:val="single" w:sz="4" w:space="0" w:color="auto"/>
            </w:tcBorders>
            <w:hideMark/>
          </w:tcPr>
          <w:p w14:paraId="474925EF" w14:textId="77777777" w:rsidR="00CE0F48" w:rsidRDefault="00CE0F48" w:rsidP="007C45E6">
            <w:pPr>
              <w:pStyle w:val="TAC"/>
              <w:rPr>
                <w:rFonts w:eastAsia="Times New Roman" w:cs="Arial"/>
                <w:snapToGrid w:val="0"/>
                <w:lang w:eastAsia="en-GB"/>
              </w:rPr>
            </w:pPr>
            <w:r>
              <w:rPr>
                <w:color w:val="000000" w:themeColor="text1"/>
                <w:szCs w:val="24"/>
                <w:lang w:eastAsia="zh-CN"/>
              </w:rPr>
              <w:t>1.28 (2)</w:t>
            </w:r>
          </w:p>
        </w:tc>
        <w:tc>
          <w:tcPr>
            <w:tcW w:w="1591" w:type="pct"/>
            <w:tcBorders>
              <w:top w:val="single" w:sz="4" w:space="0" w:color="auto"/>
              <w:left w:val="single" w:sz="4" w:space="0" w:color="auto"/>
              <w:bottom w:val="single" w:sz="4" w:space="0" w:color="auto"/>
              <w:right w:val="single" w:sz="4" w:space="0" w:color="auto"/>
            </w:tcBorders>
            <w:hideMark/>
          </w:tcPr>
          <w:p w14:paraId="5C410A5A" w14:textId="77777777" w:rsidR="00CE0F48" w:rsidRDefault="00CE0F48" w:rsidP="007C45E6">
            <w:pPr>
              <w:pStyle w:val="TAC"/>
              <w:rPr>
                <w:rFonts w:eastAsia="Times New Roman" w:cs="Arial"/>
                <w:snapToGrid w:val="0"/>
                <w:lang w:eastAsia="en-GB"/>
              </w:rPr>
            </w:pPr>
            <w:r>
              <w:rPr>
                <w:rFonts w:eastAsia="MS Mincho"/>
                <w:noProof/>
              </w:rPr>
              <w:t>1.92 (3)</w:t>
            </w:r>
          </w:p>
        </w:tc>
      </w:tr>
      <w:tr w:rsidR="00CE0F48" w14:paraId="5C41782B" w14:textId="77777777" w:rsidTr="007C45E6">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4AAC3A9B" w14:textId="77777777" w:rsidR="00CE0F48" w:rsidRDefault="00CE0F48" w:rsidP="007C45E6">
            <w:pPr>
              <w:pStyle w:val="TAC"/>
              <w:rPr>
                <w:rFonts w:eastAsia="Times New Roman" w:cs="Arial"/>
                <w:snapToGrid w:val="0"/>
                <w:lang w:eastAsia="en-GB"/>
              </w:rPr>
            </w:pPr>
            <w:r>
              <w:rPr>
                <w:rFonts w:eastAsia="MS Mincho"/>
                <w:noProof/>
              </w:rPr>
              <w:t>1.28</w:t>
            </w:r>
          </w:p>
        </w:tc>
        <w:tc>
          <w:tcPr>
            <w:tcW w:w="1155" w:type="pct"/>
            <w:tcBorders>
              <w:top w:val="single" w:sz="4" w:space="0" w:color="auto"/>
              <w:left w:val="single" w:sz="4" w:space="0" w:color="auto"/>
              <w:bottom w:val="single" w:sz="4" w:space="0" w:color="auto"/>
              <w:right w:val="single" w:sz="4" w:space="0" w:color="auto"/>
            </w:tcBorders>
            <w:hideMark/>
          </w:tcPr>
          <w:p w14:paraId="4C513715" w14:textId="77777777" w:rsidR="00CE0F48" w:rsidRDefault="00CE0F48" w:rsidP="007C45E6">
            <w:pPr>
              <w:pStyle w:val="TAC"/>
              <w:rPr>
                <w:rFonts w:eastAsia="Times New Roman" w:cs="Arial"/>
                <w:snapToGrid w:val="0"/>
                <w:lang w:eastAsia="en-GB"/>
              </w:rPr>
            </w:pPr>
            <w:r>
              <w:rPr>
                <w:color w:val="000000" w:themeColor="text1"/>
                <w:szCs w:val="24"/>
                <w:lang w:eastAsia="zh-CN"/>
              </w:rPr>
              <w:t>12.8(10)</w:t>
            </w:r>
            <w:r>
              <w:rPr>
                <w:rFonts w:eastAsia="MS Mincho"/>
                <w:noProof/>
                <w:color w:val="000000" w:themeColor="text1"/>
              </w:rPr>
              <w:t xml:space="preserve"> </w:t>
            </w:r>
          </w:p>
        </w:tc>
        <w:tc>
          <w:tcPr>
            <w:tcW w:w="1263" w:type="pct"/>
            <w:tcBorders>
              <w:top w:val="single" w:sz="4" w:space="0" w:color="auto"/>
              <w:left w:val="single" w:sz="4" w:space="0" w:color="auto"/>
              <w:bottom w:val="single" w:sz="4" w:space="0" w:color="auto"/>
              <w:right w:val="single" w:sz="4" w:space="0" w:color="auto"/>
            </w:tcBorders>
            <w:hideMark/>
          </w:tcPr>
          <w:p w14:paraId="62BAF43F" w14:textId="77777777" w:rsidR="00CE0F48" w:rsidRDefault="00CE0F48" w:rsidP="007C45E6">
            <w:pPr>
              <w:pStyle w:val="TAC"/>
              <w:rPr>
                <w:rFonts w:eastAsia="Times New Roman" w:cs="Arial"/>
                <w:snapToGrid w:val="0"/>
                <w:lang w:eastAsia="en-GB"/>
              </w:rPr>
            </w:pPr>
            <w:r>
              <w:rPr>
                <w:color w:val="000000" w:themeColor="text1"/>
                <w:szCs w:val="24"/>
                <w:lang w:eastAsia="zh-CN"/>
              </w:rPr>
              <w:t>1.28 (1)</w:t>
            </w:r>
          </w:p>
        </w:tc>
        <w:tc>
          <w:tcPr>
            <w:tcW w:w="1591" w:type="pct"/>
            <w:tcBorders>
              <w:top w:val="single" w:sz="4" w:space="0" w:color="auto"/>
              <w:left w:val="single" w:sz="4" w:space="0" w:color="auto"/>
              <w:bottom w:val="single" w:sz="4" w:space="0" w:color="auto"/>
              <w:right w:val="single" w:sz="4" w:space="0" w:color="auto"/>
            </w:tcBorders>
            <w:hideMark/>
          </w:tcPr>
          <w:p w14:paraId="39390A00" w14:textId="77777777" w:rsidR="00CE0F48" w:rsidRDefault="00CE0F48" w:rsidP="007C45E6">
            <w:pPr>
              <w:pStyle w:val="TAC"/>
              <w:rPr>
                <w:rFonts w:eastAsia="Times New Roman" w:cs="Arial"/>
                <w:snapToGrid w:val="0"/>
                <w:lang w:eastAsia="en-GB"/>
              </w:rPr>
            </w:pPr>
            <w:r>
              <w:rPr>
                <w:rFonts w:eastAsia="MS Mincho"/>
                <w:noProof/>
              </w:rPr>
              <w:t>3.84 (3)</w:t>
            </w:r>
          </w:p>
        </w:tc>
      </w:tr>
      <w:tr w:rsidR="00CE0F48" w14:paraId="447CB0A2" w14:textId="77777777" w:rsidTr="007C45E6">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56ABDF1D" w14:textId="77777777" w:rsidR="00CE0F48" w:rsidRDefault="00CE0F48" w:rsidP="007C45E6">
            <w:pPr>
              <w:pStyle w:val="TAC"/>
              <w:rPr>
                <w:rFonts w:eastAsia="Times New Roman" w:cs="Arial"/>
                <w:snapToGrid w:val="0"/>
                <w:lang w:eastAsia="en-GB"/>
              </w:rPr>
            </w:pPr>
            <w:r>
              <w:rPr>
                <w:rFonts w:eastAsia="MS Mincho"/>
                <w:noProof/>
              </w:rPr>
              <w:t>2.56</w:t>
            </w:r>
          </w:p>
        </w:tc>
        <w:tc>
          <w:tcPr>
            <w:tcW w:w="1155" w:type="pct"/>
            <w:tcBorders>
              <w:top w:val="single" w:sz="4" w:space="0" w:color="auto"/>
              <w:left w:val="single" w:sz="4" w:space="0" w:color="auto"/>
              <w:bottom w:val="single" w:sz="4" w:space="0" w:color="auto"/>
              <w:right w:val="single" w:sz="4" w:space="0" w:color="auto"/>
            </w:tcBorders>
            <w:hideMark/>
          </w:tcPr>
          <w:p w14:paraId="1A9B3F0B" w14:textId="77777777" w:rsidR="00CE0F48" w:rsidRDefault="00CE0F48" w:rsidP="007C45E6">
            <w:pPr>
              <w:pStyle w:val="TAC"/>
              <w:rPr>
                <w:rFonts w:eastAsia="Times New Roman" w:cs="Arial"/>
                <w:snapToGrid w:val="0"/>
                <w:lang w:eastAsia="en-GB"/>
              </w:rPr>
            </w:pPr>
            <w:r>
              <w:rPr>
                <w:rFonts w:eastAsia="MS Mincho"/>
                <w:noProof/>
              </w:rPr>
              <w:t>58.88 (23)</w:t>
            </w:r>
          </w:p>
        </w:tc>
        <w:tc>
          <w:tcPr>
            <w:tcW w:w="1263" w:type="pct"/>
            <w:tcBorders>
              <w:top w:val="single" w:sz="4" w:space="0" w:color="auto"/>
              <w:left w:val="single" w:sz="4" w:space="0" w:color="auto"/>
              <w:bottom w:val="single" w:sz="4" w:space="0" w:color="auto"/>
              <w:right w:val="single" w:sz="4" w:space="0" w:color="auto"/>
            </w:tcBorders>
            <w:hideMark/>
          </w:tcPr>
          <w:p w14:paraId="50CE44DD" w14:textId="77777777" w:rsidR="00CE0F48" w:rsidRDefault="00CE0F48" w:rsidP="007C45E6">
            <w:pPr>
              <w:pStyle w:val="TAC"/>
              <w:rPr>
                <w:rFonts w:eastAsia="Times New Roman" w:cs="Arial"/>
                <w:snapToGrid w:val="0"/>
                <w:lang w:eastAsia="en-GB"/>
              </w:rPr>
            </w:pPr>
            <w:r>
              <w:rPr>
                <w:rFonts w:eastAsia="MS Mincho"/>
                <w:noProof/>
              </w:rPr>
              <w:t>2.56 (1)</w:t>
            </w:r>
          </w:p>
        </w:tc>
        <w:tc>
          <w:tcPr>
            <w:tcW w:w="1591" w:type="pct"/>
            <w:tcBorders>
              <w:top w:val="single" w:sz="4" w:space="0" w:color="auto"/>
              <w:left w:val="single" w:sz="4" w:space="0" w:color="auto"/>
              <w:bottom w:val="single" w:sz="4" w:space="0" w:color="auto"/>
              <w:right w:val="single" w:sz="4" w:space="0" w:color="auto"/>
            </w:tcBorders>
            <w:hideMark/>
          </w:tcPr>
          <w:p w14:paraId="1434B126" w14:textId="77777777" w:rsidR="00CE0F48" w:rsidRDefault="00CE0F48" w:rsidP="007C45E6">
            <w:pPr>
              <w:pStyle w:val="TAC"/>
              <w:rPr>
                <w:rFonts w:eastAsia="Times New Roman" w:cs="Arial"/>
                <w:snapToGrid w:val="0"/>
                <w:lang w:eastAsia="en-GB"/>
              </w:rPr>
            </w:pPr>
            <w:r>
              <w:rPr>
                <w:rFonts w:eastAsia="MS Mincho"/>
                <w:noProof/>
              </w:rPr>
              <w:t>7.68 (3)</w:t>
            </w:r>
          </w:p>
        </w:tc>
      </w:tr>
      <w:tr w:rsidR="00CE0F48" w14:paraId="20AE129F" w14:textId="77777777" w:rsidTr="007C45E6">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E9108AB" w14:textId="77777777" w:rsidR="00CE0F48" w:rsidRDefault="00CE0F48" w:rsidP="007C45E6">
            <w:pPr>
              <w:keepNext/>
              <w:keepLines/>
              <w:spacing w:after="0"/>
              <w:ind w:left="851" w:hanging="851"/>
              <w:rPr>
                <w:rFonts w:ascii="Arial" w:eastAsia="Times New Roman" w:hAnsi="Arial"/>
                <w:snapToGrid w:val="0"/>
                <w:sz w:val="18"/>
                <w:lang w:eastAsia="zh-CN"/>
              </w:rPr>
            </w:pPr>
            <w:r>
              <w:rPr>
                <w:rFonts w:ascii="Arial" w:hAnsi="Arial"/>
                <w:snapToGrid w:val="0"/>
                <w:sz w:val="18"/>
                <w:lang w:eastAsia="zh-CN"/>
              </w:rPr>
              <w:t>Note 1</w:t>
            </w:r>
            <w:r>
              <w:rPr>
                <w:rFonts w:ascii="Arial" w:hAnsi="Arial"/>
                <w:sz w:val="18"/>
              </w:rPr>
              <w:t>:</w:t>
            </w:r>
            <w:r>
              <w:rPr>
                <w:rFonts w:ascii="Arial" w:hAnsi="Arial"/>
                <w:sz w:val="18"/>
                <w:lang w:val="en-US"/>
              </w:rPr>
              <w:tab/>
            </w:r>
            <w:r>
              <w:rPr>
                <w:rFonts w:ascii="Arial" w:hAnsi="Arial"/>
                <w:sz w:val="18"/>
              </w:rPr>
              <w:t>FR2 high speed requirements are not specified.</w:t>
            </w:r>
          </w:p>
          <w:p w14:paraId="1D0695D0" w14:textId="77777777" w:rsidR="00CE0F48" w:rsidRDefault="00CE0F48" w:rsidP="007C45E6">
            <w:pPr>
              <w:keepNext/>
              <w:keepLines/>
              <w:overflowPunct w:val="0"/>
              <w:autoSpaceDE w:val="0"/>
              <w:autoSpaceDN w:val="0"/>
              <w:adjustRightInd w:val="0"/>
              <w:spacing w:after="0"/>
              <w:ind w:left="851" w:hanging="851"/>
              <w:rPr>
                <w:rFonts w:eastAsia="Times New Roman"/>
                <w:lang w:val="en-US" w:eastAsia="en-GB"/>
              </w:rPr>
            </w:pPr>
            <w:r>
              <w:rPr>
                <w:rFonts w:ascii="Arial" w:hAnsi="Arial"/>
                <w:sz w:val="18"/>
                <w:lang w:val="en-US"/>
              </w:rPr>
              <w:t xml:space="preserve">Note 2: </w:t>
            </w:r>
            <w:r>
              <w:rPr>
                <w:rFonts w:ascii="Arial" w:hAnsi="Arial"/>
                <w:sz w:val="18"/>
                <w:lang w:val="en-US"/>
              </w:rPr>
              <w:tab/>
              <w:t xml:space="preserve">M2=1.5, M3=2 and M4=2 </w:t>
            </w:r>
            <w:r>
              <w:rPr>
                <w:rFonts w:ascii="Arial" w:hAnsi="Arial"/>
                <w:snapToGrid w:val="0"/>
                <w:sz w:val="18"/>
                <w:lang w:eastAsia="zh-CN"/>
              </w:rPr>
              <w:t>if SMTC periodicity</w:t>
            </w:r>
            <w:r>
              <w:rPr>
                <w:rFonts w:ascii="Arial" w:hAnsi="Arial"/>
                <w:sz w:val="18"/>
              </w:rPr>
              <w:t xml:space="preserve"> </w:t>
            </w:r>
            <w:r>
              <w:rPr>
                <w:rFonts w:ascii="Arial" w:hAnsi="Arial"/>
                <w:snapToGrid w:val="0"/>
                <w:sz w:val="18"/>
                <w:lang w:eastAsia="zh-CN"/>
              </w:rPr>
              <w:t>of measured intra-frequency cell &gt; 40 ms; otherwise M2</w:t>
            </w:r>
            <w:ins w:id="43" w:author="CATT" w:date="2022-02-12T22:28:00Z">
              <w:r>
                <w:rPr>
                  <w:rFonts w:ascii="Arial" w:hAnsi="Arial" w:hint="eastAsia"/>
                  <w:snapToGrid w:val="0"/>
                  <w:sz w:val="18"/>
                  <w:lang w:eastAsia="zh-CN"/>
                </w:rPr>
                <w:t>=M3=M4</w:t>
              </w:r>
            </w:ins>
            <w:r>
              <w:rPr>
                <w:rFonts w:ascii="Arial" w:hAnsi="Arial"/>
                <w:snapToGrid w:val="0"/>
                <w:sz w:val="18"/>
                <w:lang w:eastAsia="zh-CN"/>
              </w:rPr>
              <w:t>=1.</w:t>
            </w:r>
          </w:p>
        </w:tc>
      </w:tr>
    </w:tbl>
    <w:p w14:paraId="510D313B" w14:textId="77777777" w:rsidR="00CE0F48" w:rsidRPr="005078A3" w:rsidRDefault="00CE0F48" w:rsidP="00CE0F48">
      <w:pPr>
        <w:rPr>
          <w:color w:val="FF0000"/>
          <w:sz w:val="24"/>
          <w:lang w:val="en-US" w:eastAsia="zh-CN"/>
        </w:rPr>
      </w:pPr>
    </w:p>
    <w:p w14:paraId="137E06E7" w14:textId="77777777" w:rsidR="00CE0F48" w:rsidRPr="002B4D79" w:rsidRDefault="00CE0F48" w:rsidP="00CE0F4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64DB859C" w14:textId="77777777" w:rsidR="00CE0F48" w:rsidRPr="00BA530D" w:rsidRDefault="00CE0F48" w:rsidP="00CE0F48">
      <w:pPr>
        <w:rPr>
          <w:noProof/>
          <w:color w:val="FF0000"/>
          <w:lang w:val="en-US" w:eastAsia="zh-CN"/>
        </w:rPr>
      </w:pPr>
    </w:p>
    <w:p w14:paraId="015642B2"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6549556B" w14:textId="77777777" w:rsidR="00BF3416" w:rsidRPr="00691C10" w:rsidRDefault="00BF3416" w:rsidP="00BF3416">
      <w:pPr>
        <w:pStyle w:val="5"/>
      </w:pPr>
      <w:r w:rsidRPr="00691C10">
        <w:t>8.1.2.1.1c</w:t>
      </w:r>
      <w:r w:rsidRPr="00691C10">
        <w:tab/>
        <w:t>Monitoring of multiple layers using gaps (NE-DC)</w:t>
      </w:r>
    </w:p>
    <w:p w14:paraId="495ED0E6" w14:textId="77777777" w:rsidR="00BF3416" w:rsidRPr="00691C10" w:rsidRDefault="00BF3416" w:rsidP="00BF3416">
      <w:r w:rsidRPr="00691C10">
        <w:t>The requirements in this section are applicable for UE capable of and configured with the NE-DC operation mode.</w:t>
      </w:r>
    </w:p>
    <w:p w14:paraId="5580E37E" w14:textId="77777777" w:rsidR="00BF3416" w:rsidRPr="00691C10" w:rsidRDefault="00BF3416" w:rsidP="00BF3416">
      <w:r w:rsidRPr="00691C10">
        <w:t xml:space="preserve">When monitoring of multiple inter-frequency E-UTRAN carriers as configured by PSCell, inter-RAT E-UTRAN carriers as configured by NR PCell, </w:t>
      </w:r>
      <w:ins w:id="44" w:author="Apple, Jerry Cui" w:date="2022-02-12T22:18:00Z">
        <w:r w:rsidRPr="00292BBD">
          <w:t xml:space="preserve">inter-RAT UTRA FDD carriers as configured by </w:t>
        </w:r>
        <w:r>
          <w:t xml:space="preserve">NR </w:t>
        </w:r>
        <w:r w:rsidRPr="00292BBD">
          <w:t>PCell,</w:t>
        </w:r>
        <w:r>
          <w:t xml:space="preserve"> </w:t>
        </w:r>
      </w:ins>
      <w:r w:rsidRPr="00691C10">
        <w:t>and inter-frequency NR carriers as configured by NR PCell using gaps (or without using gaps provided the UE supports such capability) is configured, the UE shall be capable of performing one measurement of the configured measurement type (NR SS-RSRP, NR SS-RSRQ, NR SS-SINR, SFTD, RSRP, RSRQ, RS-SINR</w:t>
      </w:r>
      <w:r>
        <w:rPr>
          <w:rFonts w:hint="eastAsia"/>
          <w:lang w:eastAsia="zh-CN"/>
        </w:rPr>
        <w:t>,</w:t>
      </w:r>
      <w:r w:rsidRPr="003E7461">
        <w:rPr>
          <w:rFonts w:cs="v4.2.0" w:hint="eastAsia"/>
          <w:lang w:eastAsia="zh-CN"/>
        </w:rPr>
        <w:t xml:space="preserve"> </w:t>
      </w:r>
      <w:ins w:id="45" w:author="Apple, Jerry Cui" w:date="2022-02-12T22:19:00Z">
        <w:r w:rsidRPr="00292BBD">
          <w:rPr>
            <w:rFonts w:cs="v4.2.0"/>
            <w:lang w:eastAsia="zh-CN"/>
          </w:rPr>
          <w:t xml:space="preserve">UTRAN FDD CPICH measurements, </w:t>
        </w:r>
      </w:ins>
      <w:r>
        <w:rPr>
          <w:rFonts w:cs="v4.2.0" w:hint="eastAsia"/>
          <w:lang w:eastAsia="zh-CN"/>
        </w:rPr>
        <w:t>NR CSI-RSRP, NR CSI-RSRQ, and NR CSI-SINR</w:t>
      </w:r>
      <w:r w:rsidRPr="00691C10">
        <w:t xml:space="preserve"> measurements</w:t>
      </w:r>
      <w:r w:rsidRPr="00691C10">
        <w:rPr>
          <w:rFonts w:cs="v4.2.0"/>
        </w:rPr>
        <w:t xml:space="preserve">, </w:t>
      </w:r>
      <w:r w:rsidRPr="00691C10">
        <w:t>etc.) of detected cells on all the layers.</w:t>
      </w:r>
    </w:p>
    <w:p w14:paraId="4CA42DBE" w14:textId="77777777" w:rsidR="00BF3416" w:rsidRPr="00691C10" w:rsidRDefault="00BF3416" w:rsidP="00BF3416">
      <w:r w:rsidRPr="00691C10">
        <w:t>For UE configured with the NE-DC operation, the effective total number of frequencies excluding the frequencies of the NR PCell, NR SCells, PSCell, and SCells being monitored is N</w:t>
      </w:r>
      <w:r w:rsidRPr="00691C10">
        <w:rPr>
          <w:vertAlign w:val="subscript"/>
        </w:rPr>
        <w:t>freq, NE-DC</w:t>
      </w:r>
      <w:r w:rsidRPr="00691C10">
        <w:t>, which is defined as:</w:t>
      </w:r>
    </w:p>
    <w:p w14:paraId="517BAB1D" w14:textId="77777777" w:rsidR="00BF3416" w:rsidRPr="00691C10" w:rsidRDefault="00BF3416" w:rsidP="00BF3416">
      <w:pPr>
        <w:pStyle w:val="EQ"/>
        <w:rPr>
          <w:lang w:val="fi-FI"/>
        </w:rPr>
      </w:pPr>
      <w:r w:rsidRPr="00691C10">
        <w:tab/>
      </w:r>
      <w:r w:rsidRPr="00691C10">
        <w:rPr>
          <w:lang w:val="fi-FI"/>
        </w:rPr>
        <w:t>N</w:t>
      </w:r>
      <w:r w:rsidRPr="00691C10">
        <w:rPr>
          <w:vertAlign w:val="subscript"/>
          <w:lang w:val="fi-FI"/>
        </w:rPr>
        <w:t>freq, NE-DC</w:t>
      </w:r>
      <w:r w:rsidRPr="00691C10">
        <w:rPr>
          <w:lang w:val="fi-FI"/>
        </w:rPr>
        <w:t xml:space="preserve"> = N</w:t>
      </w:r>
      <w:r w:rsidRPr="00691C10">
        <w:rPr>
          <w:vertAlign w:val="subscript"/>
          <w:lang w:val="fi-FI"/>
        </w:rPr>
        <w:t>freq, NE-DC, NR</w:t>
      </w:r>
      <w:r w:rsidRPr="00691C10">
        <w:rPr>
          <w:lang w:val="fi-FI"/>
        </w:rPr>
        <w:t xml:space="preserve"> + N</w:t>
      </w:r>
      <w:r w:rsidRPr="00691C10">
        <w:rPr>
          <w:vertAlign w:val="subscript"/>
          <w:lang w:val="fi-FI"/>
        </w:rPr>
        <w:t>freq, NE-DC, E-UTRA</w:t>
      </w:r>
      <w:ins w:id="46" w:author="Apple, Jerry Cui" w:date="2022-02-25T21:50:00Z">
        <w:r w:rsidRPr="00804405">
          <w:rPr>
            <w:lang w:val="fi-FI"/>
            <w:rPrChange w:id="47" w:author="Apple, Jerry Cui" w:date="2022-02-25T21:50:00Z">
              <w:rPr>
                <w:vertAlign w:val="subscript"/>
                <w:lang w:val="fi-FI"/>
              </w:rPr>
            </w:rPrChange>
          </w:rPr>
          <w:t xml:space="preserve"> </w:t>
        </w:r>
      </w:ins>
      <w:ins w:id="48" w:author="Apple, Jerry Cui" w:date="2022-02-12T22:20:00Z">
        <w:r w:rsidRPr="00804405">
          <w:rPr>
            <w:lang w:val="fi-FI"/>
            <w:rPrChange w:id="49" w:author="Apple, Jerry Cui" w:date="2022-02-25T21:50:00Z">
              <w:rPr>
                <w:vertAlign w:val="subscript"/>
                <w:lang w:val="fi-FI"/>
              </w:rPr>
            </w:rPrChange>
          </w:rPr>
          <w:t xml:space="preserve">+ </w:t>
        </w:r>
        <w:r w:rsidRPr="00292BBD">
          <w:rPr>
            <w:lang w:val="fi-FI"/>
          </w:rPr>
          <w:t>N</w:t>
        </w:r>
        <w:r w:rsidRPr="00292BBD">
          <w:rPr>
            <w:vertAlign w:val="subscript"/>
            <w:lang w:val="fi-FI"/>
          </w:rPr>
          <w:t>freq, NE-DC, UTRA</w:t>
        </w:r>
      </w:ins>
      <w:r w:rsidRPr="00691C10">
        <w:rPr>
          <w:lang w:val="fi-FI"/>
        </w:rPr>
        <w:t>,</w:t>
      </w:r>
    </w:p>
    <w:p w14:paraId="10605041" w14:textId="77777777" w:rsidR="00BF3416" w:rsidRPr="00691C10" w:rsidRDefault="00BF3416" w:rsidP="00BF3416">
      <w:r w:rsidRPr="00691C10">
        <w:t>where</w:t>
      </w:r>
    </w:p>
    <w:p w14:paraId="59F3837C" w14:textId="77777777" w:rsidR="00BF3416" w:rsidRDefault="00BF3416" w:rsidP="00BF3416">
      <w:pPr>
        <w:ind w:left="436"/>
        <w:rPr>
          <w:ins w:id="50" w:author="Apple, Jerry Cui" w:date="2022-02-12T22:20:00Z"/>
          <w:rFonts w:cs="v4.2.0"/>
        </w:rPr>
      </w:pPr>
      <w:r w:rsidRPr="00691C10">
        <w:rPr>
          <w:rFonts w:cs="v4.2.0"/>
        </w:rPr>
        <w:t>N</w:t>
      </w:r>
      <w:r w:rsidRPr="00691C10">
        <w:rPr>
          <w:rFonts w:cs="v4.2.0"/>
          <w:vertAlign w:val="subscript"/>
        </w:rPr>
        <w:t>freq, NE-DC, NR</w:t>
      </w:r>
      <w:r w:rsidRPr="00691C10">
        <w:rPr>
          <w:rFonts w:cs="v4.2.0"/>
        </w:rPr>
        <w:t xml:space="preserve"> is the number of NR inter-frequency carriers being monitored as configured by NR PCell.</w:t>
      </w:r>
    </w:p>
    <w:p w14:paraId="6E081CE3" w14:textId="77777777" w:rsidR="00BF3416" w:rsidRPr="00691C10" w:rsidRDefault="00BF3416" w:rsidP="00BF3416">
      <w:pPr>
        <w:ind w:left="436"/>
        <w:rPr>
          <w:rFonts w:cs="v4.2.0"/>
        </w:rPr>
      </w:pPr>
      <w:ins w:id="51" w:author="Apple, Jerry Cui" w:date="2022-02-12T22:20:00Z">
        <w:r w:rsidRPr="00292BBD">
          <w:rPr>
            <w:rFonts w:ascii="Times" w:hAnsi="Times"/>
            <w:lang w:val="en-US" w:eastAsia="zh-CN"/>
          </w:rPr>
          <w:t>N</w:t>
        </w:r>
        <w:r w:rsidRPr="00292BBD">
          <w:rPr>
            <w:rFonts w:ascii="Times" w:hAnsi="Times"/>
            <w:position w:val="-2"/>
            <w:sz w:val="12"/>
            <w:szCs w:val="12"/>
            <w:lang w:val="en-US" w:eastAsia="zh-CN"/>
          </w:rPr>
          <w:t xml:space="preserve">freq, NE-DC, UTRA </w:t>
        </w:r>
        <w:r w:rsidRPr="00292BBD">
          <w:rPr>
            <w:rFonts w:ascii="Times" w:hAnsi="Times"/>
            <w:lang w:val="en-US" w:eastAsia="zh-CN"/>
          </w:rPr>
          <w:t xml:space="preserve">is the number of UTRA FDD inter-RAT carriers being monitored as configured by </w:t>
        </w:r>
        <w:r>
          <w:rPr>
            <w:rFonts w:ascii="Times" w:hAnsi="Times"/>
            <w:lang w:val="en-US" w:eastAsia="zh-CN"/>
          </w:rPr>
          <w:t xml:space="preserve">NR </w:t>
        </w:r>
        <w:r w:rsidRPr="00292BBD">
          <w:rPr>
            <w:rFonts w:ascii="Times" w:hAnsi="Times"/>
            <w:lang w:val="en-US" w:eastAsia="zh-CN"/>
          </w:rPr>
          <w:t xml:space="preserve">PCell, </w:t>
        </w:r>
      </w:ins>
    </w:p>
    <w:p w14:paraId="48491F6F" w14:textId="77777777" w:rsidR="00BF3416" w:rsidRPr="00691C10" w:rsidRDefault="00BF3416" w:rsidP="00BF3416">
      <w:pPr>
        <w:ind w:left="152" w:firstLine="284"/>
        <w:rPr>
          <w:lang w:val="sv-SE"/>
        </w:rPr>
      </w:pPr>
      <w:r w:rsidRPr="00691C10">
        <w:rPr>
          <w:rFonts w:cs="v4.2.0"/>
          <w:lang w:val="sv-SE"/>
        </w:rPr>
        <w:t>N</w:t>
      </w:r>
      <w:r w:rsidRPr="00691C10">
        <w:rPr>
          <w:rFonts w:cs="v4.2.0"/>
          <w:vertAlign w:val="subscript"/>
          <w:lang w:val="sv-SE"/>
        </w:rPr>
        <w:t>freq, NE-DC, E-UTRA</w:t>
      </w:r>
      <w:r w:rsidRPr="00691C10">
        <w:rPr>
          <w:rFonts w:cs="v4.2.0"/>
          <w:lang w:val="sv-SE"/>
        </w:rPr>
        <w:t xml:space="preserve"> </w:t>
      </w:r>
      <w:r w:rsidRPr="00691C10">
        <w:rPr>
          <w:rFonts w:hint="eastAsia"/>
          <w:lang w:val="sv-SE"/>
        </w:rPr>
        <w:t>≤</w:t>
      </w:r>
      <w:r w:rsidRPr="00691C10">
        <w:rPr>
          <w:rFonts w:cs="v4.2.0"/>
          <w:lang w:val="sv-SE"/>
        </w:rPr>
        <w:t xml:space="preserve"> N</w:t>
      </w:r>
      <w:r w:rsidRPr="00691C10">
        <w:rPr>
          <w:rFonts w:cs="v4.2.0"/>
          <w:vertAlign w:val="subscript"/>
          <w:lang w:val="sv-SE"/>
        </w:rPr>
        <w:t>freq, NE-DC, E-UTRA, inter-RAT</w:t>
      </w:r>
      <w:r w:rsidRPr="00691C10">
        <w:rPr>
          <w:rFonts w:cs="v4.2.0"/>
          <w:lang w:val="sv-SE"/>
        </w:rPr>
        <w:t xml:space="preserve"> + </w:t>
      </w:r>
      <w:r w:rsidRPr="00691C10">
        <w:rPr>
          <w:lang w:val="sv-SE"/>
        </w:rPr>
        <w:t>N</w:t>
      </w:r>
      <w:r w:rsidRPr="00691C10">
        <w:rPr>
          <w:vertAlign w:val="subscript"/>
          <w:lang w:val="sv-SE"/>
        </w:rPr>
        <w:t xml:space="preserve">freq, </w:t>
      </w:r>
      <w:r w:rsidRPr="00691C10">
        <w:rPr>
          <w:rFonts w:cs="v4.2.0"/>
          <w:vertAlign w:val="subscript"/>
          <w:lang w:val="sv-SE"/>
        </w:rPr>
        <w:t>NE-DC, E-UTRA</w:t>
      </w:r>
      <w:r w:rsidRPr="00691C10">
        <w:rPr>
          <w:vertAlign w:val="subscript"/>
          <w:lang w:val="sv-SE"/>
        </w:rPr>
        <w:t>, inter-freq</w:t>
      </w:r>
    </w:p>
    <w:p w14:paraId="3847BF9D" w14:textId="77777777" w:rsidR="00BF3416" w:rsidRPr="00691C10" w:rsidRDefault="00BF3416" w:rsidP="00BF3416">
      <w:pPr>
        <w:ind w:left="720"/>
        <w:rPr>
          <w:rFonts w:cs="v4.2.0"/>
        </w:rPr>
      </w:pPr>
      <w:r w:rsidRPr="00691C10">
        <w:rPr>
          <w:rFonts w:cs="v4.2.0"/>
        </w:rPr>
        <w:lastRenderedPageBreak/>
        <w:t>where</w:t>
      </w:r>
    </w:p>
    <w:p w14:paraId="338EBF28" w14:textId="77777777" w:rsidR="00BF3416" w:rsidRPr="00691C10" w:rsidRDefault="00BF3416" w:rsidP="00BF3416">
      <w:pPr>
        <w:ind w:left="1440"/>
        <w:rPr>
          <w:rFonts w:cs="v4.2.0"/>
        </w:rPr>
      </w:pPr>
      <w:r w:rsidRPr="00691C10">
        <w:rPr>
          <w:rFonts w:cs="v4.2.0"/>
        </w:rPr>
        <w:t>N</w:t>
      </w:r>
      <w:r w:rsidRPr="00691C10">
        <w:rPr>
          <w:rFonts w:cs="v4.2.0"/>
          <w:vertAlign w:val="subscript"/>
        </w:rPr>
        <w:t xml:space="preserve">freq, </w:t>
      </w:r>
      <w:r w:rsidRPr="00691C10">
        <w:rPr>
          <w:rFonts w:cs="v4.2.0"/>
          <w:vertAlign w:val="subscript"/>
          <w:lang w:val="en-US"/>
        </w:rPr>
        <w:t>NE-DC, E-UTRA</w:t>
      </w:r>
      <w:r w:rsidRPr="00691C10">
        <w:rPr>
          <w:rFonts w:cs="v4.2.0"/>
          <w:vertAlign w:val="subscript"/>
        </w:rPr>
        <w:t>, inter-RAT</w:t>
      </w:r>
      <w:r w:rsidRPr="00691C10">
        <w:rPr>
          <w:rFonts w:cs="v4.2.0"/>
        </w:rPr>
        <w:t xml:space="preserve"> is the number of E-UTRA inter-RAT carriers (FDD and TDD) </w:t>
      </w:r>
      <w:r w:rsidRPr="00691C10">
        <w:rPr>
          <w:lang w:eastAsia="zh-CN"/>
        </w:rPr>
        <w:t xml:space="preserve">excluding E-UTRA serving carrier(s) </w:t>
      </w:r>
      <w:r w:rsidRPr="00691C10">
        <w:rPr>
          <w:rFonts w:cs="v4.2.0"/>
        </w:rPr>
        <w:t xml:space="preserve">being monitored as configured by </w:t>
      </w:r>
      <w:r w:rsidRPr="00B910B8">
        <w:rPr>
          <w:rFonts w:cs="v4.2.0"/>
        </w:rPr>
        <w:t>NR PCell</w:t>
      </w:r>
      <w:r>
        <w:rPr>
          <w:rFonts w:cs="v4.2.0"/>
        </w:rPr>
        <w:t xml:space="preserve"> [50]</w:t>
      </w:r>
      <w:r w:rsidRPr="003B7C97" w:rsidDel="00070989">
        <w:rPr>
          <w:rFonts w:cs="v4.2.0"/>
        </w:rPr>
        <w:t xml:space="preserve"> </w:t>
      </w:r>
      <w:r w:rsidRPr="00691C10">
        <w:rPr>
          <w:rFonts w:cs="v4.2.0"/>
        </w:rPr>
        <w:t xml:space="preserve"> or via LPP [</w:t>
      </w:r>
      <w:r>
        <w:rPr>
          <w:rFonts w:cs="v4.2.0"/>
        </w:rPr>
        <w:t>59</w:t>
      </w:r>
      <w:r w:rsidRPr="00691C10">
        <w:rPr>
          <w:rFonts w:cs="v4.2.0"/>
        </w:rPr>
        <w:t>],</w:t>
      </w:r>
    </w:p>
    <w:p w14:paraId="06482233" w14:textId="77777777" w:rsidR="00BF3416" w:rsidRPr="00BC435D" w:rsidRDefault="00BF3416" w:rsidP="00BF3416">
      <w:pPr>
        <w:ind w:left="1440"/>
      </w:pPr>
      <w:r w:rsidRPr="00691C10">
        <w:t>N</w:t>
      </w:r>
      <w:r w:rsidRPr="00691C10">
        <w:rPr>
          <w:vertAlign w:val="subscript"/>
        </w:rPr>
        <w:t xml:space="preserve">freq, </w:t>
      </w:r>
      <w:r w:rsidRPr="00691C10">
        <w:rPr>
          <w:rFonts w:cs="v4.2.0"/>
          <w:vertAlign w:val="subscript"/>
          <w:lang w:val="en-US"/>
        </w:rPr>
        <w:t>NE-DC, E-UTRA</w:t>
      </w:r>
      <w:r w:rsidRPr="00691C10">
        <w:rPr>
          <w:vertAlign w:val="subscript"/>
        </w:rPr>
        <w:t>, inter-freq</w:t>
      </w:r>
      <w:r w:rsidRPr="00691C10">
        <w:t xml:space="preserve"> is the number of E-UTRA inter-frequency carriers (FDD and TDD) being monitored as configured by </w:t>
      </w:r>
      <w:r>
        <w:t>PSCell</w:t>
      </w:r>
      <w:r w:rsidRPr="00691C10">
        <w:t>.</w:t>
      </w:r>
    </w:p>
    <w:p w14:paraId="7DAF48EB" w14:textId="77777777" w:rsidR="00BF3416" w:rsidRPr="002B4D79"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08A25A5A"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9-1</w:t>
      </w:r>
      <w:r w:rsidRPr="002B4D79">
        <w:rPr>
          <w:rFonts w:ascii="Arial" w:hAnsi="Arial" w:hint="eastAsia"/>
          <w:i/>
          <w:iCs/>
          <w:noProof/>
          <w:color w:val="FF0000"/>
          <w:sz w:val="36"/>
          <w:lang w:eastAsia="zh-CN"/>
        </w:rPr>
        <w:t>&gt;</w:t>
      </w:r>
    </w:p>
    <w:p w14:paraId="5770EB03" w14:textId="77777777" w:rsidR="002B5843" w:rsidRPr="009C5807" w:rsidRDefault="002B5843" w:rsidP="002B5843">
      <w:pPr>
        <w:pStyle w:val="40"/>
      </w:pPr>
      <w:r w:rsidRPr="009C5807">
        <w:t>8.2.3.1</w:t>
      </w:r>
      <w:r w:rsidRPr="009C5807">
        <w:tab/>
        <w:t>Introduction</w:t>
      </w:r>
    </w:p>
    <w:p w14:paraId="21F4B466" w14:textId="77777777" w:rsidR="002B5843" w:rsidRPr="009C5807" w:rsidRDefault="002B5843" w:rsidP="002B5843">
      <w:pPr>
        <w:rPr>
          <w:rFonts w:eastAsia="MS Mincho"/>
          <w:lang w:eastAsia="zh-CN"/>
        </w:rPr>
      </w:pPr>
      <w:r w:rsidRPr="009C5807">
        <w:rPr>
          <w:rFonts w:eastAsia="MS Mincho"/>
        </w:rPr>
        <w:t xml:space="preserve">This clause contains the requirements related to the interruptions on </w:t>
      </w:r>
      <w:r w:rsidRPr="009C5807">
        <w:rPr>
          <w:rFonts w:eastAsia="MS Mincho"/>
          <w:lang w:eastAsia="zh-CN"/>
        </w:rPr>
        <w:t>P</w:t>
      </w:r>
      <w:r w:rsidRPr="009C5807">
        <w:rPr>
          <w:rFonts w:eastAsia="MS Mincho"/>
        </w:rPr>
        <w:t>Cell and SCell, when</w:t>
      </w:r>
    </w:p>
    <w:p w14:paraId="43B96C85" w14:textId="77777777" w:rsidR="002B5843" w:rsidRPr="009C5807" w:rsidRDefault="002B5843" w:rsidP="002B5843">
      <w:pPr>
        <w:pStyle w:val="B10"/>
      </w:pPr>
      <w:r>
        <w:rPr>
          <w:lang w:eastAsia="zh-CN"/>
        </w:rPr>
        <w:tab/>
      </w:r>
      <w:r w:rsidRPr="009C5807">
        <w:rPr>
          <w:lang w:eastAsia="zh-CN"/>
        </w:rPr>
        <w:t>E-UTRA PSCell transitions between active and non-active during DRX, or</w:t>
      </w:r>
    </w:p>
    <w:p w14:paraId="3B84FE63" w14:textId="77777777" w:rsidR="002B5843" w:rsidRPr="009C5807" w:rsidRDefault="002B5843" w:rsidP="002B5843">
      <w:pPr>
        <w:pStyle w:val="B10"/>
        <w:rPr>
          <w:lang w:eastAsia="zh-CN"/>
        </w:rPr>
      </w:pPr>
      <w:r>
        <w:rPr>
          <w:lang w:eastAsia="zh-CN"/>
        </w:rPr>
        <w:tab/>
      </w:r>
      <w:r w:rsidRPr="009C5807">
        <w:rPr>
          <w:lang w:eastAsia="zh-CN"/>
        </w:rPr>
        <w:t>E-UTRA PSCell transitions from non-DRX to DRX, or</w:t>
      </w:r>
    </w:p>
    <w:p w14:paraId="781FEE28" w14:textId="77777777" w:rsidR="002B5843" w:rsidRPr="009C5807" w:rsidRDefault="002B5843" w:rsidP="002B5843">
      <w:pPr>
        <w:pStyle w:val="B10"/>
        <w:rPr>
          <w:lang w:eastAsia="zh-CN"/>
        </w:rPr>
      </w:pPr>
      <w:r>
        <w:rPr>
          <w:lang w:eastAsia="ko-KR"/>
        </w:rPr>
        <w:tab/>
      </w:r>
      <w:r w:rsidRPr="009C5807">
        <w:rPr>
          <w:lang w:eastAsia="ko-KR"/>
        </w:rPr>
        <w:t>E-UTRA</w:t>
      </w:r>
      <w:r w:rsidRPr="009C5807">
        <w:rPr>
          <w:lang w:eastAsia="zh-CN"/>
        </w:rPr>
        <w:t xml:space="preserve"> PSCell/SCell in SCG or SCell in MCG is added or released, or</w:t>
      </w:r>
    </w:p>
    <w:p w14:paraId="7C007EB2" w14:textId="77777777" w:rsidR="002B5843" w:rsidRPr="009C5807" w:rsidRDefault="002B5843" w:rsidP="002B5843">
      <w:pPr>
        <w:pStyle w:val="B10"/>
        <w:rPr>
          <w:lang w:eastAsia="zh-CN"/>
        </w:rPr>
      </w:pPr>
      <w:r>
        <w:rPr>
          <w:lang w:eastAsia="ko-KR"/>
        </w:rPr>
        <w:tab/>
      </w:r>
      <w:r w:rsidRPr="009C5807">
        <w:rPr>
          <w:lang w:eastAsia="ko-KR"/>
        </w:rPr>
        <w:t>E-UTRA</w:t>
      </w:r>
      <w:r w:rsidRPr="009C5807">
        <w:rPr>
          <w:lang w:eastAsia="zh-CN"/>
        </w:rPr>
        <w:t xml:space="preserve"> PSCell/SCell in SCG or SCell(s) in MCG is activated or deactivated, or</w:t>
      </w:r>
    </w:p>
    <w:p w14:paraId="3A0970C5" w14:textId="77777777" w:rsidR="002B5843" w:rsidRPr="009C5807" w:rsidRDefault="002B5843" w:rsidP="002B5843">
      <w:pPr>
        <w:pStyle w:val="B10"/>
        <w:rPr>
          <w:lang w:eastAsia="zh-CN"/>
        </w:rPr>
      </w:pPr>
      <w:r>
        <w:rPr>
          <w:lang w:eastAsia="zh-CN"/>
        </w:rPr>
        <w:tab/>
      </w:r>
      <w:r w:rsidRPr="009C5807">
        <w:rPr>
          <w:lang w:eastAsia="zh-CN"/>
        </w:rPr>
        <w:t>measurements on SCC with deactivated SCell in either E-UTRA SCG or NR MCG or</w:t>
      </w:r>
    </w:p>
    <w:p w14:paraId="17380405" w14:textId="77777777" w:rsidR="002B5843" w:rsidRPr="009C5807" w:rsidRDefault="002B5843" w:rsidP="002B5843">
      <w:pPr>
        <w:pStyle w:val="B10"/>
        <w:rPr>
          <w:lang w:eastAsia="ko-KR"/>
        </w:rPr>
      </w:pPr>
      <w:r>
        <w:rPr>
          <w:lang w:eastAsia="ko-KR"/>
        </w:rPr>
        <w:tab/>
      </w:r>
      <w:r w:rsidRPr="009C5807">
        <w:rPr>
          <w:lang w:eastAsia="ko-KR"/>
        </w:rPr>
        <w:t>PUSCH/PUCCH carrier configuration and deconfiguration in NR MCG, or</w:t>
      </w:r>
    </w:p>
    <w:p w14:paraId="5AFEEE1C" w14:textId="77777777" w:rsidR="002B5843" w:rsidRDefault="002B5843" w:rsidP="002B5843">
      <w:pPr>
        <w:pStyle w:val="B10"/>
        <w:rPr>
          <w:ins w:id="52" w:author="HW - 102" w:date="2022-02-14T11:20:00Z"/>
          <w:lang w:eastAsia="ko-KR"/>
        </w:rPr>
      </w:pPr>
      <w:r>
        <w:tab/>
      </w:r>
      <w:r w:rsidRPr="009C5807">
        <w:t>UL/DL BWP is switched on PCell or SCell in MCG</w:t>
      </w:r>
      <w:r>
        <w:rPr>
          <w:lang w:eastAsia="ko-KR"/>
        </w:rPr>
        <w:t>, or</w:t>
      </w:r>
    </w:p>
    <w:p w14:paraId="01018E27" w14:textId="77777777" w:rsidR="002B5843" w:rsidRDefault="002B5843" w:rsidP="002B5843">
      <w:pPr>
        <w:pStyle w:val="B10"/>
        <w:rPr>
          <w:lang w:eastAsia="ko-KR"/>
        </w:rPr>
      </w:pPr>
      <w:ins w:id="53" w:author="HW - 102" w:date="2022-02-14T11:20:00Z">
        <w:r>
          <w:tab/>
        </w:r>
        <w:r w:rsidRPr="00EC2DF9">
          <w:rPr>
            <w:lang w:eastAsia="ko-KR"/>
          </w:rPr>
          <w:t>UE-specific CBW is changed on PCell or SCell in MCG</w:t>
        </w:r>
        <w:r>
          <w:rPr>
            <w:lang w:eastAsia="ko-KR"/>
          </w:rPr>
          <w:t>, or</w:t>
        </w:r>
      </w:ins>
    </w:p>
    <w:p w14:paraId="33B729D0" w14:textId="77777777" w:rsidR="002B5843" w:rsidRDefault="002B5843" w:rsidP="002B5843">
      <w:pPr>
        <w:pStyle w:val="B10"/>
        <w:rPr>
          <w:lang w:eastAsia="zh-CN"/>
        </w:rPr>
      </w:pPr>
      <w:r>
        <w:rPr>
          <w:lang w:eastAsia="zh-CN"/>
        </w:rPr>
        <w:tab/>
        <w:t>CGI reading of an NR neighbour cell with autonomous gaps, or</w:t>
      </w:r>
    </w:p>
    <w:p w14:paraId="14CBDA85" w14:textId="77777777" w:rsidR="002B5843" w:rsidRPr="00885F53" w:rsidRDefault="002B5843" w:rsidP="002B5843">
      <w:pPr>
        <w:pStyle w:val="B10"/>
        <w:rPr>
          <w:lang w:eastAsia="ko-KR"/>
        </w:rPr>
      </w:pPr>
      <w:r>
        <w:rPr>
          <w:lang w:eastAsia="zh-CN"/>
        </w:rPr>
        <w:tab/>
        <w:t>CGI reading of an E-UTRA neighbour cell with autonomous gaps.</w:t>
      </w:r>
    </w:p>
    <w:p w14:paraId="6B8AEA02" w14:textId="77777777" w:rsidR="002B5843" w:rsidRDefault="002B5843" w:rsidP="002B5843">
      <w:pPr>
        <w:pStyle w:val="B10"/>
        <w:rPr>
          <w:rFonts w:ascii="Tms Rmn" w:eastAsia="MS Mincho" w:hAnsi="Tms Rmn"/>
          <w:lang w:eastAsia="zh-CN"/>
        </w:rPr>
      </w:pPr>
      <w:r>
        <w:rPr>
          <w:rFonts w:ascii="Tms Rmn" w:eastAsia="MS Mincho" w:hAnsi="Tms Rmn"/>
          <w:lang w:eastAsia="zh-CN"/>
        </w:rPr>
        <w:tab/>
        <w:t>NR SRS carrier based switching, or</w:t>
      </w:r>
    </w:p>
    <w:p w14:paraId="4B402E13" w14:textId="77777777" w:rsidR="002B5843" w:rsidRPr="009C5807" w:rsidRDefault="002B5843" w:rsidP="002B5843">
      <w:pPr>
        <w:pStyle w:val="B10"/>
        <w:rPr>
          <w:lang w:eastAsia="ko-KR"/>
        </w:rPr>
      </w:pPr>
      <w:r>
        <w:rPr>
          <w:rFonts w:ascii="Tms Rmn" w:eastAsia="MS Mincho" w:hAnsi="Tms Rmn"/>
          <w:lang w:eastAsia="zh-CN"/>
        </w:rPr>
        <w:tab/>
        <w:t>E-UTRA SRS carrier based switching</w:t>
      </w:r>
      <w:r w:rsidRPr="009C5807">
        <w:rPr>
          <w:lang w:eastAsia="ko-KR"/>
        </w:rPr>
        <w:t>.</w:t>
      </w:r>
    </w:p>
    <w:p w14:paraId="78345AF4" w14:textId="77777777" w:rsidR="002B5843" w:rsidRPr="009C5807" w:rsidRDefault="002B5843" w:rsidP="002B5843">
      <w:pPr>
        <w:rPr>
          <w:lang w:eastAsia="zh-CN"/>
        </w:rPr>
      </w:pPr>
      <w:r w:rsidRPr="009C5807">
        <w:rPr>
          <w:rFonts w:eastAsia="MS Mincho"/>
        </w:rPr>
        <w:t xml:space="preserve">The requirements shall apply for NE-DC </w:t>
      </w:r>
      <w:r w:rsidRPr="009C5807">
        <w:rPr>
          <w:lang w:eastAsia="zh-CN"/>
        </w:rPr>
        <w:t>with an</w:t>
      </w:r>
      <w:r w:rsidRPr="009C5807">
        <w:rPr>
          <w:rFonts w:eastAsia="MS Mincho"/>
        </w:rPr>
        <w:t xml:space="preserve"> NR </w:t>
      </w:r>
      <w:r w:rsidRPr="009C5807">
        <w:rPr>
          <w:lang w:eastAsia="zh-CN"/>
        </w:rPr>
        <w:t>PCell</w:t>
      </w:r>
      <w:r w:rsidRPr="009C5807">
        <w:rPr>
          <w:rFonts w:eastAsia="MS Mincho"/>
        </w:rPr>
        <w:t>.</w:t>
      </w:r>
    </w:p>
    <w:p w14:paraId="0B922A7F" w14:textId="77777777" w:rsidR="002B5843" w:rsidRPr="009C5807" w:rsidRDefault="002B5843" w:rsidP="002B5843">
      <w:pPr>
        <w:rPr>
          <w:lang w:val="en-US"/>
        </w:rPr>
      </w:pPr>
      <w:r w:rsidRPr="009C5807">
        <w:rPr>
          <w:lang w:val="en-US" w:eastAsia="zh-CN"/>
        </w:rPr>
        <w:t xml:space="preserve">This clause contains interruptions where victim cell is PCell or SCell belonging to MCG. Requirements for interruptions requirements when the victim cell is </w:t>
      </w:r>
      <w:r w:rsidRPr="009C5807">
        <w:rPr>
          <w:lang w:eastAsia="ko-KR"/>
        </w:rPr>
        <w:t>E-UTRA</w:t>
      </w:r>
      <w:r w:rsidRPr="009C5807">
        <w:rPr>
          <w:lang w:val="en-US" w:eastAsia="zh-CN"/>
        </w:rPr>
        <w:t xml:space="preserve"> PSCell or </w:t>
      </w:r>
      <w:r w:rsidRPr="009C5807">
        <w:rPr>
          <w:lang w:eastAsia="ko-KR"/>
        </w:rPr>
        <w:t>E-UTRA</w:t>
      </w:r>
      <w:r w:rsidRPr="009C5807">
        <w:rPr>
          <w:lang w:val="en-US" w:eastAsia="zh-CN"/>
        </w:rPr>
        <w:t xml:space="preserve"> SCell belonging to SCG are specified in </w:t>
      </w:r>
      <w:r w:rsidRPr="009C5807">
        <w:t>TS 36.133</w:t>
      </w:r>
      <w:r w:rsidRPr="009C5807">
        <w:rPr>
          <w:lang w:eastAsia="zh-CN"/>
        </w:rPr>
        <w:t> </w:t>
      </w:r>
      <w:r w:rsidRPr="009C5807">
        <w:rPr>
          <w:lang w:val="en-US" w:eastAsia="zh-CN"/>
        </w:rPr>
        <w:t>[</w:t>
      </w:r>
      <w:r w:rsidRPr="009C5807">
        <w:t>15</w:t>
      </w:r>
      <w:r w:rsidRPr="009C5807">
        <w:rPr>
          <w:lang w:val="en-US" w:eastAsia="zh-CN"/>
        </w:rPr>
        <w:t>].</w:t>
      </w:r>
    </w:p>
    <w:p w14:paraId="0174F453" w14:textId="77777777" w:rsidR="002B5843" w:rsidRPr="006941B5" w:rsidRDefault="002B5843" w:rsidP="002B5843">
      <w:pPr>
        <w:rPr>
          <w:rFonts w:eastAsia="MS Mincho"/>
        </w:rPr>
      </w:pPr>
      <w:r w:rsidRPr="009C5807">
        <w:rPr>
          <w:lang w:val="en-US" w:eastAsia="zh-CN"/>
        </w:rPr>
        <w:t>For a UE which does not support per-FR measurement gap, interruptions to the PCell, E-UTRA PSCell or activated MCG SCells may be caused by EUTRA PSCell, EUTRA SCells or SCells on any frequency range. For UE which support per-FR gap, interruptions to the PCell, E-UTRA PSCell or activated MCG SCells may be caused by EUTRA PSCell, EUTRA SCells or SCells on the same frequency range as the victim cell.</w:t>
      </w:r>
    </w:p>
    <w:p w14:paraId="461AEFBB"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9-1</w:t>
      </w:r>
      <w:r w:rsidRPr="002B4D79">
        <w:rPr>
          <w:rFonts w:ascii="Arial" w:hAnsi="Arial" w:hint="eastAsia"/>
          <w:i/>
          <w:iCs/>
          <w:noProof/>
          <w:color w:val="FF0000"/>
          <w:sz w:val="36"/>
          <w:lang w:eastAsia="zh-CN"/>
        </w:rPr>
        <w:t>&gt;</w:t>
      </w:r>
    </w:p>
    <w:p w14:paraId="126BAF54" w14:textId="77777777" w:rsidR="002B5843" w:rsidRDefault="002B5843" w:rsidP="002B5843">
      <w:pPr>
        <w:jc w:val="center"/>
        <w:rPr>
          <w:rFonts w:eastAsia="宋体"/>
          <w:noProof/>
          <w:lang w:eastAsia="zh-CN"/>
        </w:rPr>
      </w:pPr>
    </w:p>
    <w:p w14:paraId="4831ED8D" w14:textId="77777777" w:rsidR="002B5843" w:rsidRDefault="002B5843" w:rsidP="002B5843">
      <w:pPr>
        <w:jc w:val="center"/>
        <w:rPr>
          <w:rFonts w:eastAsia="宋体"/>
          <w:noProof/>
          <w:lang w:eastAsia="zh-CN"/>
        </w:rPr>
      </w:pPr>
    </w:p>
    <w:p w14:paraId="5F38BD5B"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1EC52A65" w14:textId="77777777" w:rsidR="00BF3416" w:rsidRPr="001C618A" w:rsidRDefault="00BF3416" w:rsidP="00BF3416">
      <w:pPr>
        <w:keepNext/>
        <w:keepLines/>
        <w:spacing w:before="120"/>
        <w:ind w:left="1701" w:hanging="1701"/>
        <w:outlineLvl w:val="4"/>
        <w:rPr>
          <w:rFonts w:ascii="Arial" w:eastAsia="宋体" w:hAnsi="Arial"/>
          <w:sz w:val="22"/>
        </w:rPr>
      </w:pPr>
      <w:r w:rsidRPr="001C618A">
        <w:rPr>
          <w:rFonts w:ascii="Arial" w:eastAsia="宋体" w:hAnsi="Arial"/>
          <w:sz w:val="22"/>
        </w:rPr>
        <w:t>8.2.3.2.4</w:t>
      </w:r>
      <w:r w:rsidRPr="001C618A">
        <w:rPr>
          <w:rFonts w:ascii="Arial" w:eastAsia="宋体" w:hAnsi="Arial"/>
          <w:sz w:val="22"/>
        </w:rPr>
        <w:tab/>
        <w:t>Interruptions at SCell activation/deactivation</w:t>
      </w:r>
    </w:p>
    <w:p w14:paraId="0CF83278" w14:textId="77777777" w:rsidR="00BF3416" w:rsidRPr="001C618A" w:rsidRDefault="00BF3416" w:rsidP="00BF3416">
      <w:pPr>
        <w:rPr>
          <w:rFonts w:eastAsia="MS Mincho"/>
          <w:lang w:eastAsia="zh-CN"/>
        </w:rPr>
      </w:pPr>
      <w:r w:rsidRPr="001C618A">
        <w:rPr>
          <w:rFonts w:eastAsia="MS Mincho"/>
          <w:lang w:eastAsia="zh-CN"/>
        </w:rPr>
        <w:t>The requirements in this clause shall apply for the UE configured with E-UTRA PSCell and one SCell.</w:t>
      </w:r>
    </w:p>
    <w:p w14:paraId="28B4EDE7" w14:textId="77777777" w:rsidR="00BF3416" w:rsidRPr="001C618A" w:rsidRDefault="00BF3416" w:rsidP="00BF3416">
      <w:pPr>
        <w:rPr>
          <w:rFonts w:eastAsia="MS Mincho"/>
          <w:lang w:eastAsia="zh-CN"/>
        </w:rPr>
      </w:pPr>
      <w:r w:rsidRPr="001C618A">
        <w:rPr>
          <w:rFonts w:eastAsia="MS Mincho"/>
          <w:lang w:eastAsia="zh-CN"/>
        </w:rPr>
        <w:lastRenderedPageBreak/>
        <w:t xml:space="preserve">When one </w:t>
      </w:r>
      <w:r w:rsidRPr="001C618A">
        <w:rPr>
          <w:rFonts w:eastAsia="宋体"/>
          <w:lang w:eastAsia="zh-CN"/>
        </w:rPr>
        <w:t xml:space="preserve">E-UTRA </w:t>
      </w:r>
      <w:r w:rsidRPr="001C618A">
        <w:rPr>
          <w:rFonts w:eastAsia="MS Mincho"/>
          <w:lang w:eastAsia="zh-CN"/>
        </w:rPr>
        <w:t>SCell</w:t>
      </w:r>
      <w:r w:rsidRPr="001C618A">
        <w:rPr>
          <w:rFonts w:eastAsia="宋体"/>
          <w:lang w:eastAsia="zh-CN"/>
        </w:rPr>
        <w:t xml:space="preserve"> in SCG </w:t>
      </w:r>
      <w:r w:rsidRPr="001C618A">
        <w:rPr>
          <w:rFonts w:eastAsia="MS Mincho"/>
          <w:lang w:eastAsia="zh-CN"/>
        </w:rPr>
        <w:t>is activated from deactivated or dormant state, or deactivated from activated or dormant state:</w:t>
      </w:r>
    </w:p>
    <w:p w14:paraId="40177542" w14:textId="77777777" w:rsidR="00BF3416" w:rsidRPr="001C618A" w:rsidRDefault="00BF3416" w:rsidP="00BF3416">
      <w:pPr>
        <w:ind w:left="568" w:hanging="284"/>
        <w:rPr>
          <w:rFonts w:eastAsia="宋体"/>
        </w:rPr>
      </w:pPr>
      <w:r w:rsidRPr="001C618A">
        <w:rPr>
          <w:rFonts w:eastAsia="宋体"/>
        </w:rPr>
        <w:t>-</w:t>
      </w:r>
      <w:r w:rsidRPr="001C618A">
        <w:rPr>
          <w:rFonts w:eastAsia="宋体"/>
        </w:rPr>
        <w:tab/>
        <w:t>the UE is allowed an interruption on any active serving cell</w:t>
      </w:r>
      <w:r w:rsidRPr="001C618A">
        <w:rPr>
          <w:rFonts w:eastAsia="宋体"/>
          <w:lang w:eastAsia="zh-CN"/>
        </w:rPr>
        <w:t xml:space="preserve"> in MCG</w:t>
      </w:r>
      <w:r w:rsidRPr="001C618A">
        <w:rPr>
          <w:rFonts w:eastAsia="宋体"/>
        </w:rPr>
        <w:t>:</w:t>
      </w:r>
    </w:p>
    <w:p w14:paraId="5EFA439C" w14:textId="77777777" w:rsidR="00BF3416" w:rsidRPr="001C618A" w:rsidRDefault="00BF3416" w:rsidP="00BF3416">
      <w:pPr>
        <w:ind w:left="851" w:hanging="284"/>
        <w:rPr>
          <w:ins w:id="54" w:author="Huawei" w:date="2022-01-28T17:33:00Z"/>
          <w:rFonts w:eastAsia="宋体"/>
        </w:rPr>
      </w:pPr>
      <w:ins w:id="55" w:author="Huawei" w:date="2022-01-28T17:33:00Z">
        <w:r w:rsidRPr="001C618A">
          <w:rPr>
            <w:rFonts w:eastAsia="宋体"/>
          </w:rPr>
          <w:t>-</w:t>
        </w:r>
        <w:r w:rsidRPr="001C618A">
          <w:rPr>
            <w:rFonts w:eastAsia="宋体"/>
          </w:rPr>
          <w:tab/>
          <w:t xml:space="preserve">of up to </w:t>
        </w:r>
        <w:r w:rsidRPr="001C618A">
          <w:rPr>
            <w:rFonts w:eastAsia="宋体"/>
            <w:lang w:eastAsia="zh-CN"/>
          </w:rPr>
          <w:t>X2 slots</w:t>
        </w:r>
        <w:r w:rsidRPr="001C618A">
          <w:rPr>
            <w:rFonts w:eastAsia="宋体"/>
          </w:rPr>
          <w:t xml:space="preserve">, if the active </w:t>
        </w:r>
        <w:r w:rsidRPr="001C618A">
          <w:rPr>
            <w:rFonts w:eastAsia="宋体"/>
            <w:lang w:eastAsia="zh-CN"/>
          </w:rPr>
          <w:t>serving cell</w:t>
        </w:r>
        <w:r w:rsidRPr="001C618A">
          <w:rPr>
            <w:rFonts w:eastAsia="宋体"/>
          </w:rPr>
          <w:t xml:space="preserve"> is not in the same band as any of the SCells being activated or deactivated, or</w:t>
        </w:r>
      </w:ins>
    </w:p>
    <w:p w14:paraId="4200A152" w14:textId="77777777" w:rsidR="00BF3416" w:rsidRPr="001C618A" w:rsidDel="00EB7DE6" w:rsidRDefault="00BF3416" w:rsidP="00BF3416">
      <w:pPr>
        <w:ind w:left="851" w:hanging="284"/>
        <w:rPr>
          <w:del w:id="56" w:author="Huawei" w:date="2022-01-28T17:33:00Z"/>
          <w:rFonts w:eastAsia="宋体"/>
        </w:rPr>
      </w:pPr>
      <w:del w:id="57" w:author="Huawei" w:date="2022-01-28T17:33:00Z">
        <w:r w:rsidRPr="001C618A" w:rsidDel="00EB7DE6">
          <w:rPr>
            <w:rFonts w:eastAsia="宋体"/>
          </w:rPr>
          <w:delText>-</w:delText>
        </w:r>
        <w:r w:rsidRPr="001C618A" w:rsidDel="00EB7DE6">
          <w:rPr>
            <w:rFonts w:eastAsia="宋体"/>
          </w:rPr>
          <w:tab/>
          <w:delText xml:space="preserve">of up to </w:delText>
        </w:r>
        <w:r w:rsidRPr="001C618A" w:rsidDel="00EB7DE6">
          <w:rPr>
            <w:rFonts w:eastAsia="宋体"/>
            <w:lang w:eastAsia="zh-CN"/>
          </w:rPr>
          <w:delText>X2 slots</w:delText>
        </w:r>
        <w:r w:rsidRPr="001C618A" w:rsidDel="00EB7DE6">
          <w:rPr>
            <w:rFonts w:eastAsia="宋体"/>
          </w:rPr>
          <w:delText xml:space="preserve">, if the active </w:delText>
        </w:r>
        <w:r w:rsidRPr="001C618A" w:rsidDel="00EB7DE6">
          <w:rPr>
            <w:rFonts w:eastAsia="宋体"/>
            <w:lang w:eastAsia="zh-CN"/>
          </w:rPr>
          <w:delText>serving cell</w:delText>
        </w:r>
        <w:r w:rsidRPr="001C618A" w:rsidDel="00EB7DE6">
          <w:rPr>
            <w:rFonts w:eastAsia="宋体"/>
          </w:rPr>
          <w:delText xml:space="preserve"> and the SCell being activated or deactivated</w:delText>
        </w:r>
        <w:r w:rsidRPr="001C618A" w:rsidDel="00EB7DE6">
          <w:rPr>
            <w:rFonts w:eastAsia="宋体"/>
            <w:lang w:eastAsia="zh-CN"/>
          </w:rPr>
          <w:delText xml:space="preserve"> are in a FR1 band pair or in a FR1+FR2 band pair</w:delText>
        </w:r>
        <w:r w:rsidRPr="001C618A" w:rsidDel="00EB7DE6">
          <w:rPr>
            <w:rFonts w:eastAsia="宋体"/>
          </w:rPr>
          <w:delText>.</w:delText>
        </w:r>
      </w:del>
    </w:p>
    <w:p w14:paraId="2D39A4FA" w14:textId="77777777" w:rsidR="00BF3416" w:rsidRPr="001C618A" w:rsidDel="00EB7DE6" w:rsidRDefault="00BF3416" w:rsidP="00BF3416">
      <w:pPr>
        <w:ind w:left="851" w:hanging="284"/>
        <w:rPr>
          <w:del w:id="58" w:author="Huawei" w:date="2022-01-28T17:30:00Z"/>
          <w:rFonts w:eastAsia="宋体"/>
        </w:rPr>
      </w:pPr>
      <w:del w:id="59" w:author="Huawei" w:date="2022-01-28T17:30:00Z">
        <w:r w:rsidRPr="001C618A" w:rsidDel="00EB7DE6">
          <w:rPr>
            <w:rFonts w:eastAsia="宋体"/>
          </w:rPr>
          <w:delText>-</w:delText>
        </w:r>
        <w:r w:rsidRPr="001C618A" w:rsidDel="00EB7DE6">
          <w:rPr>
            <w:rFonts w:eastAsia="宋体"/>
          </w:rPr>
          <w:tab/>
        </w:r>
        <w:r w:rsidRPr="001C618A" w:rsidDel="00EB7DE6">
          <w:rPr>
            <w:rFonts w:ascii="Tms Rmn" w:eastAsia="MS Mincho" w:hAnsi="Tms Rmn"/>
            <w:lang w:val="en-US"/>
          </w:rPr>
          <w:delText xml:space="preserve">of up to X2 slot, </w:delText>
        </w:r>
        <w:r w:rsidRPr="001C618A" w:rsidDel="00EB7DE6">
          <w:rPr>
            <w:rFonts w:eastAsia="宋体"/>
          </w:rPr>
          <w:delText xml:space="preserve">if </w:delText>
        </w:r>
        <w:r w:rsidRPr="001C618A" w:rsidDel="00EB7DE6">
          <w:rPr>
            <w:rFonts w:eastAsia="宋体"/>
            <w:lang w:eastAsia="zh-CN"/>
          </w:rPr>
          <w:delText xml:space="preserve">the active serving cells and the SCells being </w:delText>
        </w:r>
        <w:r w:rsidRPr="001C618A" w:rsidDel="00EB7DE6">
          <w:rPr>
            <w:rFonts w:eastAsia="宋体"/>
          </w:rPr>
          <w:delText>activated or deactivated</w:delText>
        </w:r>
        <w:r w:rsidRPr="001C618A" w:rsidDel="00EB7DE6">
          <w:rPr>
            <w:rFonts w:eastAsia="宋体"/>
            <w:lang w:eastAsia="zh-CN"/>
          </w:rPr>
          <w:delText xml:space="preserve"> are in a FR2 band pair </w:delText>
        </w:r>
        <w:r w:rsidRPr="001C618A" w:rsidDel="00EB7DE6">
          <w:rPr>
            <w:rFonts w:eastAsia="宋体"/>
          </w:rPr>
          <w:delText>and UE is capable of independent beam management on this FR2 band pair.</w:delText>
        </w:r>
      </w:del>
    </w:p>
    <w:p w14:paraId="177ACAA9" w14:textId="77777777" w:rsidR="00BF3416" w:rsidRPr="001C618A" w:rsidDel="00EB7DE6" w:rsidRDefault="00BF3416" w:rsidP="00BF3416">
      <w:pPr>
        <w:ind w:left="851" w:hanging="284"/>
        <w:rPr>
          <w:del w:id="60" w:author="Huawei" w:date="2022-01-28T17:30:00Z"/>
          <w:rFonts w:eastAsia="宋体"/>
        </w:rPr>
      </w:pPr>
      <w:del w:id="61" w:author="Huawei" w:date="2022-01-28T17:30:00Z">
        <w:r w:rsidRPr="001C618A" w:rsidDel="00EB7DE6">
          <w:rPr>
            <w:rFonts w:eastAsia="宋体"/>
          </w:rPr>
          <w:delText>or</w:delText>
        </w:r>
      </w:del>
    </w:p>
    <w:p w14:paraId="5CBD85F1" w14:textId="77777777" w:rsidR="00BF3416" w:rsidRPr="001C618A" w:rsidRDefault="00BF3416" w:rsidP="00BF3416">
      <w:pPr>
        <w:ind w:left="851" w:hanging="284"/>
        <w:rPr>
          <w:rFonts w:eastAsia="等线"/>
          <w:lang w:eastAsia="zh-CN"/>
        </w:rPr>
      </w:pPr>
      <w:r w:rsidRPr="001C618A">
        <w:rPr>
          <w:rFonts w:eastAsia="宋体"/>
        </w:rPr>
        <w:t>-</w:t>
      </w:r>
      <w:r w:rsidRPr="001C618A">
        <w:rPr>
          <w:rFonts w:eastAsia="宋体"/>
        </w:rPr>
        <w:tab/>
        <w:t>of up to max{</w:t>
      </w:r>
      <w:r w:rsidRPr="001C618A">
        <w:rPr>
          <w:rFonts w:eastAsia="宋体"/>
          <w:lang w:eastAsia="zh-CN"/>
        </w:rPr>
        <w:t>Y2 slots + T</w:t>
      </w:r>
      <w:r w:rsidRPr="001C618A">
        <w:rPr>
          <w:rFonts w:eastAsia="宋体"/>
          <w:vertAlign w:val="subscript"/>
          <w:lang w:eastAsia="zh-CN"/>
        </w:rPr>
        <w:t>SMTC_duration</w:t>
      </w:r>
      <w:r w:rsidRPr="001C618A">
        <w:rPr>
          <w:rFonts w:eastAsia="宋体"/>
        </w:rPr>
        <w:t>, 5ms} if the active</w:t>
      </w:r>
      <w:r w:rsidRPr="001C618A">
        <w:rPr>
          <w:rFonts w:eastAsia="宋体"/>
          <w:lang w:eastAsia="zh-CN"/>
        </w:rPr>
        <w:t xml:space="preserve"> serving cells</w:t>
      </w:r>
      <w:r w:rsidRPr="001C618A">
        <w:rPr>
          <w:rFonts w:eastAsia="宋体"/>
        </w:rPr>
        <w:t xml:space="preserve"> are in the same band as any of the </w:t>
      </w:r>
      <w:r w:rsidRPr="001C618A">
        <w:rPr>
          <w:rFonts w:eastAsia="宋体"/>
          <w:lang w:eastAsia="zh-CN"/>
        </w:rPr>
        <w:t xml:space="preserve">E-UTRA </w:t>
      </w:r>
      <w:r w:rsidRPr="001C618A">
        <w:rPr>
          <w:rFonts w:eastAsia="宋体"/>
        </w:rPr>
        <w:t xml:space="preserve">SCells being activated or deactivated, provided </w:t>
      </w:r>
      <w:r w:rsidRPr="001C618A">
        <w:rPr>
          <w:rFonts w:eastAsia="宋体"/>
          <w:lang w:eastAsia="zh-CN"/>
        </w:rPr>
        <w:t>the cell specific reference signals from the active serving cells and the E-UTRA SCells being activated or deactivated are available in the same slot</w:t>
      </w:r>
      <w:r w:rsidRPr="001C618A">
        <w:rPr>
          <w:rFonts w:eastAsia="宋体"/>
        </w:rPr>
        <w:t>,</w:t>
      </w:r>
      <w:r w:rsidRPr="001C618A">
        <w:rPr>
          <w:rFonts w:eastAsia="宋体"/>
          <w:lang w:eastAsia="zh-CN"/>
        </w:rPr>
        <w:t xml:space="preserve"> where T</w:t>
      </w:r>
      <w:r w:rsidRPr="001C618A">
        <w:rPr>
          <w:rFonts w:eastAsia="宋体"/>
          <w:vertAlign w:val="subscript"/>
          <w:lang w:eastAsia="zh-CN"/>
        </w:rPr>
        <w:t>SMTC_duration</w:t>
      </w:r>
      <w:r w:rsidRPr="001C618A">
        <w:rPr>
          <w:rFonts w:eastAsia="宋体"/>
          <w:lang w:eastAsia="zh-CN"/>
        </w:rPr>
        <w:t xml:space="preserve"> is the longest SMTC duration among all above active serving cells in MCG.</w:t>
      </w:r>
    </w:p>
    <w:p w14:paraId="6DC85281" w14:textId="77777777" w:rsidR="00BF3416" w:rsidRPr="001C618A" w:rsidRDefault="00BF3416" w:rsidP="00BF3416">
      <w:pPr>
        <w:ind w:left="1135" w:hanging="284"/>
        <w:rPr>
          <w:rFonts w:eastAsia="等线"/>
          <w:lang w:eastAsia="zh-CN"/>
        </w:rPr>
      </w:pPr>
      <w:r w:rsidRPr="001C618A">
        <w:rPr>
          <w:rFonts w:eastAsia="宋体"/>
        </w:rPr>
        <w:t xml:space="preserve">Where X2 and Y2 are specified in </w:t>
      </w:r>
      <w:r w:rsidRPr="001C618A">
        <w:rPr>
          <w:rFonts w:eastAsia="宋体"/>
          <w:lang w:eastAsia="zh-CN"/>
        </w:rPr>
        <w:t>Table 8.2.3.2.4-1.</w:t>
      </w:r>
    </w:p>
    <w:p w14:paraId="3912048B" w14:textId="77777777" w:rsidR="00BF3416" w:rsidRPr="001C618A" w:rsidRDefault="00BF3416" w:rsidP="00BF3416">
      <w:pPr>
        <w:rPr>
          <w:rFonts w:eastAsia="MS Mincho"/>
          <w:lang w:eastAsia="zh-CN"/>
        </w:rPr>
      </w:pPr>
      <w:r w:rsidRPr="001C618A">
        <w:rPr>
          <w:rFonts w:eastAsia="MS Mincho"/>
          <w:lang w:eastAsia="zh-CN"/>
        </w:rPr>
        <w:t>When one SCell</w:t>
      </w:r>
      <w:r w:rsidRPr="001C618A">
        <w:rPr>
          <w:rFonts w:eastAsia="宋体"/>
          <w:lang w:eastAsia="zh-CN"/>
        </w:rPr>
        <w:t xml:space="preserve"> in MCG </w:t>
      </w:r>
      <w:r w:rsidRPr="001C618A">
        <w:rPr>
          <w:rFonts w:eastAsia="MS Mincho"/>
          <w:lang w:eastAsia="zh-CN"/>
        </w:rPr>
        <w:t>is activated or deactivated:</w:t>
      </w:r>
    </w:p>
    <w:p w14:paraId="03450EB5" w14:textId="77777777" w:rsidR="00BF3416" w:rsidRPr="001C618A" w:rsidRDefault="00BF3416" w:rsidP="00BF3416">
      <w:pPr>
        <w:ind w:left="568" w:hanging="284"/>
        <w:rPr>
          <w:rFonts w:eastAsia="宋体"/>
        </w:rPr>
      </w:pPr>
      <w:r w:rsidRPr="001C618A">
        <w:rPr>
          <w:rFonts w:eastAsia="宋体"/>
        </w:rPr>
        <w:t>-</w:t>
      </w:r>
      <w:r w:rsidRPr="001C618A">
        <w:rPr>
          <w:rFonts w:eastAsia="宋体"/>
        </w:rPr>
        <w:tab/>
        <w:t xml:space="preserve">the UE is allowed an interruption on any </w:t>
      </w:r>
      <w:r w:rsidRPr="001C618A">
        <w:rPr>
          <w:rFonts w:eastAsia="宋体"/>
          <w:lang w:eastAsia="zh-CN"/>
        </w:rPr>
        <w:t>serving cell in MCG</w:t>
      </w:r>
      <w:r w:rsidRPr="001C618A">
        <w:rPr>
          <w:rFonts w:eastAsia="宋体"/>
        </w:rPr>
        <w:t>:</w:t>
      </w:r>
    </w:p>
    <w:p w14:paraId="0B51F0CD" w14:textId="77777777" w:rsidR="00BF3416" w:rsidRPr="001C618A" w:rsidRDefault="00BF3416" w:rsidP="00BF3416">
      <w:pPr>
        <w:ind w:left="851" w:hanging="284"/>
        <w:rPr>
          <w:rFonts w:eastAsia="宋体"/>
        </w:rPr>
      </w:pPr>
      <w:r w:rsidRPr="001C618A">
        <w:rPr>
          <w:rFonts w:eastAsia="宋体"/>
        </w:rPr>
        <w:t>-</w:t>
      </w:r>
      <w:r w:rsidRPr="001C618A">
        <w:rPr>
          <w:rFonts w:eastAsia="宋体"/>
        </w:rPr>
        <w:tab/>
        <w:t xml:space="preserve">of up to </w:t>
      </w:r>
      <w:r w:rsidRPr="001C618A">
        <w:rPr>
          <w:rFonts w:eastAsia="宋体"/>
          <w:lang w:eastAsia="zh-CN"/>
        </w:rPr>
        <w:t>X2 slots</w:t>
      </w:r>
      <w:r w:rsidRPr="001C618A">
        <w:rPr>
          <w:rFonts w:eastAsia="宋体"/>
        </w:rPr>
        <w:t xml:space="preserve">, if the active </w:t>
      </w:r>
      <w:r w:rsidRPr="001C618A">
        <w:rPr>
          <w:rFonts w:eastAsia="宋体"/>
          <w:lang w:eastAsia="zh-CN"/>
        </w:rPr>
        <w:t>serving cell</w:t>
      </w:r>
      <w:r w:rsidRPr="001C618A">
        <w:rPr>
          <w:rFonts w:eastAsia="宋体"/>
        </w:rPr>
        <w:t xml:space="preserve"> is not in the same band as any of the SCells being activated or deactivated, or</w:t>
      </w:r>
    </w:p>
    <w:p w14:paraId="618FA10B" w14:textId="77777777" w:rsidR="00BF3416" w:rsidRPr="001C618A" w:rsidRDefault="00BF3416" w:rsidP="00BF3416">
      <w:pPr>
        <w:ind w:left="851" w:hanging="284"/>
        <w:rPr>
          <w:rFonts w:eastAsia="宋体"/>
          <w:lang w:eastAsia="zh-CN"/>
        </w:rPr>
      </w:pPr>
      <w:r w:rsidRPr="001C618A">
        <w:rPr>
          <w:rFonts w:eastAsia="宋体"/>
        </w:rPr>
        <w:t>-</w:t>
      </w:r>
      <w:r w:rsidRPr="001C618A">
        <w:rPr>
          <w:rFonts w:eastAsia="宋体"/>
        </w:rPr>
        <w:tab/>
        <w:t xml:space="preserve">of up to </w:t>
      </w:r>
      <w:r w:rsidRPr="001C618A">
        <w:rPr>
          <w:rFonts w:eastAsia="宋体"/>
          <w:lang w:eastAsia="zh-CN"/>
        </w:rPr>
        <w:t>Y2 slots + T</w:t>
      </w:r>
      <w:r w:rsidRPr="001C618A">
        <w:rPr>
          <w:rFonts w:eastAsia="宋体"/>
          <w:vertAlign w:val="subscript"/>
          <w:lang w:eastAsia="zh-CN"/>
        </w:rPr>
        <w:t>SMTC_duration</w:t>
      </w:r>
      <w:r w:rsidRPr="001C618A">
        <w:rPr>
          <w:rFonts w:eastAsia="宋体"/>
        </w:rPr>
        <w:t xml:space="preserve"> if the active </w:t>
      </w:r>
      <w:r w:rsidRPr="001C618A">
        <w:rPr>
          <w:rFonts w:eastAsia="宋体"/>
          <w:lang w:eastAsia="zh-CN"/>
        </w:rPr>
        <w:t>serving cells</w:t>
      </w:r>
      <w:r w:rsidRPr="001C618A">
        <w:rPr>
          <w:rFonts w:eastAsia="宋体"/>
        </w:rPr>
        <w:t xml:space="preserve"> are in the same band as any of the SCells being activated or deactivated, provided </w:t>
      </w:r>
      <w:r w:rsidRPr="001C618A">
        <w:rPr>
          <w:rFonts w:eastAsia="宋体"/>
          <w:lang w:eastAsia="zh-CN"/>
        </w:rPr>
        <w:t xml:space="preserve">the cell specific reference signals from the </w:t>
      </w:r>
      <w:r w:rsidRPr="001C618A">
        <w:rPr>
          <w:rFonts w:eastAsia="宋体"/>
        </w:rPr>
        <w:t xml:space="preserve">active </w:t>
      </w:r>
      <w:r w:rsidRPr="001C618A">
        <w:rPr>
          <w:rFonts w:eastAsia="宋体"/>
          <w:lang w:eastAsia="zh-CN"/>
        </w:rPr>
        <w:t>serving cells and the SCells being activated or deactivated are available in the same slot</w:t>
      </w:r>
      <w:r w:rsidRPr="001C618A">
        <w:rPr>
          <w:rFonts w:eastAsia="宋体"/>
        </w:rPr>
        <w:t xml:space="preserve">, </w:t>
      </w:r>
      <w:r w:rsidRPr="001C618A">
        <w:rPr>
          <w:rFonts w:eastAsia="宋体"/>
          <w:lang w:eastAsia="zh-CN"/>
        </w:rPr>
        <w:t>where, T</w:t>
      </w:r>
      <w:r w:rsidRPr="001C618A">
        <w:rPr>
          <w:rFonts w:eastAsia="宋体"/>
          <w:vertAlign w:val="subscript"/>
          <w:lang w:eastAsia="zh-CN"/>
        </w:rPr>
        <w:t>SMTC_duration</w:t>
      </w:r>
      <w:r w:rsidRPr="001C618A">
        <w:rPr>
          <w:rFonts w:eastAsia="宋体"/>
          <w:lang w:eastAsia="zh-CN"/>
        </w:rPr>
        <w:t xml:space="preserve"> is</w:t>
      </w:r>
    </w:p>
    <w:p w14:paraId="5E221926" w14:textId="77777777" w:rsidR="00BF3416" w:rsidRPr="001C618A" w:rsidRDefault="00BF3416" w:rsidP="00BF3416">
      <w:pPr>
        <w:ind w:left="1135" w:hanging="284"/>
        <w:rPr>
          <w:rFonts w:eastAsia="宋体"/>
          <w:lang w:eastAsia="zh-CN"/>
        </w:rPr>
      </w:pPr>
      <w:r w:rsidRPr="001C618A">
        <w:rPr>
          <w:rFonts w:eastAsia="宋体"/>
          <w:lang w:eastAsia="zh-CN"/>
        </w:rPr>
        <w:t>-</w:t>
      </w:r>
      <w:r w:rsidRPr="001C618A">
        <w:rPr>
          <w:rFonts w:eastAsia="宋体"/>
          <w:lang w:eastAsia="zh-CN"/>
        </w:rPr>
        <w:tab/>
        <w:t>the longest SMTC duration among all above active serving cells in MCGand the SCell being activated when one SCell is activated;</w:t>
      </w:r>
    </w:p>
    <w:p w14:paraId="5D2BA284" w14:textId="77777777" w:rsidR="00BF3416" w:rsidRPr="001C618A" w:rsidRDefault="00BF3416" w:rsidP="00BF3416">
      <w:pPr>
        <w:ind w:left="1135" w:hanging="284"/>
        <w:rPr>
          <w:rFonts w:eastAsia="宋体"/>
          <w:lang w:eastAsia="zh-CN"/>
        </w:rPr>
      </w:pPr>
      <w:r w:rsidRPr="001C618A">
        <w:rPr>
          <w:rFonts w:eastAsia="宋体"/>
          <w:lang w:eastAsia="zh-CN"/>
        </w:rPr>
        <w:t>-</w:t>
      </w:r>
      <w:r w:rsidRPr="001C618A">
        <w:rPr>
          <w:rFonts w:eastAsia="宋体"/>
          <w:lang w:eastAsia="zh-CN"/>
        </w:rPr>
        <w:tab/>
        <w:t>the longest SMTC duration among all above active serving cells in MCG when one SCell is deactivated.</w:t>
      </w:r>
    </w:p>
    <w:p w14:paraId="6E068861" w14:textId="77777777" w:rsidR="00BF3416" w:rsidRPr="001C618A" w:rsidRDefault="00BF3416" w:rsidP="00BF3416">
      <w:pPr>
        <w:ind w:left="1135" w:hanging="284"/>
        <w:rPr>
          <w:rFonts w:ascii="Tms Rmn" w:eastAsia="等线" w:hAnsi="Tms Rmn"/>
          <w:lang w:eastAsia="zh-CN"/>
        </w:rPr>
      </w:pPr>
      <w:r w:rsidRPr="001C618A">
        <w:rPr>
          <w:rFonts w:ascii="Tms Rmn" w:eastAsia="MS Mincho" w:hAnsi="Tms Rmn"/>
        </w:rPr>
        <w:t xml:space="preserve">Where X2 and Y2 are specified in </w:t>
      </w:r>
      <w:r w:rsidRPr="001C618A">
        <w:rPr>
          <w:rFonts w:ascii="Tms Rmn" w:eastAsia="宋体" w:hAnsi="Tms Rmn"/>
          <w:lang w:eastAsia="zh-CN"/>
        </w:rPr>
        <w:t>Table 8.2.3.2.4-2.</w:t>
      </w:r>
    </w:p>
    <w:p w14:paraId="0BAAD6B2" w14:textId="77777777" w:rsidR="00BF3416" w:rsidRPr="001C618A" w:rsidRDefault="00BF3416" w:rsidP="00BF3416">
      <w:pPr>
        <w:keepNext/>
        <w:keepLines/>
        <w:spacing w:before="60"/>
        <w:jc w:val="center"/>
        <w:rPr>
          <w:rFonts w:ascii="Arial" w:eastAsia="宋体" w:hAnsi="Arial"/>
          <w:b/>
        </w:rPr>
      </w:pPr>
      <w:r w:rsidRPr="001C618A">
        <w:rPr>
          <w:rFonts w:ascii="Arial" w:eastAsia="宋体" w:hAnsi="Arial"/>
          <w:b/>
        </w:rPr>
        <w:t>Table 8.2.3.2.4-1: Interruption length X2 and Y2 at E-UTRA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1069"/>
        <w:gridCol w:w="1099"/>
        <w:gridCol w:w="1851"/>
        <w:gridCol w:w="1851"/>
      </w:tblGrid>
      <w:tr w:rsidR="00BF3416" w:rsidRPr="001C618A" w14:paraId="1660D7C2" w14:textId="77777777" w:rsidTr="007C45E6">
        <w:trPr>
          <w:trHeight w:val="205"/>
          <w:jc w:val="center"/>
        </w:trPr>
        <w:tc>
          <w:tcPr>
            <w:tcW w:w="733" w:type="dxa"/>
            <w:tcBorders>
              <w:top w:val="single" w:sz="4" w:space="0" w:color="auto"/>
              <w:left w:val="single" w:sz="4" w:space="0" w:color="auto"/>
              <w:bottom w:val="nil"/>
              <w:right w:val="single" w:sz="4" w:space="0" w:color="auto"/>
            </w:tcBorders>
            <w:shd w:val="clear" w:color="auto" w:fill="auto"/>
            <w:vAlign w:val="center"/>
            <w:hideMark/>
          </w:tcPr>
          <w:p w14:paraId="33FB1C0B"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noProof/>
                <w:sz w:val="18"/>
                <w:lang w:val="en-US" w:eastAsia="zh-CN"/>
              </w:rPr>
              <w:drawing>
                <wp:inline distT="0" distB="0" distL="0" distR="0" wp14:anchorId="07E1B2C3" wp14:editId="7893A992">
                  <wp:extent cx="154305" cy="154305"/>
                  <wp:effectExtent l="0" t="0" r="0" b="0"/>
                  <wp:docPr id="31"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436FA05F"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NR Slot length (ms)</w:t>
            </w:r>
          </w:p>
        </w:tc>
        <w:tc>
          <w:tcPr>
            <w:tcW w:w="2168" w:type="dxa"/>
            <w:gridSpan w:val="2"/>
            <w:tcBorders>
              <w:top w:val="single" w:sz="4" w:space="0" w:color="auto"/>
              <w:left w:val="single" w:sz="4" w:space="0" w:color="auto"/>
              <w:bottom w:val="single" w:sz="4" w:space="0" w:color="auto"/>
              <w:right w:val="single" w:sz="4" w:space="0" w:color="auto"/>
            </w:tcBorders>
            <w:hideMark/>
          </w:tcPr>
          <w:p w14:paraId="2C683634"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Interruption length X2 (slots)</w:t>
            </w:r>
          </w:p>
        </w:tc>
        <w:tc>
          <w:tcPr>
            <w:tcW w:w="3702" w:type="dxa"/>
            <w:gridSpan w:val="2"/>
            <w:tcBorders>
              <w:top w:val="single" w:sz="4" w:space="0" w:color="auto"/>
              <w:left w:val="single" w:sz="4" w:space="0" w:color="auto"/>
              <w:bottom w:val="single" w:sz="4" w:space="0" w:color="auto"/>
              <w:right w:val="single" w:sz="4" w:space="0" w:color="auto"/>
            </w:tcBorders>
            <w:hideMark/>
          </w:tcPr>
          <w:p w14:paraId="34F42CA0"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Interruption length Y2 (slots)</w:t>
            </w:r>
          </w:p>
        </w:tc>
      </w:tr>
      <w:tr w:rsidR="00BF3416" w:rsidRPr="001C618A" w14:paraId="18ECB5AC" w14:textId="77777777" w:rsidTr="007C45E6">
        <w:trPr>
          <w:trHeight w:val="20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1FAF4" w14:textId="77777777" w:rsidR="00BF3416" w:rsidRPr="001C618A" w:rsidRDefault="00BF3416" w:rsidP="007C45E6">
            <w:pPr>
              <w:keepNext/>
              <w:keepLines/>
              <w:spacing w:after="0"/>
              <w:jc w:val="center"/>
              <w:rPr>
                <w:rFonts w:ascii="Arial" w:eastAsia="宋体"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453570" w14:textId="77777777" w:rsidR="00BF3416" w:rsidRPr="001C618A" w:rsidRDefault="00BF3416" w:rsidP="007C45E6">
            <w:pPr>
              <w:keepNext/>
              <w:keepLines/>
              <w:spacing w:after="0"/>
              <w:jc w:val="center"/>
              <w:rPr>
                <w:rFonts w:ascii="Arial" w:eastAsia="宋体" w:hAnsi="Arial"/>
                <w:b/>
                <w:sz w:val="18"/>
              </w:rPr>
            </w:pPr>
          </w:p>
        </w:tc>
        <w:tc>
          <w:tcPr>
            <w:tcW w:w="1069" w:type="dxa"/>
            <w:tcBorders>
              <w:top w:val="single" w:sz="4" w:space="0" w:color="auto"/>
              <w:left w:val="single" w:sz="4" w:space="0" w:color="auto"/>
              <w:bottom w:val="single" w:sz="4" w:space="0" w:color="auto"/>
              <w:right w:val="single" w:sz="4" w:space="0" w:color="auto"/>
            </w:tcBorders>
            <w:hideMark/>
          </w:tcPr>
          <w:p w14:paraId="3C1FD883"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Sync</w:t>
            </w:r>
          </w:p>
        </w:tc>
        <w:tc>
          <w:tcPr>
            <w:tcW w:w="1099" w:type="dxa"/>
            <w:tcBorders>
              <w:top w:val="single" w:sz="4" w:space="0" w:color="auto"/>
              <w:left w:val="single" w:sz="4" w:space="0" w:color="auto"/>
              <w:bottom w:val="single" w:sz="4" w:space="0" w:color="auto"/>
              <w:right w:val="single" w:sz="4" w:space="0" w:color="auto"/>
            </w:tcBorders>
            <w:hideMark/>
          </w:tcPr>
          <w:p w14:paraId="2CC1F6BA"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Async</w:t>
            </w:r>
          </w:p>
        </w:tc>
        <w:tc>
          <w:tcPr>
            <w:tcW w:w="1851" w:type="dxa"/>
            <w:tcBorders>
              <w:top w:val="single" w:sz="4" w:space="0" w:color="auto"/>
              <w:left w:val="single" w:sz="4" w:space="0" w:color="auto"/>
              <w:bottom w:val="single" w:sz="4" w:space="0" w:color="auto"/>
              <w:right w:val="single" w:sz="4" w:space="0" w:color="auto"/>
            </w:tcBorders>
            <w:hideMark/>
          </w:tcPr>
          <w:p w14:paraId="28230EF2"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Sync</w:t>
            </w:r>
          </w:p>
        </w:tc>
        <w:tc>
          <w:tcPr>
            <w:tcW w:w="1851" w:type="dxa"/>
            <w:tcBorders>
              <w:top w:val="single" w:sz="4" w:space="0" w:color="auto"/>
              <w:left w:val="single" w:sz="4" w:space="0" w:color="auto"/>
              <w:bottom w:val="single" w:sz="4" w:space="0" w:color="auto"/>
              <w:right w:val="single" w:sz="4" w:space="0" w:color="auto"/>
            </w:tcBorders>
            <w:hideMark/>
          </w:tcPr>
          <w:p w14:paraId="6401176E" w14:textId="77777777" w:rsidR="00BF3416" w:rsidRPr="001C618A" w:rsidRDefault="00BF3416" w:rsidP="007C45E6">
            <w:pPr>
              <w:keepNext/>
              <w:keepLines/>
              <w:spacing w:after="0"/>
              <w:jc w:val="center"/>
              <w:rPr>
                <w:rFonts w:ascii="Arial" w:eastAsia="宋体" w:hAnsi="Arial"/>
                <w:b/>
                <w:sz w:val="18"/>
                <w:lang w:eastAsia="zh-CN"/>
              </w:rPr>
            </w:pPr>
            <w:r w:rsidRPr="001C618A">
              <w:rPr>
                <w:rFonts w:ascii="Arial" w:eastAsia="宋体" w:hAnsi="Arial"/>
                <w:b/>
                <w:sz w:val="18"/>
                <w:lang w:eastAsia="zh-CN"/>
              </w:rPr>
              <w:t>Async</w:t>
            </w:r>
          </w:p>
        </w:tc>
      </w:tr>
      <w:tr w:rsidR="00BF3416" w:rsidRPr="001C618A" w14:paraId="3A64D93A" w14:textId="77777777" w:rsidTr="007C45E6">
        <w:trPr>
          <w:jc w:val="center"/>
        </w:trPr>
        <w:tc>
          <w:tcPr>
            <w:tcW w:w="733" w:type="dxa"/>
            <w:tcBorders>
              <w:top w:val="single" w:sz="4" w:space="0" w:color="auto"/>
              <w:left w:val="single" w:sz="4" w:space="0" w:color="auto"/>
              <w:bottom w:val="single" w:sz="4" w:space="0" w:color="auto"/>
              <w:right w:val="single" w:sz="4" w:space="0" w:color="auto"/>
            </w:tcBorders>
            <w:hideMark/>
          </w:tcPr>
          <w:p w14:paraId="4C0251BD"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w:t>
            </w:r>
          </w:p>
        </w:tc>
        <w:tc>
          <w:tcPr>
            <w:tcW w:w="1102" w:type="dxa"/>
            <w:tcBorders>
              <w:top w:val="single" w:sz="4" w:space="0" w:color="auto"/>
              <w:left w:val="single" w:sz="4" w:space="0" w:color="auto"/>
              <w:bottom w:val="single" w:sz="4" w:space="0" w:color="auto"/>
              <w:right w:val="single" w:sz="4" w:space="0" w:color="auto"/>
            </w:tcBorders>
            <w:hideMark/>
          </w:tcPr>
          <w:p w14:paraId="100699BA"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069" w:type="dxa"/>
            <w:tcBorders>
              <w:top w:val="single" w:sz="4" w:space="0" w:color="auto"/>
              <w:left w:val="single" w:sz="4" w:space="0" w:color="auto"/>
              <w:bottom w:val="single" w:sz="4" w:space="0" w:color="auto"/>
              <w:right w:val="single" w:sz="4" w:space="0" w:color="auto"/>
            </w:tcBorders>
            <w:hideMark/>
          </w:tcPr>
          <w:p w14:paraId="684434C8"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1BA9D00C"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5C9F2BB5"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615CA64E"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29474106" w14:textId="77777777" w:rsidTr="007C45E6">
        <w:trPr>
          <w:jc w:val="center"/>
        </w:trPr>
        <w:tc>
          <w:tcPr>
            <w:tcW w:w="733" w:type="dxa"/>
            <w:tcBorders>
              <w:top w:val="single" w:sz="4" w:space="0" w:color="auto"/>
              <w:left w:val="single" w:sz="4" w:space="0" w:color="auto"/>
              <w:bottom w:val="single" w:sz="4" w:space="0" w:color="auto"/>
              <w:right w:val="single" w:sz="4" w:space="0" w:color="auto"/>
            </w:tcBorders>
            <w:hideMark/>
          </w:tcPr>
          <w:p w14:paraId="49EE4635"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102" w:type="dxa"/>
            <w:tcBorders>
              <w:top w:val="single" w:sz="4" w:space="0" w:color="auto"/>
              <w:left w:val="single" w:sz="4" w:space="0" w:color="auto"/>
              <w:bottom w:val="single" w:sz="4" w:space="0" w:color="auto"/>
              <w:right w:val="single" w:sz="4" w:space="0" w:color="auto"/>
            </w:tcBorders>
            <w:hideMark/>
          </w:tcPr>
          <w:p w14:paraId="55084BAD"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0.5</w:t>
            </w:r>
          </w:p>
        </w:tc>
        <w:tc>
          <w:tcPr>
            <w:tcW w:w="1069" w:type="dxa"/>
            <w:tcBorders>
              <w:top w:val="single" w:sz="4" w:space="0" w:color="auto"/>
              <w:left w:val="single" w:sz="4" w:space="0" w:color="auto"/>
              <w:bottom w:val="single" w:sz="4" w:space="0" w:color="auto"/>
              <w:right w:val="single" w:sz="4" w:space="0" w:color="auto"/>
            </w:tcBorders>
            <w:hideMark/>
          </w:tcPr>
          <w:p w14:paraId="3A4BFF52"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108EAD9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4CA6CB5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35D436CE"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09F18C8C" w14:textId="77777777" w:rsidTr="007C45E6">
        <w:trPr>
          <w:jc w:val="center"/>
        </w:trPr>
        <w:tc>
          <w:tcPr>
            <w:tcW w:w="733" w:type="dxa"/>
            <w:tcBorders>
              <w:top w:val="single" w:sz="4" w:space="0" w:color="auto"/>
              <w:left w:val="single" w:sz="4" w:space="0" w:color="auto"/>
              <w:bottom w:val="single" w:sz="4" w:space="0" w:color="auto"/>
              <w:right w:val="single" w:sz="4" w:space="0" w:color="auto"/>
            </w:tcBorders>
            <w:hideMark/>
          </w:tcPr>
          <w:p w14:paraId="2D9641E5"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1102" w:type="dxa"/>
            <w:tcBorders>
              <w:top w:val="single" w:sz="4" w:space="0" w:color="auto"/>
              <w:left w:val="single" w:sz="4" w:space="0" w:color="auto"/>
              <w:bottom w:val="single" w:sz="4" w:space="0" w:color="auto"/>
              <w:right w:val="single" w:sz="4" w:space="0" w:color="auto"/>
            </w:tcBorders>
            <w:hideMark/>
          </w:tcPr>
          <w:p w14:paraId="786AC94D"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0.25</w:t>
            </w:r>
          </w:p>
        </w:tc>
        <w:tc>
          <w:tcPr>
            <w:tcW w:w="2168" w:type="dxa"/>
            <w:gridSpan w:val="2"/>
            <w:tcBorders>
              <w:top w:val="single" w:sz="4" w:space="0" w:color="auto"/>
              <w:left w:val="single" w:sz="4" w:space="0" w:color="auto"/>
              <w:bottom w:val="single" w:sz="4" w:space="0" w:color="auto"/>
              <w:right w:val="single" w:sz="4" w:space="0" w:color="auto"/>
            </w:tcBorders>
            <w:hideMark/>
          </w:tcPr>
          <w:p w14:paraId="33B98A61"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3</w:t>
            </w:r>
          </w:p>
        </w:tc>
        <w:tc>
          <w:tcPr>
            <w:tcW w:w="1851" w:type="dxa"/>
            <w:tcBorders>
              <w:top w:val="single" w:sz="4" w:space="0" w:color="auto"/>
              <w:left w:val="single" w:sz="4" w:space="0" w:color="auto"/>
              <w:bottom w:val="single" w:sz="4" w:space="0" w:color="auto"/>
              <w:right w:val="single" w:sz="4" w:space="0" w:color="auto"/>
            </w:tcBorders>
            <w:hideMark/>
          </w:tcPr>
          <w:p w14:paraId="6FFE8B5E"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13359714"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3</w:t>
            </w:r>
          </w:p>
        </w:tc>
      </w:tr>
      <w:tr w:rsidR="00BF3416" w:rsidRPr="001C618A" w14:paraId="41FE3D7B" w14:textId="77777777" w:rsidTr="007C45E6">
        <w:trPr>
          <w:jc w:val="center"/>
        </w:trPr>
        <w:tc>
          <w:tcPr>
            <w:tcW w:w="733" w:type="dxa"/>
            <w:tcBorders>
              <w:top w:val="single" w:sz="4" w:space="0" w:color="auto"/>
              <w:left w:val="single" w:sz="4" w:space="0" w:color="auto"/>
              <w:bottom w:val="single" w:sz="4" w:space="0" w:color="auto"/>
              <w:right w:val="single" w:sz="4" w:space="0" w:color="auto"/>
            </w:tcBorders>
            <w:hideMark/>
          </w:tcPr>
          <w:p w14:paraId="12A985C5"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3</w:t>
            </w:r>
          </w:p>
        </w:tc>
        <w:tc>
          <w:tcPr>
            <w:tcW w:w="1102" w:type="dxa"/>
            <w:tcBorders>
              <w:top w:val="single" w:sz="4" w:space="0" w:color="auto"/>
              <w:left w:val="single" w:sz="4" w:space="0" w:color="auto"/>
              <w:bottom w:val="single" w:sz="4" w:space="0" w:color="auto"/>
              <w:right w:val="single" w:sz="4" w:space="0" w:color="auto"/>
            </w:tcBorders>
            <w:hideMark/>
          </w:tcPr>
          <w:p w14:paraId="0C7D7ECE"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0.125</w:t>
            </w:r>
          </w:p>
        </w:tc>
        <w:tc>
          <w:tcPr>
            <w:tcW w:w="2168" w:type="dxa"/>
            <w:gridSpan w:val="2"/>
            <w:tcBorders>
              <w:top w:val="single" w:sz="4" w:space="0" w:color="auto"/>
              <w:left w:val="single" w:sz="4" w:space="0" w:color="auto"/>
              <w:bottom w:val="single" w:sz="4" w:space="0" w:color="auto"/>
              <w:right w:val="single" w:sz="4" w:space="0" w:color="auto"/>
            </w:tcBorders>
            <w:hideMark/>
          </w:tcPr>
          <w:p w14:paraId="45766D11"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5</w:t>
            </w:r>
          </w:p>
        </w:tc>
        <w:tc>
          <w:tcPr>
            <w:tcW w:w="1851" w:type="dxa"/>
            <w:tcBorders>
              <w:top w:val="single" w:sz="4" w:space="0" w:color="auto"/>
              <w:left w:val="single" w:sz="4" w:space="0" w:color="auto"/>
              <w:bottom w:val="single" w:sz="4" w:space="0" w:color="auto"/>
              <w:right w:val="single" w:sz="4" w:space="0" w:color="auto"/>
            </w:tcBorders>
            <w:hideMark/>
          </w:tcPr>
          <w:p w14:paraId="6B4302E9"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N/A</w:t>
            </w:r>
          </w:p>
        </w:tc>
        <w:tc>
          <w:tcPr>
            <w:tcW w:w="1851" w:type="dxa"/>
            <w:tcBorders>
              <w:top w:val="single" w:sz="4" w:space="0" w:color="auto"/>
              <w:left w:val="single" w:sz="4" w:space="0" w:color="auto"/>
              <w:bottom w:val="single" w:sz="4" w:space="0" w:color="auto"/>
              <w:right w:val="single" w:sz="4" w:space="0" w:color="auto"/>
            </w:tcBorders>
            <w:hideMark/>
          </w:tcPr>
          <w:p w14:paraId="04D38767"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rPr>
              <w:t>N/A</w:t>
            </w:r>
          </w:p>
        </w:tc>
      </w:tr>
    </w:tbl>
    <w:p w14:paraId="518960F6" w14:textId="77777777" w:rsidR="00BF3416" w:rsidRPr="001C618A" w:rsidRDefault="00BF3416" w:rsidP="00BF3416">
      <w:pPr>
        <w:rPr>
          <w:rFonts w:eastAsia="宋体"/>
        </w:rPr>
      </w:pPr>
    </w:p>
    <w:p w14:paraId="1E59AFEF" w14:textId="77777777" w:rsidR="00BF3416" w:rsidRPr="001C618A" w:rsidRDefault="00BF3416" w:rsidP="00BF3416">
      <w:pPr>
        <w:keepNext/>
        <w:keepLines/>
        <w:spacing w:before="60"/>
        <w:jc w:val="center"/>
        <w:rPr>
          <w:rFonts w:ascii="Arial" w:eastAsia="宋体" w:hAnsi="Arial"/>
          <w:b/>
        </w:rPr>
      </w:pPr>
      <w:r w:rsidRPr="001C618A">
        <w:rPr>
          <w:rFonts w:ascii="Arial" w:eastAsia="宋体" w:hAnsi="Arial"/>
          <w:b/>
        </w:rPr>
        <w:t>Table 8.2.3.2.4-2: Interruption length X2 and Y2 at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30"/>
        <w:gridCol w:w="2288"/>
        <w:gridCol w:w="1985"/>
        <w:gridCol w:w="2390"/>
      </w:tblGrid>
      <w:tr w:rsidR="00BF3416" w:rsidRPr="001C618A" w14:paraId="3E768616" w14:textId="77777777" w:rsidTr="007C45E6">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71BF333F"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noProof/>
                <w:sz w:val="18"/>
                <w:lang w:val="en-US" w:eastAsia="zh-CN"/>
              </w:rPr>
              <w:drawing>
                <wp:inline distT="0" distB="0" distL="0" distR="0" wp14:anchorId="53DD31DC" wp14:editId="67CEAD72">
                  <wp:extent cx="154305" cy="154305"/>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hideMark/>
          </w:tcPr>
          <w:p w14:paraId="4F1DE668"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NR Slot length (ms) of victim cell</w:t>
            </w:r>
          </w:p>
        </w:tc>
        <w:tc>
          <w:tcPr>
            <w:tcW w:w="4273" w:type="dxa"/>
            <w:gridSpan w:val="2"/>
            <w:tcBorders>
              <w:top w:val="single" w:sz="4" w:space="0" w:color="auto"/>
              <w:left w:val="single" w:sz="4" w:space="0" w:color="auto"/>
              <w:bottom w:val="single" w:sz="4" w:space="0" w:color="auto"/>
              <w:right w:val="single" w:sz="4" w:space="0" w:color="auto"/>
            </w:tcBorders>
            <w:hideMark/>
          </w:tcPr>
          <w:p w14:paraId="491CFA9F"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Interruption length X2 (slots)</w:t>
            </w:r>
          </w:p>
        </w:tc>
        <w:tc>
          <w:tcPr>
            <w:tcW w:w="2390" w:type="dxa"/>
            <w:tcBorders>
              <w:top w:val="single" w:sz="4" w:space="0" w:color="auto"/>
              <w:left w:val="single" w:sz="4" w:space="0" w:color="auto"/>
              <w:bottom w:val="single" w:sz="4" w:space="0" w:color="auto"/>
              <w:right w:val="single" w:sz="4" w:space="0" w:color="auto"/>
            </w:tcBorders>
            <w:hideMark/>
          </w:tcPr>
          <w:p w14:paraId="77C7939A" w14:textId="77777777" w:rsidR="00BF3416" w:rsidRPr="001C618A" w:rsidRDefault="00BF3416" w:rsidP="007C45E6">
            <w:pPr>
              <w:keepNext/>
              <w:keepLines/>
              <w:spacing w:after="0"/>
              <w:jc w:val="center"/>
              <w:rPr>
                <w:rFonts w:ascii="Arial" w:eastAsia="宋体" w:hAnsi="Arial"/>
                <w:b/>
                <w:sz w:val="18"/>
                <w:vertAlign w:val="superscript"/>
                <w:lang w:eastAsia="zh-CN"/>
              </w:rPr>
            </w:pPr>
            <w:r w:rsidRPr="001C618A">
              <w:rPr>
                <w:rFonts w:ascii="Arial" w:eastAsia="宋体" w:hAnsi="Arial"/>
                <w:b/>
                <w:sz w:val="18"/>
              </w:rPr>
              <w:t>Interruption length Y2 (slots)</w:t>
            </w:r>
            <w:r w:rsidRPr="001C618A">
              <w:rPr>
                <w:rFonts w:ascii="Arial" w:eastAsia="宋体" w:hAnsi="Arial"/>
                <w:b/>
                <w:sz w:val="18"/>
                <w:vertAlign w:val="superscript"/>
              </w:rPr>
              <w:t xml:space="preserve"> </w:t>
            </w:r>
          </w:p>
        </w:tc>
      </w:tr>
      <w:tr w:rsidR="00BF3416" w:rsidRPr="001C618A" w14:paraId="5E42DEE4" w14:textId="77777777" w:rsidTr="007C45E6">
        <w:trPr>
          <w:jc w:val="center"/>
        </w:trPr>
        <w:tc>
          <w:tcPr>
            <w:tcW w:w="591" w:type="dxa"/>
            <w:tcBorders>
              <w:top w:val="single" w:sz="4" w:space="0" w:color="auto"/>
              <w:left w:val="single" w:sz="4" w:space="0" w:color="auto"/>
              <w:bottom w:val="single" w:sz="4" w:space="0" w:color="auto"/>
              <w:right w:val="single" w:sz="4" w:space="0" w:color="auto"/>
            </w:tcBorders>
            <w:hideMark/>
          </w:tcPr>
          <w:p w14:paraId="6402DFA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w:t>
            </w:r>
          </w:p>
        </w:tc>
        <w:tc>
          <w:tcPr>
            <w:tcW w:w="930" w:type="dxa"/>
            <w:tcBorders>
              <w:top w:val="single" w:sz="4" w:space="0" w:color="auto"/>
              <w:left w:val="single" w:sz="4" w:space="0" w:color="auto"/>
              <w:bottom w:val="single" w:sz="4" w:space="0" w:color="auto"/>
              <w:right w:val="single" w:sz="4" w:space="0" w:color="auto"/>
            </w:tcBorders>
            <w:hideMark/>
          </w:tcPr>
          <w:p w14:paraId="5D4B8F9E"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4273" w:type="dxa"/>
            <w:gridSpan w:val="2"/>
            <w:tcBorders>
              <w:top w:val="single" w:sz="4" w:space="0" w:color="auto"/>
              <w:left w:val="single" w:sz="4" w:space="0" w:color="auto"/>
              <w:bottom w:val="single" w:sz="4" w:space="0" w:color="auto"/>
              <w:right w:val="single" w:sz="4" w:space="0" w:color="auto"/>
            </w:tcBorders>
            <w:hideMark/>
          </w:tcPr>
          <w:p w14:paraId="36D17AD6"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1D6246CD"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r>
      <w:tr w:rsidR="00BF3416" w:rsidRPr="001C618A" w14:paraId="39DB2E89" w14:textId="77777777" w:rsidTr="007C45E6">
        <w:trPr>
          <w:jc w:val="center"/>
        </w:trPr>
        <w:tc>
          <w:tcPr>
            <w:tcW w:w="591" w:type="dxa"/>
            <w:tcBorders>
              <w:top w:val="single" w:sz="4" w:space="0" w:color="auto"/>
              <w:left w:val="single" w:sz="4" w:space="0" w:color="auto"/>
              <w:bottom w:val="single" w:sz="4" w:space="0" w:color="auto"/>
              <w:right w:val="single" w:sz="4" w:space="0" w:color="auto"/>
            </w:tcBorders>
            <w:hideMark/>
          </w:tcPr>
          <w:p w14:paraId="466DC86A"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930" w:type="dxa"/>
            <w:tcBorders>
              <w:top w:val="single" w:sz="4" w:space="0" w:color="auto"/>
              <w:left w:val="single" w:sz="4" w:space="0" w:color="auto"/>
              <w:bottom w:val="single" w:sz="4" w:space="0" w:color="auto"/>
              <w:right w:val="single" w:sz="4" w:space="0" w:color="auto"/>
            </w:tcBorders>
            <w:hideMark/>
          </w:tcPr>
          <w:p w14:paraId="7CAE6072"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0.5</w:t>
            </w:r>
          </w:p>
        </w:tc>
        <w:tc>
          <w:tcPr>
            <w:tcW w:w="4273" w:type="dxa"/>
            <w:gridSpan w:val="2"/>
            <w:tcBorders>
              <w:top w:val="single" w:sz="4" w:space="0" w:color="auto"/>
              <w:left w:val="single" w:sz="4" w:space="0" w:color="auto"/>
              <w:bottom w:val="single" w:sz="4" w:space="0" w:color="auto"/>
              <w:right w:val="single" w:sz="4" w:space="0" w:color="auto"/>
            </w:tcBorders>
            <w:hideMark/>
          </w:tcPr>
          <w:p w14:paraId="48B702B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2FF08997"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r>
      <w:tr w:rsidR="00BF3416" w:rsidRPr="001C618A" w14:paraId="3A2D6726" w14:textId="77777777" w:rsidTr="007C45E6">
        <w:trPr>
          <w:jc w:val="center"/>
        </w:trPr>
        <w:tc>
          <w:tcPr>
            <w:tcW w:w="591" w:type="dxa"/>
            <w:tcBorders>
              <w:top w:val="single" w:sz="4" w:space="0" w:color="auto"/>
              <w:left w:val="single" w:sz="4" w:space="0" w:color="auto"/>
              <w:bottom w:val="nil"/>
              <w:right w:val="single" w:sz="4" w:space="0" w:color="auto"/>
            </w:tcBorders>
          </w:tcPr>
          <w:p w14:paraId="28951EF4"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930" w:type="dxa"/>
            <w:tcBorders>
              <w:top w:val="single" w:sz="4" w:space="0" w:color="auto"/>
              <w:left w:val="single" w:sz="4" w:space="0" w:color="auto"/>
              <w:bottom w:val="nil"/>
              <w:right w:val="single" w:sz="4" w:space="0" w:color="auto"/>
            </w:tcBorders>
          </w:tcPr>
          <w:p w14:paraId="7BD140A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0.25</w:t>
            </w:r>
          </w:p>
        </w:tc>
        <w:tc>
          <w:tcPr>
            <w:tcW w:w="2288" w:type="dxa"/>
            <w:tcBorders>
              <w:top w:val="single" w:sz="4" w:space="0" w:color="auto"/>
              <w:left w:val="single" w:sz="4" w:space="0" w:color="auto"/>
              <w:bottom w:val="single" w:sz="4" w:space="0" w:color="auto"/>
              <w:right w:val="single" w:sz="4" w:space="0" w:color="auto"/>
            </w:tcBorders>
          </w:tcPr>
          <w:p w14:paraId="25AACBA5"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Both aggressor cell and victim cell are on FR2</w:t>
            </w:r>
          </w:p>
        </w:tc>
        <w:tc>
          <w:tcPr>
            <w:tcW w:w="1985" w:type="dxa"/>
            <w:tcBorders>
              <w:top w:val="single" w:sz="4" w:space="0" w:color="auto"/>
              <w:left w:val="single" w:sz="4" w:space="0" w:color="auto"/>
              <w:bottom w:val="single" w:sz="4" w:space="0" w:color="auto"/>
              <w:right w:val="single" w:sz="4" w:space="0" w:color="auto"/>
            </w:tcBorders>
          </w:tcPr>
          <w:p w14:paraId="24534598"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c>
          <w:tcPr>
            <w:tcW w:w="2390" w:type="dxa"/>
            <w:tcBorders>
              <w:top w:val="single" w:sz="4" w:space="0" w:color="auto"/>
              <w:left w:val="single" w:sz="4" w:space="0" w:color="auto"/>
              <w:bottom w:val="nil"/>
              <w:right w:val="single" w:sz="4" w:space="0" w:color="auto"/>
            </w:tcBorders>
          </w:tcPr>
          <w:p w14:paraId="29A1AB17"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5746A7BB" w14:textId="77777777" w:rsidTr="007C45E6">
        <w:trPr>
          <w:jc w:val="center"/>
        </w:trPr>
        <w:tc>
          <w:tcPr>
            <w:tcW w:w="591" w:type="dxa"/>
            <w:tcBorders>
              <w:top w:val="nil"/>
              <w:left w:val="single" w:sz="4" w:space="0" w:color="auto"/>
              <w:bottom w:val="single" w:sz="4" w:space="0" w:color="auto"/>
              <w:right w:val="single" w:sz="4" w:space="0" w:color="auto"/>
            </w:tcBorders>
          </w:tcPr>
          <w:p w14:paraId="7ADAF5D1" w14:textId="77777777" w:rsidR="00BF3416" w:rsidRPr="001C618A" w:rsidRDefault="00BF3416" w:rsidP="007C45E6">
            <w:pPr>
              <w:keepNext/>
              <w:keepLines/>
              <w:spacing w:after="0"/>
              <w:jc w:val="center"/>
              <w:rPr>
                <w:rFonts w:ascii="Arial" w:eastAsia="宋体" w:hAnsi="Arial"/>
                <w:sz w:val="18"/>
              </w:rPr>
            </w:pPr>
          </w:p>
        </w:tc>
        <w:tc>
          <w:tcPr>
            <w:tcW w:w="930" w:type="dxa"/>
            <w:tcBorders>
              <w:top w:val="nil"/>
              <w:left w:val="single" w:sz="4" w:space="0" w:color="auto"/>
              <w:bottom w:val="single" w:sz="4" w:space="0" w:color="auto"/>
              <w:right w:val="single" w:sz="4" w:space="0" w:color="auto"/>
            </w:tcBorders>
          </w:tcPr>
          <w:p w14:paraId="3D154B09" w14:textId="77777777" w:rsidR="00BF3416" w:rsidRPr="001C618A" w:rsidRDefault="00BF3416" w:rsidP="007C45E6">
            <w:pPr>
              <w:keepNext/>
              <w:keepLines/>
              <w:spacing w:after="0"/>
              <w:jc w:val="center"/>
              <w:rPr>
                <w:rFonts w:ascii="Arial" w:eastAsia="宋体" w:hAnsi="Arial"/>
                <w:sz w:val="18"/>
              </w:rPr>
            </w:pPr>
          </w:p>
        </w:tc>
        <w:tc>
          <w:tcPr>
            <w:tcW w:w="2288" w:type="dxa"/>
            <w:tcBorders>
              <w:top w:val="single" w:sz="4" w:space="0" w:color="auto"/>
              <w:left w:val="single" w:sz="4" w:space="0" w:color="auto"/>
              <w:bottom w:val="single" w:sz="4" w:space="0" w:color="auto"/>
              <w:right w:val="single" w:sz="4" w:space="0" w:color="auto"/>
            </w:tcBorders>
          </w:tcPr>
          <w:p w14:paraId="74EC78B3"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Either aggressor cell or victim cell is on FR1</w:t>
            </w:r>
          </w:p>
        </w:tc>
        <w:tc>
          <w:tcPr>
            <w:tcW w:w="1985" w:type="dxa"/>
            <w:tcBorders>
              <w:top w:val="single" w:sz="4" w:space="0" w:color="auto"/>
              <w:left w:val="single" w:sz="4" w:space="0" w:color="auto"/>
              <w:bottom w:val="single" w:sz="4" w:space="0" w:color="auto"/>
              <w:right w:val="single" w:sz="4" w:space="0" w:color="auto"/>
            </w:tcBorders>
          </w:tcPr>
          <w:p w14:paraId="2EDF6277"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3</w:t>
            </w:r>
          </w:p>
        </w:tc>
        <w:tc>
          <w:tcPr>
            <w:tcW w:w="2390" w:type="dxa"/>
            <w:tcBorders>
              <w:top w:val="nil"/>
              <w:left w:val="single" w:sz="4" w:space="0" w:color="auto"/>
              <w:bottom w:val="single" w:sz="4" w:space="0" w:color="auto"/>
              <w:right w:val="single" w:sz="4" w:space="0" w:color="auto"/>
            </w:tcBorders>
          </w:tcPr>
          <w:p w14:paraId="4AD13763" w14:textId="77777777" w:rsidR="00BF3416" w:rsidRPr="001C618A" w:rsidRDefault="00BF3416" w:rsidP="007C45E6">
            <w:pPr>
              <w:keepNext/>
              <w:keepLines/>
              <w:spacing w:after="0"/>
              <w:jc w:val="center"/>
              <w:rPr>
                <w:rFonts w:ascii="Arial" w:eastAsia="宋体" w:hAnsi="Arial"/>
                <w:sz w:val="18"/>
                <w:lang w:eastAsia="zh-CN"/>
              </w:rPr>
            </w:pPr>
          </w:p>
        </w:tc>
      </w:tr>
      <w:tr w:rsidR="00BF3416" w:rsidRPr="001C618A" w14:paraId="4B345008" w14:textId="77777777" w:rsidTr="007C45E6">
        <w:trPr>
          <w:jc w:val="center"/>
        </w:trPr>
        <w:tc>
          <w:tcPr>
            <w:tcW w:w="591" w:type="dxa"/>
            <w:tcBorders>
              <w:top w:val="single" w:sz="4" w:space="0" w:color="auto"/>
              <w:left w:val="single" w:sz="4" w:space="0" w:color="auto"/>
              <w:bottom w:val="nil"/>
              <w:right w:val="single" w:sz="4" w:space="0" w:color="auto"/>
            </w:tcBorders>
          </w:tcPr>
          <w:p w14:paraId="4C9D97CF"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3</w:t>
            </w:r>
          </w:p>
        </w:tc>
        <w:tc>
          <w:tcPr>
            <w:tcW w:w="930" w:type="dxa"/>
            <w:tcBorders>
              <w:top w:val="single" w:sz="4" w:space="0" w:color="auto"/>
              <w:left w:val="single" w:sz="4" w:space="0" w:color="auto"/>
              <w:bottom w:val="nil"/>
              <w:right w:val="single" w:sz="4" w:space="0" w:color="auto"/>
            </w:tcBorders>
          </w:tcPr>
          <w:p w14:paraId="54D5C919"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0.125</w:t>
            </w:r>
          </w:p>
        </w:tc>
        <w:tc>
          <w:tcPr>
            <w:tcW w:w="2288" w:type="dxa"/>
            <w:tcBorders>
              <w:top w:val="single" w:sz="4" w:space="0" w:color="auto"/>
              <w:left w:val="single" w:sz="4" w:space="0" w:color="auto"/>
              <w:bottom w:val="single" w:sz="4" w:space="0" w:color="auto"/>
              <w:right w:val="single" w:sz="4" w:space="0" w:color="auto"/>
            </w:tcBorders>
          </w:tcPr>
          <w:p w14:paraId="2890A950"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Aggressor cell is on FR2</w:t>
            </w:r>
          </w:p>
        </w:tc>
        <w:tc>
          <w:tcPr>
            <w:tcW w:w="1985" w:type="dxa"/>
            <w:tcBorders>
              <w:top w:val="single" w:sz="4" w:space="0" w:color="auto"/>
              <w:left w:val="single" w:sz="4" w:space="0" w:color="auto"/>
              <w:bottom w:val="single" w:sz="4" w:space="0" w:color="auto"/>
              <w:right w:val="single" w:sz="4" w:space="0" w:color="auto"/>
            </w:tcBorders>
          </w:tcPr>
          <w:p w14:paraId="50BC24BF"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4</w:t>
            </w:r>
          </w:p>
        </w:tc>
        <w:tc>
          <w:tcPr>
            <w:tcW w:w="2390" w:type="dxa"/>
            <w:tcBorders>
              <w:top w:val="single" w:sz="4" w:space="0" w:color="auto"/>
              <w:left w:val="single" w:sz="4" w:space="0" w:color="auto"/>
              <w:bottom w:val="nil"/>
              <w:right w:val="single" w:sz="4" w:space="0" w:color="auto"/>
            </w:tcBorders>
          </w:tcPr>
          <w:p w14:paraId="5CDAA68D"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4</w:t>
            </w:r>
          </w:p>
        </w:tc>
      </w:tr>
      <w:tr w:rsidR="00BF3416" w:rsidRPr="001C618A" w14:paraId="6B24F92C" w14:textId="77777777" w:rsidTr="007C45E6">
        <w:trPr>
          <w:jc w:val="center"/>
        </w:trPr>
        <w:tc>
          <w:tcPr>
            <w:tcW w:w="591" w:type="dxa"/>
            <w:tcBorders>
              <w:top w:val="nil"/>
              <w:left w:val="single" w:sz="4" w:space="0" w:color="auto"/>
              <w:bottom w:val="single" w:sz="4" w:space="0" w:color="auto"/>
              <w:right w:val="single" w:sz="4" w:space="0" w:color="auto"/>
            </w:tcBorders>
          </w:tcPr>
          <w:p w14:paraId="30EF1075" w14:textId="77777777" w:rsidR="00BF3416" w:rsidRPr="001C618A" w:rsidRDefault="00BF3416" w:rsidP="007C45E6">
            <w:pPr>
              <w:keepNext/>
              <w:keepLines/>
              <w:spacing w:after="0"/>
              <w:jc w:val="center"/>
              <w:rPr>
                <w:rFonts w:ascii="Arial" w:eastAsia="宋体" w:hAnsi="Arial"/>
                <w:sz w:val="18"/>
              </w:rPr>
            </w:pPr>
          </w:p>
        </w:tc>
        <w:tc>
          <w:tcPr>
            <w:tcW w:w="930" w:type="dxa"/>
            <w:tcBorders>
              <w:top w:val="nil"/>
              <w:left w:val="single" w:sz="4" w:space="0" w:color="auto"/>
              <w:bottom w:val="single" w:sz="4" w:space="0" w:color="auto"/>
              <w:right w:val="single" w:sz="4" w:space="0" w:color="auto"/>
            </w:tcBorders>
          </w:tcPr>
          <w:p w14:paraId="5E573244" w14:textId="77777777" w:rsidR="00BF3416" w:rsidRPr="001C618A" w:rsidRDefault="00BF3416" w:rsidP="007C45E6">
            <w:pPr>
              <w:keepNext/>
              <w:keepLines/>
              <w:spacing w:after="0"/>
              <w:jc w:val="center"/>
              <w:rPr>
                <w:rFonts w:ascii="Arial" w:eastAsia="宋体" w:hAnsi="Arial"/>
                <w:sz w:val="18"/>
              </w:rPr>
            </w:pPr>
          </w:p>
        </w:tc>
        <w:tc>
          <w:tcPr>
            <w:tcW w:w="2288" w:type="dxa"/>
            <w:tcBorders>
              <w:top w:val="single" w:sz="4" w:space="0" w:color="auto"/>
              <w:left w:val="single" w:sz="4" w:space="0" w:color="auto"/>
              <w:bottom w:val="single" w:sz="4" w:space="0" w:color="auto"/>
              <w:right w:val="single" w:sz="4" w:space="0" w:color="auto"/>
            </w:tcBorders>
          </w:tcPr>
          <w:p w14:paraId="52304BC5"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Aggressor cell is on FR1</w:t>
            </w:r>
          </w:p>
        </w:tc>
        <w:tc>
          <w:tcPr>
            <w:tcW w:w="1985" w:type="dxa"/>
            <w:tcBorders>
              <w:top w:val="single" w:sz="4" w:space="0" w:color="auto"/>
              <w:left w:val="single" w:sz="4" w:space="0" w:color="auto"/>
              <w:bottom w:val="single" w:sz="4" w:space="0" w:color="auto"/>
              <w:right w:val="single" w:sz="4" w:space="0" w:color="auto"/>
            </w:tcBorders>
          </w:tcPr>
          <w:p w14:paraId="21D7A214"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5</w:t>
            </w:r>
          </w:p>
        </w:tc>
        <w:tc>
          <w:tcPr>
            <w:tcW w:w="2390" w:type="dxa"/>
            <w:tcBorders>
              <w:top w:val="nil"/>
              <w:left w:val="single" w:sz="4" w:space="0" w:color="auto"/>
              <w:bottom w:val="single" w:sz="4" w:space="0" w:color="auto"/>
              <w:right w:val="single" w:sz="4" w:space="0" w:color="auto"/>
            </w:tcBorders>
          </w:tcPr>
          <w:p w14:paraId="6871A71D" w14:textId="77777777" w:rsidR="00BF3416" w:rsidRPr="001C618A" w:rsidRDefault="00BF3416" w:rsidP="007C45E6">
            <w:pPr>
              <w:keepNext/>
              <w:keepLines/>
              <w:spacing w:after="0"/>
              <w:jc w:val="center"/>
              <w:rPr>
                <w:rFonts w:ascii="Arial" w:eastAsia="宋体" w:hAnsi="Arial"/>
                <w:sz w:val="18"/>
                <w:lang w:eastAsia="zh-CN"/>
              </w:rPr>
            </w:pPr>
          </w:p>
        </w:tc>
      </w:tr>
    </w:tbl>
    <w:p w14:paraId="0477ED92" w14:textId="77777777" w:rsidR="00BF3416" w:rsidRPr="002C76C2" w:rsidRDefault="00BF3416" w:rsidP="00BF3416">
      <w:pPr>
        <w:rPr>
          <w:lang w:eastAsia="zh-CN"/>
        </w:rPr>
      </w:pPr>
    </w:p>
    <w:p w14:paraId="4E7D67C4" w14:textId="3144B46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4A92A1BF"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9-2</w:t>
      </w:r>
      <w:r w:rsidRPr="002B4D79">
        <w:rPr>
          <w:rFonts w:ascii="Arial" w:hAnsi="Arial" w:hint="eastAsia"/>
          <w:i/>
          <w:iCs/>
          <w:noProof/>
          <w:color w:val="FF0000"/>
          <w:sz w:val="36"/>
          <w:lang w:eastAsia="zh-CN"/>
        </w:rPr>
        <w:t>&gt;</w:t>
      </w:r>
    </w:p>
    <w:p w14:paraId="7653F240" w14:textId="77777777" w:rsidR="002B5843" w:rsidRPr="009C5807" w:rsidRDefault="002B5843" w:rsidP="002B5843">
      <w:pPr>
        <w:pStyle w:val="5"/>
        <w:rPr>
          <w:ins w:id="62" w:author="HW - 102" w:date="2022-02-14T11:20:00Z"/>
          <w:lang w:val="en-US" w:eastAsia="zh-CN"/>
        </w:rPr>
      </w:pPr>
      <w:ins w:id="63" w:author="HW - 102" w:date="2022-02-14T11:23:00Z">
        <w:r>
          <w:rPr>
            <w:lang w:val="en-US" w:eastAsia="zh-CN"/>
          </w:rPr>
          <w:t>8.2.3.2.16</w:t>
        </w:r>
      </w:ins>
      <w:ins w:id="64" w:author="HW - 102" w:date="2022-02-14T11:20:00Z">
        <w:r w:rsidRPr="009C5807">
          <w:rPr>
            <w:lang w:val="en-US" w:eastAsia="zh-CN"/>
          </w:rPr>
          <w:tab/>
          <w:t>Interruptions due to UE-specific CBW change</w:t>
        </w:r>
      </w:ins>
    </w:p>
    <w:p w14:paraId="0D81879A" w14:textId="77777777" w:rsidR="002B5843" w:rsidRPr="006941B5" w:rsidRDefault="002B5843" w:rsidP="002B5843">
      <w:ins w:id="65" w:author="HW - 102" w:date="2022-02-14T11:20:00Z">
        <w:r w:rsidRPr="009C5807">
          <w:t>The requirements in clause 8.2.1.2.11 apply for this clause.</w:t>
        </w:r>
      </w:ins>
    </w:p>
    <w:p w14:paraId="3D3BC648"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9-2</w:t>
      </w:r>
      <w:r w:rsidRPr="002B4D79">
        <w:rPr>
          <w:rFonts w:ascii="Arial" w:hAnsi="Arial" w:hint="eastAsia"/>
          <w:i/>
          <w:iCs/>
          <w:noProof/>
          <w:color w:val="FF0000"/>
          <w:sz w:val="36"/>
          <w:lang w:eastAsia="zh-CN"/>
        </w:rPr>
        <w:t>&gt;</w:t>
      </w:r>
    </w:p>
    <w:p w14:paraId="39329FDC" w14:textId="77777777" w:rsidR="002B5843" w:rsidRDefault="002B5843" w:rsidP="002B5843">
      <w:pPr>
        <w:jc w:val="center"/>
        <w:rPr>
          <w:rFonts w:eastAsia="宋体"/>
          <w:noProof/>
          <w:lang w:eastAsia="zh-CN"/>
        </w:rPr>
      </w:pPr>
    </w:p>
    <w:p w14:paraId="662B7D62" w14:textId="77777777" w:rsidR="002B5843" w:rsidRDefault="002B5843" w:rsidP="002B5843">
      <w:pPr>
        <w:jc w:val="center"/>
        <w:rPr>
          <w:rFonts w:eastAsia="宋体"/>
          <w:noProof/>
          <w:lang w:eastAsia="zh-CN"/>
        </w:rPr>
      </w:pPr>
    </w:p>
    <w:p w14:paraId="2D75F6DD"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9-3</w:t>
      </w:r>
      <w:r w:rsidRPr="002B4D79">
        <w:rPr>
          <w:rFonts w:ascii="Arial" w:hAnsi="Arial" w:hint="eastAsia"/>
          <w:i/>
          <w:iCs/>
          <w:noProof/>
          <w:color w:val="FF0000"/>
          <w:sz w:val="36"/>
          <w:lang w:eastAsia="zh-CN"/>
        </w:rPr>
        <w:t>&gt;</w:t>
      </w:r>
    </w:p>
    <w:p w14:paraId="218C4318" w14:textId="77777777" w:rsidR="002B5843" w:rsidRPr="009C5807" w:rsidRDefault="002B5843" w:rsidP="002B5843">
      <w:pPr>
        <w:pStyle w:val="40"/>
      </w:pPr>
      <w:r w:rsidRPr="009C5807">
        <w:t>8.2.4.1</w:t>
      </w:r>
      <w:r w:rsidRPr="009C5807">
        <w:tab/>
        <w:t>Introduction</w:t>
      </w:r>
    </w:p>
    <w:p w14:paraId="1CF6BC26" w14:textId="77777777" w:rsidR="002B5843" w:rsidRPr="009C5807" w:rsidRDefault="002B5843" w:rsidP="002B5843">
      <w:r w:rsidRPr="009C5807">
        <w:t xml:space="preserve">This clause contains the requirements related to the interruptions on PCell, PSCell and activated SCell if configured, when </w:t>
      </w:r>
    </w:p>
    <w:p w14:paraId="409CBBC5" w14:textId="77777777" w:rsidR="002B5843" w:rsidRPr="009C5807" w:rsidRDefault="002B5843" w:rsidP="002B5843">
      <w:pPr>
        <w:pStyle w:val="B10"/>
      </w:pPr>
      <w:r>
        <w:tab/>
      </w:r>
      <w:r w:rsidRPr="009C5807">
        <w:t>up to 1 SCell in FR1 and up to 7 SCell(s) in FR2 are configured, deconfigured, activated or deactivated or,</w:t>
      </w:r>
    </w:p>
    <w:p w14:paraId="57DC56B9" w14:textId="77777777" w:rsidR="002B5843" w:rsidRPr="009C5807" w:rsidRDefault="002B5843" w:rsidP="002B5843">
      <w:pPr>
        <w:pStyle w:val="B10"/>
      </w:pPr>
      <w:r>
        <w:tab/>
      </w:r>
      <w:r w:rsidRPr="009C5807">
        <w:t>a supplementary UL carrier or an UL carrier is configured or de-configured, or</w:t>
      </w:r>
    </w:p>
    <w:p w14:paraId="3AF7CF19" w14:textId="77777777" w:rsidR="002B5843" w:rsidRPr="009C5807" w:rsidRDefault="002B5843" w:rsidP="002B5843">
      <w:pPr>
        <w:pStyle w:val="B10"/>
      </w:pPr>
      <w:r>
        <w:tab/>
      </w:r>
      <w:r w:rsidRPr="009C5807">
        <w:t>measurements on SCC with deactivated SCell in NR SCG, or</w:t>
      </w:r>
    </w:p>
    <w:p w14:paraId="4FD0CE65" w14:textId="77777777" w:rsidR="002B5843" w:rsidRDefault="002B5843" w:rsidP="002B5843">
      <w:pPr>
        <w:pStyle w:val="B10"/>
        <w:rPr>
          <w:ins w:id="66" w:author="HW - 102" w:date="2022-02-14T11:22:00Z"/>
          <w:lang w:eastAsia="zh-CN"/>
        </w:rPr>
      </w:pPr>
      <w:r>
        <w:tab/>
      </w:r>
      <w:r w:rsidRPr="009C5807">
        <w:t>UL/DL BWP is switched on PCell, PSCell or SCell</w:t>
      </w:r>
      <w:ins w:id="67" w:author="HW - 102" w:date="2022-02-14T11:22:00Z">
        <w:r>
          <w:t>,</w:t>
        </w:r>
      </w:ins>
      <w:del w:id="68" w:author="HW - 102" w:date="2022-02-14T11:22:00Z">
        <w:r w:rsidRPr="009C5807" w:rsidDel="00EC2DF9">
          <w:delText>.</w:delText>
        </w:r>
      </w:del>
      <w:r w:rsidRPr="009C5807">
        <w:rPr>
          <w:lang w:eastAsia="zh-CN"/>
        </w:rPr>
        <w:t xml:space="preserve"> </w:t>
      </w:r>
    </w:p>
    <w:p w14:paraId="188ACA24" w14:textId="77777777" w:rsidR="002B5843" w:rsidRPr="009C5807" w:rsidRDefault="002B5843" w:rsidP="002B5843">
      <w:pPr>
        <w:pStyle w:val="B10"/>
        <w:rPr>
          <w:lang w:eastAsia="zh-CN"/>
        </w:rPr>
      </w:pPr>
      <w:ins w:id="69" w:author="HW - 102" w:date="2022-02-14T11:22:00Z">
        <w:r>
          <w:tab/>
        </w:r>
        <w:r w:rsidRPr="00EC2DF9">
          <w:t>UE-specific CBW is changed on PCell, PSCell or SCell, or</w:t>
        </w:r>
      </w:ins>
    </w:p>
    <w:p w14:paraId="1F798B91" w14:textId="77777777" w:rsidR="002B5843" w:rsidRPr="009C5807" w:rsidRDefault="002B5843" w:rsidP="002B5843">
      <w:pPr>
        <w:pStyle w:val="B10"/>
        <w:rPr>
          <w:lang w:eastAsia="zh-CN"/>
        </w:rPr>
      </w:pPr>
      <w:r>
        <w:rPr>
          <w:lang w:eastAsia="zh-CN"/>
        </w:rPr>
        <w:tab/>
      </w:r>
      <w:r w:rsidRPr="009C5807">
        <w:rPr>
          <w:lang w:eastAsia="zh-CN"/>
        </w:rPr>
        <w:t>transitions between active and non-active during DRX, or</w:t>
      </w:r>
    </w:p>
    <w:p w14:paraId="14EBEDE7" w14:textId="77777777" w:rsidR="002B5843" w:rsidRDefault="002B5843" w:rsidP="002B5843">
      <w:pPr>
        <w:pStyle w:val="B10"/>
      </w:pPr>
      <w:r>
        <w:rPr>
          <w:lang w:eastAsia="zh-CN"/>
        </w:rPr>
        <w:tab/>
      </w:r>
      <w:r w:rsidRPr="009C5807">
        <w:rPr>
          <w:lang w:eastAsia="zh-CN"/>
        </w:rPr>
        <w:t xml:space="preserve">transitions </w:t>
      </w:r>
      <w:r w:rsidRPr="009C5807">
        <w:rPr>
          <w:rFonts w:hint="eastAsia"/>
          <w:lang w:eastAsia="zh-CN"/>
        </w:rPr>
        <w:t>from</w:t>
      </w:r>
      <w:r w:rsidRPr="009C5807">
        <w:rPr>
          <w:lang w:eastAsia="zh-CN"/>
        </w:rPr>
        <w:t xml:space="preserve"> non-DRX </w:t>
      </w:r>
      <w:r w:rsidRPr="009C5807">
        <w:rPr>
          <w:rFonts w:hint="eastAsia"/>
          <w:lang w:eastAsia="zh-CN"/>
        </w:rPr>
        <w:t>to</w:t>
      </w:r>
      <w:r w:rsidRPr="009C5807">
        <w:rPr>
          <w:lang w:eastAsia="zh-CN"/>
        </w:rPr>
        <w:t xml:space="preserve"> DRX</w:t>
      </w:r>
      <w:r>
        <w:rPr>
          <w:lang w:eastAsia="zh-CN"/>
        </w:rPr>
        <w:t>, or</w:t>
      </w:r>
    </w:p>
    <w:p w14:paraId="3A12818C" w14:textId="77777777" w:rsidR="002B5843" w:rsidRDefault="002B5843" w:rsidP="002B5843">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7300AE66" w14:textId="77777777" w:rsidR="002B5843" w:rsidRPr="00885F53" w:rsidRDefault="002B5843" w:rsidP="002B5843">
      <w:pPr>
        <w:pStyle w:val="B10"/>
      </w:pPr>
      <w:r>
        <w:rPr>
          <w:rFonts w:ascii="Tms Rmn" w:eastAsia="MS Mincho" w:hAnsi="Tms Rmn"/>
          <w:lang w:eastAsia="zh-CN"/>
        </w:rPr>
        <w:tab/>
        <w:t>CGI reading of an E-UTRA neighbour cell with autonomous gaps.</w:t>
      </w:r>
    </w:p>
    <w:p w14:paraId="7C2F7763" w14:textId="77777777" w:rsidR="002B5843" w:rsidRPr="009C5807" w:rsidRDefault="002B5843" w:rsidP="002B5843">
      <w:pPr>
        <w:pStyle w:val="B10"/>
      </w:pPr>
      <w:r>
        <w:rPr>
          <w:rFonts w:ascii="Tms Rmn" w:eastAsia="MS Mincho" w:hAnsi="Tms Rmn"/>
          <w:lang w:eastAsia="zh-CN"/>
        </w:rPr>
        <w:tab/>
        <w:t>NR SRS carrier based switching</w:t>
      </w:r>
      <w:r w:rsidRPr="009C5807">
        <w:rPr>
          <w:lang w:eastAsia="zh-CN"/>
        </w:rPr>
        <w:t>.</w:t>
      </w:r>
    </w:p>
    <w:p w14:paraId="44040661" w14:textId="77777777" w:rsidR="002B5843" w:rsidRPr="009C5807" w:rsidRDefault="002B5843" w:rsidP="002B5843">
      <w:pPr>
        <w:pStyle w:val="NO"/>
        <w:rPr>
          <w:lang w:eastAsia="zh-CN"/>
        </w:rPr>
      </w:pPr>
      <w:r w:rsidRPr="009C5807">
        <w:t>Note:</w:t>
      </w:r>
      <w:r w:rsidRPr="009C5807">
        <w:tab/>
        <w:t>interruptions at SCell addition/release, activation/deactivation and during measurements on SCC may not be required by all UEs.</w:t>
      </w:r>
    </w:p>
    <w:p w14:paraId="697582FD" w14:textId="77777777" w:rsidR="002B5843" w:rsidRPr="009C5807" w:rsidRDefault="002B5843" w:rsidP="002B5843">
      <w:r w:rsidRPr="009C5807">
        <w:t xml:space="preserve">The interruptions shall not interrupt RRC signalling or ACK/NACKs related to RRC reconfiguration procedure [2] for SCell addition/release or MAC control signalling [17] for SCell activation/deactivation command. </w:t>
      </w:r>
    </w:p>
    <w:p w14:paraId="5C2F1640" w14:textId="77777777" w:rsidR="002B5843" w:rsidRPr="009C5807" w:rsidRDefault="002B5843" w:rsidP="002B5843">
      <w:r w:rsidRPr="009C5807">
        <w:rPr>
          <w:rFonts w:eastAsia="MS Mincho"/>
        </w:rPr>
        <w:t xml:space="preserve">The requirements shall apply for NR-DC </w:t>
      </w:r>
      <w:r w:rsidRPr="009C5807">
        <w:rPr>
          <w:lang w:eastAsia="zh-CN"/>
        </w:rPr>
        <w:t xml:space="preserve">with an </w:t>
      </w:r>
      <w:r w:rsidRPr="009C5807">
        <w:rPr>
          <w:rFonts w:eastAsia="MS Mincho"/>
        </w:rPr>
        <w:t xml:space="preserve">NR </w:t>
      </w:r>
      <w:r w:rsidRPr="009C5807">
        <w:rPr>
          <w:lang w:eastAsia="zh-CN"/>
        </w:rPr>
        <w:t>PCell, PSCell or SCell.</w:t>
      </w:r>
    </w:p>
    <w:p w14:paraId="15757623" w14:textId="77777777" w:rsidR="002B5843" w:rsidRPr="006941B5" w:rsidRDefault="002B5843" w:rsidP="002B5843">
      <w:pPr>
        <w:rPr>
          <w:rFonts w:eastAsia="等线"/>
        </w:rPr>
      </w:pPr>
      <w:r w:rsidRPr="009C5807">
        <w:rPr>
          <w:lang w:eastAsia="zh-CN"/>
        </w:rPr>
        <w:t xml:space="preserve">For a UE which does not support per-FR measurement gap, interruptions to the </w:t>
      </w:r>
      <w:r w:rsidRPr="009C5807">
        <w:t xml:space="preserve">PCell and activated SCell </w:t>
      </w:r>
      <w:r w:rsidRPr="009C5807">
        <w:rPr>
          <w:lang w:eastAsia="zh-CN"/>
        </w:rPr>
        <w:t xml:space="preserve">may be caused by SCells on any frequency range. For a UE which supports per-FR gaps, interruptions to </w:t>
      </w:r>
      <w:r w:rsidRPr="009C5807">
        <w:t>PCell, PSCell and activated SCell</w:t>
      </w:r>
      <w:r w:rsidRPr="009C5807">
        <w:rPr>
          <w:lang w:eastAsia="zh-CN"/>
        </w:rPr>
        <w:t xml:space="preserve"> may be caused by SCells on the same frequency range as the victim cell.</w:t>
      </w:r>
    </w:p>
    <w:p w14:paraId="5641CADF"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9-3</w:t>
      </w:r>
      <w:r w:rsidRPr="002B4D79">
        <w:rPr>
          <w:rFonts w:ascii="Arial" w:hAnsi="Arial" w:hint="eastAsia"/>
          <w:i/>
          <w:iCs/>
          <w:noProof/>
          <w:color w:val="FF0000"/>
          <w:sz w:val="36"/>
          <w:lang w:eastAsia="zh-CN"/>
        </w:rPr>
        <w:t>&gt;</w:t>
      </w:r>
    </w:p>
    <w:p w14:paraId="3510A2A8" w14:textId="77777777" w:rsidR="002B5843" w:rsidRDefault="002B5843" w:rsidP="002B5843">
      <w:pPr>
        <w:jc w:val="center"/>
        <w:rPr>
          <w:rFonts w:eastAsia="宋体"/>
          <w:noProof/>
          <w:lang w:eastAsia="zh-CN"/>
        </w:rPr>
      </w:pPr>
    </w:p>
    <w:p w14:paraId="5A3CD21C" w14:textId="77777777" w:rsidR="002B5843" w:rsidRDefault="002B5843" w:rsidP="002B5843">
      <w:pPr>
        <w:jc w:val="center"/>
        <w:rPr>
          <w:rFonts w:eastAsia="宋体"/>
          <w:noProof/>
          <w:lang w:eastAsia="zh-CN"/>
        </w:rPr>
      </w:pPr>
    </w:p>
    <w:p w14:paraId="6B2EEFA4" w14:textId="1EBE60DE" w:rsidR="002C76C2" w:rsidRDefault="002C76C2" w:rsidP="002C76C2">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sidRPr="002B4D79">
        <w:rPr>
          <w:rFonts w:ascii="Arial" w:hAnsi="Arial"/>
          <w:i/>
          <w:iCs/>
          <w:noProof/>
          <w:color w:val="FF0000"/>
          <w:sz w:val="36"/>
          <w:lang w:eastAsia="zh-CN"/>
        </w:rPr>
        <w:t>Start of change</w:t>
      </w:r>
      <w:r w:rsidR="00B5446C">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3ED3661B" w14:textId="77777777" w:rsidR="00B5446C" w:rsidRPr="00FC2AD7" w:rsidRDefault="00B5446C" w:rsidP="00B5446C">
      <w:pPr>
        <w:keepNext/>
        <w:keepLines/>
        <w:spacing w:before="120"/>
        <w:ind w:left="1418" w:hanging="1418"/>
        <w:outlineLvl w:val="3"/>
        <w:rPr>
          <w:rFonts w:ascii="Arial" w:eastAsia="宋体" w:hAnsi="Arial"/>
          <w:sz w:val="24"/>
          <w:lang w:eastAsia="zh-CN"/>
        </w:rPr>
      </w:pPr>
      <w:bookmarkStart w:id="70" w:name="_Toc535476000"/>
      <w:r w:rsidRPr="00FC2AD7">
        <w:rPr>
          <w:rFonts w:ascii="Arial" w:eastAsia="宋体" w:hAnsi="Arial"/>
          <w:sz w:val="24"/>
          <w:lang w:eastAsia="zh-CN"/>
        </w:rPr>
        <w:t>9.1.2.1</w:t>
      </w:r>
      <w:r w:rsidRPr="00FC2AD7">
        <w:rPr>
          <w:rFonts w:ascii="Arial" w:eastAsia="宋体" w:hAnsi="Arial"/>
          <w:sz w:val="24"/>
          <w:lang w:eastAsia="zh-CN"/>
        </w:rPr>
        <w:tab/>
        <w:t>EN-DC: Measurement Gap Sharing</w:t>
      </w:r>
      <w:bookmarkEnd w:id="70"/>
    </w:p>
    <w:p w14:paraId="4F00E9E8" w14:textId="77777777" w:rsidR="00B5446C" w:rsidRPr="00FC2AD7" w:rsidRDefault="00B5446C" w:rsidP="00B5446C">
      <w:pPr>
        <w:rPr>
          <w:rFonts w:eastAsia="宋体"/>
          <w:lang w:eastAsia="zh-CN"/>
        </w:rPr>
      </w:pPr>
      <w:r w:rsidRPr="00FC2AD7">
        <w:rPr>
          <w:rFonts w:eastAsia="宋体"/>
          <w:lang w:eastAsia="zh-CN"/>
        </w:rPr>
        <w:t xml:space="preserve">For E-UTRA-NR dual connectivity UE configured with per-UE measurement gap, measurement gap sharing shall be applied </w:t>
      </w:r>
      <w:r w:rsidRPr="00FC2AD7">
        <w:rPr>
          <w:rFonts w:eastAsia="宋体"/>
        </w:rPr>
        <w:t>when UE requires measurement gaps to identify and measure cells</w:t>
      </w:r>
      <w:r w:rsidRPr="00FC2AD7">
        <w:rPr>
          <w:rFonts w:eastAsia="宋体"/>
          <w:lang w:eastAsia="zh-CN"/>
        </w:rPr>
        <w:t xml:space="preserve"> on intra-frequency carriers</w:t>
      </w:r>
      <w:r w:rsidRPr="00FC2AD7">
        <w:rPr>
          <w:rFonts w:eastAsia="宋体"/>
        </w:rPr>
        <w:t xml:space="preserve"> </w:t>
      </w:r>
      <w:r w:rsidRPr="00FC2AD7">
        <w:rPr>
          <w:rFonts w:eastAsia="宋体" w:hint="eastAsia"/>
        </w:rPr>
        <w:t>for both SSB and CSI-RS based L3 measurement</w:t>
      </w:r>
      <w:r w:rsidRPr="00FC2AD7">
        <w:rPr>
          <w:rFonts w:eastAsia="宋体"/>
        </w:rPr>
        <w:t xml:space="preserve"> or when SMTC configured for intra-frequency measurement are fully overlapping with </w:t>
      </w:r>
      <w:r w:rsidRPr="00FC2AD7">
        <w:rPr>
          <w:rFonts w:eastAsia="宋体"/>
          <w:lang w:eastAsia="zh-CN"/>
        </w:rPr>
        <w:t xml:space="preserve">per-UE </w:t>
      </w:r>
      <w:r w:rsidRPr="00FC2AD7">
        <w:rPr>
          <w:rFonts w:eastAsia="宋体"/>
        </w:rPr>
        <w:t>measurement gaps, and when UE</w:t>
      </w:r>
      <w:r w:rsidRPr="00FC2AD7">
        <w:rPr>
          <w:rFonts w:eastAsia="宋体" w:hint="eastAsia"/>
          <w:lang w:eastAsia="zh-CN"/>
        </w:rPr>
        <w:t xml:space="preserve"> requires measurement gaps</w:t>
      </w:r>
      <w:r w:rsidRPr="00FC2AD7">
        <w:rPr>
          <w:rFonts w:eastAsia="宋体"/>
        </w:rPr>
        <w:t xml:space="preserve"> to identify and measure cells on inter-frequency carriers</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 xml:space="preserve">per-UE </w:t>
      </w:r>
      <w:r w:rsidRPr="00FC2AD7">
        <w:rPr>
          <w:rFonts w:eastAsia="宋体"/>
        </w:rPr>
        <w:t>measurement gaps</w:t>
      </w:r>
      <w:r w:rsidRPr="00FC2AD7">
        <w:rPr>
          <w:rFonts w:eastAsia="宋体"/>
          <w:lang w:eastAsia="zh-CN"/>
        </w:rPr>
        <w:t xml:space="preserve">, E-UTRA gap-needed </w:t>
      </w:r>
      <w:r w:rsidRPr="00FC2AD7">
        <w:rPr>
          <w:rFonts w:eastAsia="宋体"/>
        </w:rPr>
        <w:t>inter-frequency carriers</w:t>
      </w:r>
      <w:r w:rsidRPr="00FC2AD7">
        <w:rPr>
          <w:rFonts w:eastAsia="宋体"/>
          <w:lang w:eastAsia="zh-CN"/>
        </w:rPr>
        <w:t xml:space="preserve"> and inter-RAT UTRAN carriers and/or inter-RAT GSM carriers. </w:t>
      </w:r>
    </w:p>
    <w:p w14:paraId="711A49C9" w14:textId="77777777" w:rsidR="00B5446C" w:rsidRPr="00FC2AD7" w:rsidRDefault="00B5446C" w:rsidP="00B5446C">
      <w:pPr>
        <w:rPr>
          <w:rFonts w:eastAsia="宋体"/>
          <w:lang w:eastAsia="zh-CN"/>
        </w:rPr>
      </w:pPr>
      <w:r w:rsidRPr="00FC2AD7">
        <w:rPr>
          <w:rFonts w:eastAsia="宋体"/>
          <w:lang w:eastAsia="zh-CN"/>
        </w:rPr>
        <w:t>For E-UTRA-NR dual connectivity UE configured with per-FR1 measurement gap, m</w:t>
      </w:r>
      <w:r w:rsidRPr="00FC2AD7">
        <w:rPr>
          <w:rFonts w:eastAsia="宋体"/>
        </w:rPr>
        <w:t>easurement gap sharing shall be applied when UE requires measurement gaps to identify and measure cells</w:t>
      </w:r>
      <w:r w:rsidRPr="00FC2AD7">
        <w:rPr>
          <w:rFonts w:eastAsia="宋体"/>
          <w:lang w:eastAsia="zh-CN"/>
        </w:rPr>
        <w:t xml:space="preserve"> on FR1 intra-frequency carriers</w:t>
      </w:r>
      <w:r w:rsidRPr="00FC2AD7">
        <w:rPr>
          <w:rFonts w:eastAsia="宋体"/>
        </w:rPr>
        <w:t xml:space="preserve"> or when SMTC configured for </w:t>
      </w:r>
      <w:r w:rsidRPr="00FC2AD7">
        <w:rPr>
          <w:rFonts w:eastAsia="宋体"/>
          <w:lang w:eastAsia="zh-CN"/>
        </w:rPr>
        <w:t xml:space="preserve">FR1 </w:t>
      </w:r>
      <w:r w:rsidRPr="00FC2AD7">
        <w:rPr>
          <w:rFonts w:eastAsia="宋体"/>
        </w:rPr>
        <w:t xml:space="preserve">intra-frequency measurement are fully overlapping with </w:t>
      </w:r>
      <w:r w:rsidRPr="00FC2AD7">
        <w:rPr>
          <w:rFonts w:eastAsia="宋体"/>
          <w:lang w:eastAsia="zh-CN"/>
        </w:rPr>
        <w:t xml:space="preserve">per-FR1 </w:t>
      </w:r>
      <w:r w:rsidRPr="00FC2AD7">
        <w:rPr>
          <w:rFonts w:eastAsia="宋体"/>
        </w:rPr>
        <w:t>measurement gaps, and when UE</w:t>
      </w:r>
      <w:r w:rsidRPr="00FC2AD7">
        <w:rPr>
          <w:rFonts w:eastAsia="宋体" w:hint="eastAsia"/>
          <w:lang w:eastAsia="zh-CN"/>
        </w:rPr>
        <w:t xml:space="preserve"> requires measurem</w:t>
      </w:r>
      <w:r w:rsidRPr="00FC2AD7">
        <w:rPr>
          <w:rFonts w:eastAsia="宋体"/>
          <w:lang w:eastAsia="zh-CN"/>
        </w:rPr>
        <w:t>e</w:t>
      </w:r>
      <w:r w:rsidRPr="00FC2AD7">
        <w:rPr>
          <w:rFonts w:eastAsia="宋体" w:hint="eastAsia"/>
          <w:lang w:eastAsia="zh-CN"/>
        </w:rPr>
        <w:t>nt gaps</w:t>
      </w:r>
      <w:r w:rsidRPr="00FC2AD7">
        <w:rPr>
          <w:rFonts w:eastAsia="宋体"/>
        </w:rPr>
        <w:t xml:space="preserve"> to identify and measure cells on </w:t>
      </w:r>
      <w:r w:rsidRPr="00FC2AD7">
        <w:rPr>
          <w:rFonts w:eastAsia="宋体"/>
          <w:lang w:eastAsia="zh-CN"/>
        </w:rPr>
        <w:t>FR1 inter-frequency carriers</w:t>
      </w:r>
      <w:r w:rsidRPr="00FC2AD7">
        <w:rPr>
          <w:rFonts w:eastAsia="宋体" w:hint="eastAsia"/>
          <w:lang w:eastAsia="zh-CN"/>
        </w:rPr>
        <w:t xml:space="preserve"> </w:t>
      </w:r>
      <w:r w:rsidRPr="00FC2AD7">
        <w:rPr>
          <w:rFonts w:eastAsia="宋体" w:hint="eastAsia"/>
        </w:rPr>
        <w:t>for both SSB and CSI-RS based L3 measurement</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per-</w:t>
      </w:r>
      <w:ins w:id="71" w:author="OPPO" w:date="2022-01-10T11:43:00Z">
        <w:r>
          <w:rPr>
            <w:rFonts w:eastAsia="宋体"/>
            <w:lang w:eastAsia="zh-CN"/>
          </w:rPr>
          <w:t>FR1</w:t>
        </w:r>
      </w:ins>
      <w:del w:id="72" w:author="OPPO" w:date="2022-01-10T11:43:00Z">
        <w:r w:rsidRPr="00FC2AD7" w:rsidDel="0001180A">
          <w:rPr>
            <w:rFonts w:eastAsia="宋体"/>
            <w:lang w:eastAsia="zh-CN"/>
          </w:rPr>
          <w:delText>UE</w:delText>
        </w:r>
      </w:del>
      <w:r w:rsidRPr="00FC2AD7">
        <w:rPr>
          <w:rFonts w:eastAsia="宋体"/>
          <w:lang w:eastAsia="zh-CN"/>
        </w:rPr>
        <w:t xml:space="preserve"> </w:t>
      </w:r>
      <w:r w:rsidRPr="00FC2AD7">
        <w:rPr>
          <w:rFonts w:eastAsia="宋体"/>
        </w:rPr>
        <w:t>measurement gaps</w:t>
      </w:r>
      <w:r w:rsidRPr="00FC2AD7">
        <w:rPr>
          <w:rFonts w:eastAsia="宋体"/>
          <w:lang w:eastAsia="zh-CN"/>
        </w:rPr>
        <w:t xml:space="preserve">, E-UTRA gap-needed </w:t>
      </w:r>
      <w:r w:rsidRPr="00FC2AD7">
        <w:rPr>
          <w:rFonts w:eastAsia="宋体"/>
        </w:rPr>
        <w:t>inter-frequency carriers</w:t>
      </w:r>
      <w:r w:rsidRPr="00FC2AD7">
        <w:rPr>
          <w:rFonts w:eastAsia="宋体"/>
          <w:lang w:eastAsia="zh-CN"/>
        </w:rPr>
        <w:t xml:space="preserve">, </w:t>
      </w:r>
      <w:r w:rsidRPr="00FC2AD7">
        <w:rPr>
          <w:rFonts w:eastAsia="宋体"/>
        </w:rPr>
        <w:t xml:space="preserve">inter-RAT </w:t>
      </w:r>
      <w:r w:rsidRPr="00FC2AD7">
        <w:rPr>
          <w:rFonts w:eastAsia="宋体"/>
          <w:lang w:eastAsia="zh-CN"/>
        </w:rPr>
        <w:t xml:space="preserve">UTRAN carriers and/or inter-RAT GSM </w:t>
      </w:r>
      <w:r w:rsidRPr="00FC2AD7">
        <w:rPr>
          <w:rFonts w:eastAsia="宋体"/>
        </w:rPr>
        <w:t xml:space="preserve">carriers. </w:t>
      </w:r>
    </w:p>
    <w:p w14:paraId="188DA26D" w14:textId="77777777" w:rsidR="00B5446C" w:rsidRPr="00FC2AD7" w:rsidRDefault="00B5446C" w:rsidP="00B5446C">
      <w:pPr>
        <w:rPr>
          <w:rFonts w:eastAsia="宋体"/>
          <w:lang w:eastAsia="zh-CN"/>
        </w:rPr>
      </w:pPr>
      <w:r w:rsidRPr="00FC2AD7">
        <w:rPr>
          <w:rFonts w:eastAsia="宋体"/>
          <w:lang w:eastAsia="zh-CN"/>
        </w:rPr>
        <w:t>For E-UTRA-NR dual connectivity UE configured with per-FR2 measurement gap, m</w:t>
      </w:r>
      <w:r w:rsidRPr="00FC2AD7">
        <w:rPr>
          <w:rFonts w:eastAsia="宋体"/>
        </w:rPr>
        <w:t>easurement gap sharing shall be applied when UE requires measurement gaps to identify and measure cells</w:t>
      </w:r>
      <w:r w:rsidRPr="00FC2AD7">
        <w:rPr>
          <w:rFonts w:eastAsia="宋体"/>
          <w:lang w:eastAsia="zh-CN"/>
        </w:rPr>
        <w:t xml:space="preserve"> on FR2 intra-frequency carriers</w:t>
      </w:r>
      <w:r w:rsidRPr="00FC2AD7">
        <w:rPr>
          <w:rFonts w:eastAsia="宋体"/>
        </w:rPr>
        <w:t xml:space="preserve"> or when SMTC configured for </w:t>
      </w:r>
      <w:r w:rsidRPr="00FC2AD7">
        <w:rPr>
          <w:rFonts w:eastAsia="宋体"/>
          <w:lang w:eastAsia="zh-CN"/>
        </w:rPr>
        <w:t xml:space="preserve">FR2 </w:t>
      </w:r>
      <w:r w:rsidRPr="00FC2AD7">
        <w:rPr>
          <w:rFonts w:eastAsia="宋体"/>
        </w:rPr>
        <w:t xml:space="preserve">intra-frequency measurement are fully overlapping with </w:t>
      </w:r>
      <w:r w:rsidRPr="00FC2AD7">
        <w:rPr>
          <w:rFonts w:eastAsia="宋体"/>
          <w:lang w:eastAsia="zh-CN"/>
        </w:rPr>
        <w:t xml:space="preserve">per-FR2 </w:t>
      </w:r>
      <w:r w:rsidRPr="00FC2AD7">
        <w:rPr>
          <w:rFonts w:eastAsia="宋体"/>
        </w:rPr>
        <w:t xml:space="preserve">measurement gaps, and when UE </w:t>
      </w:r>
      <w:r w:rsidRPr="00FC2AD7">
        <w:rPr>
          <w:rFonts w:eastAsia="宋体" w:hint="eastAsia"/>
          <w:lang w:eastAsia="zh-CN"/>
        </w:rPr>
        <w:t>requires measurem</w:t>
      </w:r>
      <w:r w:rsidRPr="00FC2AD7">
        <w:rPr>
          <w:rFonts w:eastAsia="宋体"/>
          <w:lang w:eastAsia="zh-CN"/>
        </w:rPr>
        <w:t>e</w:t>
      </w:r>
      <w:r w:rsidRPr="00FC2AD7">
        <w:rPr>
          <w:rFonts w:eastAsia="宋体" w:hint="eastAsia"/>
          <w:lang w:eastAsia="zh-CN"/>
        </w:rPr>
        <w:t>nt gaps</w:t>
      </w:r>
      <w:r w:rsidRPr="00FC2AD7">
        <w:rPr>
          <w:rFonts w:eastAsia="宋体"/>
          <w:lang w:eastAsia="zh-CN"/>
        </w:rPr>
        <w:t xml:space="preserve"> </w:t>
      </w:r>
      <w:r w:rsidRPr="00FC2AD7">
        <w:rPr>
          <w:rFonts w:eastAsia="宋体"/>
        </w:rPr>
        <w:t xml:space="preserve">to identify and measure cells on </w:t>
      </w:r>
      <w:r w:rsidRPr="00FC2AD7">
        <w:rPr>
          <w:rFonts w:eastAsia="宋体"/>
          <w:lang w:eastAsia="zh-CN"/>
        </w:rPr>
        <w:t>FR2 inter-frequency carriers</w:t>
      </w:r>
      <w:r w:rsidRPr="00FC2AD7">
        <w:rPr>
          <w:rFonts w:eastAsia="宋体" w:hint="eastAsia"/>
        </w:rPr>
        <w:t xml:space="preserve"> for both SSB and CSI-RS based L3 measurement</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per-</w:t>
      </w:r>
      <w:ins w:id="73" w:author="OPPO" w:date="2022-01-10T11:43:00Z">
        <w:r>
          <w:rPr>
            <w:rFonts w:eastAsia="宋体"/>
            <w:lang w:eastAsia="zh-CN"/>
          </w:rPr>
          <w:t>FR2</w:t>
        </w:r>
      </w:ins>
      <w:del w:id="74" w:author="OPPO" w:date="2022-01-10T11:43:00Z">
        <w:r w:rsidRPr="00FC2AD7" w:rsidDel="0001180A">
          <w:rPr>
            <w:rFonts w:eastAsia="宋体"/>
            <w:lang w:eastAsia="zh-CN"/>
          </w:rPr>
          <w:delText>UE</w:delText>
        </w:r>
      </w:del>
      <w:r w:rsidRPr="00FC2AD7">
        <w:rPr>
          <w:rFonts w:eastAsia="宋体"/>
          <w:lang w:eastAsia="zh-CN"/>
        </w:rPr>
        <w:t xml:space="preserve"> </w:t>
      </w:r>
      <w:r w:rsidRPr="00FC2AD7">
        <w:rPr>
          <w:rFonts w:eastAsia="宋体"/>
        </w:rPr>
        <w:t xml:space="preserve">measurement gaps. </w:t>
      </w:r>
    </w:p>
    <w:p w14:paraId="0C9CF390" w14:textId="77777777" w:rsidR="00B5446C" w:rsidRPr="00FC2AD7" w:rsidRDefault="00B5446C" w:rsidP="00B5446C">
      <w:pPr>
        <w:rPr>
          <w:rFonts w:eastAsia="宋体"/>
        </w:rPr>
      </w:pPr>
      <w:r w:rsidRPr="00FC2AD7">
        <w:rPr>
          <w:rFonts w:eastAsia="宋体"/>
        </w:rPr>
        <w:t xml:space="preserve">When network signals “01”, “10” or “11” with RRC parameter </w:t>
      </w:r>
      <w:r w:rsidRPr="00FC2AD7">
        <w:rPr>
          <w:rFonts w:eastAsia="宋体"/>
          <w:i/>
        </w:rPr>
        <w:t>MeasGapSharingScheme</w:t>
      </w:r>
      <w:r w:rsidRPr="00FC2AD7">
        <w:rPr>
          <w:rFonts w:eastAsia="宋体"/>
        </w:rPr>
        <w:t xml:space="preserve"> </w:t>
      </w:r>
      <w:r w:rsidRPr="00FC2AD7">
        <w:rPr>
          <w:rFonts w:eastAsia="宋体"/>
          <w:lang w:eastAsia="zh-CN"/>
        </w:rPr>
        <w:t>[2][16]</w:t>
      </w:r>
      <w:r w:rsidRPr="00FC2AD7">
        <w:rPr>
          <w:rFonts w:eastAsia="宋体"/>
        </w:rPr>
        <w:t>and the value of X is defined as in Table 9.1.2.1-1, and</w:t>
      </w:r>
    </w:p>
    <w:p w14:paraId="7C38851F" w14:textId="77777777" w:rsidR="00B5446C" w:rsidRPr="00FC2AD7" w:rsidRDefault="00B5446C" w:rsidP="00B5446C">
      <w:pPr>
        <w:ind w:left="568" w:hanging="284"/>
        <w:rPr>
          <w:rFonts w:eastAsia="宋体"/>
          <w:sz w:val="18"/>
        </w:rPr>
      </w:pPr>
      <w:r w:rsidRPr="00FC2AD7">
        <w:rPr>
          <w:rFonts w:eastAsia="宋体"/>
        </w:rPr>
        <w:t>-</w:t>
      </w:r>
      <w:r w:rsidRPr="00FC2AD7">
        <w:rPr>
          <w:rFonts w:eastAsia="宋体"/>
        </w:rPr>
        <w:tab/>
      </w:r>
      <w:r w:rsidRPr="00FC2AD7">
        <w:rPr>
          <w:rFonts w:eastAsia="宋体"/>
          <w:lang w:eastAsia="zh-CN"/>
        </w:rPr>
        <w:t>K</w:t>
      </w:r>
      <w:r w:rsidRPr="00FC2AD7">
        <w:rPr>
          <w:rFonts w:eastAsia="宋体"/>
          <w:vertAlign w:val="subscript"/>
          <w:lang w:eastAsia="zh-CN"/>
        </w:rPr>
        <w:t xml:space="preserve">intra </w:t>
      </w:r>
      <w:r w:rsidRPr="00FC2AD7">
        <w:rPr>
          <w:rFonts w:eastAsia="宋体"/>
        </w:rPr>
        <w:t xml:space="preserve">= </w:t>
      </w:r>
      <w:r w:rsidRPr="00FC2AD7">
        <w:rPr>
          <w:rFonts w:eastAsia="宋体"/>
          <w:sz w:val="18"/>
        </w:rPr>
        <w:t>1 / X * 100,</w:t>
      </w:r>
    </w:p>
    <w:p w14:paraId="1F57DDBD" w14:textId="77777777" w:rsidR="00B5446C" w:rsidRPr="00FC2AD7" w:rsidRDefault="00B5446C" w:rsidP="00B5446C">
      <w:pPr>
        <w:ind w:left="568" w:hanging="284"/>
        <w:rPr>
          <w:rFonts w:eastAsia="宋体"/>
          <w:sz w:val="18"/>
        </w:rPr>
      </w:pPr>
      <w:r w:rsidRPr="00FC2AD7">
        <w:rPr>
          <w:rFonts w:eastAsia="宋体"/>
        </w:rPr>
        <w:t>-</w:t>
      </w:r>
      <w:r w:rsidRPr="00FC2AD7">
        <w:rPr>
          <w:rFonts w:eastAsia="宋体"/>
        </w:rPr>
        <w:tab/>
      </w:r>
      <w:r w:rsidRPr="00FC2AD7">
        <w:rPr>
          <w:rFonts w:eastAsia="宋体"/>
          <w:lang w:eastAsia="zh-CN"/>
        </w:rPr>
        <w:t>K</w:t>
      </w:r>
      <w:r w:rsidRPr="00FC2AD7">
        <w:rPr>
          <w:rFonts w:eastAsia="宋体"/>
          <w:vertAlign w:val="subscript"/>
          <w:lang w:eastAsia="zh-CN"/>
        </w:rPr>
        <w:t xml:space="preserve">inter </w:t>
      </w:r>
      <w:r w:rsidRPr="00FC2AD7">
        <w:rPr>
          <w:rFonts w:eastAsia="宋体"/>
        </w:rPr>
        <w:t xml:space="preserve">= </w:t>
      </w:r>
      <w:r w:rsidRPr="00FC2AD7">
        <w:rPr>
          <w:rFonts w:eastAsia="宋体"/>
          <w:sz w:val="18"/>
        </w:rPr>
        <w:t>1 / (100 – X) * 100,</w:t>
      </w:r>
    </w:p>
    <w:p w14:paraId="08E26FA9" w14:textId="77777777" w:rsidR="00B5446C" w:rsidRPr="00FC2AD7" w:rsidRDefault="00B5446C" w:rsidP="00B5446C">
      <w:pPr>
        <w:rPr>
          <w:rFonts w:eastAsia="宋体"/>
        </w:rPr>
      </w:pPr>
      <w:r w:rsidRPr="00FC2AD7">
        <w:rPr>
          <w:rFonts w:eastAsia="宋体"/>
        </w:rPr>
        <w:t xml:space="preserve">When network signals “00” indicating equal splitting gap sharing, X is not applied. </w:t>
      </w:r>
    </w:p>
    <w:p w14:paraId="71E24B42" w14:textId="77777777" w:rsidR="00B5446C" w:rsidRPr="00FC2AD7" w:rsidRDefault="00B5446C" w:rsidP="00B5446C">
      <w:pPr>
        <w:rPr>
          <w:rFonts w:eastAsia="宋体"/>
        </w:rPr>
      </w:pPr>
      <w:r w:rsidRPr="00FC2AD7">
        <w:rPr>
          <w:rFonts w:eastAsia="宋体"/>
        </w:rPr>
        <w:t xml:space="preserve">The RRC parameter </w:t>
      </w:r>
      <w:r w:rsidRPr="00FC2AD7">
        <w:rPr>
          <w:rFonts w:eastAsia="宋体"/>
          <w:i/>
        </w:rPr>
        <w:t>MeasGapSharingScheme</w:t>
      </w:r>
      <w:r w:rsidRPr="00FC2AD7">
        <w:rPr>
          <w:rFonts w:eastAsia="宋体"/>
        </w:rPr>
        <w:t xml:space="preserve"> shall be applied to the calculation of carrier specific scaling factor as specified in clause 9.1.5.2.1</w:t>
      </w:r>
      <w:r w:rsidRPr="00FC2AD7">
        <w:rPr>
          <w:rFonts w:eastAsia="宋体"/>
          <w:lang w:eastAsia="zh-CN"/>
        </w:rPr>
        <w:t>.</w:t>
      </w:r>
    </w:p>
    <w:p w14:paraId="116E0AE8" w14:textId="77777777" w:rsidR="00B5446C" w:rsidRPr="00FC2AD7" w:rsidRDefault="00B5446C" w:rsidP="00B5446C">
      <w:pPr>
        <w:keepNext/>
        <w:keepLines/>
        <w:spacing w:before="60"/>
        <w:jc w:val="center"/>
        <w:rPr>
          <w:rFonts w:ascii="Arial" w:eastAsia="宋体" w:hAnsi="Arial"/>
          <w:b/>
          <w:snapToGrid w:val="0"/>
          <w:lang w:eastAsia="zh-CN"/>
        </w:rPr>
      </w:pPr>
      <w:r w:rsidRPr="00FC2AD7">
        <w:rPr>
          <w:rFonts w:ascii="Arial" w:eastAsia="宋体" w:hAnsi="Arial"/>
          <w:b/>
          <w:snapToGrid w:val="0"/>
        </w:rPr>
        <w:t>Table 9.1.2</w:t>
      </w:r>
      <w:r w:rsidRPr="00FC2AD7">
        <w:rPr>
          <w:rFonts w:ascii="Arial" w:eastAsia="宋体" w:hAnsi="Arial"/>
          <w:b/>
          <w:snapToGrid w:val="0"/>
          <w:lang w:eastAsia="zh-CN"/>
        </w:rPr>
        <w:t>.1</w:t>
      </w:r>
      <w:r w:rsidRPr="00FC2AD7">
        <w:rPr>
          <w:rFonts w:ascii="Arial" w:eastAsia="宋体" w:hAnsi="Arial"/>
          <w:b/>
          <w:snapToGrid w:val="0"/>
        </w:rPr>
        <w:t>-</w:t>
      </w:r>
      <w:r w:rsidRPr="00FC2AD7">
        <w:rPr>
          <w:rFonts w:ascii="Arial" w:eastAsia="宋体" w:hAnsi="Arial"/>
          <w:b/>
          <w:snapToGrid w:val="0"/>
          <w:lang w:eastAsia="zh-CN"/>
        </w:rPr>
        <w:t>1</w:t>
      </w:r>
      <w:r w:rsidRPr="00FC2AD7">
        <w:rPr>
          <w:rFonts w:ascii="Arial" w:eastAsia="宋体" w:hAnsi="Arial"/>
          <w:b/>
          <w:snapToGrid w:val="0"/>
        </w:rPr>
        <w:t>: Value of parameter X</w:t>
      </w:r>
      <w:r w:rsidRPr="00FC2AD7">
        <w:rPr>
          <w:rFonts w:ascii="Arial" w:eastAsia="宋体" w:hAnsi="Arial"/>
          <w:b/>
          <w:snapToGrid w:val="0"/>
          <w:lang w:eastAsia="zh-CN"/>
        </w:rPr>
        <w:t xml:space="preserve"> for EN-DC 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B5446C" w:rsidRPr="00FC2AD7" w14:paraId="216AC3B2" w14:textId="77777777" w:rsidTr="006050A5">
        <w:trPr>
          <w:jc w:val="center"/>
        </w:trPr>
        <w:tc>
          <w:tcPr>
            <w:tcW w:w="2387" w:type="dxa"/>
            <w:shd w:val="clear" w:color="auto" w:fill="auto"/>
            <w:vAlign w:val="center"/>
          </w:tcPr>
          <w:p w14:paraId="45A5175C" w14:textId="77777777" w:rsidR="00B5446C" w:rsidRPr="00FC2AD7" w:rsidRDefault="00B5446C" w:rsidP="006050A5">
            <w:pPr>
              <w:keepNext/>
              <w:keepLines/>
              <w:spacing w:after="0"/>
              <w:jc w:val="center"/>
              <w:rPr>
                <w:rFonts w:ascii="Arial" w:eastAsia="宋体" w:hAnsi="Arial"/>
                <w:b/>
                <w:i/>
                <w:iCs/>
                <w:sz w:val="18"/>
              </w:rPr>
            </w:pPr>
            <w:r w:rsidRPr="00FC2AD7">
              <w:rPr>
                <w:rFonts w:ascii="Arial" w:eastAsia="宋体" w:hAnsi="Arial"/>
                <w:b/>
                <w:i/>
                <w:iCs/>
                <w:sz w:val="18"/>
              </w:rPr>
              <w:t>measGapSharingScheme</w:t>
            </w:r>
          </w:p>
        </w:tc>
        <w:tc>
          <w:tcPr>
            <w:tcW w:w="2218" w:type="dxa"/>
            <w:shd w:val="clear" w:color="auto" w:fill="auto"/>
            <w:vAlign w:val="center"/>
          </w:tcPr>
          <w:p w14:paraId="697DFD49" w14:textId="77777777" w:rsidR="00B5446C" w:rsidRPr="00FC2AD7" w:rsidRDefault="00B5446C" w:rsidP="006050A5">
            <w:pPr>
              <w:keepNext/>
              <w:keepLines/>
              <w:spacing w:after="0"/>
              <w:jc w:val="center"/>
              <w:rPr>
                <w:rFonts w:ascii="Arial" w:eastAsia="宋体" w:hAnsi="Arial"/>
                <w:b/>
                <w:sz w:val="18"/>
              </w:rPr>
            </w:pPr>
            <w:r w:rsidRPr="00FC2AD7">
              <w:rPr>
                <w:rFonts w:ascii="Arial" w:eastAsia="宋体" w:hAnsi="Arial"/>
                <w:b/>
                <w:sz w:val="18"/>
              </w:rPr>
              <w:t>Value of X (%)</w:t>
            </w:r>
          </w:p>
        </w:tc>
      </w:tr>
      <w:tr w:rsidR="00B5446C" w:rsidRPr="00FC2AD7" w14:paraId="4D32E89A" w14:textId="77777777" w:rsidTr="006050A5">
        <w:trPr>
          <w:jc w:val="center"/>
        </w:trPr>
        <w:tc>
          <w:tcPr>
            <w:tcW w:w="2387" w:type="dxa"/>
            <w:shd w:val="clear" w:color="auto" w:fill="auto"/>
            <w:vAlign w:val="center"/>
          </w:tcPr>
          <w:p w14:paraId="17E245E7"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‘00’</w:t>
            </w:r>
          </w:p>
        </w:tc>
        <w:tc>
          <w:tcPr>
            <w:tcW w:w="2218" w:type="dxa"/>
            <w:shd w:val="clear" w:color="auto" w:fill="auto"/>
            <w:vAlign w:val="center"/>
          </w:tcPr>
          <w:p w14:paraId="5EA07845"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rPr>
              <w:t>Equal splitting</w:t>
            </w:r>
          </w:p>
        </w:tc>
      </w:tr>
      <w:tr w:rsidR="00B5446C" w:rsidRPr="00FC2AD7" w14:paraId="6F70EDE6" w14:textId="77777777" w:rsidTr="006050A5">
        <w:trPr>
          <w:jc w:val="center"/>
        </w:trPr>
        <w:tc>
          <w:tcPr>
            <w:tcW w:w="2387" w:type="dxa"/>
            <w:shd w:val="clear" w:color="auto" w:fill="auto"/>
            <w:vAlign w:val="center"/>
          </w:tcPr>
          <w:p w14:paraId="35122740"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‘01’</w:t>
            </w:r>
          </w:p>
        </w:tc>
        <w:tc>
          <w:tcPr>
            <w:tcW w:w="2218" w:type="dxa"/>
            <w:shd w:val="clear" w:color="auto" w:fill="auto"/>
            <w:vAlign w:val="center"/>
          </w:tcPr>
          <w:p w14:paraId="14788AC9"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25</w:t>
            </w:r>
          </w:p>
        </w:tc>
      </w:tr>
      <w:tr w:rsidR="00B5446C" w:rsidRPr="00FC2AD7" w14:paraId="18DC67FB" w14:textId="77777777" w:rsidTr="006050A5">
        <w:trPr>
          <w:jc w:val="center"/>
        </w:trPr>
        <w:tc>
          <w:tcPr>
            <w:tcW w:w="2387" w:type="dxa"/>
            <w:shd w:val="clear" w:color="auto" w:fill="auto"/>
            <w:vAlign w:val="center"/>
          </w:tcPr>
          <w:p w14:paraId="5A638930"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‘10’</w:t>
            </w:r>
          </w:p>
        </w:tc>
        <w:tc>
          <w:tcPr>
            <w:tcW w:w="2218" w:type="dxa"/>
            <w:shd w:val="clear" w:color="auto" w:fill="auto"/>
            <w:vAlign w:val="center"/>
          </w:tcPr>
          <w:p w14:paraId="3792E15C"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50</w:t>
            </w:r>
          </w:p>
        </w:tc>
      </w:tr>
      <w:tr w:rsidR="00B5446C" w:rsidRPr="00FC2AD7" w14:paraId="4C9CB9CB" w14:textId="77777777" w:rsidTr="006050A5">
        <w:trPr>
          <w:jc w:val="center"/>
        </w:trPr>
        <w:tc>
          <w:tcPr>
            <w:tcW w:w="2387" w:type="dxa"/>
            <w:shd w:val="clear" w:color="auto" w:fill="auto"/>
            <w:vAlign w:val="center"/>
          </w:tcPr>
          <w:p w14:paraId="5A8DCEB1"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‘11’</w:t>
            </w:r>
          </w:p>
        </w:tc>
        <w:tc>
          <w:tcPr>
            <w:tcW w:w="2218" w:type="dxa"/>
            <w:shd w:val="clear" w:color="auto" w:fill="auto"/>
            <w:vAlign w:val="center"/>
          </w:tcPr>
          <w:p w14:paraId="0D3F3339"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75</w:t>
            </w:r>
          </w:p>
        </w:tc>
      </w:tr>
      <w:tr w:rsidR="00B5446C" w:rsidRPr="00FC2AD7" w14:paraId="49C13265" w14:textId="77777777" w:rsidTr="006050A5">
        <w:trPr>
          <w:jc w:val="center"/>
        </w:trPr>
        <w:tc>
          <w:tcPr>
            <w:tcW w:w="4605" w:type="dxa"/>
            <w:gridSpan w:val="2"/>
            <w:shd w:val="clear" w:color="auto" w:fill="auto"/>
            <w:vAlign w:val="center"/>
          </w:tcPr>
          <w:p w14:paraId="33908168" w14:textId="77777777" w:rsidR="00B5446C" w:rsidRPr="00FC2AD7" w:rsidRDefault="00B5446C" w:rsidP="006050A5">
            <w:pPr>
              <w:keepNext/>
              <w:keepLines/>
              <w:spacing w:after="0"/>
              <w:ind w:left="851" w:hanging="851"/>
              <w:rPr>
                <w:rFonts w:ascii="Arial" w:eastAsia="宋体" w:hAnsi="Arial"/>
                <w:sz w:val="18"/>
                <w:lang w:eastAsia="zh-CN"/>
              </w:rPr>
            </w:pPr>
            <w:r w:rsidRPr="00FC2AD7">
              <w:rPr>
                <w:rFonts w:ascii="Arial" w:eastAsia="宋体" w:hAnsi="Arial" w:hint="eastAsia"/>
                <w:sz w:val="18"/>
                <w:lang w:eastAsia="zh-CN"/>
              </w:rPr>
              <w:t>Note:</w:t>
            </w:r>
            <w:r w:rsidRPr="00FC2AD7">
              <w:rPr>
                <w:rFonts w:ascii="Arial" w:eastAsia="宋体" w:hAnsi="Arial"/>
                <w:sz w:val="18"/>
              </w:rPr>
              <w:tab/>
              <w:t>It</w:t>
            </w:r>
            <w:r w:rsidRPr="00FC2AD7">
              <w:rPr>
                <w:rFonts w:ascii="Arial" w:eastAsia="宋体" w:hAnsi="Arial"/>
                <w:sz w:val="18"/>
                <w:lang w:eastAsia="zh-CN"/>
              </w:rPr>
              <w:t xml:space="preserve"> is left to UE implementation to determine which </w:t>
            </w:r>
            <w:r w:rsidRPr="00FC2AD7">
              <w:rPr>
                <w:rFonts w:ascii="Arial" w:eastAsia="宋体" w:hAnsi="Arial"/>
                <w:sz w:val="18"/>
                <w:szCs w:val="22"/>
                <w:lang w:eastAsia="ja-JP"/>
              </w:rPr>
              <w:t xml:space="preserve">measurement gap sharing scheme in the table </w:t>
            </w:r>
            <w:r w:rsidRPr="00FC2AD7">
              <w:rPr>
                <w:rFonts w:ascii="Arial" w:eastAsia="宋体" w:hAnsi="Arial"/>
                <w:i/>
                <w:sz w:val="18"/>
              </w:rPr>
              <w:t>to be applied</w:t>
            </w:r>
            <w:r w:rsidRPr="00FC2AD7">
              <w:rPr>
                <w:rFonts w:ascii="Arial" w:eastAsia="宋体" w:hAnsi="Arial"/>
                <w:sz w:val="18"/>
                <w:lang w:eastAsia="zh-CN"/>
              </w:rPr>
              <w:t>, when</w:t>
            </w:r>
            <w:r w:rsidRPr="00FC2AD7">
              <w:rPr>
                <w:rFonts w:ascii="Arial" w:eastAsia="宋体" w:hAnsi="Arial"/>
                <w:bCs/>
                <w:sz w:val="18"/>
              </w:rPr>
              <w:t xml:space="preserve"> </w:t>
            </w:r>
            <w:r w:rsidRPr="00FC2AD7">
              <w:rPr>
                <w:rFonts w:ascii="Arial" w:eastAsia="宋体" w:hAnsi="Arial"/>
                <w:i/>
                <w:sz w:val="18"/>
              </w:rPr>
              <w:t xml:space="preserve">MeasGapSharingScheme is absent and there is </w:t>
            </w:r>
            <w:r w:rsidRPr="00FC2AD7">
              <w:rPr>
                <w:rFonts w:ascii="Arial" w:eastAsia="宋体" w:hAnsi="Arial"/>
                <w:sz w:val="18"/>
              </w:rPr>
              <w:t xml:space="preserve">no </w:t>
            </w:r>
            <w:r w:rsidRPr="00FC2AD7">
              <w:rPr>
                <w:rFonts w:ascii="Arial" w:eastAsia="宋体" w:hAnsi="Arial"/>
                <w:sz w:val="18"/>
                <w:lang w:eastAsia="zh-CN"/>
              </w:rPr>
              <w:t>stored value in the field.</w:t>
            </w:r>
          </w:p>
        </w:tc>
      </w:tr>
    </w:tbl>
    <w:p w14:paraId="13B72EB3" w14:textId="77777777" w:rsidR="00B5446C" w:rsidRPr="00FD3299" w:rsidRDefault="00B5446C" w:rsidP="00B5446C">
      <w:pPr>
        <w:keepNext/>
        <w:keepLines/>
        <w:spacing w:before="120"/>
        <w:ind w:left="1418" w:hanging="1418"/>
        <w:outlineLvl w:val="3"/>
        <w:rPr>
          <w:rFonts w:ascii="Arial" w:eastAsia="宋体" w:hAnsi="Arial"/>
          <w:sz w:val="24"/>
          <w:lang w:eastAsia="zh-CN"/>
        </w:rPr>
      </w:pPr>
      <w:bookmarkStart w:id="75" w:name="_Toc5952673"/>
      <w:r w:rsidRPr="00FD3299">
        <w:rPr>
          <w:rFonts w:ascii="Arial" w:eastAsia="宋体" w:hAnsi="Arial"/>
          <w:sz w:val="24"/>
          <w:lang w:eastAsia="zh-CN"/>
        </w:rPr>
        <w:t>9.1.2.1a</w:t>
      </w:r>
      <w:r w:rsidRPr="00FD3299">
        <w:rPr>
          <w:rFonts w:ascii="Arial" w:eastAsia="宋体" w:hAnsi="Arial"/>
          <w:sz w:val="24"/>
          <w:lang w:eastAsia="zh-CN"/>
        </w:rPr>
        <w:tab/>
        <w:t>SA: Measurement Gap Sharing</w:t>
      </w:r>
      <w:bookmarkEnd w:id="75"/>
    </w:p>
    <w:p w14:paraId="758752FB" w14:textId="77777777" w:rsidR="00B5446C" w:rsidRPr="009C5807" w:rsidRDefault="00B5446C" w:rsidP="00B5446C">
      <w:pPr>
        <w:rPr>
          <w:lang w:eastAsia="zh-CN"/>
        </w:rPr>
      </w:pPr>
      <w:r w:rsidRPr="009C5807">
        <w:rPr>
          <w:lang w:eastAsia="zh-CN"/>
        </w:rPr>
        <w:t xml:space="preserve">For NR standalone UE without NR-DC operation and configured with per-UE measurement gap, measurement gap sharing shall be applies </w:t>
      </w:r>
      <w:r w:rsidRPr="009C5807">
        <w:t>when UE requires measurement gaps to identify and measure cells</w:t>
      </w:r>
      <w:r w:rsidRPr="009C5807">
        <w:rPr>
          <w:lang w:eastAsia="zh-CN"/>
        </w:rPr>
        <w:t xml:space="preserve"> on intra-frequency carriers</w:t>
      </w:r>
      <w:r w:rsidRPr="009C5807">
        <w:t xml:space="preserve"> or when SMTC configured for intra-frequency measurement are fully overlapping with </w:t>
      </w:r>
      <w:r w:rsidRPr="009C5807">
        <w:rPr>
          <w:lang w:eastAsia="zh-CN"/>
        </w:rPr>
        <w:t xml:space="preserve">per-UE </w:t>
      </w:r>
      <w:r w:rsidRPr="009C5807">
        <w:t>measurement gaps, and when UE</w:t>
      </w:r>
      <w:r w:rsidRPr="009C5807">
        <w:rPr>
          <w:rFonts w:hint="eastAsia"/>
          <w:lang w:eastAsia="zh-CN"/>
        </w:rPr>
        <w:t xml:space="preserve"> requires measurement gaps</w:t>
      </w:r>
      <w:r w:rsidRPr="009C5807">
        <w:t xml:space="preserve"> to identify and measure cells on inter-frequency carriers</w:t>
      </w:r>
      <w:r w:rsidRPr="00346B06">
        <w:rPr>
          <w:rFonts w:hint="eastAsia"/>
        </w:rPr>
        <w:t xml:space="preserve"> 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per-UE </w:t>
      </w:r>
      <w:r w:rsidRPr="009C5807">
        <w:t>measurement gaps</w:t>
      </w:r>
      <w:r w:rsidRPr="009C5807">
        <w:rPr>
          <w:lang w:eastAsia="zh-CN"/>
        </w:rPr>
        <w:t>, and/or inter-RAT E-UTRAN carriers, and/or inter-RAT UTRAN carriers for SRVCC</w:t>
      </w:r>
      <w:r>
        <w:rPr>
          <w:lang w:eastAsia="zh-CN"/>
        </w:rPr>
        <w:t>, and when UE is configured to measure positioning frequency layers</w:t>
      </w:r>
      <w:r w:rsidRPr="009C5807">
        <w:t>.</w:t>
      </w:r>
      <w:r>
        <w:t xml:space="preserve"> </w:t>
      </w:r>
    </w:p>
    <w:p w14:paraId="63874BBC" w14:textId="77777777" w:rsidR="00B5446C" w:rsidRPr="009C5807" w:rsidRDefault="00B5446C" w:rsidP="00B5446C">
      <w:pPr>
        <w:rPr>
          <w:lang w:eastAsia="zh-CN"/>
        </w:rPr>
      </w:pPr>
      <w:r w:rsidRPr="009C5807">
        <w:rPr>
          <w:lang w:eastAsia="zh-CN"/>
        </w:rPr>
        <w:t>For NR standalone UE without NR-DC operation and configured with per-FR1 measurement gap, m</w:t>
      </w:r>
      <w:r w:rsidRPr="009C5807">
        <w:t>easurement gap sharing shall be applied when UE requires measurement gaps to identify and measure cells</w:t>
      </w:r>
      <w:r w:rsidRPr="009C5807">
        <w:rPr>
          <w:lang w:eastAsia="zh-CN"/>
        </w:rPr>
        <w:t xml:space="preserve"> on FR1 intra-frequency </w:t>
      </w:r>
      <w:r w:rsidRPr="009C5807">
        <w:rPr>
          <w:lang w:eastAsia="zh-CN"/>
        </w:rPr>
        <w:lastRenderedPageBreak/>
        <w:t>carriers</w:t>
      </w:r>
      <w:r w:rsidRPr="009C5807">
        <w:t xml:space="preserve"> or when SMTC configured for </w:t>
      </w:r>
      <w:r w:rsidRPr="009C5807">
        <w:rPr>
          <w:lang w:eastAsia="zh-CN"/>
        </w:rPr>
        <w:t xml:space="preserve">FR1 </w:t>
      </w:r>
      <w:r w:rsidRPr="009C5807">
        <w:t xml:space="preserve">intra-frequency measurement are fully overlapping with </w:t>
      </w:r>
      <w:r w:rsidRPr="009C5807">
        <w:rPr>
          <w:lang w:eastAsia="zh-CN"/>
        </w:rPr>
        <w:t xml:space="preserve">per-FR1 </w:t>
      </w:r>
      <w:r w:rsidRPr="009C5807">
        <w:t xml:space="preserve">measurement gaps, and when UE </w:t>
      </w:r>
      <w:r w:rsidRPr="009C5807">
        <w:rPr>
          <w:rFonts w:hint="eastAsia"/>
          <w:lang w:eastAsia="zh-CN"/>
        </w:rPr>
        <w:t>requires measurement gaps</w:t>
      </w:r>
      <w:r w:rsidRPr="009C5807">
        <w:t xml:space="preserve"> to identify and measure cells on </w:t>
      </w:r>
      <w:r w:rsidRPr="009C5807">
        <w:rPr>
          <w:lang w:eastAsia="zh-CN"/>
        </w:rPr>
        <w:t xml:space="preserve">FR1 inter-frequency carriers </w:t>
      </w:r>
      <w:r w:rsidRPr="00346B06">
        <w:rPr>
          <w:rFonts w:hint="eastAsia"/>
        </w:rPr>
        <w:t>for both SSB and CSI-RS based L3 measurement</w:t>
      </w:r>
      <w:r w:rsidRPr="00346B06">
        <w:t xml:space="preserve"> </w:t>
      </w:r>
      <w:r w:rsidRPr="009C5807">
        <w:rPr>
          <w:lang w:eastAsia="zh-CN"/>
        </w:rPr>
        <w:t>and/or inter-RAT E-UTRAN</w:t>
      </w:r>
      <w:r w:rsidRPr="009C5807">
        <w:t xml:space="preserve">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per-FR1 </w:t>
      </w:r>
      <w:r w:rsidRPr="009C5807">
        <w:t>measurement gaps</w:t>
      </w:r>
      <w:r w:rsidRPr="009C5807">
        <w:rPr>
          <w:lang w:eastAsia="zh-CN"/>
        </w:rPr>
        <w:t>, and/or inter-RAT UTRAN carriers for SRVCC</w:t>
      </w:r>
      <w:r>
        <w:rPr>
          <w:lang w:eastAsia="zh-CN"/>
        </w:rPr>
        <w:t>, and when UE is configured to measure positioning frequency layers</w:t>
      </w:r>
      <w:r>
        <w:t xml:space="preserve"> in FR1</w:t>
      </w:r>
      <w:r w:rsidRPr="009C5807">
        <w:t>.</w:t>
      </w:r>
    </w:p>
    <w:p w14:paraId="58716282" w14:textId="77777777" w:rsidR="00B5446C" w:rsidRPr="009C5807" w:rsidRDefault="00B5446C" w:rsidP="00B5446C">
      <w:pPr>
        <w:rPr>
          <w:lang w:eastAsia="zh-CN"/>
        </w:rPr>
      </w:pPr>
      <w:r w:rsidRPr="009C5807">
        <w:rPr>
          <w:lang w:eastAsia="zh-CN"/>
        </w:rPr>
        <w:t>For NR standalone UE without NR-DC operation and configured with per-FR2 measurement gap, m</w:t>
      </w:r>
      <w:r w:rsidRPr="009C5807">
        <w:t>easurement gap sharing shall be applied when UE requires measurement gaps to identify and measure cells</w:t>
      </w:r>
      <w:r w:rsidRPr="009C5807">
        <w:rPr>
          <w:lang w:eastAsia="zh-CN"/>
        </w:rPr>
        <w:t xml:space="preserve"> on FR2 intra-frequency carriers</w:t>
      </w:r>
      <w:r w:rsidRPr="009C5807">
        <w:t xml:space="preserve"> or when SMTC configured for </w:t>
      </w:r>
      <w:r w:rsidRPr="009C5807">
        <w:rPr>
          <w:lang w:eastAsia="zh-CN"/>
        </w:rPr>
        <w:t xml:space="preserve">FR2 </w:t>
      </w:r>
      <w:r w:rsidRPr="009C5807">
        <w:t xml:space="preserve">intra-frequency measurement are fully overlapping with </w:t>
      </w:r>
      <w:r w:rsidRPr="009C5807">
        <w:rPr>
          <w:lang w:eastAsia="zh-CN"/>
        </w:rPr>
        <w:t xml:space="preserve">per-FR2 </w:t>
      </w:r>
      <w:r w:rsidRPr="009C5807">
        <w:t xml:space="preserve">measurement gaps, and when UE </w:t>
      </w:r>
      <w:r w:rsidRPr="009C5807">
        <w:rPr>
          <w:rFonts w:hint="eastAsia"/>
          <w:lang w:eastAsia="zh-CN"/>
        </w:rPr>
        <w:t>requires measurement gaps</w:t>
      </w:r>
      <w:r w:rsidRPr="009C5807">
        <w:t xml:space="preserve"> to identify and measure cells on </w:t>
      </w:r>
      <w:r w:rsidRPr="009C5807">
        <w:rPr>
          <w:lang w:eastAsia="zh-CN"/>
        </w:rPr>
        <w:t>FR2 inter-frequency carriers</w:t>
      </w:r>
      <w:r>
        <w:rPr>
          <w:lang w:eastAsia="zh-CN"/>
        </w:rPr>
        <w:t xml:space="preserve"> </w:t>
      </w:r>
      <w:r w:rsidRPr="00346B06">
        <w:rPr>
          <w:rFonts w:hint="eastAsia"/>
        </w:rPr>
        <w:t>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per-</w:t>
      </w:r>
      <w:ins w:id="76" w:author="OPPO" w:date="2022-01-10T18:16:00Z">
        <w:r>
          <w:rPr>
            <w:lang w:eastAsia="zh-CN"/>
          </w:rPr>
          <w:t>FR2</w:t>
        </w:r>
      </w:ins>
      <w:del w:id="77" w:author="OPPO" w:date="2022-01-10T18:16:00Z">
        <w:r w:rsidRPr="009C5807" w:rsidDel="000C6205">
          <w:rPr>
            <w:lang w:eastAsia="zh-CN"/>
          </w:rPr>
          <w:delText>UE</w:delText>
        </w:r>
      </w:del>
      <w:r w:rsidRPr="009C5807">
        <w:rPr>
          <w:lang w:eastAsia="zh-CN"/>
        </w:rPr>
        <w:t xml:space="preserve"> </w:t>
      </w:r>
      <w:r w:rsidRPr="009C5807">
        <w:t>measurement gaps</w:t>
      </w:r>
      <w:r>
        <w:rPr>
          <w:lang w:eastAsia="zh-CN"/>
        </w:rPr>
        <w:t>, and when UE is configured to measure positioning frequency layers</w:t>
      </w:r>
      <w:r>
        <w:t xml:space="preserve"> in FR2</w:t>
      </w:r>
      <w:r w:rsidRPr="009C5807">
        <w:t>.</w:t>
      </w:r>
    </w:p>
    <w:p w14:paraId="10DCEEB2" w14:textId="77777777" w:rsidR="00B5446C" w:rsidRPr="009C5807" w:rsidRDefault="00B5446C" w:rsidP="00B5446C">
      <w:r w:rsidRPr="009C5807">
        <w:t xml:space="preserve">When network signals “01”, “10” or “11” with RRC parameter </w:t>
      </w:r>
      <w:r w:rsidRPr="009C5807">
        <w:rPr>
          <w:i/>
        </w:rPr>
        <w:t>MeasGapSharingScheme</w:t>
      </w:r>
      <w:r w:rsidRPr="009C5807">
        <w:t xml:space="preserve"> </w:t>
      </w:r>
      <w:r w:rsidRPr="009C5807">
        <w:rPr>
          <w:lang w:eastAsia="zh-CN"/>
        </w:rPr>
        <w:t xml:space="preserve">[2] </w:t>
      </w:r>
      <w:r w:rsidRPr="009C5807">
        <w:t>and the value of X is defined as in Table 9.1.2.1a-1, and</w:t>
      </w:r>
    </w:p>
    <w:p w14:paraId="06BDD180"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intra </w:t>
      </w:r>
      <w:r w:rsidRPr="009C5807">
        <w:t xml:space="preserve">= </w:t>
      </w:r>
      <w:r w:rsidRPr="009C5807">
        <w:rPr>
          <w:sz w:val="18"/>
        </w:rPr>
        <w:t>1 / X * 100,</w:t>
      </w:r>
    </w:p>
    <w:p w14:paraId="3B1ABCC5" w14:textId="77777777" w:rsidR="00B5446C" w:rsidRPr="009C5807" w:rsidRDefault="00B5446C" w:rsidP="00B5446C">
      <w:pPr>
        <w:pStyle w:val="B10"/>
        <w:ind w:left="284" w:firstLine="0"/>
        <w:rPr>
          <w:sz w:val="18"/>
        </w:rPr>
      </w:pPr>
      <w:r w:rsidRPr="009C5807">
        <w:t>-</w:t>
      </w:r>
      <w:r w:rsidRPr="009C5807">
        <w:tab/>
      </w:r>
      <w:r w:rsidRPr="009C5807">
        <w:rPr>
          <w:lang w:eastAsia="zh-CN"/>
        </w:rPr>
        <w:t>K</w:t>
      </w:r>
      <w:r w:rsidRPr="009C5807">
        <w:rPr>
          <w:vertAlign w:val="subscript"/>
          <w:lang w:eastAsia="zh-CN"/>
        </w:rPr>
        <w:t xml:space="preserve">inter </w:t>
      </w:r>
      <w:r w:rsidRPr="009C5807">
        <w:t xml:space="preserve">= </w:t>
      </w:r>
      <w:r w:rsidRPr="009C5807">
        <w:rPr>
          <w:sz w:val="18"/>
        </w:rPr>
        <w:t>1 / (100 – X) * 100,</w:t>
      </w:r>
    </w:p>
    <w:p w14:paraId="0BC89DEC" w14:textId="77777777" w:rsidR="00B5446C" w:rsidRPr="009C5807" w:rsidRDefault="00B5446C" w:rsidP="00B5446C">
      <w:pPr>
        <w:ind w:leftChars="100" w:left="200"/>
      </w:pPr>
      <w:r w:rsidRPr="009C5807">
        <w:t xml:space="preserve">When network signals “00” indicating equal splitting gap sharing, X is not applied. </w:t>
      </w:r>
    </w:p>
    <w:p w14:paraId="2A5F1DBC" w14:textId="77777777" w:rsidR="00B5446C" w:rsidRPr="009C5807" w:rsidRDefault="00B5446C" w:rsidP="00B5446C">
      <w:pPr>
        <w:ind w:leftChars="100" w:left="200"/>
      </w:pPr>
      <w:r w:rsidRPr="009C5807">
        <w:t xml:space="preserve">The RRC parameter </w:t>
      </w:r>
      <w:r w:rsidRPr="009C5807">
        <w:rPr>
          <w:i/>
        </w:rPr>
        <w:t>MeasGapSharingScheme</w:t>
      </w:r>
      <w:r w:rsidRPr="009C5807">
        <w:t xml:space="preserve"> shall be applied to the calculation of carrier specific scaling factor as specified in clause 9.1.5.2.2</w:t>
      </w:r>
      <w:r w:rsidRPr="009C5807">
        <w:rPr>
          <w:lang w:eastAsia="zh-CN"/>
        </w:rPr>
        <w:t>.</w:t>
      </w:r>
    </w:p>
    <w:p w14:paraId="1E047537" w14:textId="77777777" w:rsidR="00B5446C" w:rsidRPr="009C5807" w:rsidRDefault="00B5446C" w:rsidP="00B5446C">
      <w:pPr>
        <w:pStyle w:val="TH"/>
        <w:rPr>
          <w:snapToGrid w:val="0"/>
          <w:lang w:eastAsia="zh-CN"/>
        </w:rPr>
      </w:pPr>
      <w:r w:rsidRPr="009C5807">
        <w:rPr>
          <w:snapToGrid w:val="0"/>
        </w:rPr>
        <w:t>Table 9.1.2</w:t>
      </w:r>
      <w:r w:rsidRPr="009C5807">
        <w:rPr>
          <w:snapToGrid w:val="0"/>
          <w:lang w:eastAsia="zh-CN"/>
        </w:rPr>
        <w:t>.1a</w:t>
      </w:r>
      <w:r w:rsidRPr="009C5807">
        <w:rPr>
          <w:snapToGrid w:val="0"/>
        </w:rPr>
        <w:t>-</w:t>
      </w:r>
      <w:r w:rsidRPr="009C5807">
        <w:rPr>
          <w:snapToGrid w:val="0"/>
          <w:lang w:eastAsia="zh-CN"/>
        </w:rPr>
        <w:t>1</w:t>
      </w:r>
      <w:r w:rsidRPr="009C5807">
        <w:rPr>
          <w:snapToGrid w:val="0"/>
        </w:rPr>
        <w:t>: Value of parameter X</w:t>
      </w:r>
      <w:r w:rsidRPr="009C5807">
        <w:rPr>
          <w:snapToGrid w:val="0"/>
          <w:lang w:eastAsia="zh-CN"/>
        </w:rPr>
        <w:t xml:space="preserve"> for NR standalone 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B5446C" w:rsidRPr="009C5807" w14:paraId="24CBF921" w14:textId="77777777" w:rsidTr="006050A5">
        <w:trPr>
          <w:jc w:val="center"/>
        </w:trPr>
        <w:tc>
          <w:tcPr>
            <w:tcW w:w="2387" w:type="dxa"/>
            <w:shd w:val="clear" w:color="auto" w:fill="auto"/>
            <w:vAlign w:val="center"/>
          </w:tcPr>
          <w:p w14:paraId="2C117023" w14:textId="77777777" w:rsidR="00B5446C" w:rsidRPr="009C5807" w:rsidRDefault="00B5446C" w:rsidP="006050A5">
            <w:pPr>
              <w:pStyle w:val="TAH"/>
              <w:rPr>
                <w:lang w:eastAsia="ko-KR"/>
              </w:rPr>
            </w:pPr>
            <w:r w:rsidRPr="009C5807">
              <w:rPr>
                <w:i/>
              </w:rPr>
              <w:t>measGapSharingScheme</w:t>
            </w:r>
          </w:p>
        </w:tc>
        <w:tc>
          <w:tcPr>
            <w:tcW w:w="2218" w:type="dxa"/>
            <w:shd w:val="clear" w:color="auto" w:fill="auto"/>
            <w:vAlign w:val="center"/>
          </w:tcPr>
          <w:p w14:paraId="3407A830" w14:textId="77777777" w:rsidR="00B5446C" w:rsidRPr="009C5807" w:rsidRDefault="00B5446C" w:rsidP="006050A5">
            <w:pPr>
              <w:pStyle w:val="TAH"/>
              <w:rPr>
                <w:lang w:eastAsia="ko-KR"/>
              </w:rPr>
            </w:pPr>
            <w:r w:rsidRPr="009C5807">
              <w:rPr>
                <w:lang w:eastAsia="ko-KR"/>
              </w:rPr>
              <w:t>Value of X (%)</w:t>
            </w:r>
          </w:p>
        </w:tc>
      </w:tr>
      <w:tr w:rsidR="00B5446C" w:rsidRPr="009C5807" w14:paraId="35B4BD39" w14:textId="77777777" w:rsidTr="006050A5">
        <w:trPr>
          <w:jc w:val="center"/>
        </w:trPr>
        <w:tc>
          <w:tcPr>
            <w:tcW w:w="2387" w:type="dxa"/>
            <w:shd w:val="clear" w:color="auto" w:fill="auto"/>
            <w:vAlign w:val="center"/>
          </w:tcPr>
          <w:p w14:paraId="4021299A" w14:textId="77777777" w:rsidR="00B5446C" w:rsidRPr="009C5807" w:rsidRDefault="00B5446C" w:rsidP="006050A5">
            <w:pPr>
              <w:pStyle w:val="TAC"/>
              <w:rPr>
                <w:lang w:eastAsia="ko-KR"/>
              </w:rPr>
            </w:pPr>
            <w:r w:rsidRPr="009C5807">
              <w:rPr>
                <w:lang w:eastAsia="ko-KR"/>
              </w:rPr>
              <w:t>‘00’</w:t>
            </w:r>
          </w:p>
        </w:tc>
        <w:tc>
          <w:tcPr>
            <w:tcW w:w="2218" w:type="dxa"/>
            <w:shd w:val="clear" w:color="auto" w:fill="auto"/>
            <w:vAlign w:val="center"/>
          </w:tcPr>
          <w:p w14:paraId="5345BEC7" w14:textId="77777777" w:rsidR="00B5446C" w:rsidRPr="009C5807" w:rsidRDefault="00B5446C" w:rsidP="006050A5">
            <w:pPr>
              <w:pStyle w:val="TAC"/>
              <w:rPr>
                <w:lang w:eastAsia="zh-CN"/>
              </w:rPr>
            </w:pPr>
            <w:r w:rsidRPr="009C5807">
              <w:rPr>
                <w:lang w:eastAsia="ko-KR"/>
              </w:rPr>
              <w:t>Equal splitting</w:t>
            </w:r>
          </w:p>
        </w:tc>
      </w:tr>
      <w:tr w:rsidR="00B5446C" w:rsidRPr="009C5807" w14:paraId="6003A459" w14:textId="77777777" w:rsidTr="006050A5">
        <w:trPr>
          <w:jc w:val="center"/>
        </w:trPr>
        <w:tc>
          <w:tcPr>
            <w:tcW w:w="2387" w:type="dxa"/>
            <w:shd w:val="clear" w:color="auto" w:fill="auto"/>
            <w:vAlign w:val="center"/>
          </w:tcPr>
          <w:p w14:paraId="71CC00E1" w14:textId="77777777" w:rsidR="00B5446C" w:rsidRPr="009C5807" w:rsidRDefault="00B5446C" w:rsidP="006050A5">
            <w:pPr>
              <w:pStyle w:val="TAC"/>
              <w:rPr>
                <w:lang w:eastAsia="ko-KR"/>
              </w:rPr>
            </w:pPr>
            <w:r w:rsidRPr="009C5807">
              <w:rPr>
                <w:lang w:eastAsia="ko-KR"/>
              </w:rPr>
              <w:t>‘01’</w:t>
            </w:r>
          </w:p>
        </w:tc>
        <w:tc>
          <w:tcPr>
            <w:tcW w:w="2218" w:type="dxa"/>
            <w:shd w:val="clear" w:color="auto" w:fill="auto"/>
            <w:vAlign w:val="center"/>
          </w:tcPr>
          <w:p w14:paraId="3A4ABB63" w14:textId="77777777" w:rsidR="00B5446C" w:rsidRPr="009C5807" w:rsidRDefault="00B5446C" w:rsidP="006050A5">
            <w:pPr>
              <w:pStyle w:val="TAC"/>
              <w:rPr>
                <w:lang w:eastAsia="zh-CN"/>
              </w:rPr>
            </w:pPr>
            <w:r w:rsidRPr="009C5807">
              <w:rPr>
                <w:lang w:eastAsia="zh-CN"/>
              </w:rPr>
              <w:t>25</w:t>
            </w:r>
          </w:p>
        </w:tc>
      </w:tr>
      <w:tr w:rsidR="00B5446C" w:rsidRPr="009C5807" w14:paraId="0A2974A2" w14:textId="77777777" w:rsidTr="006050A5">
        <w:trPr>
          <w:jc w:val="center"/>
        </w:trPr>
        <w:tc>
          <w:tcPr>
            <w:tcW w:w="2387" w:type="dxa"/>
            <w:shd w:val="clear" w:color="auto" w:fill="auto"/>
            <w:vAlign w:val="center"/>
          </w:tcPr>
          <w:p w14:paraId="06C4CCF1" w14:textId="77777777" w:rsidR="00B5446C" w:rsidRPr="009C5807" w:rsidRDefault="00B5446C" w:rsidP="006050A5">
            <w:pPr>
              <w:pStyle w:val="TAC"/>
              <w:rPr>
                <w:lang w:eastAsia="ko-KR"/>
              </w:rPr>
            </w:pPr>
            <w:r w:rsidRPr="009C5807">
              <w:rPr>
                <w:lang w:eastAsia="ko-KR"/>
              </w:rPr>
              <w:t>‘10’</w:t>
            </w:r>
          </w:p>
        </w:tc>
        <w:tc>
          <w:tcPr>
            <w:tcW w:w="2218" w:type="dxa"/>
            <w:shd w:val="clear" w:color="auto" w:fill="auto"/>
            <w:vAlign w:val="center"/>
          </w:tcPr>
          <w:p w14:paraId="46F6EE86" w14:textId="77777777" w:rsidR="00B5446C" w:rsidRPr="009C5807" w:rsidRDefault="00B5446C" w:rsidP="006050A5">
            <w:pPr>
              <w:pStyle w:val="TAC"/>
              <w:rPr>
                <w:lang w:eastAsia="zh-CN"/>
              </w:rPr>
            </w:pPr>
            <w:r w:rsidRPr="009C5807">
              <w:rPr>
                <w:lang w:eastAsia="zh-CN"/>
              </w:rPr>
              <w:t>50</w:t>
            </w:r>
          </w:p>
        </w:tc>
      </w:tr>
      <w:tr w:rsidR="00B5446C" w:rsidRPr="009C5807" w14:paraId="3A3A75CB" w14:textId="77777777" w:rsidTr="006050A5">
        <w:trPr>
          <w:jc w:val="center"/>
        </w:trPr>
        <w:tc>
          <w:tcPr>
            <w:tcW w:w="2387" w:type="dxa"/>
            <w:shd w:val="clear" w:color="auto" w:fill="auto"/>
            <w:vAlign w:val="center"/>
          </w:tcPr>
          <w:p w14:paraId="736C182E" w14:textId="77777777" w:rsidR="00B5446C" w:rsidRPr="009C5807" w:rsidRDefault="00B5446C" w:rsidP="006050A5">
            <w:pPr>
              <w:pStyle w:val="TAC"/>
              <w:rPr>
                <w:lang w:eastAsia="ko-KR"/>
              </w:rPr>
            </w:pPr>
            <w:r w:rsidRPr="009C5807">
              <w:rPr>
                <w:lang w:eastAsia="ko-KR"/>
              </w:rPr>
              <w:t>‘11’</w:t>
            </w:r>
          </w:p>
        </w:tc>
        <w:tc>
          <w:tcPr>
            <w:tcW w:w="2218" w:type="dxa"/>
            <w:shd w:val="clear" w:color="auto" w:fill="auto"/>
            <w:vAlign w:val="center"/>
          </w:tcPr>
          <w:p w14:paraId="14E898CC" w14:textId="77777777" w:rsidR="00B5446C" w:rsidRPr="009C5807" w:rsidRDefault="00B5446C" w:rsidP="006050A5">
            <w:pPr>
              <w:pStyle w:val="TAC"/>
              <w:rPr>
                <w:lang w:eastAsia="zh-CN"/>
              </w:rPr>
            </w:pPr>
            <w:r w:rsidRPr="009C5807">
              <w:rPr>
                <w:lang w:eastAsia="zh-CN"/>
              </w:rPr>
              <w:t>75</w:t>
            </w:r>
          </w:p>
        </w:tc>
      </w:tr>
      <w:tr w:rsidR="00B5446C" w:rsidRPr="009C5807" w14:paraId="10C7E106" w14:textId="77777777" w:rsidTr="006050A5">
        <w:trPr>
          <w:jc w:val="center"/>
        </w:trPr>
        <w:tc>
          <w:tcPr>
            <w:tcW w:w="4605" w:type="dxa"/>
            <w:gridSpan w:val="2"/>
            <w:shd w:val="clear" w:color="auto" w:fill="auto"/>
            <w:vAlign w:val="center"/>
          </w:tcPr>
          <w:p w14:paraId="6FC5C29C" w14:textId="77777777" w:rsidR="00B5446C" w:rsidRPr="009C5807" w:rsidRDefault="00B5446C" w:rsidP="006050A5">
            <w:pPr>
              <w:pStyle w:val="TAN"/>
              <w:rPr>
                <w:lang w:eastAsia="zh-CN"/>
              </w:rPr>
            </w:pPr>
            <w:r w:rsidRPr="009C5807">
              <w:rPr>
                <w:rFonts w:hint="eastAsia"/>
                <w:lang w:eastAsia="zh-CN"/>
              </w:rPr>
              <w:t>Note:</w:t>
            </w:r>
            <w:r w:rsidRPr="009C5807">
              <w:tab/>
              <w:t>It</w:t>
            </w:r>
            <w:r w:rsidRPr="009C5807">
              <w:rPr>
                <w:lang w:eastAsia="zh-CN"/>
              </w:rPr>
              <w:t xml:space="preserve"> is left to UE implementation to determine which </w:t>
            </w:r>
            <w:r w:rsidRPr="009C5807">
              <w:rPr>
                <w:szCs w:val="22"/>
                <w:lang w:eastAsia="ja-JP"/>
              </w:rPr>
              <w:t xml:space="preserve">measurement gap sharing scheme in the table </w:t>
            </w:r>
            <w:r w:rsidRPr="009C5807">
              <w:rPr>
                <w:i/>
              </w:rPr>
              <w:t>to be applied</w:t>
            </w:r>
            <w:r w:rsidRPr="009C5807">
              <w:rPr>
                <w:lang w:eastAsia="zh-CN"/>
              </w:rPr>
              <w:t>, when</w:t>
            </w:r>
            <w:r w:rsidRPr="009C5807">
              <w:rPr>
                <w:bCs/>
              </w:rPr>
              <w:t xml:space="preserve"> </w:t>
            </w:r>
            <w:r w:rsidRPr="009C5807">
              <w:rPr>
                <w:i/>
              </w:rPr>
              <w:t xml:space="preserve">MeasGapSharingScheme is absent and there is </w:t>
            </w:r>
            <w:r w:rsidRPr="009C5807">
              <w:t xml:space="preserve">no </w:t>
            </w:r>
            <w:r w:rsidRPr="009C5807">
              <w:rPr>
                <w:lang w:eastAsia="zh-CN"/>
              </w:rPr>
              <w:t>stored value in the field.</w:t>
            </w:r>
          </w:p>
        </w:tc>
      </w:tr>
    </w:tbl>
    <w:p w14:paraId="5F104A84" w14:textId="77777777" w:rsidR="00B5446C" w:rsidRPr="00AB53EC" w:rsidRDefault="00B5446C" w:rsidP="00B5446C">
      <w:pPr>
        <w:keepNext/>
        <w:keepLines/>
        <w:spacing w:before="120"/>
        <w:ind w:left="1418" w:hanging="1418"/>
        <w:outlineLvl w:val="3"/>
        <w:rPr>
          <w:rFonts w:ascii="Arial" w:eastAsia="宋体" w:hAnsi="Arial"/>
          <w:sz w:val="24"/>
          <w:lang w:eastAsia="zh-CN"/>
        </w:rPr>
      </w:pPr>
      <w:r w:rsidRPr="00AB53EC">
        <w:rPr>
          <w:rFonts w:ascii="Arial" w:eastAsia="宋体" w:hAnsi="Arial"/>
          <w:sz w:val="24"/>
          <w:lang w:eastAsia="zh-CN"/>
        </w:rPr>
        <w:t>9.1.2.1c</w:t>
      </w:r>
      <w:r w:rsidRPr="00AB53EC">
        <w:rPr>
          <w:rFonts w:ascii="Arial" w:eastAsia="宋体" w:hAnsi="Arial"/>
          <w:sz w:val="24"/>
          <w:lang w:eastAsia="zh-CN"/>
        </w:rPr>
        <w:tab/>
        <w:t>NR-DC: Measurement Gap Sharing</w:t>
      </w:r>
    </w:p>
    <w:p w14:paraId="0F0791A8" w14:textId="77777777" w:rsidR="00B5446C" w:rsidRPr="009C5807" w:rsidRDefault="00B5446C" w:rsidP="00B5446C">
      <w:pPr>
        <w:rPr>
          <w:lang w:eastAsia="zh-CN"/>
        </w:rPr>
      </w:pPr>
      <w:r w:rsidRPr="009C5807">
        <w:rPr>
          <w:lang w:eastAsia="zh-CN"/>
        </w:rPr>
        <w:t xml:space="preserve">For UE with NR-DC operation and configured with per-UE measurement gap, measurement gap sharing shall be applies </w:t>
      </w:r>
      <w:r w:rsidRPr="009C5807">
        <w:t>when UE require</w:t>
      </w:r>
      <w:r>
        <w:rPr>
          <w:lang w:eastAsia="zh-CN"/>
        </w:rPr>
        <w:t>d</w:t>
      </w:r>
      <w:r w:rsidRPr="009C5807">
        <w:t xml:space="preserve"> measurement gaps to identify and measure cells</w:t>
      </w:r>
      <w:r w:rsidRPr="009C5807">
        <w:rPr>
          <w:lang w:eastAsia="zh-CN"/>
        </w:rPr>
        <w:t xml:space="preserve"> on intra-frequency carriers</w:t>
      </w:r>
      <w:r w:rsidRPr="009C5807">
        <w:t xml:space="preserve"> or when SMTC configured for intra-frequency measurement are fully overlapping with </w:t>
      </w:r>
      <w:r w:rsidRPr="009C5807">
        <w:rPr>
          <w:lang w:eastAsia="zh-CN"/>
        </w:rPr>
        <w:t xml:space="preserve">per-UE </w:t>
      </w:r>
      <w:r w:rsidRPr="009C5807">
        <w:t xml:space="preserve">measurement gaps, and when UE </w:t>
      </w:r>
      <w:r w:rsidRPr="009C5807">
        <w:rPr>
          <w:rFonts w:hint="eastAsia"/>
          <w:lang w:eastAsia="zh-CN"/>
        </w:rPr>
        <w:t>requires measurement gaps</w:t>
      </w:r>
      <w:r w:rsidRPr="009C5807" w:rsidDel="001738CD">
        <w:t xml:space="preserve"> </w:t>
      </w:r>
      <w:r w:rsidRPr="009C5807">
        <w:t>to identify and measure cells on inter-frequency carriers</w:t>
      </w:r>
      <w:r>
        <w:t xml:space="preserve"> </w:t>
      </w:r>
      <w:r w:rsidRPr="00346B06">
        <w:rPr>
          <w:rFonts w:hint="eastAsia"/>
        </w:rPr>
        <w:t>for both SSB and CSI-RS based L3 measurement</w:t>
      </w:r>
      <w:r w:rsidRPr="009C5807">
        <w:rPr>
          <w:lang w:eastAsia="zh-CN"/>
        </w:rPr>
        <w:t>, and/or inter-RAT E-UTRAN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per-UE </w:t>
      </w:r>
      <w:r w:rsidRPr="009C5807">
        <w:t>measurement gaps</w:t>
      </w:r>
      <w:r w:rsidRPr="009C5807">
        <w:rPr>
          <w:lang w:eastAsia="zh-CN"/>
        </w:rPr>
        <w:t>, and/or inter-RAT UTRAN carriers for SRVCC</w:t>
      </w:r>
      <w:r>
        <w:rPr>
          <w:lang w:eastAsia="zh-CN"/>
        </w:rPr>
        <w:t>, and when UE is configured to measure positioning frequency layers</w:t>
      </w:r>
      <w:r w:rsidRPr="009C5807">
        <w:t>.</w:t>
      </w:r>
    </w:p>
    <w:p w14:paraId="306B9C7E" w14:textId="77777777" w:rsidR="00B5446C" w:rsidRPr="009C5807" w:rsidRDefault="00B5446C" w:rsidP="00B5446C">
      <w:pPr>
        <w:rPr>
          <w:lang w:eastAsia="zh-CN"/>
        </w:rPr>
      </w:pPr>
      <w:r w:rsidRPr="009C5807">
        <w:rPr>
          <w:lang w:eastAsia="zh-CN"/>
        </w:rPr>
        <w:t>For UE with NR-DC operation and configured with per-FR1 measurement gap, m</w:t>
      </w:r>
      <w:r w:rsidRPr="009C5807">
        <w:t>easurement gap sharing shall be applied when UE requires measurement gaps to identify and measure cells</w:t>
      </w:r>
      <w:r w:rsidRPr="009C5807">
        <w:rPr>
          <w:lang w:eastAsia="zh-CN"/>
        </w:rPr>
        <w:t xml:space="preserve"> on FR1 intra-frequency carriers</w:t>
      </w:r>
      <w:r w:rsidRPr="009C5807">
        <w:t xml:space="preserve"> or when SMTC configured for </w:t>
      </w:r>
      <w:r w:rsidRPr="009C5807">
        <w:rPr>
          <w:lang w:eastAsia="zh-CN"/>
        </w:rPr>
        <w:t xml:space="preserve">FR1 </w:t>
      </w:r>
      <w:r w:rsidRPr="009C5807">
        <w:t xml:space="preserve">intra-frequency measurement are fully overlapping with </w:t>
      </w:r>
      <w:r w:rsidRPr="009C5807">
        <w:rPr>
          <w:lang w:eastAsia="zh-CN"/>
        </w:rPr>
        <w:t xml:space="preserve">per-FR1 </w:t>
      </w:r>
      <w:r w:rsidRPr="009C5807">
        <w:t xml:space="preserve">measurement gaps, and when UE </w:t>
      </w:r>
      <w:r w:rsidRPr="009C5807">
        <w:rPr>
          <w:rFonts w:hint="eastAsia"/>
          <w:lang w:eastAsia="zh-CN"/>
        </w:rPr>
        <w:t>requires measurement gaps</w:t>
      </w:r>
      <w:r w:rsidRPr="009C5807" w:rsidDel="001738CD">
        <w:t xml:space="preserve"> </w:t>
      </w:r>
      <w:r w:rsidRPr="009C5807">
        <w:t xml:space="preserve"> to identify and measure cells on </w:t>
      </w:r>
      <w:r w:rsidRPr="009C5807">
        <w:rPr>
          <w:lang w:eastAsia="zh-CN"/>
        </w:rPr>
        <w:t>FR1 inter-frequency carriers</w:t>
      </w:r>
      <w:r w:rsidRPr="00346B06">
        <w:rPr>
          <w:rFonts w:hint="eastAsia"/>
        </w:rPr>
        <w:t xml:space="preserve"> for both SSB and CSI-RS based L3 measurement</w:t>
      </w:r>
      <w:r w:rsidRPr="009C5807">
        <w:rPr>
          <w:lang w:eastAsia="zh-CN"/>
        </w:rPr>
        <w:t xml:space="preserve"> and/or inter-RAT E-UTRAN</w:t>
      </w:r>
      <w:r w:rsidRPr="009C5807">
        <w:t xml:space="preserve">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per-FR1 </w:t>
      </w:r>
      <w:r w:rsidRPr="009C5807">
        <w:t>measurement gaps</w:t>
      </w:r>
      <w:r w:rsidRPr="009C5807">
        <w:rPr>
          <w:lang w:eastAsia="zh-CN"/>
        </w:rPr>
        <w:t>, and/or inter-RAT UTRAN carriers for SRVCC</w:t>
      </w:r>
      <w:r>
        <w:rPr>
          <w:lang w:eastAsia="zh-CN"/>
        </w:rPr>
        <w:t>, and when UE is configured to measure positioning frequency layers</w:t>
      </w:r>
      <w:r>
        <w:t xml:space="preserve"> in FR1</w:t>
      </w:r>
      <w:r w:rsidRPr="009C5807">
        <w:t>.</w:t>
      </w:r>
    </w:p>
    <w:p w14:paraId="2B5F6C09" w14:textId="77777777" w:rsidR="00B5446C" w:rsidRPr="009C5807" w:rsidRDefault="00B5446C" w:rsidP="00B5446C">
      <w:pPr>
        <w:rPr>
          <w:lang w:eastAsia="zh-CN"/>
        </w:rPr>
      </w:pPr>
      <w:r w:rsidRPr="009C5807">
        <w:rPr>
          <w:lang w:eastAsia="zh-CN"/>
        </w:rPr>
        <w:t>For UE with NR-DC operation and configured with per-FR2 measurement gap, m</w:t>
      </w:r>
      <w:r w:rsidRPr="009C5807">
        <w:t>easurement gap sharing shall be applied when UE requires measurement gaps to identify and measure cells</w:t>
      </w:r>
      <w:r w:rsidRPr="009C5807">
        <w:rPr>
          <w:lang w:eastAsia="zh-CN"/>
        </w:rPr>
        <w:t xml:space="preserve"> on FR2 intra-frequency carriers</w:t>
      </w:r>
      <w:r w:rsidRPr="009C5807">
        <w:t xml:space="preserve"> or when SMTC configured for </w:t>
      </w:r>
      <w:r w:rsidRPr="009C5807">
        <w:rPr>
          <w:lang w:eastAsia="zh-CN"/>
        </w:rPr>
        <w:t xml:space="preserve">FR2 </w:t>
      </w:r>
      <w:r w:rsidRPr="009C5807">
        <w:t xml:space="preserve">intra-frequency measurement are fully overlapping with </w:t>
      </w:r>
      <w:r w:rsidRPr="009C5807">
        <w:rPr>
          <w:lang w:eastAsia="zh-CN"/>
        </w:rPr>
        <w:t xml:space="preserve">per-FR2 </w:t>
      </w:r>
      <w:r w:rsidRPr="009C5807">
        <w:t>measurement gaps, and when UE</w:t>
      </w:r>
      <w:r w:rsidRPr="009C5807">
        <w:rPr>
          <w:rFonts w:hint="eastAsia"/>
          <w:lang w:eastAsia="zh-CN"/>
        </w:rPr>
        <w:t xml:space="preserve"> requires measurement gaps</w:t>
      </w:r>
      <w:r w:rsidRPr="009C5807">
        <w:rPr>
          <w:lang w:eastAsia="zh-CN"/>
        </w:rPr>
        <w:t xml:space="preserve"> </w:t>
      </w:r>
      <w:r w:rsidRPr="009C5807">
        <w:t xml:space="preserve">to identify and measure cells on </w:t>
      </w:r>
      <w:r w:rsidRPr="009C5807">
        <w:rPr>
          <w:lang w:eastAsia="zh-CN"/>
        </w:rPr>
        <w:t>FR2 inter-frequency carriers</w:t>
      </w:r>
      <w:r w:rsidRPr="00DD6EA7">
        <w:rPr>
          <w:rFonts w:hint="eastAsia"/>
        </w:rPr>
        <w:t xml:space="preserve"> </w:t>
      </w:r>
      <w:r w:rsidRPr="00346B06">
        <w:rPr>
          <w:rFonts w:hint="eastAsia"/>
        </w:rPr>
        <w:t>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w:t>
      </w:r>
      <w:r>
        <w:lastRenderedPageBreak/>
        <w:t xml:space="preserve">measurement gaps </w:t>
      </w:r>
      <w:r w:rsidRPr="009C5807">
        <w:t xml:space="preserve">are fully overlapping with </w:t>
      </w:r>
      <w:r w:rsidRPr="009C5807">
        <w:rPr>
          <w:lang w:eastAsia="zh-CN"/>
        </w:rPr>
        <w:t>per-</w:t>
      </w:r>
      <w:ins w:id="78" w:author="OPPO" w:date="2022-01-10T18:20:00Z">
        <w:r>
          <w:rPr>
            <w:lang w:eastAsia="zh-CN"/>
          </w:rPr>
          <w:t>FR2</w:t>
        </w:r>
      </w:ins>
      <w:del w:id="79" w:author="OPPO" w:date="2022-01-10T18:20:00Z">
        <w:r w:rsidRPr="009C5807" w:rsidDel="00272DD1">
          <w:rPr>
            <w:lang w:eastAsia="zh-CN"/>
          </w:rPr>
          <w:delText>UE</w:delText>
        </w:r>
      </w:del>
      <w:r w:rsidRPr="009C5807">
        <w:rPr>
          <w:lang w:eastAsia="zh-CN"/>
        </w:rPr>
        <w:t xml:space="preserve"> </w:t>
      </w:r>
      <w:r w:rsidRPr="009C5807">
        <w:t>measurement gaps</w:t>
      </w:r>
      <w:r>
        <w:rPr>
          <w:lang w:eastAsia="zh-CN"/>
        </w:rPr>
        <w:t>, and when UE is configured to measure positioning frequency layers</w:t>
      </w:r>
      <w:r>
        <w:t xml:space="preserve"> in FR2</w:t>
      </w:r>
      <w:r w:rsidRPr="009C5807">
        <w:t>.</w:t>
      </w:r>
    </w:p>
    <w:p w14:paraId="06C05C15" w14:textId="77777777" w:rsidR="00B5446C" w:rsidRPr="009C5807" w:rsidRDefault="00B5446C" w:rsidP="00B5446C">
      <w:pPr>
        <w:rPr>
          <w:lang w:eastAsia="zh-CN"/>
        </w:rPr>
      </w:pPr>
      <w:r w:rsidRPr="009C5807">
        <w:rPr>
          <w:lang w:eastAsia="zh-CN"/>
        </w:rPr>
        <w:t>W</w:t>
      </w:r>
      <w:r w:rsidRPr="009C5807">
        <w:t>hen network signals “01”, “10” or “11”</w:t>
      </w:r>
      <w:r w:rsidRPr="009C5807">
        <w:rPr>
          <w:lang w:eastAsia="zh-CN"/>
        </w:rPr>
        <w:t xml:space="preserve"> with</w:t>
      </w:r>
      <w:r w:rsidRPr="009C5807">
        <w:t xml:space="preserve"> RRC parameter </w:t>
      </w:r>
      <w:r w:rsidRPr="009C5807">
        <w:rPr>
          <w:i/>
        </w:rPr>
        <w:t>measGapSharingConfig</w:t>
      </w:r>
      <w:r w:rsidRPr="009C5807">
        <w:t xml:space="preserve"> </w:t>
      </w:r>
      <w:r w:rsidRPr="009C5807">
        <w:rPr>
          <w:lang w:eastAsia="zh-CN"/>
        </w:rPr>
        <w:t xml:space="preserve">[2] </w:t>
      </w:r>
      <w:r w:rsidRPr="009C5807">
        <w:t xml:space="preserve">and </w:t>
      </w:r>
      <w:r w:rsidRPr="009C5807">
        <w:rPr>
          <w:lang w:eastAsia="zh-CN"/>
        </w:rPr>
        <w:t xml:space="preserve">the value of X </w:t>
      </w:r>
      <w:r w:rsidRPr="009C5807">
        <w:t xml:space="preserve">is defined as in Table </w:t>
      </w:r>
      <w:r w:rsidRPr="009C5807">
        <w:rPr>
          <w:snapToGrid w:val="0"/>
        </w:rPr>
        <w:t>9.1.2</w:t>
      </w:r>
      <w:r w:rsidRPr="009C5807">
        <w:rPr>
          <w:snapToGrid w:val="0"/>
          <w:lang w:eastAsia="zh-CN"/>
        </w:rPr>
        <w:t>.1c</w:t>
      </w:r>
      <w:r w:rsidRPr="009C5807">
        <w:rPr>
          <w:snapToGrid w:val="0"/>
        </w:rPr>
        <w:t>-</w:t>
      </w:r>
      <w:r w:rsidRPr="009C5807">
        <w:rPr>
          <w:snapToGrid w:val="0"/>
          <w:lang w:eastAsia="zh-CN"/>
        </w:rPr>
        <w:t>1</w:t>
      </w:r>
      <w:r w:rsidRPr="009C5807">
        <w:t>,</w:t>
      </w:r>
      <w:r w:rsidRPr="009C5807">
        <w:rPr>
          <w:lang w:eastAsia="zh-CN"/>
        </w:rPr>
        <w:t xml:space="preserve"> and</w:t>
      </w:r>
    </w:p>
    <w:p w14:paraId="1C9937B2"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intra </w:t>
      </w:r>
      <w:r w:rsidRPr="009C5807">
        <w:t xml:space="preserve">= </w:t>
      </w:r>
      <w:r w:rsidRPr="009C5807">
        <w:rPr>
          <w:sz w:val="18"/>
        </w:rPr>
        <w:t>1 / X * 100,</w:t>
      </w:r>
    </w:p>
    <w:p w14:paraId="3CFA65A1"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inter </w:t>
      </w:r>
      <w:r w:rsidRPr="009C5807">
        <w:t xml:space="preserve">= </w:t>
      </w:r>
      <w:r w:rsidRPr="009C5807">
        <w:rPr>
          <w:sz w:val="18"/>
        </w:rPr>
        <w:t>1 / (100 – X) * 100,</w:t>
      </w:r>
    </w:p>
    <w:p w14:paraId="6D19B3A4" w14:textId="77777777" w:rsidR="00B5446C" w:rsidRPr="009C5807" w:rsidRDefault="00B5446C" w:rsidP="00B5446C">
      <w:pPr>
        <w:ind w:leftChars="100" w:left="200"/>
      </w:pPr>
      <w:r w:rsidRPr="009C5807">
        <w:t xml:space="preserve">When network signals “00” indicating equal splitting gap sharing, X is not applied. </w:t>
      </w:r>
    </w:p>
    <w:p w14:paraId="0E0D98D6" w14:textId="77777777" w:rsidR="00B5446C" w:rsidRPr="009C5807" w:rsidRDefault="00B5446C" w:rsidP="00B5446C">
      <w:pPr>
        <w:ind w:leftChars="100" w:left="200"/>
        <w:rPr>
          <w:lang w:eastAsia="zh-CN"/>
        </w:rPr>
      </w:pPr>
      <w:r w:rsidRPr="009C5807">
        <w:t xml:space="preserve">The RRC parameter </w:t>
      </w:r>
      <w:r w:rsidRPr="009C5807">
        <w:rPr>
          <w:i/>
        </w:rPr>
        <w:t>MeasGapSharingScheme</w:t>
      </w:r>
      <w:r w:rsidRPr="009C5807">
        <w:t xml:space="preserve"> shall be applied to the calculation of carrier specific scaling factor as specified in clause 9.1.5.2.</w:t>
      </w:r>
      <w:r>
        <w:t>.</w:t>
      </w:r>
      <w:r>
        <w:rPr>
          <w:rFonts w:hint="eastAsia"/>
          <w:lang w:val="en-US" w:eastAsia="zh-CN"/>
        </w:rPr>
        <w:t>4</w:t>
      </w:r>
      <w:r w:rsidRPr="009C5807">
        <w:rPr>
          <w:lang w:eastAsia="zh-CN"/>
        </w:rPr>
        <w:t>.</w:t>
      </w:r>
    </w:p>
    <w:p w14:paraId="3AACFFC4" w14:textId="77777777" w:rsidR="00B5446C" w:rsidRPr="009C5807" w:rsidRDefault="00B5446C" w:rsidP="00B5446C">
      <w:pPr>
        <w:pStyle w:val="TH"/>
        <w:rPr>
          <w:snapToGrid w:val="0"/>
          <w:lang w:eastAsia="zh-CN"/>
        </w:rPr>
      </w:pPr>
      <w:r w:rsidRPr="009C5807">
        <w:rPr>
          <w:snapToGrid w:val="0"/>
        </w:rPr>
        <w:t>Table 9.1.2</w:t>
      </w:r>
      <w:r w:rsidRPr="009C5807">
        <w:rPr>
          <w:snapToGrid w:val="0"/>
          <w:lang w:eastAsia="zh-CN"/>
        </w:rPr>
        <w:t>.1</w:t>
      </w:r>
      <w:r w:rsidRPr="009C5807">
        <w:rPr>
          <w:rFonts w:hint="eastAsia"/>
          <w:snapToGrid w:val="0"/>
          <w:lang w:eastAsia="zh-CN"/>
        </w:rPr>
        <w:t>c</w:t>
      </w:r>
      <w:r w:rsidRPr="009C5807">
        <w:rPr>
          <w:snapToGrid w:val="0"/>
        </w:rPr>
        <w:t>-</w:t>
      </w:r>
      <w:r w:rsidRPr="009C5807">
        <w:rPr>
          <w:snapToGrid w:val="0"/>
          <w:lang w:eastAsia="zh-CN"/>
        </w:rPr>
        <w:t>1</w:t>
      </w:r>
      <w:r w:rsidRPr="009C5807">
        <w:rPr>
          <w:snapToGrid w:val="0"/>
        </w:rPr>
        <w:t>: Value of parameter X</w:t>
      </w:r>
      <w:r w:rsidRPr="009C5807">
        <w:rPr>
          <w:snapToGrid w:val="0"/>
          <w:lang w:eastAsia="zh-CN"/>
        </w:rPr>
        <w:t xml:space="preserve"> for NR</w:t>
      </w:r>
      <w:r w:rsidRPr="009C5807">
        <w:rPr>
          <w:rFonts w:hint="eastAsia"/>
          <w:snapToGrid w:val="0"/>
          <w:lang w:eastAsia="zh-CN"/>
        </w:rPr>
        <w:t xml:space="preserve">-DC </w:t>
      </w:r>
      <w:r w:rsidRPr="009C5807">
        <w:rPr>
          <w:snapToGrid w:val="0"/>
          <w:lang w:eastAsia="zh-CN"/>
        </w:rPr>
        <w:t>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338"/>
      </w:tblGrid>
      <w:tr w:rsidR="00B5446C" w:rsidRPr="009C5807" w14:paraId="66AC9496" w14:textId="77777777" w:rsidTr="006050A5">
        <w:trPr>
          <w:jc w:val="center"/>
        </w:trPr>
        <w:tc>
          <w:tcPr>
            <w:tcW w:w="2267" w:type="dxa"/>
            <w:shd w:val="clear" w:color="auto" w:fill="auto"/>
            <w:vAlign w:val="center"/>
          </w:tcPr>
          <w:p w14:paraId="19DCDA9F" w14:textId="77777777" w:rsidR="00B5446C" w:rsidRPr="009C5807" w:rsidRDefault="00B5446C" w:rsidP="006050A5">
            <w:pPr>
              <w:pStyle w:val="TAH"/>
              <w:rPr>
                <w:lang w:eastAsia="ko-KR"/>
              </w:rPr>
            </w:pPr>
            <w:r w:rsidRPr="009C5807">
              <w:rPr>
                <w:i/>
              </w:rPr>
              <w:t>measGapSharingConfig</w:t>
            </w:r>
          </w:p>
        </w:tc>
        <w:tc>
          <w:tcPr>
            <w:tcW w:w="2338" w:type="dxa"/>
            <w:shd w:val="clear" w:color="auto" w:fill="auto"/>
            <w:vAlign w:val="center"/>
          </w:tcPr>
          <w:p w14:paraId="48BBC620" w14:textId="77777777" w:rsidR="00B5446C" w:rsidRPr="009C5807" w:rsidRDefault="00B5446C" w:rsidP="006050A5">
            <w:pPr>
              <w:pStyle w:val="TAH"/>
              <w:rPr>
                <w:lang w:eastAsia="ko-KR"/>
              </w:rPr>
            </w:pPr>
            <w:r w:rsidRPr="009C5807">
              <w:rPr>
                <w:lang w:eastAsia="ko-KR"/>
              </w:rPr>
              <w:t>Value of X (%)</w:t>
            </w:r>
          </w:p>
        </w:tc>
      </w:tr>
      <w:tr w:rsidR="00B5446C" w:rsidRPr="009C5807" w14:paraId="7B4EC7F6" w14:textId="77777777" w:rsidTr="006050A5">
        <w:trPr>
          <w:jc w:val="center"/>
        </w:trPr>
        <w:tc>
          <w:tcPr>
            <w:tcW w:w="2267" w:type="dxa"/>
            <w:shd w:val="clear" w:color="auto" w:fill="auto"/>
            <w:vAlign w:val="center"/>
          </w:tcPr>
          <w:p w14:paraId="05CD2BF7" w14:textId="77777777" w:rsidR="00B5446C" w:rsidRPr="009C5807" w:rsidRDefault="00B5446C" w:rsidP="006050A5">
            <w:pPr>
              <w:pStyle w:val="TAC"/>
              <w:rPr>
                <w:lang w:eastAsia="ko-KR"/>
              </w:rPr>
            </w:pPr>
            <w:r w:rsidRPr="009C5807">
              <w:rPr>
                <w:lang w:eastAsia="ko-KR"/>
              </w:rPr>
              <w:t>‘00’</w:t>
            </w:r>
          </w:p>
        </w:tc>
        <w:tc>
          <w:tcPr>
            <w:tcW w:w="2338" w:type="dxa"/>
            <w:shd w:val="clear" w:color="auto" w:fill="auto"/>
            <w:vAlign w:val="center"/>
          </w:tcPr>
          <w:p w14:paraId="2B1C64AB" w14:textId="77777777" w:rsidR="00B5446C" w:rsidRPr="009C5807" w:rsidRDefault="00B5446C" w:rsidP="006050A5">
            <w:pPr>
              <w:pStyle w:val="TAC"/>
              <w:rPr>
                <w:lang w:eastAsia="zh-CN"/>
              </w:rPr>
            </w:pPr>
            <w:r w:rsidRPr="009C5807">
              <w:rPr>
                <w:lang w:eastAsia="ko-KR"/>
              </w:rPr>
              <w:t>Equal splitting</w:t>
            </w:r>
          </w:p>
        </w:tc>
      </w:tr>
      <w:tr w:rsidR="00B5446C" w:rsidRPr="009C5807" w14:paraId="118E20EE" w14:textId="77777777" w:rsidTr="006050A5">
        <w:trPr>
          <w:jc w:val="center"/>
        </w:trPr>
        <w:tc>
          <w:tcPr>
            <w:tcW w:w="2267" w:type="dxa"/>
            <w:shd w:val="clear" w:color="auto" w:fill="auto"/>
            <w:vAlign w:val="center"/>
          </w:tcPr>
          <w:p w14:paraId="185A3263" w14:textId="77777777" w:rsidR="00B5446C" w:rsidRPr="009C5807" w:rsidRDefault="00B5446C" w:rsidP="006050A5">
            <w:pPr>
              <w:pStyle w:val="TAC"/>
              <w:rPr>
                <w:lang w:eastAsia="ko-KR"/>
              </w:rPr>
            </w:pPr>
            <w:r w:rsidRPr="009C5807">
              <w:rPr>
                <w:lang w:eastAsia="ko-KR"/>
              </w:rPr>
              <w:t>‘01’</w:t>
            </w:r>
          </w:p>
        </w:tc>
        <w:tc>
          <w:tcPr>
            <w:tcW w:w="2338" w:type="dxa"/>
            <w:shd w:val="clear" w:color="auto" w:fill="auto"/>
            <w:vAlign w:val="center"/>
          </w:tcPr>
          <w:p w14:paraId="574BC9EB" w14:textId="77777777" w:rsidR="00B5446C" w:rsidRPr="009C5807" w:rsidRDefault="00B5446C" w:rsidP="006050A5">
            <w:pPr>
              <w:pStyle w:val="TAC"/>
              <w:rPr>
                <w:lang w:eastAsia="zh-CN"/>
              </w:rPr>
            </w:pPr>
            <w:r w:rsidRPr="009C5807">
              <w:rPr>
                <w:lang w:eastAsia="zh-CN"/>
              </w:rPr>
              <w:t>25</w:t>
            </w:r>
          </w:p>
        </w:tc>
      </w:tr>
      <w:tr w:rsidR="00B5446C" w:rsidRPr="009C5807" w14:paraId="5D70A7A6" w14:textId="77777777" w:rsidTr="006050A5">
        <w:trPr>
          <w:jc w:val="center"/>
        </w:trPr>
        <w:tc>
          <w:tcPr>
            <w:tcW w:w="2267" w:type="dxa"/>
            <w:shd w:val="clear" w:color="auto" w:fill="auto"/>
            <w:vAlign w:val="center"/>
          </w:tcPr>
          <w:p w14:paraId="1491F4CC" w14:textId="77777777" w:rsidR="00B5446C" w:rsidRPr="009C5807" w:rsidRDefault="00B5446C" w:rsidP="006050A5">
            <w:pPr>
              <w:pStyle w:val="TAC"/>
              <w:rPr>
                <w:lang w:eastAsia="ko-KR"/>
              </w:rPr>
            </w:pPr>
            <w:r w:rsidRPr="009C5807">
              <w:rPr>
                <w:lang w:eastAsia="ko-KR"/>
              </w:rPr>
              <w:t>‘10’</w:t>
            </w:r>
          </w:p>
        </w:tc>
        <w:tc>
          <w:tcPr>
            <w:tcW w:w="2338" w:type="dxa"/>
            <w:shd w:val="clear" w:color="auto" w:fill="auto"/>
            <w:vAlign w:val="center"/>
          </w:tcPr>
          <w:p w14:paraId="3E6901A3" w14:textId="77777777" w:rsidR="00B5446C" w:rsidRPr="009C5807" w:rsidRDefault="00B5446C" w:rsidP="006050A5">
            <w:pPr>
              <w:pStyle w:val="TAC"/>
              <w:rPr>
                <w:lang w:eastAsia="zh-CN"/>
              </w:rPr>
            </w:pPr>
            <w:r w:rsidRPr="009C5807">
              <w:rPr>
                <w:lang w:eastAsia="zh-CN"/>
              </w:rPr>
              <w:t>50</w:t>
            </w:r>
          </w:p>
        </w:tc>
      </w:tr>
      <w:tr w:rsidR="00B5446C" w:rsidRPr="009C5807" w14:paraId="2764699C" w14:textId="77777777" w:rsidTr="006050A5">
        <w:trPr>
          <w:jc w:val="center"/>
        </w:trPr>
        <w:tc>
          <w:tcPr>
            <w:tcW w:w="2267" w:type="dxa"/>
            <w:shd w:val="clear" w:color="auto" w:fill="auto"/>
            <w:vAlign w:val="center"/>
          </w:tcPr>
          <w:p w14:paraId="45DC788D" w14:textId="77777777" w:rsidR="00B5446C" w:rsidRPr="009C5807" w:rsidRDefault="00B5446C" w:rsidP="006050A5">
            <w:pPr>
              <w:pStyle w:val="TAC"/>
              <w:rPr>
                <w:lang w:eastAsia="ko-KR"/>
              </w:rPr>
            </w:pPr>
            <w:r w:rsidRPr="009C5807">
              <w:rPr>
                <w:lang w:eastAsia="ko-KR"/>
              </w:rPr>
              <w:t>‘11’</w:t>
            </w:r>
          </w:p>
        </w:tc>
        <w:tc>
          <w:tcPr>
            <w:tcW w:w="2338" w:type="dxa"/>
            <w:shd w:val="clear" w:color="auto" w:fill="auto"/>
            <w:vAlign w:val="center"/>
          </w:tcPr>
          <w:p w14:paraId="36098C9E" w14:textId="77777777" w:rsidR="00B5446C" w:rsidRPr="009C5807" w:rsidRDefault="00B5446C" w:rsidP="006050A5">
            <w:pPr>
              <w:pStyle w:val="TAC"/>
              <w:rPr>
                <w:lang w:eastAsia="zh-CN"/>
              </w:rPr>
            </w:pPr>
            <w:r w:rsidRPr="009C5807">
              <w:rPr>
                <w:lang w:eastAsia="zh-CN"/>
              </w:rPr>
              <w:t>75</w:t>
            </w:r>
          </w:p>
        </w:tc>
      </w:tr>
      <w:tr w:rsidR="00B5446C" w:rsidRPr="009C5807" w14:paraId="39CEA97A" w14:textId="77777777" w:rsidTr="006050A5">
        <w:trPr>
          <w:jc w:val="center"/>
        </w:trPr>
        <w:tc>
          <w:tcPr>
            <w:tcW w:w="4605" w:type="dxa"/>
            <w:gridSpan w:val="2"/>
            <w:shd w:val="clear" w:color="auto" w:fill="auto"/>
            <w:vAlign w:val="center"/>
          </w:tcPr>
          <w:p w14:paraId="523441D7" w14:textId="77777777" w:rsidR="00B5446C" w:rsidRPr="009C5807" w:rsidRDefault="00B5446C" w:rsidP="006050A5">
            <w:pPr>
              <w:pStyle w:val="TAN"/>
              <w:rPr>
                <w:lang w:eastAsia="zh-CN"/>
              </w:rPr>
            </w:pPr>
            <w:r w:rsidRPr="009C5807">
              <w:rPr>
                <w:rFonts w:hint="eastAsia"/>
                <w:lang w:eastAsia="zh-CN"/>
              </w:rPr>
              <w:t>Note:</w:t>
            </w:r>
            <w:r w:rsidRPr="009C5807">
              <w:tab/>
              <w:t>It</w:t>
            </w:r>
            <w:r w:rsidRPr="009C5807">
              <w:rPr>
                <w:lang w:eastAsia="zh-CN"/>
              </w:rPr>
              <w:t xml:space="preserve"> is left to UE implementation to determine which </w:t>
            </w:r>
            <w:r w:rsidRPr="009C5807">
              <w:rPr>
                <w:szCs w:val="22"/>
                <w:lang w:eastAsia="ja-JP"/>
              </w:rPr>
              <w:t xml:space="preserve">measurement gap sharing scheme in the table </w:t>
            </w:r>
            <w:r w:rsidRPr="009C5807">
              <w:rPr>
                <w:i/>
              </w:rPr>
              <w:t>to be applied</w:t>
            </w:r>
            <w:r w:rsidRPr="009C5807">
              <w:rPr>
                <w:lang w:eastAsia="zh-CN"/>
              </w:rPr>
              <w:t>, when</w:t>
            </w:r>
            <w:r w:rsidRPr="009C5807">
              <w:rPr>
                <w:bCs/>
              </w:rPr>
              <w:t xml:space="preserve"> </w:t>
            </w:r>
            <w:r w:rsidRPr="009C5807">
              <w:rPr>
                <w:i/>
              </w:rPr>
              <w:t xml:space="preserve">MeasGapSharingScheme is absent and there is </w:t>
            </w:r>
            <w:r w:rsidRPr="009C5807">
              <w:t xml:space="preserve">no </w:t>
            </w:r>
            <w:r w:rsidRPr="009C5807">
              <w:rPr>
                <w:lang w:eastAsia="zh-CN"/>
              </w:rPr>
              <w:t>stored value in the field.</w:t>
            </w:r>
          </w:p>
        </w:tc>
      </w:tr>
    </w:tbl>
    <w:p w14:paraId="02AC5819" w14:textId="77777777" w:rsidR="002C76C2" w:rsidRPr="00B5446C" w:rsidRDefault="002C76C2" w:rsidP="002C76C2">
      <w:pPr>
        <w:rPr>
          <w:lang w:eastAsia="zh-CN"/>
        </w:rPr>
      </w:pPr>
    </w:p>
    <w:p w14:paraId="28BC71C1" w14:textId="1DD71655" w:rsidR="002C76C2" w:rsidRPr="002B4D79" w:rsidRDefault="002C76C2" w:rsidP="002C76C2">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sidR="00B5446C">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42A01650"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8-1</w:t>
      </w:r>
      <w:r w:rsidRPr="002B4D79">
        <w:rPr>
          <w:rFonts w:ascii="Arial" w:hAnsi="Arial" w:hint="eastAsia"/>
          <w:i/>
          <w:iCs/>
          <w:noProof/>
          <w:color w:val="FF0000"/>
          <w:sz w:val="36"/>
          <w:lang w:eastAsia="zh-CN"/>
        </w:rPr>
        <w:t>&gt;</w:t>
      </w:r>
    </w:p>
    <w:p w14:paraId="1284DA99" w14:textId="77777777" w:rsidR="00BF3416" w:rsidRPr="00D222A0" w:rsidRDefault="00BF3416" w:rsidP="00BF3416">
      <w:pPr>
        <w:keepNext/>
        <w:keepLines/>
        <w:spacing w:before="120"/>
        <w:ind w:left="1418" w:hanging="1418"/>
        <w:outlineLvl w:val="3"/>
        <w:rPr>
          <w:rFonts w:ascii="Arial" w:hAnsi="Arial"/>
          <w:sz w:val="24"/>
        </w:rPr>
      </w:pPr>
      <w:bookmarkStart w:id="80" w:name="_Toc216859951"/>
      <w:bookmarkStart w:id="81" w:name="_Toc290330802"/>
      <w:bookmarkStart w:id="82" w:name="_Toc290330930"/>
      <w:bookmarkStart w:id="83" w:name="_Toc535476138"/>
      <w:r w:rsidRPr="00D222A0">
        <w:rPr>
          <w:rFonts w:ascii="Arial" w:hAnsi="Arial"/>
          <w:sz w:val="24"/>
        </w:rPr>
        <w:t>9.1.5.1</w:t>
      </w:r>
      <w:r w:rsidRPr="00D222A0">
        <w:rPr>
          <w:rFonts w:ascii="Arial" w:hAnsi="Arial"/>
          <w:sz w:val="24"/>
        </w:rPr>
        <w:tab/>
        <w:t>Monitoring of multiple layers outside gaps</w:t>
      </w:r>
    </w:p>
    <w:p w14:paraId="0DC2E9C4" w14:textId="77777777" w:rsidR="00BF3416" w:rsidRPr="00D222A0" w:rsidRDefault="00BF3416" w:rsidP="00BF3416">
      <w:pPr>
        <w:rPr>
          <w:iCs/>
        </w:rPr>
      </w:pPr>
      <w:r w:rsidRPr="00D222A0">
        <w:t>The carrier-specific scaling factor CSSF</w:t>
      </w:r>
      <w:r w:rsidRPr="00D222A0">
        <w:rPr>
          <w:vertAlign w:val="subscript"/>
        </w:rPr>
        <w:t xml:space="preserve">outside_gap,i </w:t>
      </w:r>
      <w:r w:rsidRPr="00D222A0">
        <w:rPr>
          <w:rFonts w:eastAsia="Times New Roman"/>
        </w:rPr>
        <w:t xml:space="preserve">for </w:t>
      </w:r>
      <w:r w:rsidRPr="00D222A0">
        <w:rPr>
          <w:lang w:val="en-US"/>
        </w:rPr>
        <w:t>measurement object</w:t>
      </w:r>
      <w:r w:rsidRPr="00D222A0">
        <w:rPr>
          <w:rFonts w:eastAsia="Times New Roman"/>
        </w:rPr>
        <w:t xml:space="preserve"> </w:t>
      </w:r>
      <w:r w:rsidRPr="00D222A0">
        <w:rPr>
          <w:rFonts w:eastAsia="Times New Roman"/>
          <w:i/>
        </w:rPr>
        <w:t>i</w:t>
      </w:r>
      <w:r w:rsidRPr="00D222A0">
        <w:rPr>
          <w:iCs/>
        </w:rPr>
        <w:t xml:space="preserve"> derived in this chapter is applied to following measurement types:</w:t>
      </w:r>
    </w:p>
    <w:p w14:paraId="098EB0F0" w14:textId="77777777" w:rsidR="00BF3416" w:rsidRPr="00D222A0" w:rsidRDefault="00BF3416" w:rsidP="00BF3416">
      <w:pPr>
        <w:ind w:left="568" w:hanging="284"/>
      </w:pPr>
      <w:r w:rsidRPr="00D222A0">
        <w:t>-</w:t>
      </w:r>
      <w:r w:rsidRPr="00D222A0">
        <w:tab/>
        <w:t xml:space="preserve">SSB-based intra-frequency measurement with no measurement gap in clause 9.2.5 and 9.2A.5, when none of the SMTC occasions of this intra-frequency </w:t>
      </w:r>
      <w:r w:rsidRPr="00D222A0">
        <w:rPr>
          <w:lang w:val="en-US"/>
        </w:rPr>
        <w:t>measurement object</w:t>
      </w:r>
      <w:r w:rsidRPr="00D222A0">
        <w:t xml:space="preserve"> are overlapped by the measurement gap.</w:t>
      </w:r>
    </w:p>
    <w:p w14:paraId="4226AB86" w14:textId="77777777" w:rsidR="00BF3416" w:rsidRPr="00D222A0" w:rsidRDefault="00BF3416" w:rsidP="00BF3416">
      <w:pPr>
        <w:ind w:left="568" w:hanging="284"/>
      </w:pPr>
      <w:r w:rsidRPr="00D222A0">
        <w:t>-</w:t>
      </w:r>
      <w:r w:rsidRPr="00D222A0">
        <w:tab/>
        <w:t xml:space="preserve">SSB-based intra-frequency measurement with no measurement gap in clause 9.2.5 and 9.2A.5, when part of the SMTC occasions of this intra-frequency </w:t>
      </w:r>
      <w:r w:rsidRPr="00D222A0">
        <w:rPr>
          <w:lang w:val="en-US"/>
        </w:rPr>
        <w:t>measurement object</w:t>
      </w:r>
      <w:r w:rsidRPr="00D222A0">
        <w:t xml:space="preserve"> are overlapped by the measurement gap.</w:t>
      </w:r>
    </w:p>
    <w:p w14:paraId="608F0054"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 xml:space="preserve">For a UE in </w:t>
      </w:r>
      <w:r w:rsidRPr="00D222A0">
        <w:t>E-UTRA-NR dual connectivity operation</w:t>
      </w:r>
      <w:r w:rsidRPr="00D222A0">
        <w:rPr>
          <w:noProof/>
          <w:lang w:eastAsia="zh-CN"/>
        </w:rPr>
        <w:t xml:space="preserve">, NR SSB-based inter-RAT </w:t>
      </w:r>
      <w:r w:rsidRPr="00D222A0">
        <w:t>measurement object configured by the E-UTRAN PCell</w:t>
      </w:r>
      <w:r w:rsidRPr="00D222A0">
        <w:rPr>
          <w:noProof/>
          <w:lang w:eastAsia="zh-CN"/>
        </w:rPr>
        <w:t xml:space="preserve"> on an NR serving carrier </w:t>
      </w:r>
    </w:p>
    <w:p w14:paraId="690C8FBF" w14:textId="77777777" w:rsidR="00BF3416" w:rsidRPr="00D222A0" w:rsidRDefault="00BF3416" w:rsidP="00BF3416">
      <w:pPr>
        <w:ind w:left="851" w:hanging="284"/>
      </w:pPr>
      <w:r w:rsidRPr="00D222A0">
        <w:rPr>
          <w:rFonts w:eastAsia="Times New Roman"/>
        </w:rPr>
        <w:t>-</w:t>
      </w:r>
      <w:r w:rsidRPr="00D222A0">
        <w:rPr>
          <w:rFonts w:eastAsia="Times New Roman"/>
        </w:rPr>
        <w:tab/>
      </w:r>
      <w:r w:rsidRPr="00D222A0">
        <w:t xml:space="preserve">the SSB is completely contained in the </w:t>
      </w:r>
      <w:r w:rsidRPr="00D222A0">
        <w:rPr>
          <w:lang w:eastAsia="zh-CN"/>
        </w:rPr>
        <w:t>active BWP</w:t>
      </w:r>
      <w:r w:rsidRPr="00D222A0">
        <w:t xml:space="preserve"> of the UE, and </w:t>
      </w:r>
    </w:p>
    <w:p w14:paraId="21F38E8C" w14:textId="77777777" w:rsidR="00BF3416" w:rsidRPr="00D222A0" w:rsidRDefault="00BF3416" w:rsidP="00BF3416">
      <w:pPr>
        <w:ind w:left="851" w:hanging="284"/>
        <w:rPr>
          <w:rFonts w:eastAsia="Times New Roman"/>
        </w:rPr>
      </w:pPr>
      <w:r w:rsidRPr="00D222A0">
        <w:rPr>
          <w:rFonts w:eastAsia="Times New Roman"/>
        </w:rPr>
        <w:t>-</w:t>
      </w:r>
      <w:r w:rsidRPr="00D222A0">
        <w:rPr>
          <w:rFonts w:eastAsia="Times New Roman"/>
        </w:rPr>
        <w:tab/>
        <w:t>none or part of the SMTC occasions of this inter-RAT measurement object are overlapped by the measurement gap;</w:t>
      </w:r>
    </w:p>
    <w:p w14:paraId="17B04384" w14:textId="77777777" w:rsidR="00BF3416" w:rsidRPr="00D222A0" w:rsidRDefault="00BF3416" w:rsidP="00BF3416">
      <w:pPr>
        <w:ind w:left="568" w:hanging="284"/>
      </w:pPr>
      <w:r w:rsidRPr="00D222A0">
        <w:t>-</w:t>
      </w:r>
      <w:r w:rsidRPr="00D222A0">
        <w:tab/>
        <w:t xml:space="preserve">CSI-RS based intra-frequency measurement in clause 9.10.2, when none of CSI-RS resources for L3 measurement of this intra-frequency </w:t>
      </w:r>
      <w:r w:rsidRPr="00D222A0">
        <w:rPr>
          <w:lang w:val="en-US"/>
        </w:rPr>
        <w:t>measurement object</w:t>
      </w:r>
      <w:r w:rsidRPr="00D222A0">
        <w:t xml:space="preserve"> are overlapped by the measurement gap.</w:t>
      </w:r>
    </w:p>
    <w:p w14:paraId="601ACA56" w14:textId="77777777" w:rsidR="00BF3416" w:rsidRPr="00D222A0" w:rsidRDefault="00BF3416" w:rsidP="00BF3416">
      <w:pPr>
        <w:ind w:left="568" w:hanging="284"/>
        <w:rPr>
          <w:ins w:id="84" w:author="HW - 102" w:date="2022-02-14T14:13:00Z"/>
        </w:rPr>
      </w:pPr>
      <w:r w:rsidRPr="00D222A0">
        <w:t>-</w:t>
      </w:r>
      <w:r w:rsidRPr="00D222A0">
        <w:tab/>
        <w:t xml:space="preserve">CSI-RS based intra-frequency measurement in clause 9.10.2, when all CSI-RS resources for L3 measurement of this intra-frequency </w:t>
      </w:r>
      <w:r w:rsidRPr="00D222A0">
        <w:rPr>
          <w:lang w:val="en-US"/>
        </w:rPr>
        <w:t>measurement object</w:t>
      </w:r>
      <w:r w:rsidRPr="00D222A0">
        <w:t xml:space="preserve"> are partially overlapped by the measurement gap.</w:t>
      </w:r>
    </w:p>
    <w:p w14:paraId="7ED12599" w14:textId="77777777" w:rsidR="00BF3416" w:rsidRPr="00D222A0" w:rsidRDefault="00BF3416" w:rsidP="00BF3416">
      <w:pPr>
        <w:ind w:left="568" w:hanging="284"/>
        <w:rPr>
          <w:lang w:eastAsia="zh-CN"/>
        </w:rPr>
      </w:pPr>
      <w:r w:rsidRPr="00D222A0">
        <w:rPr>
          <w:rFonts w:hint="eastAsia"/>
          <w:lang w:eastAsia="zh-CN"/>
        </w:rPr>
        <w:t>-</w:t>
      </w:r>
      <w:r w:rsidRPr="00D222A0">
        <w:rPr>
          <w:rFonts w:hint="eastAsia"/>
          <w:lang w:eastAsia="zh-CN"/>
        </w:rPr>
        <w:tab/>
      </w:r>
      <w:r w:rsidRPr="00D222A0">
        <w:rPr>
          <w:lang w:eastAsia="zh-CN"/>
        </w:rPr>
        <w:t>SSB-based i</w:t>
      </w:r>
      <w:r w:rsidRPr="00D222A0">
        <w:rPr>
          <w:rFonts w:hint="eastAsia"/>
          <w:lang w:eastAsia="zh-CN"/>
        </w:rPr>
        <w:t xml:space="preserve">nter-frequency measurement with no </w:t>
      </w:r>
      <w:r w:rsidRPr="00D222A0">
        <w:rPr>
          <w:lang w:eastAsia="zh-CN"/>
        </w:rPr>
        <w:t>measurement</w:t>
      </w:r>
      <w:r w:rsidRPr="00D222A0">
        <w:rPr>
          <w:rFonts w:hint="eastAsia"/>
          <w:lang w:eastAsia="zh-CN"/>
        </w:rPr>
        <w:t xml:space="preserve"> gap in clause 9.3.</w:t>
      </w:r>
      <w:r w:rsidRPr="00D222A0">
        <w:rPr>
          <w:lang w:eastAsia="zh-CN"/>
        </w:rPr>
        <w:t>9</w:t>
      </w:r>
      <w:r w:rsidRPr="00D222A0">
        <w:rPr>
          <w:rFonts w:hint="eastAsia"/>
          <w:lang w:eastAsia="zh-CN"/>
        </w:rPr>
        <w:t>, when none of the SMTC occasions of this inter-frequency measurement object are overlapped by the measurement gap</w:t>
      </w:r>
      <w:r w:rsidRPr="00D222A0">
        <w:rPr>
          <w:lang w:eastAsia="zh-CN"/>
        </w:rPr>
        <w:t xml:space="preserve">, </w:t>
      </w:r>
      <w:r w:rsidRPr="00D222A0">
        <w:t>if</w:t>
      </w:r>
      <w:r w:rsidRPr="00D222A0">
        <w:rPr>
          <w:lang w:eastAsia="zh-CN"/>
        </w:rPr>
        <w:t xml:space="preserve"> UE </w:t>
      </w:r>
      <w:r w:rsidRPr="00D222A0">
        <w:rPr>
          <w:lang w:eastAsia="zh-TW"/>
        </w:rPr>
        <w:t xml:space="preserve">supports </w:t>
      </w:r>
      <w:r w:rsidRPr="00D222A0">
        <w:rPr>
          <w:i/>
          <w:lang w:eastAsia="zh-TW"/>
        </w:rPr>
        <w:t>interFrequencyMeas-NoGap-r16</w:t>
      </w:r>
      <w:r w:rsidRPr="00D222A0">
        <w:rPr>
          <w:lang w:eastAsia="zh-TW"/>
        </w:rPr>
        <w:t xml:space="preserve"> and the flag </w:t>
      </w:r>
      <w:r w:rsidRPr="00D222A0">
        <w:rPr>
          <w:i/>
          <w:lang w:eastAsia="zh-TW"/>
        </w:rPr>
        <w:t>interFrequencyConfig-NoGap-r16</w:t>
      </w:r>
      <w:r w:rsidRPr="00D222A0">
        <w:rPr>
          <w:lang w:eastAsia="zh-TW"/>
        </w:rPr>
        <w:t xml:space="preserve"> is configured by the Network</w:t>
      </w:r>
      <w:r w:rsidRPr="00D222A0">
        <w:rPr>
          <w:rFonts w:hint="eastAsia"/>
          <w:lang w:eastAsia="zh-CN"/>
        </w:rPr>
        <w:t>.</w:t>
      </w:r>
    </w:p>
    <w:p w14:paraId="389C4F0D" w14:textId="77777777" w:rsidR="00BF3416" w:rsidRPr="00D222A0" w:rsidRDefault="00BF3416" w:rsidP="00BF3416">
      <w:pPr>
        <w:ind w:left="568" w:hanging="284"/>
        <w:rPr>
          <w:lang w:eastAsia="zh-CN"/>
        </w:rPr>
      </w:pPr>
      <w:ins w:id="85" w:author="HW - 102" w:date="2022-02-14T14:12:00Z">
        <w:r w:rsidRPr="00D222A0">
          <w:lastRenderedPageBreak/>
          <w:t>-</w:t>
        </w:r>
      </w:ins>
      <w:r w:rsidRPr="00D222A0">
        <w:rPr>
          <w:lang w:eastAsia="zh-CN"/>
        </w:rPr>
        <w:tab/>
        <w:t xml:space="preserve">SSB-based inter-frequency measurement with no measurement gap in clause 9.3.9, when part of the SMTC occasions of this inter-frequency measurement object are overlapped by the measurement gap, </w:t>
      </w:r>
      <w:r w:rsidRPr="00D222A0">
        <w:t>if</w:t>
      </w:r>
      <w:r w:rsidRPr="00D222A0">
        <w:rPr>
          <w:lang w:eastAsia="zh-CN"/>
        </w:rPr>
        <w:t xml:space="preserve"> </w:t>
      </w:r>
      <w:del w:id="86" w:author="HW - 102" w:date="2022-02-14T14:13:00Z">
        <w:r w:rsidRPr="00D222A0" w:rsidDel="007037A7">
          <w:rPr>
            <w:lang w:eastAsia="zh-CN"/>
          </w:rPr>
          <w:delText xml:space="preserve">it is a </w:delText>
        </w:r>
        <w:r w:rsidRPr="00D222A0" w:rsidDel="007037A7">
          <w:rPr>
            <w:lang w:val="en-US" w:eastAsia="zh-CN"/>
          </w:rPr>
          <w:delText>CA capable UE</w:delText>
        </w:r>
        <w:r w:rsidRPr="00D222A0" w:rsidDel="007037A7">
          <w:rPr>
            <w:lang w:eastAsia="zh-CN"/>
          </w:rPr>
          <w:delText xml:space="preserve"> and this </w:delText>
        </w:r>
      </w:del>
      <w:r w:rsidRPr="00D222A0">
        <w:rPr>
          <w:lang w:eastAsia="zh-CN"/>
        </w:rPr>
        <w:t xml:space="preserve">UE </w:t>
      </w:r>
      <w:r w:rsidRPr="00D222A0">
        <w:rPr>
          <w:lang w:eastAsia="zh-TW"/>
        </w:rPr>
        <w:t xml:space="preserve">supports </w:t>
      </w:r>
      <w:r w:rsidRPr="00D222A0">
        <w:rPr>
          <w:i/>
          <w:lang w:eastAsia="zh-TW"/>
        </w:rPr>
        <w:t>interFrequencyMeas-NoGap-r16</w:t>
      </w:r>
      <w:r w:rsidRPr="00D222A0">
        <w:rPr>
          <w:lang w:eastAsia="zh-TW"/>
        </w:rPr>
        <w:t xml:space="preserve"> and the flag </w:t>
      </w:r>
      <w:r w:rsidRPr="00D222A0">
        <w:rPr>
          <w:i/>
          <w:lang w:eastAsia="zh-TW"/>
        </w:rPr>
        <w:t>interFrequencyConfig-NoGap-r16</w:t>
      </w:r>
      <w:r w:rsidRPr="00D222A0">
        <w:rPr>
          <w:lang w:eastAsia="zh-TW"/>
        </w:rPr>
        <w:t xml:space="preserve"> is configured by the Network</w:t>
      </w:r>
      <w:r w:rsidRPr="00D222A0">
        <w:rPr>
          <w:lang w:eastAsia="zh-CN"/>
        </w:rPr>
        <w:t>.</w:t>
      </w:r>
    </w:p>
    <w:p w14:paraId="5F9171EC" w14:textId="77777777" w:rsidR="00BF3416" w:rsidRPr="00D222A0" w:rsidRDefault="00BF3416" w:rsidP="00BF3416">
      <w:pPr>
        <w:ind w:left="568" w:hanging="284"/>
        <w:rPr>
          <w:lang w:eastAsia="zh-CN"/>
        </w:rPr>
      </w:pPr>
      <w:r w:rsidRPr="00D222A0">
        <w:rPr>
          <w:lang w:eastAsia="zh-CN"/>
        </w:rPr>
        <w:t>-</w:t>
      </w:r>
      <w:r w:rsidRPr="00D222A0">
        <w:rPr>
          <w:lang w:eastAsia="zh-CN"/>
        </w:rPr>
        <w:tab/>
        <w:t xml:space="preserve">Intra-frequency RSSI and channel occupancy measurement with no measurement gap on a carrier subject to CCA when SMTC and RMTC are overlapping and RMTCs are not fully overlapped with measurement gap. </w:t>
      </w:r>
    </w:p>
    <w:p w14:paraId="69CC6085" w14:textId="77777777" w:rsidR="00BF3416" w:rsidRPr="00D222A0" w:rsidRDefault="00BF3416" w:rsidP="00BF3416">
      <w:r w:rsidRPr="00D222A0">
        <w:rPr>
          <w:noProof/>
          <w:lang w:eastAsia="zh-CN"/>
        </w:rPr>
        <w:t xml:space="preserve">For a UE in </w:t>
      </w:r>
      <w:r w:rsidRPr="00D222A0">
        <w:t>E-UTRA-NR dual connectivity operation</w:t>
      </w:r>
      <w:r w:rsidRPr="00D222A0">
        <w:rPr>
          <w:noProof/>
          <w:lang w:eastAsia="zh-CN"/>
        </w:rPr>
        <w:t xml:space="preserve">, </w:t>
      </w:r>
      <w:r w:rsidRPr="00D222A0">
        <w:rPr>
          <w:lang w:eastAsia="zh-CN"/>
        </w:rPr>
        <w:t xml:space="preserve">if </w:t>
      </w:r>
      <w:r w:rsidRPr="00D222A0">
        <w:rPr>
          <w:lang w:val="en-US" w:eastAsia="zh-CN"/>
        </w:rPr>
        <w:t xml:space="preserve">a measurement object configured by PSCell and an NR inter-RAT measurment object configured by E-UTRAN PCell are on the same serving carrier, </w:t>
      </w:r>
      <w:r w:rsidRPr="00D222A0">
        <w:rPr>
          <w:lang w:eastAsia="zh-CN"/>
        </w:rPr>
        <w:t xml:space="preserve">they shall be counted as one intra-frequency measurement object, provided </w:t>
      </w:r>
      <w:r w:rsidRPr="00D222A0">
        <w:rPr>
          <w:lang w:val="en-US" w:eastAsia="zh-CN"/>
        </w:rPr>
        <w:t xml:space="preserve">that </w:t>
      </w:r>
      <w:r w:rsidRPr="00D222A0">
        <w:rPr>
          <w:lang w:eastAsia="zh-CN"/>
        </w:rPr>
        <w:t>they meet</w:t>
      </w:r>
      <w:r w:rsidRPr="00D222A0">
        <w:rPr>
          <w:lang w:val="en-US" w:eastAsia="zh-CN"/>
        </w:rPr>
        <w:t xml:space="preserve"> the measurement object merging conditions [in clause 9.1.3.2]</w:t>
      </w:r>
      <w:r w:rsidRPr="00D222A0">
        <w:rPr>
          <w:lang w:eastAsia="zh-CN"/>
        </w:rPr>
        <w:t>.</w:t>
      </w:r>
    </w:p>
    <w:p w14:paraId="609FBCD5" w14:textId="77777777" w:rsidR="00BF3416" w:rsidRPr="00D222A0" w:rsidRDefault="00BF3416" w:rsidP="00BF3416">
      <w:r w:rsidRPr="00D222A0">
        <w:t>The number of frequency layers for SSB measurements shall include the total number of MOs with</w:t>
      </w:r>
    </w:p>
    <w:p w14:paraId="6B1C3482" w14:textId="77777777" w:rsidR="00BF3416" w:rsidRPr="00D222A0" w:rsidRDefault="00BF3416" w:rsidP="00BF3416">
      <w:pPr>
        <w:ind w:left="568" w:hanging="284"/>
        <w:rPr>
          <w:iCs/>
        </w:rPr>
      </w:pPr>
      <w:r w:rsidRPr="00D222A0">
        <w:rPr>
          <w:iCs/>
        </w:rPr>
        <w:t>-</w:t>
      </w:r>
      <w:r w:rsidRPr="00D222A0">
        <w:rPr>
          <w:iCs/>
        </w:rPr>
        <w:tab/>
      </w:r>
      <w:r w:rsidRPr="00D222A0">
        <w:rPr>
          <w:i/>
        </w:rPr>
        <w:t>ssb-ConfigMobility</w:t>
      </w:r>
      <w:r w:rsidRPr="00D222A0">
        <w:t xml:space="preserve"> configured, or </w:t>
      </w:r>
    </w:p>
    <w:p w14:paraId="3417461B" w14:textId="77777777" w:rsidR="00BF3416" w:rsidRPr="00D222A0" w:rsidRDefault="00BF3416" w:rsidP="00BF3416">
      <w:pPr>
        <w:ind w:left="568" w:hanging="284"/>
      </w:pPr>
      <w:r w:rsidRPr="00D222A0">
        <w:rPr>
          <w:iCs/>
        </w:rPr>
        <w:t>-</w:t>
      </w:r>
      <w:r w:rsidRPr="00D222A0">
        <w:rPr>
          <w:iCs/>
        </w:rPr>
        <w:tab/>
      </w:r>
      <w:r w:rsidRPr="00D222A0">
        <w:rPr>
          <w:i/>
        </w:rPr>
        <w:t>ssb-ConfigMobility</w:t>
      </w:r>
      <w:r w:rsidRPr="00D222A0">
        <w:t xml:space="preserve"> not configured</w:t>
      </w:r>
      <w:r w:rsidRPr="00D222A0">
        <w:rPr>
          <w:iCs/>
        </w:rPr>
        <w:t xml:space="preserve"> but </w:t>
      </w:r>
      <w:r w:rsidRPr="00D222A0">
        <w:rPr>
          <w:i/>
        </w:rPr>
        <w:t>csi-rs-ResourceConfigMobility</w:t>
      </w:r>
      <w:r w:rsidRPr="00D222A0">
        <w:rPr>
          <w:iCs/>
        </w:rPr>
        <w:t xml:space="preserve"> configured with </w:t>
      </w:r>
      <w:r w:rsidRPr="00D222A0">
        <w:rPr>
          <w:i/>
        </w:rPr>
        <w:t>associatedSSB</w:t>
      </w:r>
      <w:r w:rsidRPr="00D222A0">
        <w:t>.</w:t>
      </w:r>
    </w:p>
    <w:p w14:paraId="7BE93C6B" w14:textId="77777777" w:rsidR="00BF3416" w:rsidRPr="00D222A0" w:rsidRDefault="00BF3416" w:rsidP="00BF3416">
      <w:r w:rsidRPr="00D222A0">
        <w:t xml:space="preserve">If </w:t>
      </w:r>
      <w:r w:rsidRPr="00D222A0">
        <w:rPr>
          <w:i/>
        </w:rPr>
        <w:t xml:space="preserve">ssbfrequency, smtc1, smtc2 </w:t>
      </w:r>
      <w:r w:rsidRPr="00D222A0">
        <w:t>and</w:t>
      </w:r>
      <w:r w:rsidRPr="00D222A0">
        <w:rPr>
          <w:i/>
        </w:rPr>
        <w:t xml:space="preserve"> ssbSubcarrierSpacing</w:t>
      </w:r>
      <w:r w:rsidRPr="00D222A0">
        <w:t xml:space="preserve"> are same in multiple MOs, the multiple MOs are counted as one SSB frequency layer.</w:t>
      </w:r>
    </w:p>
    <w:p w14:paraId="3DBFC111" w14:textId="77777777" w:rsidR="00BF3416" w:rsidRPr="00D222A0" w:rsidRDefault="00BF3416" w:rsidP="00BF3416">
      <w:r w:rsidRPr="00D222A0">
        <w:rPr>
          <w:rFonts w:eastAsia="Times New Roman"/>
          <w:lang w:val="en-US"/>
        </w:rPr>
        <w:t xml:space="preserve">If the higher layer signaling in TS 38.331 [2] </w:t>
      </w:r>
      <w:r w:rsidRPr="00D222A0">
        <w:t xml:space="preserve">of </w:t>
      </w:r>
      <w:r w:rsidRPr="00D222A0">
        <w:rPr>
          <w:i/>
        </w:rPr>
        <w:t>smtc2</w:t>
      </w:r>
      <w:r w:rsidRPr="00D222A0">
        <w:t xml:space="preserve"> is present and </w:t>
      </w:r>
      <w:r w:rsidRPr="00D222A0">
        <w:rPr>
          <w:i/>
        </w:rPr>
        <w:t>smtc1</w:t>
      </w:r>
      <w:r w:rsidRPr="00D222A0">
        <w:t xml:space="preserve"> is fully overlapping with measurement gaps and </w:t>
      </w:r>
      <w:r w:rsidRPr="00D222A0">
        <w:rPr>
          <w:i/>
        </w:rPr>
        <w:t>smtc2</w:t>
      </w:r>
      <w:r w:rsidRPr="00D222A0">
        <w:t xml:space="preserve"> is partially overlapping with measurement gaps, CSSF</w:t>
      </w:r>
      <w:r w:rsidRPr="00D222A0">
        <w:rPr>
          <w:vertAlign w:val="subscript"/>
        </w:rPr>
        <w:t>outside_gap,i</w:t>
      </w:r>
      <w:r w:rsidRPr="00D222A0">
        <w:t xml:space="preserve"> and requirements derived from CSSF</w:t>
      </w:r>
      <w:r w:rsidRPr="00D222A0">
        <w:rPr>
          <w:vertAlign w:val="subscript"/>
        </w:rPr>
        <w:t>outside_gap,i</w:t>
      </w:r>
      <w:r w:rsidRPr="00D222A0">
        <w:t xml:space="preserve"> are not specified.</w:t>
      </w:r>
    </w:p>
    <w:p w14:paraId="005E8E1C" w14:textId="77777777" w:rsidR="00BF3416" w:rsidRPr="00D222A0" w:rsidRDefault="00BF3416" w:rsidP="00BF3416">
      <w:pPr>
        <w:rPr>
          <w:noProof/>
        </w:rPr>
      </w:pPr>
      <w:r w:rsidRPr="00D222A0">
        <w:rPr>
          <w:noProof/>
        </w:rPr>
        <w:t>The UE cell identification and measurement periods derived based on CSSF</w:t>
      </w:r>
      <w:r w:rsidRPr="00D222A0">
        <w:rPr>
          <w:vertAlign w:val="subscript"/>
        </w:rPr>
        <w:t>outside_gap,i</w:t>
      </w:r>
      <w:r w:rsidRPr="00D222A0">
        <w:rPr>
          <w:noProof/>
        </w:rPr>
        <w:t xml:space="preserve"> in clauses 9.2.5.1, 9.2.5.2 and  9.10.2 may be extended for measurement objects of which the cell identification and measurement periods are overlapped with </w:t>
      </w:r>
      <w:r w:rsidRPr="00D222A0">
        <w:rPr>
          <w:lang w:eastAsia="ko-KR"/>
        </w:rPr>
        <w:t>T</w:t>
      </w:r>
      <w:r w:rsidRPr="00D222A0">
        <w:rPr>
          <w:vertAlign w:val="subscript"/>
          <w:lang w:eastAsia="ko-KR"/>
        </w:rPr>
        <w:t>measure_SFTD1</w:t>
      </w:r>
      <w:r w:rsidRPr="00D222A0">
        <w:rPr>
          <w:lang w:eastAsia="ko-KR"/>
        </w:rPr>
        <w:t xml:space="preserve"> </w:t>
      </w:r>
      <w:r w:rsidRPr="00D222A0">
        <w:rPr>
          <w:noProof/>
        </w:rPr>
        <w:t>specified in clause 9.3.8 when no measurement gaps are provided.</w:t>
      </w:r>
    </w:p>
    <w:p w14:paraId="467E6EFC" w14:textId="77777777" w:rsidR="00BF3416" w:rsidRPr="00D222A0" w:rsidRDefault="00BF3416" w:rsidP="00BF3416">
      <w:pPr>
        <w:rPr>
          <w:noProof/>
          <w:lang w:eastAsia="zh-CN"/>
        </w:rPr>
      </w:pPr>
      <w:r w:rsidRPr="00D222A0">
        <w:rPr>
          <w:noProof/>
          <w:lang w:eastAsia="zh-CN"/>
        </w:rPr>
        <w:t xml:space="preserve">The requirements in this clause apply provided that </w:t>
      </w:r>
    </w:p>
    <w:p w14:paraId="7B7496D5"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r>
      <w:r w:rsidRPr="00D222A0">
        <w:rPr>
          <w:rFonts w:hint="eastAsia"/>
          <w:noProof/>
          <w:lang w:eastAsia="zh-CN"/>
        </w:rPr>
        <w:t>There</w:t>
      </w:r>
      <w:r w:rsidRPr="00D222A0">
        <w:rPr>
          <w:noProof/>
          <w:lang w:eastAsia="zh-CN"/>
        </w:rPr>
        <w:t xml:space="preserve"> are no PCell nor PSCell in FR2, or </w:t>
      </w:r>
    </w:p>
    <w:p w14:paraId="42CB5713"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The SMTC on all CCs and inter-frequency layers without measurement gap in FR2 have the same offset, and one of following conditions is met</w:t>
      </w:r>
    </w:p>
    <w:p w14:paraId="0DD84AB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w:t>
      </w:r>
      <w:r w:rsidRPr="00D222A0">
        <w:rPr>
          <w:i/>
          <w:noProof/>
          <w:lang w:eastAsia="zh-CN"/>
        </w:rPr>
        <w:t>smtc2</w:t>
      </w:r>
      <w:r w:rsidRPr="00D222A0">
        <w:rPr>
          <w:noProof/>
          <w:lang w:eastAsia="zh-CN"/>
        </w:rPr>
        <w:t xml:space="preserve"> is configured on any FR2 CC, </w:t>
      </w:r>
    </w:p>
    <w:p w14:paraId="3DB848DE"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 xml:space="preserve">All CCs have the same configuration for </w:t>
      </w:r>
      <w:r w:rsidRPr="00D222A0">
        <w:rPr>
          <w:i/>
          <w:noProof/>
          <w:lang w:eastAsia="zh-CN"/>
        </w:rPr>
        <w:t>smtc1</w:t>
      </w:r>
      <w:r w:rsidRPr="00D222A0">
        <w:rPr>
          <w:noProof/>
          <w:lang w:eastAsia="zh-CN"/>
        </w:rPr>
        <w:t>, and</w:t>
      </w:r>
    </w:p>
    <w:p w14:paraId="61D0516D"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 xml:space="preserve">All CCs configured with </w:t>
      </w:r>
      <w:r w:rsidRPr="00D222A0">
        <w:rPr>
          <w:i/>
          <w:noProof/>
          <w:lang w:eastAsia="zh-CN"/>
        </w:rPr>
        <w:t>smtc2</w:t>
      </w:r>
      <w:r w:rsidRPr="00D222A0">
        <w:rPr>
          <w:noProof/>
          <w:lang w:eastAsia="zh-CN"/>
        </w:rPr>
        <w:t xml:space="preserve"> have the same configuration for </w:t>
      </w:r>
      <w:r w:rsidRPr="00D222A0">
        <w:rPr>
          <w:i/>
          <w:noProof/>
          <w:lang w:eastAsia="zh-CN"/>
        </w:rPr>
        <w:t>smtc2</w:t>
      </w:r>
    </w:p>
    <w:p w14:paraId="0FD0A834"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w:t>
      </w:r>
      <w:r w:rsidRPr="00D222A0">
        <w:rPr>
          <w:i/>
          <w:noProof/>
          <w:lang w:eastAsia="zh-CN"/>
        </w:rPr>
        <w:t>smtc2</w:t>
      </w:r>
      <w:r w:rsidRPr="00D222A0">
        <w:rPr>
          <w:noProof/>
          <w:lang w:eastAsia="zh-CN"/>
        </w:rPr>
        <w:t xml:space="preserve"> is not configured on any FR2 CC, </w:t>
      </w:r>
    </w:p>
    <w:p w14:paraId="52D1920E"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The total number of different SMTC periodicities on all serving CCs and inter-frequency layers without measurement gap does not exceed 4</w:t>
      </w:r>
    </w:p>
    <w:p w14:paraId="4CDD01A5"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 xml:space="preserve">The </w:t>
      </w:r>
      <w:r w:rsidRPr="00D222A0">
        <w:rPr>
          <w:szCs w:val="24"/>
          <w:lang w:eastAsia="zh-CN"/>
        </w:rPr>
        <w:t>starting point of the first 5ms window</w:t>
      </w:r>
      <w:r w:rsidRPr="00D222A0">
        <w:rPr>
          <w:noProof/>
          <w:lang w:eastAsia="zh-CN"/>
        </w:rPr>
        <w:t xml:space="preserve"> for CSI-RS measurement as defined in clause 9.10.1 on all CCs in FR2 is same and one of following conditions is met</w:t>
      </w:r>
    </w:p>
    <w:p w14:paraId="5594F99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any CSI-RS resource is configured in the second </w:t>
      </w:r>
      <w:r w:rsidRPr="00D222A0">
        <w:rPr>
          <w:szCs w:val="24"/>
          <w:lang w:eastAsia="zh-CN"/>
        </w:rPr>
        <w:t>5ms window</w:t>
      </w:r>
      <w:r w:rsidRPr="00D222A0">
        <w:rPr>
          <w:noProof/>
          <w:lang w:eastAsia="zh-CN"/>
        </w:rPr>
        <w:t xml:space="preserve"> for CSI-RS measurement as defined in clause 9.10.1 on any FR2 CC, </w:t>
      </w:r>
    </w:p>
    <w:p w14:paraId="4F392B11"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All CCs with CSI-RS resources only in the</w:t>
      </w:r>
      <w:r w:rsidRPr="00D222A0">
        <w:rPr>
          <w:szCs w:val="24"/>
          <w:lang w:eastAsia="zh-CN"/>
        </w:rPr>
        <w:t xml:space="preserve"> first 5ms window</w:t>
      </w:r>
      <w:r w:rsidRPr="00D222A0">
        <w:rPr>
          <w:noProof/>
          <w:lang w:eastAsia="zh-CN"/>
        </w:rPr>
        <w:t xml:space="preserve"> have the same CSI-RS resource periodcity, and</w:t>
      </w:r>
    </w:p>
    <w:p w14:paraId="5F361100"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All CCs with CSI-RS resources both in the</w:t>
      </w:r>
      <w:r w:rsidRPr="00D222A0">
        <w:rPr>
          <w:szCs w:val="24"/>
          <w:lang w:eastAsia="zh-CN"/>
        </w:rPr>
        <w:t xml:space="preserve"> first and the second 5ms window</w:t>
      </w:r>
      <w:r w:rsidRPr="00D222A0">
        <w:rPr>
          <w:noProof/>
          <w:lang w:eastAsia="zh-CN"/>
        </w:rPr>
        <w:t xml:space="preserve"> have the same CSI-RS resource periodcity</w:t>
      </w:r>
    </w:p>
    <w:p w14:paraId="3837276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no CSI-RS resource is configured in the second </w:t>
      </w:r>
      <w:r w:rsidRPr="00D222A0">
        <w:rPr>
          <w:szCs w:val="24"/>
          <w:lang w:eastAsia="zh-CN"/>
        </w:rPr>
        <w:t>5ms window</w:t>
      </w:r>
      <w:r w:rsidRPr="00D222A0">
        <w:rPr>
          <w:noProof/>
          <w:lang w:eastAsia="zh-CN"/>
        </w:rPr>
        <w:t xml:space="preserve"> for CSI-RS measurement as defined in clause 9.10.1 on any FR2 CC, </w:t>
      </w:r>
    </w:p>
    <w:p w14:paraId="36F09F85"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The total number of different CSI-RS resources periodicities on all serving CCs does not exceed 3</w:t>
      </w:r>
    </w:p>
    <w:p w14:paraId="4824951F" w14:textId="77777777" w:rsidR="00BF3416" w:rsidRPr="00D222A0" w:rsidRDefault="00BF3416" w:rsidP="00BF3416">
      <w:pPr>
        <w:keepLines/>
        <w:ind w:left="1135" w:hanging="851"/>
        <w:rPr>
          <w:noProof/>
        </w:rPr>
      </w:pPr>
      <w:r w:rsidRPr="00D222A0">
        <w:lastRenderedPageBreak/>
        <w:t>Note:</w:t>
      </w:r>
      <w:r w:rsidRPr="00D222A0">
        <w:tab/>
        <w:t>Longer delays for cell identification and measurement periods derived based on CSSF</w:t>
      </w:r>
      <w:r w:rsidRPr="00D222A0">
        <w:rPr>
          <w:vertAlign w:val="subscript"/>
        </w:rPr>
        <w:t>outside_gap,i</w:t>
      </w:r>
      <w:r w:rsidRPr="00D222A0">
        <w:t xml:space="preserve"> in clauses 9.2.5.1, 9.2.5.2, can be expected, if the UE is configured with more than 4 different SMTC periodicities on FR2 serving carriers. The longer delay applies for the FR2 intra-frequency measurement objects with the longest SMTC periodicity/periodicities.</w:t>
      </w:r>
    </w:p>
    <w:p w14:paraId="3E799E01" w14:textId="77777777" w:rsidR="00BF3416" w:rsidRPr="00D222A0" w:rsidRDefault="00BF3416" w:rsidP="00BF3416">
      <w:pPr>
        <w:keepNext/>
        <w:keepLines/>
        <w:spacing w:before="120"/>
        <w:ind w:left="1701" w:hanging="1701"/>
        <w:outlineLvl w:val="4"/>
        <w:rPr>
          <w:rFonts w:ascii="Arial" w:hAnsi="Arial"/>
          <w:sz w:val="22"/>
        </w:rPr>
      </w:pPr>
      <w:r w:rsidRPr="00D222A0">
        <w:rPr>
          <w:rFonts w:ascii="Arial" w:hAnsi="Arial"/>
          <w:sz w:val="22"/>
        </w:rPr>
        <w:t>9.1.5.1.1</w:t>
      </w:r>
      <w:r w:rsidRPr="00D222A0">
        <w:rPr>
          <w:rFonts w:ascii="Arial" w:hAnsi="Arial"/>
          <w:sz w:val="22"/>
        </w:rPr>
        <w:tab/>
        <w:t>EN-DC mode: carrier-specific scaling factor for SSB-based, CSI-RS based L3 measurements and RSSI and channel occupancy measurements performed outside gaps</w:t>
      </w:r>
    </w:p>
    <w:p w14:paraId="5AAF5ABD" w14:textId="77777777" w:rsidR="00BF3416" w:rsidRPr="00D222A0" w:rsidRDefault="00BF3416" w:rsidP="00BF3416">
      <w:r w:rsidRPr="00D222A0">
        <w:t>For UE configured with the E-UTRA-NR dual connectivity operation, the carrier-specific scaling factor CSSF</w:t>
      </w:r>
      <w:r w:rsidRPr="00D222A0">
        <w:rPr>
          <w:vertAlign w:val="subscript"/>
        </w:rPr>
        <w:t xml:space="preserve">outside_gap,i </w:t>
      </w:r>
      <w:r w:rsidRPr="00D222A0">
        <w:t xml:space="preserve">for intra-frequency SSB-based measurements, inter-frequency SSB-based measurements performed outside measurements gaps, intra-frequency CSI-RS L3 measurement and </w:t>
      </w:r>
      <w:r w:rsidRPr="00D222A0">
        <w:rPr>
          <w:lang w:eastAsia="zh-CN"/>
        </w:rPr>
        <w:t>RSSI/channel occupancy measurement with no measurement gap on a carrier subject to CCA when SMTC and RMTC are overlapping</w:t>
      </w:r>
      <w:r w:rsidRPr="00D222A0">
        <w:t xml:space="preserve"> will be as specified in Table 9.1.5.1.1-1.</w:t>
      </w:r>
    </w:p>
    <w:p w14:paraId="1438DE5A" w14:textId="77777777" w:rsidR="00BF3416" w:rsidRPr="00D222A0" w:rsidRDefault="00BF3416" w:rsidP="00BF3416">
      <w:pPr>
        <w:keepNext/>
        <w:keepLines/>
        <w:spacing w:before="60"/>
        <w:jc w:val="center"/>
        <w:rPr>
          <w:rFonts w:ascii="Arial" w:hAnsi="Arial"/>
          <w:b/>
        </w:rPr>
      </w:pPr>
      <w:r w:rsidRPr="00D222A0">
        <w:rPr>
          <w:rFonts w:ascii="Arial" w:hAnsi="Arial"/>
          <w:b/>
        </w:rPr>
        <w:t>Table 9.1.5.1.1-1: CSSF</w:t>
      </w:r>
      <w:r w:rsidRPr="00D222A0">
        <w:rPr>
          <w:rFonts w:ascii="Arial" w:hAnsi="Arial"/>
          <w:b/>
          <w:vertAlign w:val="subscript"/>
        </w:rPr>
        <w:t>outside_gap,i</w:t>
      </w:r>
      <w:r w:rsidRPr="00D222A0">
        <w:rPr>
          <w:rFonts w:ascii="Arial" w:hAnsi="Arial"/>
          <w:b/>
        </w:rPr>
        <w:t xml:space="preserve"> scaling factor for EN-DC mode</w:t>
      </w: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340"/>
        <w:gridCol w:w="1418"/>
        <w:gridCol w:w="1453"/>
        <w:gridCol w:w="1582"/>
        <w:gridCol w:w="1701"/>
        <w:gridCol w:w="1701"/>
      </w:tblGrid>
      <w:tr w:rsidR="00BF3416" w:rsidRPr="00D222A0" w14:paraId="4B50E77A" w14:textId="77777777" w:rsidTr="007C45E6">
        <w:trPr>
          <w:trHeight w:val="187"/>
          <w:jc w:val="center"/>
        </w:trPr>
        <w:tc>
          <w:tcPr>
            <w:tcW w:w="1702" w:type="dxa"/>
            <w:shd w:val="clear" w:color="auto" w:fill="auto"/>
          </w:tcPr>
          <w:p w14:paraId="64B6E66E" w14:textId="77777777" w:rsidR="00BF3416" w:rsidRPr="00D222A0" w:rsidRDefault="00BF3416" w:rsidP="007C45E6">
            <w:pPr>
              <w:keepNext/>
              <w:keepLines/>
              <w:spacing w:after="0"/>
              <w:jc w:val="center"/>
              <w:rPr>
                <w:rFonts w:ascii="Arial" w:hAnsi="Arial"/>
                <w:b/>
                <w:sz w:val="18"/>
                <w:lang w:eastAsia="zh-CN"/>
              </w:rPr>
            </w:pPr>
            <w:r w:rsidRPr="00D222A0">
              <w:rPr>
                <w:rFonts w:ascii="Arial" w:hAnsi="Arial"/>
                <w:b/>
                <w:sz w:val="18"/>
              </w:rPr>
              <w:t>Scenario</w:t>
            </w:r>
          </w:p>
        </w:tc>
        <w:tc>
          <w:tcPr>
            <w:tcW w:w="1340" w:type="dxa"/>
            <w:shd w:val="clear" w:color="auto" w:fill="auto"/>
          </w:tcPr>
          <w:p w14:paraId="57B2EB97"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PSCC</w:t>
            </w:r>
          </w:p>
        </w:tc>
        <w:tc>
          <w:tcPr>
            <w:tcW w:w="1418" w:type="dxa"/>
            <w:shd w:val="clear" w:color="auto" w:fill="auto"/>
          </w:tcPr>
          <w:p w14:paraId="0604F3B3"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53" w:type="dxa"/>
            <w:shd w:val="clear" w:color="auto" w:fill="auto"/>
          </w:tcPr>
          <w:p w14:paraId="0705C677"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PSCC</w:t>
            </w:r>
          </w:p>
        </w:tc>
        <w:tc>
          <w:tcPr>
            <w:tcW w:w="1582" w:type="dxa"/>
          </w:tcPr>
          <w:p w14:paraId="039B6BB2"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r w:rsidRPr="00D222A0">
              <w:rPr>
                <w:rFonts w:ascii="Arial" w:eastAsia="Times New Roman" w:hAnsi="Arial"/>
                <w:b/>
                <w:vertAlign w:val="superscript"/>
              </w:rPr>
              <w:t xml:space="preserve"> Note 2</w:t>
            </w:r>
          </w:p>
        </w:tc>
        <w:tc>
          <w:tcPr>
            <w:tcW w:w="1701" w:type="dxa"/>
            <w:shd w:val="clear" w:color="auto" w:fill="auto"/>
          </w:tcPr>
          <w:p w14:paraId="7C7F426F"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701" w:type="dxa"/>
          </w:tcPr>
          <w:p w14:paraId="3924940F"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gp</w:t>
            </w:r>
          </w:p>
        </w:tc>
      </w:tr>
      <w:tr w:rsidR="00BF3416" w:rsidRPr="00D222A0" w14:paraId="2516B760" w14:textId="77777777" w:rsidTr="007C45E6">
        <w:trPr>
          <w:trHeight w:val="187"/>
          <w:jc w:val="center"/>
        </w:trPr>
        <w:tc>
          <w:tcPr>
            <w:tcW w:w="1702" w:type="dxa"/>
            <w:shd w:val="clear" w:color="auto" w:fill="auto"/>
          </w:tcPr>
          <w:p w14:paraId="79CD1FF7"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EN-DC with FR1 only CA </w:t>
            </w:r>
          </w:p>
        </w:tc>
        <w:tc>
          <w:tcPr>
            <w:tcW w:w="1340" w:type="dxa"/>
            <w:shd w:val="clear" w:color="auto" w:fill="auto"/>
          </w:tcPr>
          <w:p w14:paraId="4D502F1B" w14:textId="77777777" w:rsidR="00BF3416" w:rsidRPr="00D222A0" w:rsidRDefault="00BF3416" w:rsidP="007C45E6">
            <w:pPr>
              <w:keepNext/>
              <w:keepLines/>
              <w:spacing w:after="0"/>
              <w:jc w:val="center"/>
              <w:rPr>
                <w:rFonts w:ascii="Arial" w:hAnsi="Arial"/>
                <w:sz w:val="18"/>
                <w:vertAlign w:val="superscript"/>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PSCC_CSIRS</w:t>
            </w:r>
            <w:r w:rsidRPr="00D222A0">
              <w:rPr>
                <w:rFonts w:ascii="Arial" w:hAnsi="Arial"/>
                <w:sz w:val="18"/>
              </w:rPr>
              <w:t xml:space="preserve"> +N</w:t>
            </w:r>
            <w:r w:rsidRPr="00D222A0">
              <w:rPr>
                <w:rFonts w:ascii="Arial" w:hAnsi="Arial"/>
                <w:sz w:val="18"/>
                <w:vertAlign w:val="subscript"/>
              </w:rPr>
              <w:t>PSCC_CCA_RSSI/CO</w:t>
            </w:r>
          </w:p>
        </w:tc>
        <w:tc>
          <w:tcPr>
            <w:tcW w:w="1418" w:type="dxa"/>
            <w:shd w:val="clear" w:color="auto" w:fill="auto"/>
          </w:tcPr>
          <w:p w14:paraId="182BF9B3"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sz w:val="18"/>
              </w:rPr>
              <w:t>+Y+2x N</w:t>
            </w:r>
            <w:r w:rsidRPr="00D222A0">
              <w:rPr>
                <w:rFonts w:ascii="Arial" w:hAnsi="Arial"/>
                <w:sz w:val="18"/>
                <w:vertAlign w:val="subscript"/>
              </w:rPr>
              <w:t>SCC_CSIRS</w:t>
            </w:r>
            <w:r w:rsidRPr="00D222A0">
              <w:rPr>
                <w:rFonts w:ascii="Arial" w:hAnsi="Arial"/>
                <w:sz w:val="18"/>
              </w:rPr>
              <w:t>+ N</w:t>
            </w:r>
            <w:r w:rsidRPr="00D222A0">
              <w:rPr>
                <w:rFonts w:ascii="Arial" w:hAnsi="Arial"/>
                <w:sz w:val="18"/>
                <w:vertAlign w:val="subscript"/>
              </w:rPr>
              <w:t>SCC_CCA_RSSI/CO</w:t>
            </w:r>
          </w:p>
        </w:tc>
        <w:tc>
          <w:tcPr>
            <w:tcW w:w="1453" w:type="dxa"/>
            <w:shd w:val="clear" w:color="auto" w:fill="auto"/>
          </w:tcPr>
          <w:p w14:paraId="6A17082A"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582" w:type="dxa"/>
          </w:tcPr>
          <w:p w14:paraId="10A11FAF"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104929AF"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701" w:type="dxa"/>
          </w:tcPr>
          <w:p w14:paraId="61D0DF63"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 xml:space="preserve"> +Y</w:t>
            </w:r>
            <w:r w:rsidRPr="00D222A0">
              <w:rPr>
                <w:rFonts w:ascii="Arial" w:hAnsi="Arial"/>
                <w:sz w:val="18"/>
              </w:rPr>
              <w:t>+2x N</w:t>
            </w:r>
            <w:r w:rsidRPr="00D222A0">
              <w:rPr>
                <w:rFonts w:ascii="Arial" w:hAnsi="Arial"/>
                <w:sz w:val="18"/>
                <w:vertAlign w:val="subscript"/>
              </w:rPr>
              <w:t>SCC_CSIRS</w:t>
            </w:r>
            <w:r w:rsidRPr="00D222A0" w:rsidDel="003A726D">
              <w:rPr>
                <w:rFonts w:ascii="Arial" w:hAnsi="Arial"/>
                <w:sz w:val="18"/>
              </w:rPr>
              <w:t xml:space="preserve"> </w:t>
            </w:r>
          </w:p>
        </w:tc>
      </w:tr>
      <w:tr w:rsidR="00BF3416" w:rsidRPr="00D222A0" w14:paraId="736C7AB4" w14:textId="77777777" w:rsidTr="007C45E6">
        <w:trPr>
          <w:trHeight w:val="187"/>
          <w:jc w:val="center"/>
        </w:trPr>
        <w:tc>
          <w:tcPr>
            <w:tcW w:w="1702" w:type="dxa"/>
            <w:shd w:val="clear" w:color="auto" w:fill="auto"/>
          </w:tcPr>
          <w:p w14:paraId="7385B29E" w14:textId="77777777" w:rsidR="00BF3416" w:rsidRPr="00D222A0" w:rsidRDefault="00BF3416" w:rsidP="007C45E6">
            <w:pPr>
              <w:keepNext/>
              <w:keepLines/>
              <w:spacing w:after="0"/>
              <w:rPr>
                <w:rFonts w:ascii="Arial" w:hAnsi="Arial"/>
                <w:b/>
                <w:sz w:val="18"/>
              </w:rPr>
            </w:pPr>
            <w:r w:rsidRPr="00D222A0">
              <w:rPr>
                <w:rFonts w:ascii="Arial" w:hAnsi="Arial"/>
                <w:b/>
                <w:sz w:val="18"/>
              </w:rPr>
              <w:t>EN-DC with</w:t>
            </w:r>
          </w:p>
          <w:p w14:paraId="6B2241F2"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FR2 only intra band CA </w:t>
            </w:r>
          </w:p>
        </w:tc>
        <w:tc>
          <w:tcPr>
            <w:tcW w:w="1340" w:type="dxa"/>
            <w:shd w:val="clear" w:color="auto" w:fill="auto"/>
          </w:tcPr>
          <w:p w14:paraId="1C48C625" w14:textId="77777777" w:rsidR="00BF3416" w:rsidRPr="00D222A0" w:rsidRDefault="00BF3416" w:rsidP="007C45E6">
            <w:pPr>
              <w:keepNext/>
              <w:keepLines/>
              <w:spacing w:after="0"/>
              <w:jc w:val="center"/>
              <w:rPr>
                <w:rFonts w:ascii="Arial" w:hAnsi="Arial"/>
                <w:b/>
                <w:sz w:val="18"/>
              </w:rPr>
            </w:pPr>
            <w:r w:rsidRPr="00D222A0">
              <w:rPr>
                <w:rFonts w:ascii="Arial" w:hAnsi="Arial"/>
                <w:sz w:val="18"/>
              </w:rPr>
              <w:t>N/A</w:t>
            </w:r>
          </w:p>
        </w:tc>
        <w:tc>
          <w:tcPr>
            <w:tcW w:w="1418" w:type="dxa"/>
            <w:shd w:val="clear" w:color="auto" w:fill="auto"/>
          </w:tcPr>
          <w:p w14:paraId="2EE63C34" w14:textId="77777777" w:rsidR="00BF3416" w:rsidRPr="00D222A0" w:rsidRDefault="00BF3416" w:rsidP="007C45E6">
            <w:pPr>
              <w:keepNext/>
              <w:keepLines/>
              <w:spacing w:after="0"/>
              <w:jc w:val="center"/>
              <w:rPr>
                <w:rFonts w:ascii="Arial" w:hAnsi="Arial"/>
                <w:b/>
                <w:sz w:val="18"/>
              </w:rPr>
            </w:pPr>
            <w:r w:rsidRPr="00D222A0">
              <w:rPr>
                <w:rFonts w:ascii="Arial" w:hAnsi="Arial"/>
                <w:sz w:val="18"/>
              </w:rPr>
              <w:t>N/A</w:t>
            </w:r>
          </w:p>
        </w:tc>
        <w:tc>
          <w:tcPr>
            <w:tcW w:w="1453" w:type="dxa"/>
            <w:shd w:val="clear" w:color="auto" w:fill="auto"/>
          </w:tcPr>
          <w:p w14:paraId="51A06AA9" w14:textId="77777777" w:rsidR="00BF3416" w:rsidRPr="00D222A0" w:rsidRDefault="00BF3416" w:rsidP="007C45E6">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PSCC_CSIRS</w:t>
            </w:r>
            <w:r w:rsidRPr="00D222A0">
              <w:rPr>
                <w:rFonts w:ascii="Arial" w:hAnsi="Arial"/>
                <w:sz w:val="18"/>
              </w:rPr>
              <w:t xml:space="preserve"> </w:t>
            </w:r>
          </w:p>
        </w:tc>
        <w:tc>
          <w:tcPr>
            <w:tcW w:w="1582" w:type="dxa"/>
          </w:tcPr>
          <w:p w14:paraId="1228B21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3E449D8E"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3A726D">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c>
          <w:tcPr>
            <w:tcW w:w="1701" w:type="dxa"/>
          </w:tcPr>
          <w:p w14:paraId="695D26D4" w14:textId="77777777" w:rsidR="00BF3416" w:rsidRPr="00D222A0" w:rsidRDefault="00BF3416" w:rsidP="007C45E6">
            <w:pPr>
              <w:keepNext/>
              <w:keepLines/>
              <w:spacing w:after="0"/>
              <w:jc w:val="center"/>
              <w:rPr>
                <w:rFonts w:ascii="Arial" w:hAnsi="Arial"/>
                <w:sz w:val="18"/>
              </w:rPr>
            </w:pPr>
          </w:p>
          <w:p w14:paraId="35A76F7A"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 xml:space="preserve"> +Y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r>
      <w:tr w:rsidR="00BF3416" w:rsidRPr="00D222A0" w14:paraId="55AFFCE0" w14:textId="77777777" w:rsidTr="007C45E6">
        <w:trPr>
          <w:trHeight w:val="187"/>
          <w:jc w:val="center"/>
        </w:trPr>
        <w:tc>
          <w:tcPr>
            <w:tcW w:w="1702" w:type="dxa"/>
            <w:shd w:val="clear" w:color="auto" w:fill="auto"/>
          </w:tcPr>
          <w:p w14:paraId="23AC2E00" w14:textId="77777777" w:rsidR="00BF3416" w:rsidRPr="00D222A0" w:rsidRDefault="00BF3416" w:rsidP="007C45E6">
            <w:pPr>
              <w:keepNext/>
              <w:keepLines/>
              <w:spacing w:after="0"/>
              <w:rPr>
                <w:rFonts w:ascii="Arial" w:hAnsi="Arial"/>
                <w:b/>
                <w:sz w:val="18"/>
              </w:rPr>
            </w:pPr>
            <w:r w:rsidRPr="00D222A0">
              <w:rPr>
                <w:rFonts w:ascii="Arial" w:hAnsi="Arial"/>
                <w:b/>
                <w:sz w:val="18"/>
              </w:rPr>
              <w:t>EN-DC with</w:t>
            </w:r>
          </w:p>
          <w:p w14:paraId="1F6D6AFA" w14:textId="77777777" w:rsidR="00BF3416" w:rsidRPr="00D222A0" w:rsidRDefault="00BF3416" w:rsidP="007C45E6">
            <w:pPr>
              <w:keepNext/>
              <w:keepLines/>
              <w:spacing w:after="0"/>
              <w:rPr>
                <w:rFonts w:ascii="Arial" w:hAnsi="Arial"/>
                <w:b/>
                <w:sz w:val="18"/>
              </w:rPr>
            </w:pPr>
            <w:r w:rsidRPr="00D222A0">
              <w:rPr>
                <w:rFonts w:ascii="Arial" w:hAnsi="Arial"/>
                <w:b/>
                <w:sz w:val="18"/>
              </w:rPr>
              <w:t>FR2 only inter band CA</w:t>
            </w:r>
          </w:p>
        </w:tc>
        <w:tc>
          <w:tcPr>
            <w:tcW w:w="1340" w:type="dxa"/>
            <w:shd w:val="clear" w:color="auto" w:fill="auto"/>
          </w:tcPr>
          <w:p w14:paraId="43ADBC68"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8" w:type="dxa"/>
            <w:shd w:val="clear" w:color="auto" w:fill="auto"/>
          </w:tcPr>
          <w:p w14:paraId="7B21B579"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53" w:type="dxa"/>
            <w:shd w:val="clear" w:color="auto" w:fill="auto"/>
          </w:tcPr>
          <w:p w14:paraId="573BDF0A" w14:textId="77777777" w:rsidR="00BF3416" w:rsidRPr="00D222A0" w:rsidRDefault="00BF3416" w:rsidP="007C45E6">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PSCC_CSIRS</w:t>
            </w:r>
          </w:p>
        </w:tc>
        <w:tc>
          <w:tcPr>
            <w:tcW w:w="1582" w:type="dxa"/>
          </w:tcPr>
          <w:p w14:paraId="2EE854AE"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701" w:type="dxa"/>
            <w:shd w:val="clear" w:color="auto" w:fill="auto"/>
          </w:tcPr>
          <w:p w14:paraId="22056D1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701" w:type="dxa"/>
          </w:tcPr>
          <w:p w14:paraId="45367840"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048277EF" w14:textId="77777777" w:rsidTr="007C45E6">
        <w:trPr>
          <w:trHeight w:val="187"/>
          <w:jc w:val="center"/>
        </w:trPr>
        <w:tc>
          <w:tcPr>
            <w:tcW w:w="1702" w:type="dxa"/>
            <w:shd w:val="clear" w:color="auto" w:fill="auto"/>
          </w:tcPr>
          <w:p w14:paraId="5B84FE1B" w14:textId="77777777" w:rsidR="00BF3416" w:rsidRPr="00D222A0" w:rsidRDefault="00BF3416" w:rsidP="007C45E6">
            <w:pPr>
              <w:keepNext/>
              <w:keepLines/>
              <w:spacing w:after="0"/>
              <w:rPr>
                <w:rFonts w:ascii="Arial" w:hAnsi="Arial"/>
                <w:b/>
                <w:sz w:val="18"/>
              </w:rPr>
            </w:pPr>
            <w:r w:rsidRPr="00D222A0">
              <w:rPr>
                <w:rFonts w:ascii="Arial" w:hAnsi="Arial"/>
                <w:b/>
                <w:sz w:val="18"/>
              </w:rPr>
              <w:t>EN-DC with</w:t>
            </w:r>
          </w:p>
          <w:p w14:paraId="18153EC2"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FR1 +FR2 CA (FR1 PSCell) </w:t>
            </w:r>
            <w:r w:rsidRPr="00D222A0">
              <w:rPr>
                <w:rFonts w:ascii="Arial" w:hAnsi="Arial"/>
                <w:b/>
                <w:sz w:val="18"/>
                <w:vertAlign w:val="superscript"/>
              </w:rPr>
              <w:t>Note 1</w:t>
            </w:r>
          </w:p>
        </w:tc>
        <w:tc>
          <w:tcPr>
            <w:tcW w:w="1340" w:type="dxa"/>
            <w:shd w:val="clear" w:color="auto" w:fill="auto"/>
          </w:tcPr>
          <w:p w14:paraId="02155001" w14:textId="77777777" w:rsidR="00BF3416" w:rsidRPr="00D222A0" w:rsidRDefault="00BF3416" w:rsidP="007C45E6">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PSCC_CSIRS</w:t>
            </w:r>
            <w:r w:rsidRPr="00D222A0">
              <w:rPr>
                <w:rFonts w:ascii="Arial" w:hAnsi="Arial"/>
                <w:sz w:val="18"/>
              </w:rPr>
              <w:t xml:space="preserve"> </w:t>
            </w:r>
          </w:p>
        </w:tc>
        <w:tc>
          <w:tcPr>
            <w:tcW w:w="1418" w:type="dxa"/>
            <w:shd w:val="clear" w:color="auto" w:fill="auto"/>
          </w:tcPr>
          <w:p w14:paraId="06AADA5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53" w:type="dxa"/>
            <w:shd w:val="clear" w:color="auto" w:fill="auto"/>
          </w:tcPr>
          <w:p w14:paraId="6386A98C"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582" w:type="dxa"/>
          </w:tcPr>
          <w:p w14:paraId="4023594F"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2x(1+N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 xml:space="preserve">Note 3 </w:t>
            </w:r>
          </w:p>
        </w:tc>
        <w:tc>
          <w:tcPr>
            <w:tcW w:w="1701" w:type="dxa"/>
            <w:shd w:val="clear" w:color="auto" w:fill="auto"/>
          </w:tcPr>
          <w:p w14:paraId="2726071D"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701" w:type="dxa"/>
          </w:tcPr>
          <w:p w14:paraId="78EBAE16"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3EE4F58E" w14:textId="77777777" w:rsidTr="007C45E6">
        <w:trPr>
          <w:trHeight w:val="187"/>
          <w:jc w:val="center"/>
        </w:trPr>
        <w:tc>
          <w:tcPr>
            <w:tcW w:w="1702" w:type="dxa"/>
            <w:shd w:val="clear" w:color="auto" w:fill="auto"/>
          </w:tcPr>
          <w:p w14:paraId="1C3FBBB5" w14:textId="77777777" w:rsidR="00BF3416" w:rsidRPr="00D222A0" w:rsidRDefault="00BF3416" w:rsidP="007C45E6">
            <w:pPr>
              <w:keepNext/>
              <w:keepLines/>
              <w:spacing w:after="0"/>
              <w:rPr>
                <w:rFonts w:ascii="Arial" w:hAnsi="Arial"/>
                <w:b/>
                <w:sz w:val="18"/>
              </w:rPr>
            </w:pPr>
            <w:r w:rsidRPr="00D222A0">
              <w:rPr>
                <w:rFonts w:ascii="Arial" w:hAnsi="Arial"/>
                <w:b/>
                <w:sz w:val="18"/>
              </w:rPr>
              <w:t>EN-DC with</w:t>
            </w:r>
          </w:p>
          <w:p w14:paraId="5410C4DA" w14:textId="77777777" w:rsidR="00BF3416" w:rsidRPr="00D222A0" w:rsidRDefault="00BF3416" w:rsidP="007C45E6">
            <w:pPr>
              <w:keepNext/>
              <w:keepLines/>
              <w:spacing w:after="0"/>
              <w:rPr>
                <w:rFonts w:ascii="Arial" w:hAnsi="Arial"/>
                <w:b/>
                <w:sz w:val="18"/>
              </w:rPr>
            </w:pPr>
            <w:r w:rsidRPr="00D222A0">
              <w:rPr>
                <w:rFonts w:ascii="Arial" w:hAnsi="Arial"/>
                <w:b/>
                <w:sz w:val="18"/>
              </w:rPr>
              <w:t>FR1 +FR2 CA (FR2 PSCell)</w:t>
            </w:r>
            <w:r w:rsidRPr="00D222A0">
              <w:rPr>
                <w:rFonts w:ascii="Arial" w:hAnsi="Arial"/>
                <w:b/>
                <w:sz w:val="18"/>
                <w:vertAlign w:val="superscript"/>
              </w:rPr>
              <w:t xml:space="preserve"> Note 1</w:t>
            </w:r>
          </w:p>
        </w:tc>
        <w:tc>
          <w:tcPr>
            <w:tcW w:w="1340" w:type="dxa"/>
            <w:shd w:val="clear" w:color="auto" w:fill="auto"/>
          </w:tcPr>
          <w:p w14:paraId="225CBE9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8" w:type="dxa"/>
            <w:shd w:val="clear" w:color="auto" w:fill="auto"/>
          </w:tcPr>
          <w:p w14:paraId="5B08165F"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c>
          <w:tcPr>
            <w:tcW w:w="1453" w:type="dxa"/>
            <w:shd w:val="clear" w:color="auto" w:fill="auto"/>
          </w:tcPr>
          <w:p w14:paraId="604F15D9" w14:textId="77777777" w:rsidR="00BF3416" w:rsidRPr="00D222A0" w:rsidRDefault="00BF3416" w:rsidP="007C45E6">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PSCC_CSIRS</w:t>
            </w:r>
            <w:r w:rsidRPr="00D222A0" w:rsidDel="000467F8">
              <w:rPr>
                <w:rFonts w:ascii="Arial" w:hAnsi="Arial"/>
                <w:sz w:val="18"/>
              </w:rPr>
              <w:t xml:space="preserve"> </w:t>
            </w:r>
          </w:p>
        </w:tc>
        <w:tc>
          <w:tcPr>
            <w:tcW w:w="1582" w:type="dxa"/>
          </w:tcPr>
          <w:p w14:paraId="55060FC8"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64983F59"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c>
          <w:tcPr>
            <w:tcW w:w="1701" w:type="dxa"/>
          </w:tcPr>
          <w:p w14:paraId="3FC3356A"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4513A94B" w14:textId="77777777" w:rsidTr="007C45E6">
        <w:trPr>
          <w:trHeight w:val="340"/>
          <w:jc w:val="center"/>
        </w:trPr>
        <w:tc>
          <w:tcPr>
            <w:tcW w:w="10897" w:type="dxa"/>
            <w:gridSpan w:val="7"/>
            <w:shd w:val="clear" w:color="auto" w:fill="auto"/>
          </w:tcPr>
          <w:p w14:paraId="70AD1E73"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NR FR1 operating band and one NR FR2 operating band are included for FR1+FR2 inter-band EN-DC.</w:t>
            </w:r>
          </w:p>
          <w:p w14:paraId="3C762820" w14:textId="77777777" w:rsidR="00BF3416" w:rsidRPr="00D222A0" w:rsidRDefault="00BF3416" w:rsidP="007C45E6">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 xml:space="preserve">Selection of FR2 SCC where neighbour cell measurement is required follows clause 9.2.3.2. </w:t>
            </w:r>
          </w:p>
          <w:p w14:paraId="1BEE2154"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 xml:space="preserve">=1 if  only one SCell is configured and no inter-frequency MO without gap </w:t>
            </w:r>
            <w:r w:rsidRPr="00D222A0">
              <w:rPr>
                <w:rFonts w:ascii="Arial" w:hAnsi="Arial"/>
                <w:sz w:val="18"/>
              </w:rPr>
              <w:t>and only SSB based L3 measurement is configured on SCC; CSSF</w:t>
            </w:r>
            <w:r w:rsidRPr="00D222A0">
              <w:rPr>
                <w:rFonts w:ascii="Arial" w:hAnsi="Arial"/>
                <w:sz w:val="18"/>
                <w:vertAlign w:val="subscript"/>
              </w:rPr>
              <w:t xml:space="preserve">outside_gap,i </w:t>
            </w:r>
            <w:r w:rsidRPr="00D222A0">
              <w:rPr>
                <w:rFonts w:ascii="Arial" w:hAnsi="Arial"/>
                <w:sz w:val="18"/>
              </w:rPr>
              <w:t xml:space="preserve">=2 if </w:t>
            </w:r>
            <w:r w:rsidRPr="00D222A0">
              <w:rPr>
                <w:rFonts w:ascii="Arial" w:hAnsi="Arial"/>
                <w:sz w:val="18"/>
                <w:lang w:eastAsia="zh-CN"/>
              </w:rPr>
              <w:t xml:space="preserve">only one SCell </w:t>
            </w:r>
            <w:r w:rsidRPr="00D222A0">
              <w:rPr>
                <w:rFonts w:ascii="Arial" w:hAnsi="Arial"/>
                <w:sz w:val="18"/>
              </w:rPr>
              <w:t>is configured and no inter-frequency MO without gap and either both SSB and CSI-RS based L3 configured or only CSI-RS based L3 measurement is configured on SCC</w:t>
            </w:r>
            <w:r w:rsidRPr="00D222A0">
              <w:rPr>
                <w:rFonts w:ascii="Arial" w:hAnsi="Arial"/>
                <w:sz w:val="18"/>
                <w:lang w:eastAsia="zh-CN"/>
              </w:rPr>
              <w:t>.</w:t>
            </w:r>
          </w:p>
          <w:p w14:paraId="198154DB" w14:textId="77777777" w:rsidR="00BF3416" w:rsidRPr="00D222A0" w:rsidRDefault="00BF3416" w:rsidP="007C45E6">
            <w:pPr>
              <w:keepNext/>
              <w:keepLines/>
              <w:spacing w:after="0"/>
              <w:ind w:left="851" w:hanging="851"/>
              <w:rPr>
                <w:rFonts w:ascii="Arial" w:eastAsia="MS Mincho" w:hAnsi="Arial"/>
                <w:sz w:val="18"/>
                <w:lang w:eastAsia="ja-JP"/>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del w:id="87"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r w:rsidRPr="00D222A0">
              <w:rPr>
                <w:rFonts w:ascii="Arial" w:hAnsi="Arial" w:hint="eastAsia"/>
                <w:sz w:val="18"/>
                <w:lang w:val="en-US" w:eastAsia="zh-TW"/>
              </w:rPr>
              <w:t>.</w:t>
            </w:r>
            <w:r w:rsidRPr="00D222A0">
              <w:rPr>
                <w:rFonts w:ascii="Arial" w:eastAsia="MS Mincho" w:hAnsi="Arial"/>
                <w:sz w:val="18"/>
                <w:lang w:eastAsia="ja-JP"/>
              </w:rPr>
              <w:t xml:space="preserve"> </w:t>
            </w:r>
          </w:p>
          <w:p w14:paraId="11A11806"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Only two NR FR2 operating band are included for EN-DC with FR2 only inter-band CA</w:t>
            </w:r>
            <w:r w:rsidRPr="00D222A0">
              <w:rPr>
                <w:rFonts w:ascii="Arial" w:hAnsi="Arial"/>
                <w:sz w:val="18"/>
              </w:rPr>
              <w:t xml:space="preserve"> </w:t>
            </w:r>
          </w:p>
          <w:p w14:paraId="6C235613"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PSCC_CSIRS</w:t>
            </w:r>
            <w:r w:rsidRPr="00D222A0">
              <w:rPr>
                <w:rFonts w:ascii="Arial" w:hAnsi="Arial"/>
                <w:sz w:val="18"/>
              </w:rPr>
              <w:t>=1 if PSCC is with either both SSB and CSI-RS based L3 configured or only CSI-RS based L3 measurement configured; otherwise, N</w:t>
            </w:r>
            <w:r w:rsidRPr="00D222A0">
              <w:rPr>
                <w:rFonts w:ascii="Arial" w:hAnsi="Arial"/>
                <w:sz w:val="18"/>
                <w:vertAlign w:val="subscript"/>
              </w:rPr>
              <w:t>PSCC_CSIRS</w:t>
            </w:r>
            <w:r w:rsidRPr="00D222A0">
              <w:rPr>
                <w:rFonts w:ascii="Arial" w:hAnsi="Arial"/>
                <w:sz w:val="18"/>
              </w:rPr>
              <w:t xml:space="preserve"> =0.</w:t>
            </w:r>
          </w:p>
          <w:p w14:paraId="22AA0413"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6F6B1967"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7ABA6FB6"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p w14:paraId="5D5C9D84"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10:</w:t>
            </w:r>
            <w:r w:rsidRPr="00D222A0">
              <w:rPr>
                <w:rFonts w:ascii="Arial" w:hAnsi="Arial"/>
                <w:sz w:val="18"/>
              </w:rPr>
              <w:tab/>
              <w:t>N</w:t>
            </w:r>
            <w:r w:rsidRPr="00D222A0">
              <w:rPr>
                <w:rFonts w:ascii="Arial" w:hAnsi="Arial"/>
                <w:sz w:val="18"/>
                <w:vertAlign w:val="subscript"/>
              </w:rPr>
              <w:t>PSCC_CCA_RSSI/CO</w:t>
            </w:r>
            <w:r w:rsidRPr="00D222A0">
              <w:rPr>
                <w:rFonts w:ascii="Arial" w:hAnsi="Arial"/>
                <w:sz w:val="18"/>
              </w:rPr>
              <w:t>= 1 if PSCC is configured with RSSI/CO measurements without MG when RMTC and SMTC are overlapping; N</w:t>
            </w:r>
            <w:r w:rsidRPr="00D222A0">
              <w:rPr>
                <w:rFonts w:ascii="Arial" w:hAnsi="Arial"/>
                <w:sz w:val="18"/>
                <w:vertAlign w:val="subscript"/>
              </w:rPr>
              <w:t>SCC_CCA_RSSI/CO</w:t>
            </w:r>
            <w:r w:rsidRPr="00D222A0">
              <w:rPr>
                <w:rFonts w:ascii="Arial" w:hAnsi="Arial"/>
                <w:sz w:val="18"/>
              </w:rPr>
              <w:t xml:space="preserve"> = Number of MOs for SCell(s) configured with RSSI/CO measurements without MG when RMTC and SMTC are overlapping.</w:t>
            </w:r>
          </w:p>
        </w:tc>
      </w:tr>
    </w:tbl>
    <w:p w14:paraId="1E528202" w14:textId="77777777" w:rsidR="00BF3416" w:rsidRPr="00D222A0" w:rsidRDefault="00BF3416" w:rsidP="00BF3416"/>
    <w:p w14:paraId="5E523F72" w14:textId="77777777" w:rsidR="00BF3416" w:rsidRPr="00D222A0" w:rsidRDefault="00BF3416" w:rsidP="00BF3416">
      <w:pPr>
        <w:keepNext/>
        <w:keepLines/>
        <w:spacing w:before="120"/>
        <w:ind w:left="1701" w:hanging="1701"/>
        <w:outlineLvl w:val="4"/>
        <w:rPr>
          <w:rFonts w:ascii="Arial" w:hAnsi="Arial"/>
          <w:sz w:val="22"/>
        </w:rPr>
      </w:pPr>
      <w:bookmarkStart w:id="88" w:name="_Toc5952688"/>
      <w:r w:rsidRPr="00D222A0">
        <w:rPr>
          <w:rFonts w:ascii="Arial" w:hAnsi="Arial"/>
          <w:sz w:val="22"/>
        </w:rPr>
        <w:lastRenderedPageBreak/>
        <w:t>9.1.5.1.2</w:t>
      </w:r>
      <w:r w:rsidRPr="00D222A0">
        <w:rPr>
          <w:rFonts w:ascii="Arial" w:hAnsi="Arial"/>
          <w:sz w:val="22"/>
        </w:rPr>
        <w:tab/>
      </w:r>
      <w:bookmarkEnd w:id="88"/>
      <w:r w:rsidRPr="00D222A0">
        <w:rPr>
          <w:rFonts w:ascii="Arial" w:hAnsi="Arial"/>
          <w:sz w:val="22"/>
        </w:rPr>
        <w:t>SA mode: carrier-specific scaling factor for SSB-based, CSI-RS based L3 measurements and RSSI and channel occupancy measurements performed outside gaps</w:t>
      </w:r>
    </w:p>
    <w:p w14:paraId="1458E583" w14:textId="77777777" w:rsidR="00BF3416" w:rsidRPr="00D222A0" w:rsidRDefault="00BF3416" w:rsidP="00BF3416">
      <w:pPr>
        <w:rPr>
          <w:rFonts w:eastAsia="Times New Roman"/>
        </w:rPr>
      </w:pPr>
      <w:r w:rsidRPr="00D222A0">
        <w:rPr>
          <w:rFonts w:eastAsia="Times New Roman"/>
        </w:rPr>
        <w:t xml:space="preserve">For UE in SA operation mode, the carrier-specific scaling factor </w:t>
      </w:r>
      <w:r w:rsidRPr="00D222A0">
        <w:t>CSSF</w:t>
      </w:r>
      <w:r w:rsidRPr="00D222A0">
        <w:rPr>
          <w:vertAlign w:val="subscript"/>
        </w:rPr>
        <w:t xml:space="preserve">outside_gap,i </w:t>
      </w:r>
      <w:r w:rsidRPr="00D222A0">
        <w:t>for intra-frequency SSB-based measurements, inter-frequency SSB-based measurements performed outside measurements gaps, intra-frequency CSI-RS L3 measurement</w:t>
      </w:r>
      <w:r w:rsidRPr="00D222A0">
        <w:rPr>
          <w:rFonts w:eastAsia="Times New Roman"/>
        </w:rPr>
        <w:t xml:space="preserve"> </w:t>
      </w:r>
      <w:r w:rsidRPr="00D222A0">
        <w:t xml:space="preserve">and </w:t>
      </w:r>
      <w:r w:rsidRPr="00D222A0">
        <w:rPr>
          <w:lang w:eastAsia="zh-CN"/>
        </w:rPr>
        <w:t>RSSI/channel occupancy measurement with no measurement gap on a carrier subject to CCA when SMTC and RMTC are overlapping</w:t>
      </w:r>
      <w:r w:rsidRPr="00D222A0">
        <w:rPr>
          <w:rFonts w:eastAsia="Times New Roman"/>
        </w:rPr>
        <w:t xml:space="preserve"> will be as specified in Table 9.1.5.1.2-1, which shall also be applied for a UE configured with NE-DC operation.</w:t>
      </w:r>
    </w:p>
    <w:p w14:paraId="3169980D" w14:textId="77777777" w:rsidR="00BF3416" w:rsidRPr="00D222A0" w:rsidRDefault="00BF3416" w:rsidP="00BF3416">
      <w:pPr>
        <w:keepNext/>
        <w:keepLines/>
        <w:spacing w:before="60"/>
        <w:jc w:val="center"/>
        <w:rPr>
          <w:rFonts w:ascii="Arial" w:hAnsi="Arial"/>
          <w:b/>
        </w:rPr>
      </w:pPr>
      <w:r w:rsidRPr="00D222A0">
        <w:rPr>
          <w:rFonts w:ascii="Arial" w:hAnsi="Arial"/>
          <w:b/>
        </w:rPr>
        <w:t>Table 9.1.5.1.2-1: CSSF</w:t>
      </w:r>
      <w:r w:rsidRPr="00D222A0">
        <w:rPr>
          <w:rFonts w:ascii="Arial" w:hAnsi="Arial"/>
          <w:b/>
          <w:vertAlign w:val="subscript"/>
        </w:rPr>
        <w:t>outside_gap,i</w:t>
      </w:r>
      <w:r w:rsidRPr="00D222A0">
        <w:rPr>
          <w:rFonts w:ascii="Arial" w:hAnsi="Arial"/>
          <w:b/>
        </w:rPr>
        <w:t xml:space="preserve"> scaling factor for SA mode</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314"/>
        <w:gridCol w:w="1276"/>
        <w:gridCol w:w="1417"/>
        <w:gridCol w:w="1418"/>
        <w:gridCol w:w="1417"/>
        <w:gridCol w:w="1367"/>
      </w:tblGrid>
      <w:tr w:rsidR="00BF3416" w:rsidRPr="00D222A0" w14:paraId="0C89BC78" w14:textId="77777777" w:rsidTr="007C45E6">
        <w:trPr>
          <w:trHeight w:val="340"/>
          <w:jc w:val="center"/>
        </w:trPr>
        <w:tc>
          <w:tcPr>
            <w:tcW w:w="1483" w:type="dxa"/>
            <w:shd w:val="clear" w:color="auto" w:fill="auto"/>
          </w:tcPr>
          <w:p w14:paraId="3AFAECCF" w14:textId="77777777" w:rsidR="00BF3416" w:rsidRPr="00D222A0" w:rsidRDefault="00BF3416" w:rsidP="007C45E6">
            <w:pPr>
              <w:keepNext/>
              <w:keepLines/>
              <w:spacing w:after="0"/>
              <w:jc w:val="center"/>
              <w:rPr>
                <w:rFonts w:ascii="Arial" w:hAnsi="Arial"/>
                <w:b/>
                <w:sz w:val="18"/>
                <w:lang w:eastAsia="zh-CN"/>
              </w:rPr>
            </w:pPr>
            <w:r w:rsidRPr="00D222A0">
              <w:rPr>
                <w:rFonts w:ascii="Arial" w:hAnsi="Arial"/>
                <w:b/>
                <w:sz w:val="18"/>
              </w:rPr>
              <w:t>Scenario</w:t>
            </w:r>
          </w:p>
        </w:tc>
        <w:tc>
          <w:tcPr>
            <w:tcW w:w="1314" w:type="dxa"/>
            <w:shd w:val="clear" w:color="auto" w:fill="auto"/>
          </w:tcPr>
          <w:p w14:paraId="475BA2FB"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276" w:type="dxa"/>
            <w:shd w:val="clear" w:color="auto" w:fill="auto"/>
          </w:tcPr>
          <w:p w14:paraId="21885299"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17" w:type="dxa"/>
            <w:shd w:val="clear" w:color="auto" w:fill="auto"/>
          </w:tcPr>
          <w:p w14:paraId="05D58224"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PCC</w:t>
            </w:r>
          </w:p>
        </w:tc>
        <w:tc>
          <w:tcPr>
            <w:tcW w:w="1418" w:type="dxa"/>
          </w:tcPr>
          <w:p w14:paraId="6AEE4849"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p>
        </w:tc>
        <w:tc>
          <w:tcPr>
            <w:tcW w:w="1417" w:type="dxa"/>
            <w:shd w:val="clear" w:color="auto" w:fill="auto"/>
          </w:tcPr>
          <w:p w14:paraId="525814FA"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rPr>
              <w:t xml:space="preserve"> </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367" w:type="dxa"/>
          </w:tcPr>
          <w:p w14:paraId="1829896C"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2AE973E3" w14:textId="77777777" w:rsidTr="007C45E6">
        <w:trPr>
          <w:trHeight w:val="340"/>
          <w:jc w:val="center"/>
        </w:trPr>
        <w:tc>
          <w:tcPr>
            <w:tcW w:w="1483" w:type="dxa"/>
            <w:shd w:val="clear" w:color="auto" w:fill="auto"/>
          </w:tcPr>
          <w:p w14:paraId="1B0FFEF8"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FR1 only CA </w:t>
            </w:r>
          </w:p>
        </w:tc>
        <w:tc>
          <w:tcPr>
            <w:tcW w:w="1314" w:type="dxa"/>
            <w:shd w:val="clear" w:color="auto" w:fill="auto"/>
          </w:tcPr>
          <w:p w14:paraId="4FB52C7C" w14:textId="77777777" w:rsidR="00BF3416" w:rsidRPr="00D222A0" w:rsidRDefault="00BF3416" w:rsidP="007C45E6">
            <w:pPr>
              <w:keepNext/>
              <w:keepLines/>
              <w:spacing w:after="0"/>
              <w:jc w:val="center"/>
              <w:rPr>
                <w:rFonts w:ascii="Arial" w:hAnsi="Arial"/>
                <w:sz w:val="18"/>
                <w:vertAlign w:val="superscript"/>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 N</w:t>
            </w:r>
            <w:r w:rsidRPr="00D222A0">
              <w:rPr>
                <w:rFonts w:ascii="Arial" w:hAnsi="Arial"/>
                <w:sz w:val="18"/>
                <w:vertAlign w:val="subscript"/>
              </w:rPr>
              <w:t>PCC_CCA_RSSI/CO</w:t>
            </w:r>
          </w:p>
        </w:tc>
        <w:tc>
          <w:tcPr>
            <w:tcW w:w="1276" w:type="dxa"/>
            <w:shd w:val="clear" w:color="auto" w:fill="auto"/>
          </w:tcPr>
          <w:p w14:paraId="74787A51"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sz w:val="18"/>
              </w:rPr>
              <w:t>+Y+2x N</w:t>
            </w:r>
            <w:r w:rsidRPr="00D222A0">
              <w:rPr>
                <w:rFonts w:ascii="Arial" w:hAnsi="Arial"/>
                <w:sz w:val="18"/>
                <w:vertAlign w:val="subscript"/>
              </w:rPr>
              <w:t>SCC_CSIRS</w:t>
            </w:r>
            <w:r w:rsidRPr="00D222A0">
              <w:rPr>
                <w:rFonts w:ascii="Arial" w:hAnsi="Arial"/>
                <w:sz w:val="18"/>
              </w:rPr>
              <w:t>+ N</w:t>
            </w:r>
            <w:r w:rsidRPr="00D222A0">
              <w:rPr>
                <w:rFonts w:ascii="Arial" w:hAnsi="Arial"/>
                <w:sz w:val="18"/>
                <w:vertAlign w:val="subscript"/>
              </w:rPr>
              <w:t>SCC_CCA_RSSI/CO</w:t>
            </w:r>
          </w:p>
        </w:tc>
        <w:tc>
          <w:tcPr>
            <w:tcW w:w="1417" w:type="dxa"/>
            <w:shd w:val="clear" w:color="auto" w:fill="auto"/>
          </w:tcPr>
          <w:p w14:paraId="4CF97D7F"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8" w:type="dxa"/>
          </w:tcPr>
          <w:p w14:paraId="1A50459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148A33CE"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367" w:type="dxa"/>
          </w:tcPr>
          <w:p w14:paraId="14F2350A"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5D79B8A4" w14:textId="77777777" w:rsidTr="007C45E6">
        <w:trPr>
          <w:trHeight w:val="340"/>
          <w:jc w:val="center"/>
        </w:trPr>
        <w:tc>
          <w:tcPr>
            <w:tcW w:w="1483" w:type="dxa"/>
            <w:shd w:val="clear" w:color="auto" w:fill="auto"/>
          </w:tcPr>
          <w:p w14:paraId="590F883B"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FR2 only intra band CA </w:t>
            </w:r>
          </w:p>
        </w:tc>
        <w:tc>
          <w:tcPr>
            <w:tcW w:w="1314" w:type="dxa"/>
            <w:shd w:val="clear" w:color="auto" w:fill="auto"/>
          </w:tcPr>
          <w:p w14:paraId="43EA2530" w14:textId="77777777" w:rsidR="00BF3416" w:rsidRPr="00D222A0" w:rsidRDefault="00BF3416" w:rsidP="007C45E6">
            <w:pPr>
              <w:keepNext/>
              <w:keepLines/>
              <w:spacing w:after="0"/>
              <w:jc w:val="center"/>
              <w:rPr>
                <w:rFonts w:ascii="Arial" w:hAnsi="Arial"/>
                <w:b/>
                <w:sz w:val="18"/>
              </w:rPr>
            </w:pPr>
            <w:r w:rsidRPr="00D222A0">
              <w:rPr>
                <w:rFonts w:ascii="Arial" w:hAnsi="Arial"/>
                <w:sz w:val="18"/>
              </w:rPr>
              <w:t>N/A</w:t>
            </w:r>
          </w:p>
        </w:tc>
        <w:tc>
          <w:tcPr>
            <w:tcW w:w="1276" w:type="dxa"/>
            <w:shd w:val="clear" w:color="auto" w:fill="auto"/>
          </w:tcPr>
          <w:p w14:paraId="08A16F8B" w14:textId="77777777" w:rsidR="00BF3416" w:rsidRPr="00D222A0" w:rsidRDefault="00BF3416" w:rsidP="007C45E6">
            <w:pPr>
              <w:keepNext/>
              <w:keepLines/>
              <w:spacing w:after="0"/>
              <w:jc w:val="center"/>
              <w:rPr>
                <w:rFonts w:ascii="Arial" w:hAnsi="Arial"/>
                <w:b/>
                <w:sz w:val="18"/>
              </w:rPr>
            </w:pPr>
            <w:r w:rsidRPr="00D222A0">
              <w:rPr>
                <w:rFonts w:ascii="Arial" w:hAnsi="Arial"/>
                <w:sz w:val="18"/>
              </w:rPr>
              <w:t>N/A</w:t>
            </w:r>
          </w:p>
        </w:tc>
        <w:tc>
          <w:tcPr>
            <w:tcW w:w="1417" w:type="dxa"/>
            <w:shd w:val="clear" w:color="auto" w:fill="auto"/>
          </w:tcPr>
          <w:p w14:paraId="3440D774" w14:textId="77777777" w:rsidR="00BF3416" w:rsidRPr="00D222A0" w:rsidRDefault="00BF3416" w:rsidP="007C45E6">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418" w:type="dxa"/>
          </w:tcPr>
          <w:p w14:paraId="36963A3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3C43DE84"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c>
          <w:tcPr>
            <w:tcW w:w="1367" w:type="dxa"/>
          </w:tcPr>
          <w:p w14:paraId="12BC50F0"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56665CCC" w14:textId="77777777" w:rsidTr="007C45E6">
        <w:trPr>
          <w:trHeight w:val="340"/>
          <w:jc w:val="center"/>
        </w:trPr>
        <w:tc>
          <w:tcPr>
            <w:tcW w:w="1483" w:type="dxa"/>
            <w:shd w:val="clear" w:color="auto" w:fill="auto"/>
          </w:tcPr>
          <w:p w14:paraId="21AD40EC" w14:textId="77777777" w:rsidR="00BF3416" w:rsidRPr="00D222A0" w:rsidRDefault="00BF3416" w:rsidP="007C45E6">
            <w:pPr>
              <w:keepNext/>
              <w:keepLines/>
              <w:spacing w:after="0"/>
              <w:rPr>
                <w:rFonts w:ascii="Arial" w:hAnsi="Arial"/>
                <w:b/>
                <w:sz w:val="18"/>
              </w:rPr>
            </w:pPr>
            <w:r w:rsidRPr="00D222A0">
              <w:rPr>
                <w:rFonts w:ascii="Arial" w:hAnsi="Arial"/>
                <w:b/>
                <w:sz w:val="18"/>
              </w:rPr>
              <w:t>FR2 only inter band CA</w:t>
            </w:r>
          </w:p>
        </w:tc>
        <w:tc>
          <w:tcPr>
            <w:tcW w:w="1314" w:type="dxa"/>
            <w:shd w:val="clear" w:color="auto" w:fill="auto"/>
          </w:tcPr>
          <w:p w14:paraId="0EA0734E"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276" w:type="dxa"/>
            <w:shd w:val="clear" w:color="auto" w:fill="auto"/>
          </w:tcPr>
          <w:p w14:paraId="3C743B72"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52196286" w14:textId="77777777" w:rsidR="00BF3416" w:rsidRPr="00D222A0" w:rsidRDefault="00BF3416" w:rsidP="007C45E6">
            <w:pPr>
              <w:keepNext/>
              <w:keepLines/>
              <w:spacing w:after="0"/>
              <w:jc w:val="center"/>
              <w:rPr>
                <w:rFonts w:ascii="Arial" w:hAnsi="Arial"/>
                <w:sz w:val="18"/>
              </w:rPr>
            </w:pPr>
            <w:r w:rsidRPr="00D222A0">
              <w:rPr>
                <w:rFonts w:ascii="Arial" w:hAnsi="Arial" w:hint="eastAsia"/>
                <w:sz w:val="18"/>
              </w:rPr>
              <w:t>1</w:t>
            </w:r>
          </w:p>
        </w:tc>
        <w:tc>
          <w:tcPr>
            <w:tcW w:w="1418" w:type="dxa"/>
          </w:tcPr>
          <w:p w14:paraId="32E58DEA"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417" w:type="dxa"/>
            <w:shd w:val="clear" w:color="auto" w:fill="auto"/>
          </w:tcPr>
          <w:p w14:paraId="2B821EAE"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367" w:type="dxa"/>
          </w:tcPr>
          <w:p w14:paraId="39DFB66E" w14:textId="77777777" w:rsidR="00BF3416" w:rsidRPr="00D222A0" w:rsidRDefault="00BF3416" w:rsidP="007C45E6">
            <w:pPr>
              <w:keepNext/>
              <w:keepLines/>
              <w:spacing w:after="0"/>
              <w:jc w:val="center"/>
              <w:rPr>
                <w:rFonts w:ascii="Arial" w:hAnsi="Arial"/>
                <w:sz w:val="18"/>
                <w:lang w:eastAsia="zh-CN"/>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1AACD3CA" w14:textId="77777777" w:rsidTr="007C45E6">
        <w:trPr>
          <w:trHeight w:val="340"/>
          <w:jc w:val="center"/>
        </w:trPr>
        <w:tc>
          <w:tcPr>
            <w:tcW w:w="1483" w:type="dxa"/>
            <w:shd w:val="clear" w:color="auto" w:fill="auto"/>
          </w:tcPr>
          <w:p w14:paraId="3002D8D9"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FR1 +FR2 CA (FR1 PCell) </w:t>
            </w:r>
            <w:r w:rsidRPr="00D222A0">
              <w:rPr>
                <w:rFonts w:ascii="Arial" w:hAnsi="Arial"/>
                <w:b/>
                <w:sz w:val="18"/>
                <w:vertAlign w:val="superscript"/>
              </w:rPr>
              <w:t>Note 1</w:t>
            </w:r>
          </w:p>
        </w:tc>
        <w:tc>
          <w:tcPr>
            <w:tcW w:w="1314" w:type="dxa"/>
            <w:shd w:val="clear" w:color="auto" w:fill="auto"/>
          </w:tcPr>
          <w:p w14:paraId="7845D565" w14:textId="77777777" w:rsidR="00BF3416" w:rsidRPr="00D222A0" w:rsidRDefault="00BF3416" w:rsidP="007C45E6">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2A18785B"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 FR2__NCM</w:t>
            </w:r>
            <w:r w:rsidRPr="00D222A0">
              <w:rPr>
                <w:rFonts w:ascii="Arial" w:hAnsi="Arial"/>
                <w:sz w:val="18"/>
              </w:rPr>
              <w:t>)</w:t>
            </w:r>
          </w:p>
        </w:tc>
        <w:tc>
          <w:tcPr>
            <w:tcW w:w="1417" w:type="dxa"/>
            <w:shd w:val="clear" w:color="auto" w:fill="auto"/>
          </w:tcPr>
          <w:p w14:paraId="07CE0DDC"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8" w:type="dxa"/>
          </w:tcPr>
          <w:p w14:paraId="06F65963"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417" w:type="dxa"/>
            <w:shd w:val="clear" w:color="auto" w:fill="auto"/>
          </w:tcPr>
          <w:p w14:paraId="33CFE1BD"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367" w:type="dxa"/>
          </w:tcPr>
          <w:p w14:paraId="4913E108"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75F62F44" w14:textId="77777777" w:rsidTr="007C45E6">
        <w:trPr>
          <w:trHeight w:val="340"/>
          <w:jc w:val="center"/>
        </w:trPr>
        <w:tc>
          <w:tcPr>
            <w:tcW w:w="9692" w:type="dxa"/>
            <w:gridSpan w:val="7"/>
            <w:shd w:val="clear" w:color="auto" w:fill="auto"/>
          </w:tcPr>
          <w:p w14:paraId="7345A4BA"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FR1 operating band and one FR2 operating band are included for FR1+FR2 inter-band CA.</w:t>
            </w:r>
          </w:p>
          <w:p w14:paraId="51CD6430" w14:textId="77777777" w:rsidR="00BF3416" w:rsidRPr="00D222A0" w:rsidRDefault="00BF3416" w:rsidP="007C45E6">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Selection of FR2 SCC where neighbour cell measurement is required follows clause 9.2.3.2.</w:t>
            </w:r>
          </w:p>
          <w:p w14:paraId="4F895F93"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 xml:space="preserve">=1 if  only one SCell is configured and no inter-frequency MO without gap </w:t>
            </w:r>
            <w:r w:rsidRPr="00D222A0">
              <w:rPr>
                <w:rFonts w:ascii="Arial" w:hAnsi="Arial"/>
                <w:sz w:val="18"/>
              </w:rPr>
              <w:t>and only SSB based L3 measurement is configured on SCC; CSSF</w:t>
            </w:r>
            <w:r w:rsidRPr="00D222A0">
              <w:rPr>
                <w:rFonts w:ascii="Arial" w:hAnsi="Arial"/>
                <w:sz w:val="18"/>
                <w:vertAlign w:val="subscript"/>
              </w:rPr>
              <w:t xml:space="preserve">outside_gap,i </w:t>
            </w:r>
            <w:r w:rsidRPr="00D222A0">
              <w:rPr>
                <w:rFonts w:ascii="Arial" w:hAnsi="Arial"/>
                <w:sz w:val="18"/>
              </w:rPr>
              <w:t xml:space="preserve">=2 if </w:t>
            </w:r>
            <w:r w:rsidRPr="00D222A0">
              <w:rPr>
                <w:rFonts w:ascii="Arial" w:hAnsi="Arial"/>
                <w:sz w:val="18"/>
                <w:lang w:eastAsia="zh-CN"/>
              </w:rPr>
              <w:t xml:space="preserve">only one SCell </w:t>
            </w:r>
            <w:r w:rsidRPr="00D222A0">
              <w:rPr>
                <w:rFonts w:ascii="Arial" w:hAnsi="Arial"/>
                <w:sz w:val="18"/>
              </w:rPr>
              <w:t>is configured and no inter-frequency MO without gap and either both SSB and CSI-RS based L3 configured or only CSI-RS based L3 measurement is configured on SCC</w:t>
            </w:r>
            <w:r w:rsidRPr="00D222A0">
              <w:rPr>
                <w:rFonts w:ascii="Arial" w:hAnsi="Arial"/>
                <w:sz w:val="18"/>
                <w:lang w:eastAsia="zh-CN"/>
              </w:rPr>
              <w:t>.</w:t>
            </w:r>
          </w:p>
          <w:p w14:paraId="642477F2" w14:textId="77777777" w:rsidR="00BF3416" w:rsidRPr="00D222A0" w:rsidRDefault="00BF3416" w:rsidP="007C45E6">
            <w:pPr>
              <w:keepNext/>
              <w:keepLines/>
              <w:spacing w:after="0"/>
              <w:ind w:left="851" w:hanging="851"/>
              <w:rPr>
                <w:rFonts w:ascii="Arial" w:hAnsi="Arial"/>
                <w:sz w:val="18"/>
                <w:lang w:val="en-US" w:eastAsia="zh-CN"/>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del w:id="89"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p>
          <w:p w14:paraId="661A6E2E"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Only two NR FR2 operating bands are included for FR2 inter-band CA.</w:t>
            </w:r>
          </w:p>
          <w:p w14:paraId="1F01D0CD"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23B40624"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4C5C595C"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0DDD06CD"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p w14:paraId="735A9AEB"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10:</w:t>
            </w:r>
            <w:r w:rsidRPr="00D222A0">
              <w:rPr>
                <w:rFonts w:ascii="Arial" w:hAnsi="Arial"/>
                <w:sz w:val="18"/>
              </w:rPr>
              <w:tab/>
              <w:t>N</w:t>
            </w:r>
            <w:r w:rsidRPr="00D222A0">
              <w:rPr>
                <w:rFonts w:ascii="Arial" w:hAnsi="Arial"/>
                <w:sz w:val="18"/>
                <w:vertAlign w:val="subscript"/>
              </w:rPr>
              <w:t>PCC_CCA_RSSI/CO</w:t>
            </w:r>
            <w:r w:rsidRPr="00D222A0">
              <w:rPr>
                <w:rFonts w:ascii="Arial" w:hAnsi="Arial"/>
                <w:sz w:val="18"/>
              </w:rPr>
              <w:t>= 1 if PSCC is configured with RSSI/CO measurements without MG when RMTC and SMTC are overlapping; N</w:t>
            </w:r>
            <w:r w:rsidRPr="00D222A0">
              <w:rPr>
                <w:rFonts w:ascii="Arial" w:hAnsi="Arial"/>
                <w:sz w:val="18"/>
                <w:vertAlign w:val="subscript"/>
              </w:rPr>
              <w:t>SCC_CCA_RSSI/CO</w:t>
            </w:r>
            <w:r w:rsidRPr="00D222A0">
              <w:rPr>
                <w:rFonts w:ascii="Arial" w:hAnsi="Arial"/>
                <w:sz w:val="18"/>
              </w:rPr>
              <w:t xml:space="preserve"> = Number of MOs for SCell(s) configured with RSSI/CO measurements without MG when RMTC and SMTC are overlapping.</w:t>
            </w:r>
          </w:p>
        </w:tc>
      </w:tr>
    </w:tbl>
    <w:p w14:paraId="00803453" w14:textId="77777777" w:rsidR="00BF3416" w:rsidRPr="00D222A0" w:rsidRDefault="00BF3416" w:rsidP="00BF3416"/>
    <w:p w14:paraId="516407ED" w14:textId="77777777" w:rsidR="00BF3416" w:rsidRPr="00D222A0" w:rsidRDefault="00BF3416" w:rsidP="00BF3416">
      <w:pPr>
        <w:keepNext/>
        <w:keepLines/>
        <w:spacing w:before="120"/>
        <w:ind w:left="1701" w:hanging="1701"/>
        <w:outlineLvl w:val="4"/>
        <w:rPr>
          <w:rFonts w:ascii="Arial" w:hAnsi="Arial"/>
          <w:sz w:val="22"/>
        </w:rPr>
      </w:pPr>
      <w:bookmarkStart w:id="90" w:name="_Toc5952689"/>
      <w:r w:rsidRPr="00D222A0">
        <w:rPr>
          <w:rFonts w:ascii="Arial" w:hAnsi="Arial"/>
          <w:sz w:val="22"/>
        </w:rPr>
        <w:t>9.1.5.1.3</w:t>
      </w:r>
      <w:r w:rsidRPr="00D222A0">
        <w:rPr>
          <w:rFonts w:ascii="Arial" w:hAnsi="Arial"/>
          <w:sz w:val="22"/>
        </w:rPr>
        <w:tab/>
        <w:t>NR-DC mode: carrier-specific scaling factor for SSB-based and CSI-RS based L3 measurements performed outside gaps</w:t>
      </w:r>
      <w:bookmarkEnd w:id="90"/>
    </w:p>
    <w:p w14:paraId="0590FCA6" w14:textId="77777777" w:rsidR="00BF3416" w:rsidRPr="00D222A0" w:rsidRDefault="00BF3416" w:rsidP="00BF3416">
      <w:r w:rsidRPr="00D222A0">
        <w:t>For UE configured with NR-DC operation, the carrier-specific scaling factor CSSF</w:t>
      </w:r>
      <w:r w:rsidRPr="00D222A0">
        <w:rPr>
          <w:vertAlign w:val="subscript"/>
        </w:rPr>
        <w:t xml:space="preserve">outside_gap,i </w:t>
      </w:r>
      <w:r w:rsidRPr="00D222A0">
        <w:t>for intra-frequency SSB-based measurement, inter-frequency SSB-based measurements performed outside measurements gaps and intra-frequency CSI-RS based L3 measurement will be as specified in Table 9.1.5.1.3-1.</w:t>
      </w:r>
    </w:p>
    <w:p w14:paraId="26391A50"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9.1.5.1.3-1: CSSF</w:t>
      </w:r>
      <w:r w:rsidRPr="00D222A0">
        <w:rPr>
          <w:rFonts w:ascii="Arial" w:hAnsi="Arial"/>
          <w:b/>
          <w:vertAlign w:val="subscript"/>
        </w:rPr>
        <w:t>outside_gap,i</w:t>
      </w:r>
      <w:r w:rsidRPr="00D222A0">
        <w:rPr>
          <w:rFonts w:ascii="Arial" w:hAnsi="Arial"/>
          <w:b/>
        </w:rPr>
        <w:t xml:space="preserve"> scaling factor for NR-DC mode</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506"/>
        <w:gridCol w:w="1559"/>
        <w:gridCol w:w="1646"/>
        <w:gridCol w:w="1646"/>
      </w:tblGrid>
      <w:tr w:rsidR="00BF3416" w:rsidRPr="00D222A0" w14:paraId="21F6316D" w14:textId="77777777" w:rsidTr="007C45E6">
        <w:trPr>
          <w:trHeight w:val="340"/>
          <w:jc w:val="center"/>
        </w:trPr>
        <w:tc>
          <w:tcPr>
            <w:tcW w:w="1702" w:type="dxa"/>
            <w:shd w:val="clear" w:color="auto" w:fill="auto"/>
          </w:tcPr>
          <w:p w14:paraId="77B336C4" w14:textId="77777777" w:rsidR="00BF3416" w:rsidRPr="00D222A0" w:rsidRDefault="00BF3416" w:rsidP="007C45E6">
            <w:pPr>
              <w:keepNext/>
              <w:keepLines/>
              <w:spacing w:after="0"/>
              <w:jc w:val="center"/>
              <w:rPr>
                <w:rFonts w:ascii="Arial" w:hAnsi="Arial"/>
                <w:b/>
                <w:sz w:val="18"/>
                <w:lang w:eastAsia="zh-CN"/>
              </w:rPr>
            </w:pPr>
            <w:r w:rsidRPr="00D222A0">
              <w:rPr>
                <w:rFonts w:ascii="Arial" w:hAnsi="Arial"/>
                <w:b/>
                <w:sz w:val="18"/>
              </w:rPr>
              <w:t>Scenario</w:t>
            </w:r>
          </w:p>
        </w:tc>
        <w:tc>
          <w:tcPr>
            <w:tcW w:w="1417" w:type="dxa"/>
            <w:shd w:val="clear" w:color="auto" w:fill="auto"/>
          </w:tcPr>
          <w:p w14:paraId="3148F6E3"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506" w:type="dxa"/>
            <w:shd w:val="clear" w:color="auto" w:fill="auto"/>
          </w:tcPr>
          <w:p w14:paraId="57343BB4"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559" w:type="dxa"/>
            <w:shd w:val="clear" w:color="auto" w:fill="auto"/>
          </w:tcPr>
          <w:p w14:paraId="09E34F0C"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PSCC</w:t>
            </w:r>
          </w:p>
        </w:tc>
        <w:tc>
          <w:tcPr>
            <w:tcW w:w="1646" w:type="dxa"/>
            <w:shd w:val="clear" w:color="auto" w:fill="auto"/>
          </w:tcPr>
          <w:p w14:paraId="705C2CFD"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646" w:type="dxa"/>
          </w:tcPr>
          <w:p w14:paraId="1B36D781"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58AFA153" w14:textId="77777777" w:rsidTr="007C45E6">
        <w:trPr>
          <w:trHeight w:val="340"/>
          <w:jc w:val="center"/>
        </w:trPr>
        <w:tc>
          <w:tcPr>
            <w:tcW w:w="1702" w:type="dxa"/>
            <w:shd w:val="clear" w:color="auto" w:fill="auto"/>
          </w:tcPr>
          <w:p w14:paraId="7CD2F9F6"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FR1 + FR2 NR-DC (FR1 PCell and FR2 PScell) </w:t>
            </w:r>
            <w:r w:rsidRPr="00D222A0">
              <w:rPr>
                <w:rFonts w:ascii="Arial" w:hAnsi="Arial"/>
                <w:b/>
                <w:sz w:val="18"/>
                <w:vertAlign w:val="superscript"/>
              </w:rPr>
              <w:t>Note 1</w:t>
            </w:r>
          </w:p>
        </w:tc>
        <w:tc>
          <w:tcPr>
            <w:tcW w:w="1417" w:type="dxa"/>
            <w:shd w:val="clear" w:color="auto" w:fill="auto"/>
          </w:tcPr>
          <w:p w14:paraId="44CC4AA1" w14:textId="77777777" w:rsidR="00BF3416" w:rsidRPr="00D222A0" w:rsidRDefault="00BF3416" w:rsidP="007C45E6">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506" w:type="dxa"/>
            <w:shd w:val="clear" w:color="auto" w:fill="auto"/>
          </w:tcPr>
          <w:p w14:paraId="6C57CA7E"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+Y+2xN</w:t>
            </w:r>
            <w:r w:rsidRPr="00D222A0">
              <w:rPr>
                <w:rFonts w:ascii="Arial" w:hAnsi="Arial"/>
                <w:sz w:val="18"/>
                <w:vertAlign w:val="subscript"/>
              </w:rPr>
              <w:t>SCC_CSIRS</w:t>
            </w:r>
            <w:r w:rsidRPr="00D222A0">
              <w:rPr>
                <w:rFonts w:ascii="Arial" w:hAnsi="Arial"/>
                <w:sz w:val="18"/>
              </w:rPr>
              <w:t>)</w:t>
            </w:r>
          </w:p>
        </w:tc>
        <w:tc>
          <w:tcPr>
            <w:tcW w:w="1559" w:type="dxa"/>
            <w:shd w:val="clear" w:color="auto" w:fill="auto"/>
          </w:tcPr>
          <w:p w14:paraId="7F0032F7"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PSCC_CSIRS</w:t>
            </w:r>
            <w:r w:rsidRPr="00D222A0">
              <w:rPr>
                <w:rFonts w:ascii="Arial" w:hAnsi="Arial"/>
                <w:sz w:val="18"/>
              </w:rPr>
              <w:t>)</w:t>
            </w:r>
            <w:r w:rsidRPr="00D222A0">
              <w:rPr>
                <w:rFonts w:ascii="Arial" w:hAnsi="Arial"/>
                <w:sz w:val="18"/>
                <w:vertAlign w:val="superscript"/>
              </w:rPr>
              <w:t xml:space="preserve"> Note 2</w:t>
            </w:r>
            <w:r w:rsidRPr="00D222A0">
              <w:rPr>
                <w:rFonts w:ascii="Arial" w:hAnsi="Arial"/>
                <w:sz w:val="18"/>
              </w:rPr>
              <w:t xml:space="preserve"> </w:t>
            </w:r>
          </w:p>
        </w:tc>
        <w:tc>
          <w:tcPr>
            <w:tcW w:w="1646" w:type="dxa"/>
            <w:shd w:val="clear" w:color="auto" w:fill="auto"/>
          </w:tcPr>
          <w:p w14:paraId="45B01CD9"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2x(N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FF050C">
              <w:rPr>
                <w:rFonts w:ascii="Arial" w:hAnsi="Arial"/>
                <w:sz w:val="18"/>
              </w:rPr>
              <w:t xml:space="preserve"> </w:t>
            </w:r>
            <w:r w:rsidRPr="00D222A0">
              <w:rPr>
                <w:rFonts w:ascii="Arial" w:hAnsi="Arial"/>
                <w:sz w:val="18"/>
              </w:rPr>
              <w:t>)</w:t>
            </w:r>
          </w:p>
        </w:tc>
        <w:tc>
          <w:tcPr>
            <w:tcW w:w="1646" w:type="dxa"/>
          </w:tcPr>
          <w:p w14:paraId="104F990F"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2x(N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FF050C">
              <w:rPr>
                <w:rFonts w:ascii="Arial" w:hAnsi="Arial"/>
                <w:sz w:val="18"/>
              </w:rPr>
              <w:t xml:space="preserve"> </w:t>
            </w:r>
            <w:r w:rsidRPr="00D222A0">
              <w:rPr>
                <w:rFonts w:ascii="Arial" w:hAnsi="Arial"/>
                <w:sz w:val="18"/>
              </w:rPr>
              <w:t>)</w:t>
            </w:r>
          </w:p>
        </w:tc>
      </w:tr>
      <w:tr w:rsidR="00BF3416" w:rsidRPr="00D222A0" w14:paraId="3E873090" w14:textId="77777777" w:rsidTr="007C45E6">
        <w:trPr>
          <w:trHeight w:val="340"/>
          <w:jc w:val="center"/>
        </w:trPr>
        <w:tc>
          <w:tcPr>
            <w:tcW w:w="9476" w:type="dxa"/>
            <w:gridSpan w:val="6"/>
            <w:shd w:val="clear" w:color="auto" w:fill="auto"/>
          </w:tcPr>
          <w:p w14:paraId="64CCD4ED"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 xml:space="preserve">NR-DC in Rel-15 only includes the scenarios where all serving cells in MCG in FR1 and all serving cells in SCG in FR2. </w:t>
            </w:r>
          </w:p>
          <w:p w14:paraId="211177E5"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2:</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=1 if  no SCell is configured and no inter-frequency MO without gap</w:t>
            </w:r>
            <w:r w:rsidRPr="00D222A0">
              <w:rPr>
                <w:rFonts w:ascii="Arial" w:hAnsi="Arial"/>
                <w:sz w:val="18"/>
              </w:rPr>
              <w:t xml:space="preserve"> and only SSB based L3 measurement is configured on PSCC; CSSF</w:t>
            </w:r>
            <w:r w:rsidRPr="00D222A0">
              <w:rPr>
                <w:rFonts w:ascii="Arial" w:hAnsi="Arial"/>
                <w:sz w:val="18"/>
                <w:vertAlign w:val="subscript"/>
              </w:rPr>
              <w:t xml:space="preserve">outside_gap,i </w:t>
            </w:r>
            <w:r w:rsidRPr="00D222A0">
              <w:rPr>
                <w:rFonts w:ascii="Arial" w:hAnsi="Arial"/>
                <w:sz w:val="18"/>
              </w:rPr>
              <w:t>=2 if no SCell is configured and no inter-frequency MO without gap and either both SSB and CSI-RS based L3 configured or only CSI-RS based L3 measurement is configured on PSCC</w:t>
            </w:r>
            <w:r w:rsidRPr="00D222A0">
              <w:rPr>
                <w:rFonts w:ascii="Arial" w:hAnsi="Arial"/>
                <w:sz w:val="18"/>
                <w:lang w:eastAsia="zh-CN"/>
              </w:rPr>
              <w:t>.</w:t>
            </w:r>
          </w:p>
          <w:p w14:paraId="36313FF8" w14:textId="77777777" w:rsidR="00BF3416" w:rsidRPr="00D222A0" w:rsidRDefault="00BF3416" w:rsidP="007C45E6">
            <w:pPr>
              <w:keepNext/>
              <w:keepLines/>
              <w:spacing w:after="0"/>
              <w:ind w:left="851" w:hanging="851"/>
              <w:rPr>
                <w:rFonts w:ascii="Arial" w:hAnsi="Arial"/>
                <w:sz w:val="18"/>
              </w:rPr>
            </w:pPr>
            <w:r w:rsidRPr="00D222A0">
              <w:rPr>
                <w:rFonts w:ascii="Arial" w:hAnsi="Arial" w:hint="eastAsia"/>
                <w:sz w:val="18"/>
              </w:rPr>
              <w:t xml:space="preserve">Note </w:t>
            </w:r>
            <w:r w:rsidRPr="00D222A0">
              <w:rPr>
                <w:rFonts w:ascii="Arial" w:hAnsi="Arial"/>
                <w:sz w:val="18"/>
              </w:rPr>
              <w:t>3:</w:t>
            </w:r>
            <w:r w:rsidRPr="00D222A0">
              <w:rPr>
                <w:rFonts w:ascii="Arial" w:hAnsi="Arial"/>
                <w:sz w:val="18"/>
              </w:rPr>
              <w:tab/>
              <w:t>Y is the number of configured inter-frequency SSB based frequency layers without MG that are being measured outside of MG</w:t>
            </w:r>
            <w:del w:id="91"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r w:rsidRPr="00D222A0">
              <w:rPr>
                <w:rFonts w:ascii="Arial" w:hAnsi="Arial" w:hint="eastAsia"/>
                <w:sz w:val="18"/>
                <w:lang w:val="en-US" w:eastAsia="zh-TW"/>
              </w:rPr>
              <w:t>.</w:t>
            </w:r>
          </w:p>
          <w:p w14:paraId="1A6FD447"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4:</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4F2F70B3"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5:</w:t>
            </w:r>
            <w:r w:rsidRPr="00D222A0">
              <w:rPr>
                <w:rFonts w:ascii="Arial" w:hAnsi="Arial"/>
                <w:sz w:val="18"/>
              </w:rPr>
              <w:tab/>
              <w:t>N</w:t>
            </w:r>
            <w:r w:rsidRPr="00D222A0">
              <w:rPr>
                <w:rFonts w:ascii="Arial" w:hAnsi="Arial"/>
                <w:sz w:val="18"/>
                <w:vertAlign w:val="subscript"/>
              </w:rPr>
              <w:t>PSCC_CSIRS</w:t>
            </w:r>
            <w:r w:rsidRPr="00D222A0">
              <w:rPr>
                <w:rFonts w:ascii="Arial" w:hAnsi="Arial"/>
                <w:sz w:val="18"/>
              </w:rPr>
              <w:t>=1 if PSCC is with either both SSB and CSI-RS based L3 configured or only CSI-RS based L3 measurement configured; otherwise, N</w:t>
            </w:r>
            <w:r w:rsidRPr="00D222A0">
              <w:rPr>
                <w:rFonts w:ascii="Arial" w:hAnsi="Arial"/>
                <w:sz w:val="18"/>
                <w:vertAlign w:val="subscript"/>
              </w:rPr>
              <w:t>PSCC_CSIRS</w:t>
            </w:r>
            <w:r w:rsidRPr="00D222A0">
              <w:rPr>
                <w:rFonts w:ascii="Arial" w:hAnsi="Arial"/>
                <w:sz w:val="18"/>
              </w:rPr>
              <w:t xml:space="preserve"> =0.</w:t>
            </w:r>
          </w:p>
          <w:p w14:paraId="6A0352C0"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1C8A73C8"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Void</w:t>
            </w:r>
          </w:p>
          <w:p w14:paraId="068885F1"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tc>
      </w:tr>
    </w:tbl>
    <w:p w14:paraId="635EDF20" w14:textId="77777777" w:rsidR="00BF3416" w:rsidRPr="00D222A0" w:rsidRDefault="00BF3416" w:rsidP="00BF3416"/>
    <w:p w14:paraId="49A2AE29" w14:textId="77777777" w:rsidR="00BF3416" w:rsidRPr="00D222A0" w:rsidRDefault="00BF3416" w:rsidP="00BF3416">
      <w:pPr>
        <w:keepNext/>
        <w:keepLines/>
        <w:spacing w:before="120"/>
        <w:ind w:left="1701" w:hanging="1701"/>
        <w:outlineLvl w:val="4"/>
        <w:rPr>
          <w:rFonts w:ascii="Arial" w:hAnsi="Arial"/>
          <w:sz w:val="22"/>
        </w:rPr>
      </w:pPr>
      <w:r w:rsidRPr="00D222A0">
        <w:rPr>
          <w:rFonts w:ascii="Arial" w:hAnsi="Arial"/>
          <w:sz w:val="22"/>
        </w:rPr>
        <w:t>9.1.5.1.4</w:t>
      </w:r>
      <w:r w:rsidRPr="00D222A0">
        <w:rPr>
          <w:rFonts w:ascii="Arial" w:hAnsi="Arial"/>
          <w:sz w:val="22"/>
        </w:rPr>
        <w:tab/>
        <w:t>NE-DC mode: carrier-specific scaling factor for SSB-based and CSI-RS based measurements performed outside gaps</w:t>
      </w:r>
    </w:p>
    <w:p w14:paraId="01002514" w14:textId="77777777" w:rsidR="00BF3416" w:rsidRPr="00D222A0" w:rsidRDefault="00BF3416" w:rsidP="00BF3416">
      <w:r w:rsidRPr="00D222A0">
        <w:t>For UE configured with NE-DC operation, the carrier-specific scaling factor CSSF</w:t>
      </w:r>
      <w:r w:rsidRPr="00D222A0">
        <w:rPr>
          <w:vertAlign w:val="subscript"/>
        </w:rPr>
        <w:t xml:space="preserve">outside_gap,i </w:t>
      </w:r>
      <w:r w:rsidRPr="00D222A0">
        <w:t xml:space="preserve">for intra-frequency SSB-based measurement and inter-frequency SSB-based measurements performed outside measurements gaps and intra-frequency CSI-RS based L3 measurement will be as specified in Table 9.1.5.1.4-1. </w:t>
      </w:r>
    </w:p>
    <w:p w14:paraId="7D9B1CFF"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9.1.5.1.4-1: CSSF</w:t>
      </w:r>
      <w:r w:rsidRPr="00D222A0">
        <w:rPr>
          <w:rFonts w:ascii="Arial" w:hAnsi="Arial"/>
          <w:b/>
          <w:vertAlign w:val="subscript"/>
        </w:rPr>
        <w:t>outside_gap,i</w:t>
      </w:r>
      <w:r w:rsidRPr="00D222A0">
        <w:rPr>
          <w:rFonts w:ascii="Arial" w:hAnsi="Arial"/>
          <w:b/>
        </w:rPr>
        <w:t xml:space="preserve"> scaling factor for NE-DC mode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1276"/>
        <w:gridCol w:w="1276"/>
        <w:gridCol w:w="1417"/>
        <w:gridCol w:w="1418"/>
        <w:gridCol w:w="1559"/>
        <w:gridCol w:w="1418"/>
      </w:tblGrid>
      <w:tr w:rsidR="00BF3416" w:rsidRPr="00D222A0" w14:paraId="3BA55CE6" w14:textId="77777777" w:rsidTr="007C45E6">
        <w:trPr>
          <w:trHeight w:val="340"/>
          <w:jc w:val="center"/>
        </w:trPr>
        <w:tc>
          <w:tcPr>
            <w:tcW w:w="1267" w:type="dxa"/>
            <w:shd w:val="clear" w:color="auto" w:fill="auto"/>
          </w:tcPr>
          <w:p w14:paraId="42B44D56" w14:textId="77777777" w:rsidR="00BF3416" w:rsidRPr="00D222A0" w:rsidRDefault="00BF3416" w:rsidP="007C45E6">
            <w:pPr>
              <w:keepNext/>
              <w:keepLines/>
              <w:spacing w:after="0"/>
              <w:jc w:val="center"/>
              <w:rPr>
                <w:rFonts w:ascii="Arial" w:hAnsi="Arial"/>
                <w:b/>
                <w:sz w:val="18"/>
                <w:lang w:eastAsia="zh-CN"/>
              </w:rPr>
            </w:pPr>
            <w:r w:rsidRPr="00D222A0">
              <w:rPr>
                <w:rFonts w:ascii="Arial" w:hAnsi="Arial"/>
                <w:b/>
                <w:sz w:val="18"/>
              </w:rPr>
              <w:t>Scenario</w:t>
            </w:r>
          </w:p>
        </w:tc>
        <w:tc>
          <w:tcPr>
            <w:tcW w:w="1276" w:type="dxa"/>
            <w:shd w:val="clear" w:color="auto" w:fill="auto"/>
          </w:tcPr>
          <w:p w14:paraId="1A07B46F"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276" w:type="dxa"/>
            <w:shd w:val="clear" w:color="auto" w:fill="auto"/>
          </w:tcPr>
          <w:p w14:paraId="34A1D826"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17" w:type="dxa"/>
            <w:shd w:val="clear" w:color="auto" w:fill="auto"/>
          </w:tcPr>
          <w:p w14:paraId="3FEDEAC5"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PCC</w:t>
            </w:r>
          </w:p>
        </w:tc>
        <w:tc>
          <w:tcPr>
            <w:tcW w:w="1418" w:type="dxa"/>
          </w:tcPr>
          <w:p w14:paraId="25544D8D"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p>
        </w:tc>
        <w:tc>
          <w:tcPr>
            <w:tcW w:w="1559" w:type="dxa"/>
            <w:shd w:val="clear" w:color="auto" w:fill="auto"/>
          </w:tcPr>
          <w:p w14:paraId="2E2FE6BA"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418" w:type="dxa"/>
          </w:tcPr>
          <w:p w14:paraId="7EB33280"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35D55F3B" w14:textId="77777777" w:rsidTr="007C45E6">
        <w:trPr>
          <w:trHeight w:val="340"/>
          <w:jc w:val="center"/>
        </w:trPr>
        <w:tc>
          <w:tcPr>
            <w:tcW w:w="1267" w:type="dxa"/>
            <w:shd w:val="clear" w:color="auto" w:fill="auto"/>
          </w:tcPr>
          <w:p w14:paraId="51E9BBE5"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NE-DC with FR1 only CA </w:t>
            </w:r>
          </w:p>
        </w:tc>
        <w:tc>
          <w:tcPr>
            <w:tcW w:w="1276" w:type="dxa"/>
            <w:shd w:val="clear" w:color="auto" w:fill="auto"/>
          </w:tcPr>
          <w:p w14:paraId="0EDA1FF4" w14:textId="77777777" w:rsidR="00BF3416" w:rsidRPr="00D222A0" w:rsidRDefault="00BF3416" w:rsidP="007C45E6">
            <w:pPr>
              <w:keepNext/>
              <w:keepLines/>
              <w:spacing w:after="0"/>
              <w:jc w:val="center"/>
              <w:rPr>
                <w:rFonts w:ascii="Arial" w:hAnsi="Arial"/>
                <w:sz w:val="18"/>
                <w:vertAlign w:val="superscript"/>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61088C5C"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9A7115">
              <w:rPr>
                <w:rFonts w:ascii="Arial" w:hAnsi="Arial"/>
                <w:sz w:val="18"/>
              </w:rPr>
              <w:t xml:space="preserve"> </w:t>
            </w:r>
          </w:p>
        </w:tc>
        <w:tc>
          <w:tcPr>
            <w:tcW w:w="1417" w:type="dxa"/>
            <w:shd w:val="clear" w:color="auto" w:fill="auto"/>
          </w:tcPr>
          <w:p w14:paraId="1FFD928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8" w:type="dxa"/>
          </w:tcPr>
          <w:p w14:paraId="5DEABDC6"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559" w:type="dxa"/>
            <w:shd w:val="clear" w:color="auto" w:fill="auto"/>
          </w:tcPr>
          <w:p w14:paraId="117F3D62"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8" w:type="dxa"/>
          </w:tcPr>
          <w:p w14:paraId="5962940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374744D6" w14:textId="77777777" w:rsidTr="007C45E6">
        <w:trPr>
          <w:trHeight w:val="340"/>
          <w:jc w:val="center"/>
        </w:trPr>
        <w:tc>
          <w:tcPr>
            <w:tcW w:w="1267" w:type="dxa"/>
            <w:shd w:val="clear" w:color="auto" w:fill="auto"/>
          </w:tcPr>
          <w:p w14:paraId="55B324FC"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NE-DC with FR2 only intra band CA </w:t>
            </w:r>
          </w:p>
        </w:tc>
        <w:tc>
          <w:tcPr>
            <w:tcW w:w="1276" w:type="dxa"/>
            <w:shd w:val="clear" w:color="auto" w:fill="auto"/>
          </w:tcPr>
          <w:p w14:paraId="549ECD7C" w14:textId="77777777" w:rsidR="00BF3416" w:rsidRPr="00D222A0" w:rsidRDefault="00BF3416" w:rsidP="007C45E6">
            <w:pPr>
              <w:keepNext/>
              <w:keepLines/>
              <w:spacing w:after="0"/>
              <w:jc w:val="center"/>
              <w:rPr>
                <w:rFonts w:ascii="Arial" w:hAnsi="Arial"/>
                <w:b/>
                <w:sz w:val="18"/>
              </w:rPr>
            </w:pPr>
            <w:r w:rsidRPr="00D222A0">
              <w:rPr>
                <w:rFonts w:ascii="Arial" w:hAnsi="Arial"/>
                <w:sz w:val="18"/>
              </w:rPr>
              <w:t>N/A</w:t>
            </w:r>
          </w:p>
        </w:tc>
        <w:tc>
          <w:tcPr>
            <w:tcW w:w="1276" w:type="dxa"/>
            <w:shd w:val="clear" w:color="auto" w:fill="auto"/>
          </w:tcPr>
          <w:p w14:paraId="6B3DE423" w14:textId="77777777" w:rsidR="00BF3416" w:rsidRPr="00D222A0" w:rsidRDefault="00BF3416" w:rsidP="007C45E6">
            <w:pPr>
              <w:keepNext/>
              <w:keepLines/>
              <w:spacing w:after="0"/>
              <w:jc w:val="center"/>
              <w:rPr>
                <w:rFonts w:ascii="Arial" w:hAnsi="Arial"/>
                <w:b/>
                <w:sz w:val="18"/>
              </w:rPr>
            </w:pPr>
            <w:r w:rsidRPr="00D222A0">
              <w:rPr>
                <w:rFonts w:ascii="Arial" w:hAnsi="Arial"/>
                <w:sz w:val="18"/>
              </w:rPr>
              <w:t>N/A</w:t>
            </w:r>
          </w:p>
        </w:tc>
        <w:tc>
          <w:tcPr>
            <w:tcW w:w="1417" w:type="dxa"/>
            <w:shd w:val="clear" w:color="auto" w:fill="auto"/>
          </w:tcPr>
          <w:p w14:paraId="4066079A" w14:textId="77777777" w:rsidR="00BF3416" w:rsidRPr="00D222A0" w:rsidRDefault="00BF3416" w:rsidP="007C45E6">
            <w:pPr>
              <w:keepNext/>
              <w:keepLines/>
              <w:spacing w:after="0"/>
              <w:jc w:val="center"/>
              <w:rPr>
                <w:rFonts w:ascii="Arial" w:hAnsi="Arial"/>
                <w:sz w:val="18"/>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418" w:type="dxa"/>
          </w:tcPr>
          <w:p w14:paraId="253E8693"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559" w:type="dxa"/>
            <w:shd w:val="clear" w:color="auto" w:fill="auto"/>
          </w:tcPr>
          <w:p w14:paraId="6ABD70E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9A7115">
              <w:rPr>
                <w:rFonts w:ascii="Arial" w:hAnsi="Arial"/>
                <w:sz w:val="18"/>
              </w:rPr>
              <w:t xml:space="preserve"> </w:t>
            </w:r>
          </w:p>
        </w:tc>
        <w:tc>
          <w:tcPr>
            <w:tcW w:w="1418" w:type="dxa"/>
          </w:tcPr>
          <w:p w14:paraId="00A0E394"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6B228C6B" w14:textId="77777777" w:rsidTr="007C45E6">
        <w:trPr>
          <w:trHeight w:val="340"/>
          <w:jc w:val="center"/>
        </w:trPr>
        <w:tc>
          <w:tcPr>
            <w:tcW w:w="1267" w:type="dxa"/>
            <w:shd w:val="clear" w:color="auto" w:fill="auto"/>
          </w:tcPr>
          <w:p w14:paraId="442895B1" w14:textId="77777777" w:rsidR="00BF3416" w:rsidRPr="00D222A0" w:rsidRDefault="00BF3416" w:rsidP="007C45E6">
            <w:pPr>
              <w:keepNext/>
              <w:keepLines/>
              <w:spacing w:after="0"/>
              <w:rPr>
                <w:rFonts w:ascii="Arial" w:hAnsi="Arial"/>
                <w:b/>
                <w:sz w:val="18"/>
              </w:rPr>
            </w:pPr>
            <w:r w:rsidRPr="00D222A0">
              <w:rPr>
                <w:rFonts w:ascii="Arial" w:hAnsi="Arial"/>
                <w:b/>
                <w:sz w:val="18"/>
              </w:rPr>
              <w:t>NE-DC with</w:t>
            </w:r>
          </w:p>
          <w:p w14:paraId="64038555" w14:textId="77777777" w:rsidR="00BF3416" w:rsidRPr="00D222A0" w:rsidRDefault="00BF3416" w:rsidP="007C45E6">
            <w:pPr>
              <w:keepNext/>
              <w:keepLines/>
              <w:spacing w:after="0"/>
              <w:rPr>
                <w:rFonts w:ascii="Arial" w:hAnsi="Arial"/>
                <w:b/>
                <w:sz w:val="18"/>
              </w:rPr>
            </w:pPr>
            <w:r w:rsidRPr="00D222A0">
              <w:rPr>
                <w:rFonts w:ascii="Arial" w:hAnsi="Arial"/>
                <w:b/>
                <w:sz w:val="18"/>
              </w:rPr>
              <w:t>FR2 only inter band CA</w:t>
            </w:r>
          </w:p>
        </w:tc>
        <w:tc>
          <w:tcPr>
            <w:tcW w:w="1276" w:type="dxa"/>
            <w:shd w:val="clear" w:color="auto" w:fill="auto"/>
          </w:tcPr>
          <w:p w14:paraId="761F0C81"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276" w:type="dxa"/>
            <w:shd w:val="clear" w:color="auto" w:fill="auto"/>
          </w:tcPr>
          <w:p w14:paraId="202FB00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60806CBB" w14:textId="77777777" w:rsidR="00BF3416" w:rsidRPr="00D222A0" w:rsidRDefault="00BF3416" w:rsidP="007C45E6">
            <w:pPr>
              <w:keepNext/>
              <w:keepLines/>
              <w:spacing w:after="0"/>
              <w:jc w:val="center"/>
              <w:rPr>
                <w:rFonts w:ascii="Arial" w:hAnsi="Arial"/>
                <w:sz w:val="18"/>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p>
        </w:tc>
        <w:tc>
          <w:tcPr>
            <w:tcW w:w="1418" w:type="dxa"/>
          </w:tcPr>
          <w:p w14:paraId="39D835A0"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w:t>
            </w:r>
            <w:r w:rsidRPr="00D222A0">
              <w:rPr>
                <w:rFonts w:ascii="Arial" w:hAnsi="Arial"/>
                <w:sz w:val="18"/>
                <w:szCs w:val="24"/>
              </w:rPr>
              <w:t>1</w:t>
            </w:r>
            <w:r w:rsidRPr="00D222A0">
              <w:rPr>
                <w:rFonts w:ascii="Arial" w:hAnsi="Arial"/>
                <w:sz w:val="18"/>
              </w:rPr>
              <w:t>+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559" w:type="dxa"/>
            <w:shd w:val="clear" w:color="auto" w:fill="auto"/>
          </w:tcPr>
          <w:p w14:paraId="368DFFFC"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18" w:type="dxa"/>
          </w:tcPr>
          <w:p w14:paraId="00A23D9E" w14:textId="77777777" w:rsidR="00BF3416" w:rsidRPr="00D222A0" w:rsidRDefault="00BF3416" w:rsidP="007C45E6">
            <w:pPr>
              <w:keepNext/>
              <w:keepLines/>
              <w:spacing w:after="0"/>
              <w:jc w:val="center"/>
              <w:rPr>
                <w:rFonts w:ascii="Arial" w:hAnsi="Arial"/>
                <w:sz w:val="18"/>
                <w:lang w:eastAsia="zh-CN"/>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4C16E76A" w14:textId="77777777" w:rsidTr="007C45E6">
        <w:trPr>
          <w:trHeight w:val="340"/>
          <w:jc w:val="center"/>
        </w:trPr>
        <w:tc>
          <w:tcPr>
            <w:tcW w:w="1267" w:type="dxa"/>
            <w:shd w:val="clear" w:color="auto" w:fill="auto"/>
          </w:tcPr>
          <w:p w14:paraId="2771E3A7"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NE-DC with FR1 +FR2 CA (FR1 PCell) </w:t>
            </w:r>
            <w:r w:rsidRPr="00D222A0">
              <w:rPr>
                <w:rFonts w:ascii="Arial" w:hAnsi="Arial"/>
                <w:b/>
                <w:sz w:val="18"/>
                <w:vertAlign w:val="superscript"/>
              </w:rPr>
              <w:t>Note 1</w:t>
            </w:r>
          </w:p>
        </w:tc>
        <w:tc>
          <w:tcPr>
            <w:tcW w:w="1276" w:type="dxa"/>
            <w:shd w:val="clear" w:color="auto" w:fill="auto"/>
          </w:tcPr>
          <w:p w14:paraId="57374992" w14:textId="77777777" w:rsidR="00BF3416" w:rsidRPr="00D222A0" w:rsidRDefault="00BF3416" w:rsidP="007C45E6">
            <w:pPr>
              <w:keepNext/>
              <w:keepLines/>
              <w:spacing w:after="0"/>
              <w:jc w:val="center"/>
              <w:rPr>
                <w:rFonts w:ascii="Arial" w:hAnsi="Arial"/>
                <w:sz w:val="18"/>
                <w:lang w:eastAsia="zh-CN"/>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7F0E3FF3"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r w:rsidRPr="00D222A0" w:rsidDel="001523E1">
              <w:rPr>
                <w:rFonts w:ascii="Arial" w:hAnsi="Arial"/>
                <w:sz w:val="18"/>
              </w:rPr>
              <w:t xml:space="preserve"> </w:t>
            </w:r>
          </w:p>
        </w:tc>
        <w:tc>
          <w:tcPr>
            <w:tcW w:w="1417" w:type="dxa"/>
            <w:shd w:val="clear" w:color="auto" w:fill="auto"/>
          </w:tcPr>
          <w:p w14:paraId="60B84C47"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8" w:type="dxa"/>
          </w:tcPr>
          <w:p w14:paraId="19533B81"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2x(</w:t>
            </w:r>
            <w:r w:rsidRPr="00D222A0">
              <w:rPr>
                <w:rFonts w:ascii="Arial" w:hAnsi="Arial"/>
                <w:sz w:val="18"/>
                <w:szCs w:val="24"/>
              </w:rPr>
              <w:t>1</w:t>
            </w:r>
            <w:r w:rsidRPr="00D222A0">
              <w:rPr>
                <w:rFonts w:ascii="Arial" w:hAnsi="Arial"/>
                <w:sz w:val="18"/>
              </w:rPr>
              <w:t>+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559" w:type="dxa"/>
            <w:shd w:val="clear" w:color="auto" w:fill="auto"/>
          </w:tcPr>
          <w:p w14:paraId="291E7312"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18" w:type="dxa"/>
          </w:tcPr>
          <w:p w14:paraId="10313DA7"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57096570" w14:textId="77777777" w:rsidTr="007C45E6">
        <w:trPr>
          <w:trHeight w:val="340"/>
          <w:jc w:val="center"/>
        </w:trPr>
        <w:tc>
          <w:tcPr>
            <w:tcW w:w="9631" w:type="dxa"/>
            <w:gridSpan w:val="7"/>
            <w:shd w:val="clear" w:color="auto" w:fill="auto"/>
          </w:tcPr>
          <w:p w14:paraId="25B8ACBE"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FR1 operating band and one FR2 operating band are included for FR1+FR2 inter-band CA.</w:t>
            </w:r>
          </w:p>
          <w:p w14:paraId="38C7C9B1" w14:textId="77777777" w:rsidR="00BF3416" w:rsidRPr="00D222A0" w:rsidRDefault="00BF3416" w:rsidP="007C45E6">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Selection of FR2 SCC where neighbour cell measurement is required follows clause 9.2.3.2.</w:t>
            </w:r>
          </w:p>
          <w:p w14:paraId="63916EE1"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t>CSSF</w:t>
            </w:r>
            <w:r w:rsidRPr="00D222A0">
              <w:rPr>
                <w:rFonts w:ascii="Arial" w:hAnsi="Arial"/>
                <w:sz w:val="18"/>
                <w:vertAlign w:val="subscript"/>
              </w:rPr>
              <w:t xml:space="preserve">outside_gap,i </w:t>
            </w:r>
            <w:r w:rsidRPr="00D222A0">
              <w:rPr>
                <w:rFonts w:ascii="Arial" w:hAnsi="Arial"/>
                <w:sz w:val="18"/>
              </w:rPr>
              <w:t>=1 if  only one SCell is configured and no inter-frequency MO without gap and only SSB based L3 measurement is configured on SCC; CSSF</w:t>
            </w:r>
            <w:r w:rsidRPr="00D222A0">
              <w:rPr>
                <w:rFonts w:ascii="Arial" w:hAnsi="Arial"/>
                <w:sz w:val="18"/>
                <w:vertAlign w:val="subscript"/>
              </w:rPr>
              <w:t xml:space="preserve">outside_gap,i </w:t>
            </w:r>
            <w:r w:rsidRPr="00D222A0">
              <w:rPr>
                <w:rFonts w:ascii="Arial" w:hAnsi="Arial"/>
                <w:sz w:val="18"/>
              </w:rPr>
              <w:t>=2 if only one SCell is configured and no inter-frequency MO without gap and either both SSB and CSI-RS based L3 configured or only CSI-RS based L3 measurement is configured on SCC.</w:t>
            </w:r>
          </w:p>
          <w:p w14:paraId="5D5796F0" w14:textId="77777777" w:rsidR="00BF3416" w:rsidRPr="00D222A0" w:rsidRDefault="00BF3416" w:rsidP="007C45E6">
            <w:pPr>
              <w:keepNext/>
              <w:keepLines/>
              <w:spacing w:after="0"/>
              <w:ind w:left="851" w:hanging="851"/>
              <w:rPr>
                <w:rFonts w:ascii="Arial" w:hAnsi="Arial"/>
                <w:sz w:val="18"/>
                <w:lang w:val="en-US" w:eastAsia="zh-CN"/>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p>
          <w:p w14:paraId="04464FEE"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 xml:space="preserve">Only two NR FR2 operating band are included for NE-DC with FR2 only inter-band CA. </w:t>
            </w:r>
          </w:p>
          <w:p w14:paraId="18750FAA"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5DE6BB0E"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77A3012B"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4370BCD7"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tc>
      </w:tr>
    </w:tbl>
    <w:p w14:paraId="1E8551A8" w14:textId="77777777" w:rsidR="00BF3416" w:rsidRPr="00D222A0" w:rsidRDefault="00BF3416" w:rsidP="00BF3416"/>
    <w:p w14:paraId="7B9A56F2" w14:textId="77777777" w:rsidR="00BF3416" w:rsidRPr="00D222A0" w:rsidRDefault="00BF3416" w:rsidP="00BF3416">
      <w:pPr>
        <w:keepNext/>
        <w:keepLines/>
        <w:spacing w:before="120"/>
        <w:ind w:left="1418" w:hanging="1418"/>
        <w:outlineLvl w:val="3"/>
        <w:rPr>
          <w:rFonts w:ascii="Arial" w:hAnsi="Arial"/>
          <w:sz w:val="24"/>
        </w:rPr>
      </w:pPr>
      <w:bookmarkStart w:id="92" w:name="_Toc5952690"/>
      <w:r w:rsidRPr="00D222A0">
        <w:rPr>
          <w:rFonts w:ascii="Arial" w:hAnsi="Arial"/>
          <w:sz w:val="24"/>
        </w:rPr>
        <w:t>9.1.5.2</w:t>
      </w:r>
      <w:r w:rsidRPr="00D222A0">
        <w:rPr>
          <w:rFonts w:ascii="Arial" w:hAnsi="Arial"/>
          <w:sz w:val="24"/>
        </w:rPr>
        <w:tab/>
        <w:t>Monitoring of multiple layers within gaps</w:t>
      </w:r>
      <w:bookmarkEnd w:id="92"/>
    </w:p>
    <w:p w14:paraId="6B06759A" w14:textId="77777777" w:rsidR="00BF3416" w:rsidRPr="00D222A0" w:rsidRDefault="00BF3416" w:rsidP="00BF3416">
      <w:pPr>
        <w:rPr>
          <w:iCs/>
        </w:rPr>
      </w:pPr>
      <w:r w:rsidRPr="00D222A0">
        <w:t>The carrier-specific scaling factor CSSF</w:t>
      </w:r>
      <w:r w:rsidRPr="00D222A0">
        <w:rPr>
          <w:vertAlign w:val="subscript"/>
        </w:rPr>
        <w:t>within_gap,i</w:t>
      </w:r>
      <w:r w:rsidRPr="00D222A0">
        <w:rPr>
          <w:iCs/>
        </w:rPr>
        <w:t xml:space="preserve"> </w:t>
      </w:r>
      <w:r w:rsidRPr="00D222A0">
        <w:rPr>
          <w:rFonts w:eastAsia="Times New Roman"/>
        </w:rPr>
        <w:t xml:space="preserve">for a </w:t>
      </w:r>
      <w:r w:rsidRPr="00D222A0">
        <w:rPr>
          <w:lang w:val="en-US"/>
        </w:rPr>
        <w:t>measurement object</w:t>
      </w:r>
      <w:r w:rsidRPr="00D222A0">
        <w:rPr>
          <w:rFonts w:eastAsia="Times New Roman"/>
        </w:rPr>
        <w:t xml:space="preserve"> </w:t>
      </w:r>
      <w:r w:rsidRPr="00D222A0">
        <w:rPr>
          <w:rFonts w:eastAsia="Times New Roman"/>
          <w:i/>
        </w:rPr>
        <w:t>i</w:t>
      </w:r>
      <w:r w:rsidRPr="00D222A0">
        <w:rPr>
          <w:iCs/>
        </w:rPr>
        <w:t xml:space="preserve"> derived in this chapter is applied to following measurement types:</w:t>
      </w:r>
    </w:p>
    <w:p w14:paraId="71DA802A" w14:textId="77777777" w:rsidR="00BF3416" w:rsidRPr="00D222A0" w:rsidRDefault="00BF3416" w:rsidP="00BF3416">
      <w:pPr>
        <w:ind w:left="568" w:hanging="284"/>
      </w:pPr>
      <w:r w:rsidRPr="00D222A0">
        <w:t>-</w:t>
      </w:r>
      <w:r w:rsidRPr="00D222A0">
        <w:tab/>
        <w:t xml:space="preserve">SSB-based intra-frequency measurement object with no measurement gap in clause 9.2.5 and 9.2A.5, when all of the SMTC occasions of this intra-frequency </w:t>
      </w:r>
      <w:r w:rsidRPr="00D222A0">
        <w:rPr>
          <w:lang w:val="en-US"/>
        </w:rPr>
        <w:t>measurement object</w:t>
      </w:r>
      <w:r w:rsidRPr="00D222A0">
        <w:t xml:space="preserve"> are overlapped by the measurement gap.</w:t>
      </w:r>
    </w:p>
    <w:p w14:paraId="6673C8C3" w14:textId="77777777" w:rsidR="00BF3416" w:rsidRPr="00D222A0" w:rsidRDefault="00BF3416" w:rsidP="00BF3416">
      <w:pPr>
        <w:ind w:left="568" w:hanging="284"/>
      </w:pPr>
      <w:r w:rsidRPr="00D222A0">
        <w:t>-</w:t>
      </w:r>
      <w:r w:rsidRPr="00D222A0">
        <w:tab/>
        <w:t>SSB-based intra-frequency measurement object with measurement gap in clause 9.2.6 and 9.2A.6.</w:t>
      </w:r>
    </w:p>
    <w:p w14:paraId="02E9C446" w14:textId="77777777" w:rsidR="00BF3416" w:rsidRPr="00D222A0" w:rsidDel="007037A7" w:rsidRDefault="00BF3416" w:rsidP="00BF3416">
      <w:pPr>
        <w:ind w:left="568" w:hanging="284"/>
        <w:rPr>
          <w:del w:id="93" w:author="HW - 102" w:date="2022-02-14T14:15:00Z"/>
          <w:lang w:eastAsia="zh-CN"/>
        </w:rPr>
      </w:pPr>
    </w:p>
    <w:p w14:paraId="5D1B6654" w14:textId="77777777" w:rsidR="00BF3416" w:rsidRPr="00D222A0" w:rsidRDefault="00BF3416" w:rsidP="00BF3416">
      <w:pPr>
        <w:ind w:left="568" w:hanging="284"/>
      </w:pPr>
      <w:r w:rsidRPr="00D222A0">
        <w:rPr>
          <w:lang w:eastAsia="zh-CN"/>
        </w:rPr>
        <w:t>-</w:t>
      </w:r>
      <w:del w:id="94" w:author="HW - 102" w:date="2022-02-14T14:15:00Z">
        <w:r w:rsidRPr="00D222A0" w:rsidDel="007037A7">
          <w:delText>-</w:delText>
        </w:r>
      </w:del>
      <w:r w:rsidRPr="00D222A0">
        <w:tab/>
        <w:t xml:space="preserve">CSI-RS based inter-frequency measurement in clause 9.10.3, when CSI-RS resources for L3 measurement of this inter-frequency </w:t>
      </w:r>
      <w:r w:rsidRPr="00D222A0">
        <w:rPr>
          <w:lang w:val="en-US"/>
        </w:rPr>
        <w:t>measurement object</w:t>
      </w:r>
      <w:r w:rsidRPr="00D222A0">
        <w:t xml:space="preserve"> are overlapped by the measurement gap.</w:t>
      </w:r>
    </w:p>
    <w:p w14:paraId="7F31877F" w14:textId="77777777" w:rsidR="00BF3416" w:rsidRPr="00D222A0" w:rsidRDefault="00BF3416" w:rsidP="00BF3416">
      <w:pPr>
        <w:ind w:left="568" w:hanging="284"/>
      </w:pPr>
      <w:r w:rsidRPr="00D222A0">
        <w:t>-</w:t>
      </w:r>
      <w:r w:rsidRPr="00D222A0">
        <w:tab/>
        <w:t xml:space="preserve">CSI-RS based inter-frequency measurement in clause 9.10.3, when CSI-RS resources for L3 measurement of this inter-frequency </w:t>
      </w:r>
      <w:r w:rsidRPr="00D222A0">
        <w:rPr>
          <w:lang w:val="en-US"/>
        </w:rPr>
        <w:t>measurement object</w:t>
      </w:r>
      <w:r w:rsidRPr="00D222A0">
        <w:t xml:space="preserve"> are partially overlapped by the measurement gap.</w:t>
      </w:r>
    </w:p>
    <w:p w14:paraId="2A2801F5" w14:textId="77777777" w:rsidR="00BF3416" w:rsidRPr="00D222A0" w:rsidRDefault="00BF3416" w:rsidP="00BF3416">
      <w:pPr>
        <w:ind w:left="568" w:hanging="284"/>
      </w:pPr>
      <w:r w:rsidRPr="00D222A0">
        <w:rPr>
          <w:rFonts w:hint="eastAsia"/>
          <w:lang w:eastAsia="zh-CN"/>
        </w:rPr>
        <w:t>-</w:t>
      </w:r>
      <w:r w:rsidRPr="00D222A0">
        <w:tab/>
        <w:t>SSB-based inter-frequency measurement object</w:t>
      </w:r>
      <w:r w:rsidRPr="00D222A0">
        <w:rPr>
          <w:rFonts w:hint="eastAsia"/>
          <w:lang w:eastAsia="zh-CN"/>
        </w:rPr>
        <w:t xml:space="preserve"> with measurement gap</w:t>
      </w:r>
      <w:r w:rsidRPr="00D222A0">
        <w:t xml:space="preserve"> in clause 9.3.4.</w:t>
      </w:r>
    </w:p>
    <w:p w14:paraId="5BDFE05B" w14:textId="77777777" w:rsidR="00BF3416" w:rsidRPr="00D222A0" w:rsidRDefault="00BF3416" w:rsidP="00BF3416">
      <w:pPr>
        <w:ind w:left="568" w:hanging="284"/>
      </w:pPr>
      <w:r w:rsidRPr="00D222A0">
        <w:t>-</w:t>
      </w:r>
      <w:r w:rsidRPr="00D222A0">
        <w:tab/>
        <w:t>SSB-based inter-frequency measurement object</w:t>
      </w:r>
      <w:r w:rsidRPr="00D222A0">
        <w:rPr>
          <w:rFonts w:hint="eastAsia"/>
          <w:lang w:eastAsia="zh-CN"/>
        </w:rPr>
        <w:t xml:space="preserve"> with</w:t>
      </w:r>
      <w:r w:rsidRPr="00D222A0">
        <w:rPr>
          <w:lang w:eastAsia="zh-CN"/>
        </w:rPr>
        <w:t>out</w:t>
      </w:r>
      <w:r w:rsidRPr="00D222A0">
        <w:rPr>
          <w:rFonts w:hint="eastAsia"/>
          <w:lang w:eastAsia="zh-CN"/>
        </w:rPr>
        <w:t xml:space="preserve"> measurement gap</w:t>
      </w:r>
      <w:r w:rsidRPr="00D222A0">
        <w:t xml:space="preserve"> for UE capable of </w:t>
      </w:r>
      <w:r w:rsidRPr="00D222A0">
        <w:rPr>
          <w:i/>
          <w:iCs/>
        </w:rPr>
        <w:t xml:space="preserve">interFrequencyMeas-NoGap </w:t>
      </w:r>
      <w:r w:rsidRPr="00D222A0">
        <w:t>in clause 9.3.9, when</w:t>
      </w:r>
    </w:p>
    <w:p w14:paraId="36AEE06C" w14:textId="77777777" w:rsidR="00BF3416" w:rsidRPr="00D222A0" w:rsidRDefault="00BF3416" w:rsidP="00BF3416">
      <w:pPr>
        <w:ind w:left="851" w:hanging="284"/>
      </w:pPr>
      <w:r w:rsidRPr="00D222A0">
        <w:rPr>
          <w:lang w:eastAsia="zh-CN"/>
        </w:rPr>
        <w:t>-</w:t>
      </w:r>
      <w:r w:rsidRPr="00D222A0">
        <w:tab/>
      </w:r>
      <w:r w:rsidRPr="00D222A0">
        <w:rPr>
          <w:rFonts w:hint="eastAsia"/>
          <w:lang w:eastAsia="zh-CN"/>
        </w:rPr>
        <w:t xml:space="preserve">all of the SMTC occasions of this inter-frequency </w:t>
      </w:r>
      <w:r w:rsidRPr="00D222A0">
        <w:rPr>
          <w:lang w:eastAsia="zh-CN"/>
        </w:rPr>
        <w:t>measurement</w:t>
      </w:r>
      <w:r w:rsidRPr="00D222A0">
        <w:rPr>
          <w:rFonts w:hint="eastAsia"/>
          <w:lang w:eastAsia="zh-CN"/>
        </w:rPr>
        <w:t xml:space="preserve"> object are overlapped by the </w:t>
      </w:r>
      <w:r w:rsidRPr="00D222A0">
        <w:rPr>
          <w:lang w:eastAsia="zh-CN"/>
        </w:rPr>
        <w:t>measurement</w:t>
      </w:r>
      <w:r w:rsidRPr="00D222A0">
        <w:rPr>
          <w:rFonts w:hint="eastAsia"/>
          <w:lang w:eastAsia="zh-CN"/>
        </w:rPr>
        <w:t xml:space="preserve"> gap</w:t>
      </w:r>
      <w:r w:rsidRPr="00D222A0">
        <w:rPr>
          <w:lang w:eastAsia="zh-CN"/>
        </w:rPr>
        <w:t>, or</w:t>
      </w:r>
    </w:p>
    <w:p w14:paraId="6DE44F25" w14:textId="77777777" w:rsidR="00BF3416" w:rsidRPr="00D222A0" w:rsidDel="007037A7" w:rsidRDefault="00BF3416" w:rsidP="00BF3416">
      <w:pPr>
        <w:ind w:left="851" w:hanging="284"/>
        <w:rPr>
          <w:del w:id="95" w:author="HW - 102" w:date="2022-02-14T14:20:00Z"/>
          <w:lang w:eastAsia="zh-CN"/>
        </w:rPr>
      </w:pPr>
      <w:del w:id="96" w:author="HW - 102" w:date="2022-02-14T14:20:00Z">
        <w:r w:rsidRPr="00D222A0" w:rsidDel="007037A7">
          <w:rPr>
            <w:lang w:eastAsia="zh-CN"/>
          </w:rPr>
          <w:lastRenderedPageBreak/>
          <w:delText>-</w:delText>
        </w:r>
        <w:r w:rsidRPr="00D222A0" w:rsidDel="007037A7">
          <w:rPr>
            <w:lang w:eastAsia="zh-CN"/>
          </w:rPr>
          <w:tab/>
          <w:delText xml:space="preserve">part of the SMTC occasions of this inter-frequency measurement object are overlapped by the measurement gap, and </w:delText>
        </w:r>
        <w:r w:rsidRPr="00D222A0" w:rsidDel="007037A7">
          <w:rPr>
            <w:lang w:eastAsia="zh-TW"/>
          </w:rPr>
          <w:delText xml:space="preserve">the flag </w:delText>
        </w:r>
        <w:r w:rsidRPr="00D222A0" w:rsidDel="007037A7">
          <w:rPr>
            <w:i/>
            <w:lang w:eastAsia="zh-TW"/>
          </w:rPr>
          <w:delText>interFrequencyConfig-NoGap-r16</w:delText>
        </w:r>
        <w:r w:rsidRPr="00D222A0" w:rsidDel="007037A7">
          <w:rPr>
            <w:lang w:eastAsia="zh-TW"/>
          </w:rPr>
          <w:delText xml:space="preserve"> is configured by the Network</w:delText>
        </w:r>
        <w:r w:rsidRPr="00D222A0" w:rsidDel="007037A7">
          <w:rPr>
            <w:lang w:eastAsia="zh-CN"/>
          </w:rPr>
          <w:delText xml:space="preserve"> but it is not a CA capable UE, or</w:delText>
        </w:r>
      </w:del>
    </w:p>
    <w:p w14:paraId="6ABD3C52" w14:textId="77777777" w:rsidR="00BF3416" w:rsidRPr="00D222A0" w:rsidRDefault="00BF3416" w:rsidP="00BF3416">
      <w:pPr>
        <w:ind w:left="851" w:hanging="284"/>
        <w:rPr>
          <w:lang w:eastAsia="zh-CN"/>
        </w:rPr>
      </w:pPr>
      <w:r w:rsidRPr="00D222A0">
        <w:rPr>
          <w:lang w:eastAsia="zh-CN"/>
        </w:rPr>
        <w:t>-</w:t>
      </w:r>
      <w:r w:rsidRPr="00D222A0">
        <w:rPr>
          <w:lang w:eastAsia="zh-CN"/>
        </w:rPr>
        <w:tab/>
        <w:t xml:space="preserve">part of the SMTC occasions of this inter-frequency measurement object are overlapped by the measurement gap, but </w:t>
      </w:r>
      <w:r w:rsidRPr="00D222A0">
        <w:rPr>
          <w:lang w:eastAsia="zh-TW"/>
        </w:rPr>
        <w:t xml:space="preserve">the flag </w:t>
      </w:r>
      <w:r w:rsidRPr="00D222A0">
        <w:rPr>
          <w:i/>
          <w:lang w:eastAsia="zh-TW"/>
        </w:rPr>
        <w:t>interFrequencyConfig-NoGap-r16</w:t>
      </w:r>
      <w:r w:rsidRPr="00D222A0">
        <w:rPr>
          <w:lang w:eastAsia="zh-TW"/>
        </w:rPr>
        <w:t xml:space="preserve"> is not configured by the Network</w:t>
      </w:r>
      <w:r w:rsidRPr="00D222A0">
        <w:rPr>
          <w:lang w:eastAsia="zh-CN"/>
        </w:rPr>
        <w:t>.</w:t>
      </w:r>
    </w:p>
    <w:p w14:paraId="78BFF59F" w14:textId="77777777" w:rsidR="00BF3416" w:rsidRPr="00D222A0" w:rsidRDefault="00BF3416" w:rsidP="00BF3416">
      <w:pPr>
        <w:ind w:left="568" w:hanging="284"/>
        <w:rPr>
          <w:lang w:eastAsia="zh-CN"/>
        </w:rPr>
      </w:pPr>
      <w:r w:rsidRPr="00D222A0">
        <w:t>-</w:t>
      </w:r>
      <w:r w:rsidRPr="00D222A0">
        <w:tab/>
        <w:t>Intra</w:t>
      </w:r>
      <w:r w:rsidRPr="00D222A0">
        <w:rPr>
          <w:lang w:eastAsia="zh-CN"/>
        </w:rPr>
        <w:t>-frequency RSSI/CO measurement with measurement gap in clause 9.2A.7.</w:t>
      </w:r>
    </w:p>
    <w:p w14:paraId="773EBAD0" w14:textId="77777777" w:rsidR="00BF3416" w:rsidRPr="00D222A0" w:rsidRDefault="00BF3416" w:rsidP="00BF3416">
      <w:pPr>
        <w:ind w:left="568" w:hanging="284"/>
      </w:pPr>
      <w:r w:rsidRPr="00D222A0">
        <w:t>-</w:t>
      </w:r>
      <w:r w:rsidRPr="00D222A0">
        <w:tab/>
        <w:t>Intra-frequency RSSI/CO measurement with no measurement gap in clause 9.2A.7 when all of the RMTC occasions of this intra-frequency RSSI/CO measurement are overlapped by the measurement gap</w:t>
      </w:r>
    </w:p>
    <w:p w14:paraId="3C91A6B0" w14:textId="77777777" w:rsidR="00BF3416" w:rsidRPr="00D222A0" w:rsidRDefault="00BF3416" w:rsidP="00BF3416">
      <w:pPr>
        <w:ind w:left="568" w:hanging="284"/>
      </w:pPr>
      <w:r w:rsidRPr="00D222A0">
        <w:t>-</w:t>
      </w:r>
      <w:r w:rsidRPr="00D222A0">
        <w:tab/>
      </w:r>
      <w:r w:rsidRPr="00D222A0">
        <w:rPr>
          <w:lang w:eastAsia="zh-CN"/>
        </w:rPr>
        <w:t>Inter-frequency RSSI/CO measurement in clause 9.3A.8 and 9.3A.9.</w:t>
      </w:r>
    </w:p>
    <w:p w14:paraId="3AB481C8" w14:textId="77777777" w:rsidR="00BF3416" w:rsidRPr="00D222A0" w:rsidRDefault="00BF3416" w:rsidP="00BF3416">
      <w:pPr>
        <w:ind w:left="568" w:hanging="284"/>
      </w:pPr>
      <w:r w:rsidRPr="00D222A0">
        <w:t>-</w:t>
      </w:r>
      <w:r w:rsidRPr="00D222A0">
        <w:tab/>
        <w:t>E-UTRA Inter-RAT measurement object in clauses 9.4.2 and 9.4.3.</w:t>
      </w:r>
    </w:p>
    <w:p w14:paraId="39E3B950" w14:textId="77777777" w:rsidR="00BF3416" w:rsidRPr="00D222A0" w:rsidRDefault="00BF3416" w:rsidP="00BF3416">
      <w:pPr>
        <w:ind w:left="568" w:hanging="284"/>
      </w:pPr>
      <w:r w:rsidRPr="00D222A0">
        <w:t>-</w:t>
      </w:r>
      <w:del w:id="97" w:author="HW - 102" w:date="2022-02-14T16:07:00Z">
        <w:r w:rsidRPr="00D222A0" w:rsidDel="00674779">
          <w:delText>-</w:delText>
        </w:r>
      </w:del>
      <w:r w:rsidRPr="00D222A0">
        <w:tab/>
      </w:r>
      <w:r w:rsidRPr="00D222A0">
        <w:rPr>
          <w:noProof/>
          <w:lang w:eastAsia="zh-CN"/>
        </w:rPr>
        <w:t xml:space="preserve">For a UE in </w:t>
      </w:r>
      <w:r w:rsidRPr="00D222A0">
        <w:t>E-UTRA-NR dual connectivity operation</w:t>
      </w:r>
      <w:r w:rsidRPr="00D222A0">
        <w:rPr>
          <w:noProof/>
          <w:lang w:eastAsia="zh-CN"/>
        </w:rPr>
        <w:t xml:space="preserve">, </w:t>
      </w:r>
      <w:r w:rsidRPr="00D222A0">
        <w:t xml:space="preserve">NR </w:t>
      </w:r>
      <w:r w:rsidRPr="00D222A0">
        <w:rPr>
          <w:lang w:val="en-US" w:eastAsia="zh-CN"/>
        </w:rPr>
        <w:t>SSB-based</w:t>
      </w:r>
      <w:r w:rsidRPr="00D222A0">
        <w:t xml:space="preserve"> Inter-RAT measurement object configured by the E-UTRAN PCell (TS 36.133 [15] clause 8.17.4) on an NR serving carrier </w:t>
      </w:r>
    </w:p>
    <w:p w14:paraId="7048FBDD" w14:textId="77777777" w:rsidR="00BF3416" w:rsidRPr="00D222A0" w:rsidRDefault="00BF3416" w:rsidP="00BF3416">
      <w:pPr>
        <w:ind w:left="851" w:hanging="284"/>
      </w:pPr>
      <w:r w:rsidRPr="00D222A0">
        <w:rPr>
          <w:rFonts w:eastAsia="Times New Roman"/>
        </w:rPr>
        <w:t>-</w:t>
      </w:r>
      <w:r w:rsidRPr="00D222A0">
        <w:rPr>
          <w:rFonts w:eastAsia="Times New Roman"/>
        </w:rPr>
        <w:tab/>
      </w:r>
      <w:r w:rsidRPr="00D222A0">
        <w:t xml:space="preserve">the SSB is not completely contained in the </w:t>
      </w:r>
      <w:r w:rsidRPr="00D222A0">
        <w:rPr>
          <w:lang w:eastAsia="zh-CN"/>
        </w:rPr>
        <w:t>active BWP</w:t>
      </w:r>
      <w:r w:rsidRPr="00D222A0">
        <w:t xml:space="preserve"> of the UE, or </w:t>
      </w:r>
    </w:p>
    <w:p w14:paraId="3AF34A44" w14:textId="77777777" w:rsidR="00BF3416" w:rsidRPr="00D222A0" w:rsidRDefault="00BF3416" w:rsidP="00BF3416">
      <w:pPr>
        <w:ind w:left="851" w:hanging="284"/>
        <w:rPr>
          <w:rFonts w:eastAsia="Times New Roman"/>
        </w:rPr>
      </w:pPr>
      <w:r w:rsidRPr="00D222A0">
        <w:rPr>
          <w:rFonts w:eastAsia="Times New Roman"/>
        </w:rPr>
        <w:t>-</w:t>
      </w:r>
      <w:r w:rsidRPr="00D222A0">
        <w:rPr>
          <w:rFonts w:eastAsia="Times New Roman"/>
        </w:rPr>
        <w:tab/>
        <w:t>all of the SMTC occasions of this inter-RAT measurement object are overlapped by the measurement gap;</w:t>
      </w:r>
    </w:p>
    <w:p w14:paraId="2274EBA5" w14:textId="77777777" w:rsidR="00BF3416" w:rsidRPr="00D222A0" w:rsidDel="00674779" w:rsidRDefault="00BF3416" w:rsidP="00BF3416">
      <w:pPr>
        <w:ind w:left="568" w:hanging="284"/>
        <w:rPr>
          <w:del w:id="98" w:author="HW - 102" w:date="2022-02-14T16:07:00Z"/>
        </w:rPr>
      </w:pPr>
      <w:r w:rsidRPr="00D222A0">
        <w:t>-</w:t>
      </w:r>
      <w:r w:rsidRPr="00D222A0">
        <w:tab/>
        <w:t xml:space="preserve">NR </w:t>
      </w:r>
      <w:r w:rsidRPr="00D222A0">
        <w:rPr>
          <w:lang w:val="en-US" w:eastAsia="zh-CN"/>
        </w:rPr>
        <w:t>SSB-based</w:t>
      </w:r>
      <w:r w:rsidRPr="00D222A0">
        <w:t xml:space="preserve"> Inter-RAT measurement object configured by the E-UTRAN PCell (TS 36.133 [15] clause 8.17.4) on an NR non-serving carrier.</w:t>
      </w:r>
    </w:p>
    <w:p w14:paraId="7A80E3B7" w14:textId="77777777" w:rsidR="00BF3416" w:rsidRPr="00D222A0" w:rsidRDefault="00BF3416" w:rsidP="00BF3416">
      <w:pPr>
        <w:ind w:left="568" w:hanging="284"/>
      </w:pPr>
    </w:p>
    <w:p w14:paraId="3DACEE53" w14:textId="77777777" w:rsidR="00BF3416" w:rsidRPr="00D222A0" w:rsidRDefault="00BF3416" w:rsidP="00BF3416">
      <w:pPr>
        <w:ind w:left="568" w:hanging="284"/>
      </w:pPr>
      <w:r w:rsidRPr="00D222A0">
        <w:t>-</w:t>
      </w:r>
      <w:r w:rsidRPr="00D222A0">
        <w:tab/>
        <w:t>E-UTRAN Inter-frequency measurement object configured by the E-UTRAN PCell (TS 36.133 [15] clause 8.17.3) and by the E-UTRAN PSCell (TS 36.133 [15] clause 8.19.3).</w:t>
      </w:r>
    </w:p>
    <w:p w14:paraId="2E3FAFF5" w14:textId="77777777" w:rsidR="00BF3416" w:rsidRPr="00D222A0" w:rsidRDefault="00BF3416" w:rsidP="00BF3416">
      <w:pPr>
        <w:ind w:left="568" w:hanging="284"/>
      </w:pPr>
      <w:r w:rsidRPr="00D222A0">
        <w:t>-</w:t>
      </w:r>
      <w:r w:rsidRPr="00D222A0">
        <w:tab/>
        <w:t>E-UTRAN Inter-frequency RSTD measurement configured by the E-UTRAN PCell (TS 36.133 [15] clause 8.17.15).</w:t>
      </w:r>
    </w:p>
    <w:p w14:paraId="5C4E209F" w14:textId="77777777" w:rsidR="00BF3416" w:rsidRPr="00D222A0" w:rsidRDefault="00BF3416" w:rsidP="00BF3416">
      <w:pPr>
        <w:ind w:left="568" w:hanging="284"/>
      </w:pPr>
      <w:r w:rsidRPr="00D222A0">
        <w:t>-</w:t>
      </w:r>
      <w:r w:rsidRPr="00D222A0">
        <w:tab/>
        <w:t>UTRA Inter-RAT measurement object configured by the E-UTRAN PCell (TS 36.133 [15] clauses 8.17.5 to 8.17.12).</w:t>
      </w:r>
    </w:p>
    <w:p w14:paraId="3C464CB4" w14:textId="77777777" w:rsidR="00BF3416" w:rsidRPr="00D222A0" w:rsidRDefault="00BF3416" w:rsidP="00BF3416">
      <w:pPr>
        <w:ind w:left="568" w:hanging="284"/>
      </w:pPr>
      <w:r w:rsidRPr="00D222A0">
        <w:t>-</w:t>
      </w:r>
      <w:r w:rsidRPr="00D222A0">
        <w:tab/>
        <w:t>GSM Inter-RAT measurements configured by the E-UTRAN PCell (TS 36.133 [15] clauses 8.17.13 and 8.17.14).</w:t>
      </w:r>
    </w:p>
    <w:p w14:paraId="6FF9602B" w14:textId="77777777" w:rsidR="00BF3416" w:rsidRPr="00D222A0" w:rsidRDefault="00BF3416" w:rsidP="00BF3416">
      <w:pPr>
        <w:rPr>
          <w:rFonts w:eastAsia="等线"/>
          <w:lang w:eastAsia="zh-CN"/>
        </w:rPr>
      </w:pPr>
      <w:r w:rsidRPr="00D222A0">
        <w:rPr>
          <w:rFonts w:eastAsia="Times New Roman"/>
        </w:rPr>
        <w:t xml:space="preserve">UE is expected to conduct the measurement of this </w:t>
      </w:r>
      <w:r w:rsidRPr="00D222A0">
        <w:rPr>
          <w:lang w:val="en-US"/>
        </w:rPr>
        <w:t>measurement object</w:t>
      </w:r>
      <w:r w:rsidRPr="00D222A0">
        <w:rPr>
          <w:rFonts w:eastAsia="Times New Roman"/>
        </w:rPr>
        <w:t xml:space="preserve"> </w:t>
      </w:r>
      <w:r w:rsidRPr="00D222A0">
        <w:rPr>
          <w:rFonts w:eastAsia="Times New Roman"/>
          <w:i/>
        </w:rPr>
        <w:t>i</w:t>
      </w:r>
      <w:r w:rsidRPr="00D222A0">
        <w:rPr>
          <w:rFonts w:eastAsia="Times New Roman"/>
        </w:rPr>
        <w:t xml:space="preserve"> only within the measurement gaps.</w:t>
      </w:r>
    </w:p>
    <w:p w14:paraId="4CEB3619" w14:textId="77777777" w:rsidR="00BF3416" w:rsidRPr="00D222A0" w:rsidRDefault="00BF3416" w:rsidP="00BF3416">
      <w:r w:rsidRPr="00D222A0">
        <w:rPr>
          <w:rFonts w:eastAsia="Times New Roman"/>
          <w:lang w:val="en-US"/>
        </w:rPr>
        <w:t xml:space="preserve">If the higher layer signaling in TS 38.331 [2] </w:t>
      </w:r>
      <w:r w:rsidRPr="00D222A0">
        <w:t xml:space="preserve">of </w:t>
      </w:r>
      <w:r w:rsidRPr="00D222A0">
        <w:rPr>
          <w:i/>
        </w:rPr>
        <w:t>smtc2</w:t>
      </w:r>
      <w:r w:rsidRPr="00D222A0">
        <w:t xml:space="preserve"> is present and </w:t>
      </w:r>
      <w:r w:rsidRPr="00D222A0">
        <w:rPr>
          <w:i/>
        </w:rPr>
        <w:t>smtc1</w:t>
      </w:r>
      <w:r w:rsidRPr="00D222A0">
        <w:t xml:space="preserve"> is fully overlapping with measurement gaps and </w:t>
      </w:r>
      <w:r w:rsidRPr="00D222A0">
        <w:rPr>
          <w:i/>
        </w:rPr>
        <w:t>smtc2</w:t>
      </w:r>
      <w:r w:rsidRPr="00D222A0">
        <w:t xml:space="preserve"> is partially overlapping with measurement gaps, CSSF</w:t>
      </w:r>
      <w:r w:rsidRPr="00D222A0">
        <w:rPr>
          <w:vertAlign w:val="subscript"/>
        </w:rPr>
        <w:t>within_gap,i</w:t>
      </w:r>
      <w:r w:rsidRPr="00D222A0">
        <w:t xml:space="preserve"> and requirements derived from CSSF</w:t>
      </w:r>
      <w:r w:rsidRPr="00D222A0">
        <w:rPr>
          <w:vertAlign w:val="subscript"/>
        </w:rPr>
        <w:t>outside_gap,i</w:t>
      </w:r>
      <w:r w:rsidRPr="00D222A0">
        <w:t xml:space="preserve"> are not specified.</w:t>
      </w:r>
    </w:p>
    <w:p w14:paraId="76874D3F" w14:textId="77777777" w:rsidR="00BF3416" w:rsidRPr="00D222A0" w:rsidRDefault="00BF3416" w:rsidP="00BF3416">
      <w:pPr>
        <w:rPr>
          <w:lang w:val="en-US" w:eastAsia="zh-CN"/>
        </w:rPr>
      </w:pPr>
      <w:r w:rsidRPr="00D222A0">
        <w:rPr>
          <w:lang w:val="en-US" w:eastAsia="zh-CN"/>
        </w:rPr>
        <w:t xml:space="preserve">Number of SSB layers should include SSB for mobility and that as associated SSB for CSI-RS mobility. The ssbfrequency is counted only once if the ssbfrequency for mobility and associated SSB are the same, or ssbfrequency and smtc in multiple MOs are the same.   </w:t>
      </w:r>
    </w:p>
    <w:p w14:paraId="3FAB66DE" w14:textId="77777777" w:rsidR="00BF3416" w:rsidRPr="00D222A0" w:rsidRDefault="00BF3416" w:rsidP="00BF3416">
      <w:pPr>
        <w:rPr>
          <w:lang w:eastAsia="zh-CN"/>
        </w:rPr>
      </w:pPr>
      <w:r w:rsidRPr="00D222A0">
        <w:rPr>
          <w:lang w:eastAsia="zh-CN"/>
        </w:rPr>
        <w:t>SSB-based measurement and CSI-RS based measurement for mobility configured in the same measurement object are considered as different layers.</w:t>
      </w:r>
    </w:p>
    <w:bookmarkEnd w:id="80"/>
    <w:bookmarkEnd w:id="81"/>
    <w:bookmarkEnd w:id="82"/>
    <w:bookmarkEnd w:id="83"/>
    <w:p w14:paraId="05BA45D6"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8-1</w:t>
      </w:r>
      <w:r w:rsidRPr="002B4D79">
        <w:rPr>
          <w:rFonts w:ascii="Arial" w:hAnsi="Arial" w:hint="eastAsia"/>
          <w:i/>
          <w:iCs/>
          <w:noProof/>
          <w:color w:val="FF0000"/>
          <w:sz w:val="36"/>
          <w:lang w:eastAsia="zh-CN"/>
        </w:rPr>
        <w:t>&gt;</w:t>
      </w:r>
    </w:p>
    <w:p w14:paraId="5615DAA3" w14:textId="77777777" w:rsidR="00BF3416" w:rsidRPr="00D222A0" w:rsidRDefault="00BF3416" w:rsidP="00BF3416">
      <w:pPr>
        <w:jc w:val="center"/>
        <w:rPr>
          <w:rFonts w:eastAsia="宋体"/>
          <w:noProof/>
          <w:lang w:eastAsia="zh-CN"/>
        </w:rPr>
      </w:pPr>
    </w:p>
    <w:p w14:paraId="1F718C63" w14:textId="77777777" w:rsidR="00BF3416" w:rsidRPr="00D222A0" w:rsidRDefault="00BF3416" w:rsidP="00BF3416">
      <w:pPr>
        <w:jc w:val="center"/>
        <w:rPr>
          <w:rFonts w:eastAsia="宋体"/>
          <w:noProof/>
          <w:lang w:eastAsia="zh-CN"/>
        </w:rPr>
      </w:pPr>
    </w:p>
    <w:p w14:paraId="62237E64" w14:textId="77777777" w:rsidR="00BF3416" w:rsidRPr="00D222A0" w:rsidRDefault="00BF3416" w:rsidP="00BF3416">
      <w:pPr>
        <w:jc w:val="center"/>
        <w:rPr>
          <w:rFonts w:eastAsia="宋体"/>
          <w:noProof/>
          <w:lang w:eastAsia="zh-CN"/>
        </w:rPr>
      </w:pPr>
    </w:p>
    <w:p w14:paraId="00E4A9AA" w14:textId="090E4E20"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6-3</w:t>
      </w:r>
      <w:r w:rsidRPr="00482269">
        <w:rPr>
          <w:rFonts w:ascii="Arial" w:hAnsi="Arial" w:hint="eastAsia"/>
          <w:i/>
          <w:iCs/>
          <w:noProof/>
          <w:color w:val="FF0000"/>
          <w:sz w:val="36"/>
          <w:lang w:eastAsia="zh-CN"/>
        </w:rPr>
        <w:t>&gt;</w:t>
      </w:r>
    </w:p>
    <w:p w14:paraId="5F4DA0D8"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9.2.5.1</w:t>
      </w:r>
      <w:r w:rsidRPr="00B343A0">
        <w:rPr>
          <w:rFonts w:ascii="Arial" w:hAnsi="Arial"/>
          <w:sz w:val="24"/>
        </w:rPr>
        <w:tab/>
        <w:t>Intrafrequency cell identification</w:t>
      </w:r>
    </w:p>
    <w:p w14:paraId="40206040" w14:textId="77777777" w:rsidR="006050A5" w:rsidRPr="00B343A0" w:rsidRDefault="006050A5" w:rsidP="006050A5">
      <w:pPr>
        <w:rPr>
          <w:rFonts w:cs="v4.2.0"/>
        </w:rPr>
      </w:pPr>
      <w:r w:rsidRPr="00B343A0">
        <w:rPr>
          <w:rFonts w:cs="v4.2.0"/>
        </w:rPr>
        <w:t>The UE shall be able to identify a new detectable intra-frequency cell within T</w:t>
      </w:r>
      <w:r w:rsidRPr="00B343A0">
        <w:rPr>
          <w:rFonts w:cs="v4.2.0"/>
          <w:vertAlign w:val="subscript"/>
        </w:rPr>
        <w:t>identify_intra_without_</w:t>
      </w:r>
      <w:r w:rsidRPr="00B343A0">
        <w:rPr>
          <w:rFonts w:eastAsia="Malgun Gothic" w:cs="v4.2.0"/>
          <w:vertAlign w:val="subscript"/>
          <w:lang w:eastAsia="ko-KR"/>
        </w:rPr>
        <w:t>index</w:t>
      </w:r>
      <w:r w:rsidRPr="00B343A0">
        <w:rPr>
          <w:rFonts w:cs="v4.2.0"/>
        </w:rPr>
        <w:t xml:space="preserve"> </w:t>
      </w:r>
      <w:r w:rsidRPr="00B343A0">
        <w:t>if the UE is not indicated to report SSB based RRM measurement result with the associated SSB index(</w:t>
      </w:r>
      <w:r w:rsidRPr="00B343A0">
        <w:rPr>
          <w:i/>
        </w:rPr>
        <w:t xml:space="preserve">reportQuantityRsIndexes </w:t>
      </w:r>
      <w:r w:rsidRPr="00B343A0">
        <w:rPr>
          <w:lang w:eastAsia="ko-KR"/>
        </w:rPr>
        <w:t>or</w:t>
      </w:r>
      <w:r w:rsidRPr="00B343A0">
        <w:rPr>
          <w:i/>
          <w:lang w:eastAsia="ko-KR"/>
        </w:rPr>
        <w:t xml:space="preserve"> maxNrofRSIndexesToReport </w:t>
      </w:r>
      <w:r w:rsidRPr="00B343A0">
        <w:rPr>
          <w:lang w:eastAsia="ko-KR"/>
        </w:rPr>
        <w:t xml:space="preserve">is not </w:t>
      </w:r>
      <w:r w:rsidRPr="00B343A0">
        <w:t>configured)</w:t>
      </w:r>
      <w:r w:rsidRPr="00B343A0">
        <w:rPr>
          <w:rFonts w:cs="v4.2.0"/>
        </w:rPr>
        <w:t>, or the UE is indicated that the neighbour cell is synchronous with the serving cell (</w:t>
      </w:r>
      <w:r w:rsidRPr="00B343A0">
        <w:rPr>
          <w:i/>
          <w:iCs/>
          <w:lang w:val="en-US"/>
        </w:rPr>
        <w:t>deriveSSB-IndexFromCell</w:t>
      </w:r>
      <w:r w:rsidRPr="00B343A0">
        <w:rPr>
          <w:rFonts w:cs="v4.2.0"/>
        </w:rPr>
        <w:t xml:space="preserve"> is enabled). Otherwise UE shall be able to identify a new detectable intra frequency cell within T</w:t>
      </w:r>
      <w:r w:rsidRPr="00B343A0">
        <w:rPr>
          <w:rFonts w:cs="v4.2.0"/>
          <w:vertAlign w:val="subscript"/>
        </w:rPr>
        <w:t>identify_intra_with_index</w:t>
      </w:r>
      <w:r w:rsidRPr="00B343A0">
        <w:rPr>
          <w:lang w:eastAsia="zh-CN"/>
        </w:rPr>
        <w:t xml:space="preserve">. The UE shall be able to identify a new detectable intra frequency SS block of </w:t>
      </w:r>
      <w:r w:rsidRPr="00B343A0">
        <w:rPr>
          <w:lang w:eastAsia="zh-CN"/>
        </w:rPr>
        <w:lastRenderedPageBreak/>
        <w:t>an already detected cell within</w:t>
      </w:r>
      <w:r w:rsidRPr="00B343A0">
        <w:t xml:space="preserve"> T</w:t>
      </w:r>
      <w:r w:rsidRPr="00B343A0">
        <w:rPr>
          <w:vertAlign w:val="subscript"/>
        </w:rPr>
        <w:t>identify_intra_without_index</w:t>
      </w:r>
      <w:r w:rsidRPr="00B343A0">
        <w:rPr>
          <w:vertAlign w:val="subscript"/>
          <w:lang w:eastAsia="zh-CN"/>
        </w:rPr>
        <w:t>.</w:t>
      </w:r>
      <w:r w:rsidRPr="00B343A0">
        <w:rPr>
          <w:lang w:val="en-US"/>
        </w:rPr>
        <w:t xml:space="preserve"> It is assumed that </w:t>
      </w:r>
      <w:r w:rsidRPr="00B343A0">
        <w:rPr>
          <w:i/>
          <w:iCs/>
          <w:lang w:val="en-US"/>
        </w:rPr>
        <w:t>deriveSSB-IndexFromCell</w:t>
      </w:r>
      <w:r w:rsidRPr="00B343A0">
        <w:rPr>
          <w:iCs/>
          <w:lang w:val="en-US"/>
        </w:rPr>
        <w:t xml:space="preserve"> </w:t>
      </w:r>
      <w:r w:rsidRPr="00B343A0">
        <w:rPr>
          <w:lang w:val="en-US"/>
        </w:rPr>
        <w:t xml:space="preserve">is always enabled for </w:t>
      </w:r>
      <w:r w:rsidRPr="00B343A0">
        <w:rPr>
          <w:lang w:val="en-US" w:eastAsia="zh-CN"/>
        </w:rPr>
        <w:t xml:space="preserve">FR1 TDD and </w:t>
      </w:r>
      <w:r w:rsidRPr="00B343A0">
        <w:rPr>
          <w:lang w:val="en-US"/>
        </w:rPr>
        <w:t>FR2.</w:t>
      </w:r>
    </w:p>
    <w:p w14:paraId="35195E21" w14:textId="77777777" w:rsidR="006050A5" w:rsidRPr="00B343A0" w:rsidRDefault="006050A5" w:rsidP="006050A5">
      <w:pPr>
        <w:jc w:val="center"/>
      </w:pPr>
      <w:r w:rsidRPr="00B343A0">
        <w:t>T</w:t>
      </w:r>
      <w:r w:rsidRPr="00B343A0">
        <w:rPr>
          <w:vertAlign w:val="subscript"/>
        </w:rPr>
        <w:t xml:space="preserve">identify_intra_without_index </w:t>
      </w:r>
      <w:r w:rsidRPr="00B343A0">
        <w:t>= (T</w:t>
      </w:r>
      <w:r w:rsidRPr="00B343A0">
        <w:rPr>
          <w:vertAlign w:val="subscript"/>
        </w:rPr>
        <w:t>PSS/SSS_sync_intra</w:t>
      </w:r>
      <w:r w:rsidRPr="00B343A0">
        <w:t xml:space="preserve"> + T</w:t>
      </w:r>
      <w:r w:rsidRPr="00B343A0">
        <w:rPr>
          <w:vertAlign w:val="subscript"/>
        </w:rPr>
        <w:t xml:space="preserve"> SSB_measurement_period_intra</w:t>
      </w:r>
      <w:r w:rsidRPr="00B343A0">
        <w:t>) ms</w:t>
      </w:r>
    </w:p>
    <w:p w14:paraId="293CDA87" w14:textId="77777777" w:rsidR="006050A5" w:rsidRPr="00B343A0" w:rsidRDefault="006050A5" w:rsidP="006050A5">
      <w:pPr>
        <w:jc w:val="center"/>
        <w:rPr>
          <w:lang w:val="en-US"/>
        </w:rPr>
      </w:pPr>
      <w:r w:rsidRPr="00B343A0">
        <w:t>T</w:t>
      </w:r>
      <w:r w:rsidRPr="00B343A0">
        <w:rPr>
          <w:vertAlign w:val="subscript"/>
        </w:rPr>
        <w:t xml:space="preserve">identify_intra_with_index </w:t>
      </w:r>
      <w:r w:rsidRPr="00B343A0">
        <w:t>= (T</w:t>
      </w:r>
      <w:r w:rsidRPr="00B343A0">
        <w:rPr>
          <w:vertAlign w:val="subscript"/>
        </w:rPr>
        <w:t>PSS/SSS_sync_intra</w:t>
      </w:r>
      <w:r w:rsidRPr="00B343A0">
        <w:t xml:space="preserve"> + T</w:t>
      </w:r>
      <w:r w:rsidRPr="00B343A0">
        <w:rPr>
          <w:vertAlign w:val="subscript"/>
        </w:rPr>
        <w:t xml:space="preserve"> SSB_measurement_period_intra </w:t>
      </w:r>
      <w:r w:rsidRPr="00B343A0">
        <w:t>+ T</w:t>
      </w:r>
      <w:r w:rsidRPr="00B343A0">
        <w:rPr>
          <w:vertAlign w:val="subscript"/>
        </w:rPr>
        <w:t>SSB_time_index_intra</w:t>
      </w:r>
      <w:r w:rsidRPr="00B343A0">
        <w:t>) ms</w:t>
      </w:r>
    </w:p>
    <w:p w14:paraId="1E982BE9" w14:textId="77777777" w:rsidR="006050A5" w:rsidRPr="00B343A0" w:rsidRDefault="006050A5" w:rsidP="006050A5">
      <w:pPr>
        <w:rPr>
          <w:lang w:val="en-US"/>
        </w:rPr>
      </w:pPr>
      <w:r w:rsidRPr="00B343A0">
        <w:rPr>
          <w:lang w:val="en-US"/>
        </w:rPr>
        <w:t>Where:</w:t>
      </w:r>
    </w:p>
    <w:p w14:paraId="4ED94C55" w14:textId="77777777" w:rsidR="006050A5" w:rsidRPr="00B343A0" w:rsidRDefault="006050A5" w:rsidP="006050A5">
      <w:pPr>
        <w:ind w:left="568" w:hanging="284"/>
      </w:pPr>
      <w:r w:rsidRPr="00B343A0">
        <w:rPr>
          <w:lang w:val="en-US"/>
        </w:rPr>
        <w:tab/>
      </w:r>
      <w:r w:rsidRPr="00B343A0">
        <w:t>T</w:t>
      </w:r>
      <w:r w:rsidRPr="00B343A0">
        <w:rPr>
          <w:vertAlign w:val="subscript"/>
        </w:rPr>
        <w:t>PSS/SSS_sync_intra</w:t>
      </w:r>
      <w:r w:rsidRPr="00B343A0">
        <w:t>: it is the time period used in PSS/SSS detection given in table 9.2.5.1-1, 9.2.5.1-2, 9.2.5.1-4 (deactivated SCell) or 9.2.5.1-5 (deactivated SCell)</w:t>
      </w:r>
    </w:p>
    <w:p w14:paraId="015225AF" w14:textId="77777777" w:rsidR="006050A5" w:rsidRPr="00B343A0" w:rsidRDefault="006050A5" w:rsidP="006050A5">
      <w:pPr>
        <w:ind w:left="568" w:hanging="284"/>
      </w:pPr>
      <w:r w:rsidRPr="00B343A0">
        <w:tab/>
        <w:t>T</w:t>
      </w:r>
      <w:r w:rsidRPr="00B343A0">
        <w:rPr>
          <w:vertAlign w:val="subscript"/>
        </w:rPr>
        <w:t>SSB_time_index_intra</w:t>
      </w:r>
      <w:r w:rsidRPr="00B343A0">
        <w:t>: it is the time period used to acquire the index of the SSB being measured given in table 9.2.5.1-3 or 9.2.5.1-6 (deactivated SCell)</w:t>
      </w:r>
    </w:p>
    <w:p w14:paraId="477C6505" w14:textId="77777777" w:rsidR="006050A5" w:rsidRPr="00B343A0" w:rsidRDefault="006050A5" w:rsidP="006050A5">
      <w:pPr>
        <w:ind w:left="568" w:hanging="284"/>
      </w:pPr>
      <w:r w:rsidRPr="00B343A0">
        <w:tab/>
        <w:t>T</w:t>
      </w:r>
      <w:r w:rsidRPr="00B343A0">
        <w:rPr>
          <w:vertAlign w:val="subscript"/>
        </w:rPr>
        <w:t xml:space="preserve"> SSB_measurement_period_intra</w:t>
      </w:r>
      <w:r w:rsidRPr="00B343A0">
        <w:t>: equal to a measurement period of SSB based measurement given in table 9.2.5.2-1, table 9.2.5.2-2 table 9.2.5.2-3 (deactivated SCell) or 9.2.5.2-4(deactivated SCell)</w:t>
      </w:r>
    </w:p>
    <w:p w14:paraId="0A3C3E5F" w14:textId="77777777" w:rsidR="006050A5" w:rsidRPr="00B343A0" w:rsidRDefault="006050A5" w:rsidP="006050A5">
      <w:pPr>
        <w:ind w:left="568" w:hanging="284"/>
      </w:pPr>
      <w:r w:rsidRPr="00B343A0">
        <w:tab/>
        <w:t>CSSF</w:t>
      </w:r>
      <w:r w:rsidRPr="00B343A0">
        <w:rPr>
          <w:vertAlign w:val="subscript"/>
        </w:rPr>
        <w:t>intra</w:t>
      </w:r>
      <w:r w:rsidRPr="00B343A0">
        <w:t>: it is a carrier specific scaling factor and is determined</w:t>
      </w:r>
    </w:p>
    <w:p w14:paraId="44318160" w14:textId="77777777" w:rsidR="006050A5" w:rsidRPr="00B343A0" w:rsidRDefault="006050A5" w:rsidP="006050A5">
      <w:pPr>
        <w:ind w:left="568" w:hanging="284"/>
        <w:rPr>
          <w:rFonts w:ascii="Arial" w:hAnsi="Arial"/>
        </w:rPr>
      </w:pPr>
      <w:r w:rsidRPr="00B343A0">
        <w:tab/>
        <w:t>according to CSSF</w:t>
      </w:r>
      <w:r w:rsidRPr="00B343A0">
        <w:rPr>
          <w:vertAlign w:val="subscript"/>
        </w:rPr>
        <w:t xml:space="preserve">outside_gap,i </w:t>
      </w:r>
      <w:r w:rsidRPr="00B343A0">
        <w:t>in clause 9.1.5.1 for measurement conducted outside measurement gaps, i.e. when intra-frequency SMTC is fully non overlapping or partially overlapping with measurement gaps,  or according to CSSF</w:t>
      </w:r>
      <w:r w:rsidRPr="00B343A0">
        <w:rPr>
          <w:vertAlign w:val="subscript"/>
        </w:rPr>
        <w:t xml:space="preserve">within_gap,i </w:t>
      </w:r>
      <w:r w:rsidRPr="00B343A0">
        <w:t>in clause 9.1.5.2 for measurement conducted within measurement gaps, i.e. when intra-frequency SMTC is fully overlapping with measurement gaps.</w:t>
      </w:r>
    </w:p>
    <w:p w14:paraId="3A3D28ED" w14:textId="77777777" w:rsidR="006050A5" w:rsidRPr="00B343A0" w:rsidRDefault="006050A5" w:rsidP="006050A5">
      <w:pPr>
        <w:ind w:left="568" w:hanging="284"/>
        <w:rPr>
          <w:rFonts w:ascii="Arial" w:hAnsi="Arial"/>
          <w:sz w:val="18"/>
        </w:rPr>
      </w:pPr>
      <w:r w:rsidRPr="00B343A0">
        <w:tab/>
        <w:t xml:space="preserve">if the high layer in TS 38.331 [2] signalling of </w:t>
      </w:r>
      <w:r w:rsidRPr="00B343A0">
        <w:rPr>
          <w:i/>
        </w:rPr>
        <w:t>smtc2</w:t>
      </w:r>
      <w:r w:rsidRPr="00B343A0">
        <w:t xml:space="preserve"> is configured, the assumed periodicity of intra-frequency SMTC occasions corresponds to the value of higher layer parameter </w:t>
      </w:r>
      <w:r w:rsidRPr="00B343A0">
        <w:rPr>
          <w:i/>
        </w:rPr>
        <w:t>smtc2</w:t>
      </w:r>
      <w:r w:rsidRPr="00B343A0">
        <w:t>; Otherwise the assumed periodicity of intra-frequency SMTC occasions corresponds to the value of higher layer parameter</w:t>
      </w:r>
      <w:r w:rsidRPr="00B343A0">
        <w:rPr>
          <w:i/>
        </w:rPr>
        <w:t xml:space="preserve"> smtc1</w:t>
      </w:r>
      <w:r w:rsidRPr="00B343A0">
        <w:t>.</w:t>
      </w:r>
    </w:p>
    <w:p w14:paraId="5757D8E6" w14:textId="77777777" w:rsidR="006050A5" w:rsidRPr="00B343A0" w:rsidRDefault="006050A5" w:rsidP="006050A5">
      <w:pPr>
        <w:ind w:left="568" w:hanging="284"/>
      </w:pPr>
      <w:r w:rsidRPr="00B343A0">
        <w:tab/>
        <w:t>M</w:t>
      </w:r>
      <w:r w:rsidRPr="00B343A0">
        <w:rPr>
          <w:vertAlign w:val="subscript"/>
        </w:rPr>
        <w:t>pss/sss_sync_w/o_gaps</w:t>
      </w:r>
      <w:r w:rsidRPr="00B343A0">
        <w:t xml:space="preserve"> : For a UE supporting FR2 power class 1, M</w:t>
      </w:r>
      <w:r w:rsidRPr="00B343A0">
        <w:rPr>
          <w:vertAlign w:val="subscript"/>
        </w:rPr>
        <w:t>pss/sss_sync_w/o_gaps</w:t>
      </w:r>
      <w:r w:rsidRPr="00B343A0">
        <w:t xml:space="preserve"> =40. For a UE supporting power class 2, M</w:t>
      </w:r>
      <w:r w:rsidRPr="00B343A0">
        <w:rPr>
          <w:vertAlign w:val="subscript"/>
        </w:rPr>
        <w:t>pss/sss_sync_w/o_gaps</w:t>
      </w:r>
      <w:r w:rsidRPr="00B343A0">
        <w:t xml:space="preserve"> =24.  For a UE supporting FR2 power class 3, M</w:t>
      </w:r>
      <w:r w:rsidRPr="00B343A0">
        <w:rPr>
          <w:vertAlign w:val="subscript"/>
        </w:rPr>
        <w:t>pss/sss_sync_w/o_gaps</w:t>
      </w:r>
      <w:r w:rsidRPr="00B343A0">
        <w:t xml:space="preserve"> =24. For a UE supporting FR2 power class 4, M</w:t>
      </w:r>
      <w:r w:rsidRPr="00B343A0">
        <w:rPr>
          <w:vertAlign w:val="subscript"/>
        </w:rPr>
        <w:t>pss/sss_sync_w/o_gaps</w:t>
      </w:r>
      <w:r w:rsidRPr="00B343A0">
        <w:t xml:space="preserve"> =24</w:t>
      </w:r>
    </w:p>
    <w:p w14:paraId="6028D05C" w14:textId="77777777" w:rsidR="006050A5" w:rsidRPr="00B343A0" w:rsidRDefault="006050A5" w:rsidP="006050A5">
      <w:pPr>
        <w:ind w:left="568" w:hanging="284"/>
      </w:pPr>
      <w:r w:rsidRPr="00B343A0">
        <w:tab/>
        <w:t>M</w:t>
      </w:r>
      <w:r w:rsidRPr="00B343A0">
        <w:rPr>
          <w:vertAlign w:val="subscript"/>
        </w:rPr>
        <w:t>meas_period_w/o_gaps</w:t>
      </w:r>
      <w:r w:rsidRPr="00B343A0">
        <w:t xml:space="preserve"> : For a UE supporting power class 1, M</w:t>
      </w:r>
      <w:r w:rsidRPr="00B343A0">
        <w:rPr>
          <w:vertAlign w:val="subscript"/>
        </w:rPr>
        <w:t>meas_period_w/o_gaps</w:t>
      </w:r>
      <w:r w:rsidRPr="00B343A0">
        <w:t xml:space="preserve"> =40. For a UE supporting FR2 power class 2, M</w:t>
      </w:r>
      <w:r w:rsidRPr="00B343A0">
        <w:rPr>
          <w:vertAlign w:val="subscript"/>
        </w:rPr>
        <w:t>meas_period_w/o_gaps</w:t>
      </w:r>
      <w:r w:rsidRPr="00B343A0">
        <w:t xml:space="preserve"> =24. For a UE supporting power class 3, M</w:t>
      </w:r>
      <w:r w:rsidRPr="00B343A0">
        <w:rPr>
          <w:vertAlign w:val="subscript"/>
        </w:rPr>
        <w:t>meas_period_w/o_gaps</w:t>
      </w:r>
      <w:r w:rsidRPr="00B343A0">
        <w:t xml:space="preserve"> =24. For a UE supporting power class 4, M</w:t>
      </w:r>
      <w:r w:rsidRPr="00B343A0">
        <w:rPr>
          <w:vertAlign w:val="subscript"/>
        </w:rPr>
        <w:t>meas_period_w/o_gaps</w:t>
      </w:r>
      <w:r w:rsidRPr="00B343A0">
        <w:t xml:space="preserve"> =24.</w:t>
      </w:r>
      <w:r w:rsidRPr="00B343A0">
        <w:tab/>
      </w:r>
    </w:p>
    <w:p w14:paraId="18CE4D57" w14:textId="77777777" w:rsidR="006050A5" w:rsidRPr="00B343A0" w:rsidRDefault="006050A5" w:rsidP="006050A5">
      <w:pPr>
        <w:ind w:left="568" w:hanging="284"/>
      </w:pPr>
      <w:r w:rsidRPr="00B343A0">
        <w:tab/>
        <w:t>When intra-frequency SMTC is fully non overlapping with measurement gaps or intra-frequency SMTC is fully overlapping with MGs, Kp=1</w:t>
      </w:r>
    </w:p>
    <w:p w14:paraId="3D79B602" w14:textId="77777777" w:rsidR="006050A5" w:rsidRPr="00B343A0" w:rsidRDefault="006050A5" w:rsidP="006050A5">
      <w:pPr>
        <w:ind w:left="568" w:hanging="284"/>
        <w:rPr>
          <w:lang w:val="en-US"/>
        </w:rPr>
      </w:pPr>
      <w:r w:rsidRPr="00B343A0">
        <w:tab/>
        <w:t xml:space="preserve">When intra-frequency SMTC is partially overlapping with measurement gaps, Kp = </w:t>
      </w:r>
      <w:r w:rsidRPr="00B343A0">
        <w:rPr>
          <w:lang w:val="en-US"/>
        </w:rPr>
        <w:t xml:space="preserve">1/(1- (SMTC period /MGRP)), where SMTC period &lt; MGRP. </w:t>
      </w:r>
      <w:r w:rsidRPr="00B343A0">
        <w:t xml:space="preserve">For calculation of Kp, if the high layer signalling (TS 38.331 [2]) of </w:t>
      </w:r>
      <w:r w:rsidRPr="00B343A0">
        <w:rPr>
          <w:i/>
        </w:rPr>
        <w:t>smtc2</w:t>
      </w:r>
      <w:r w:rsidRPr="00B343A0">
        <w:t xml:space="preserve"> is configured, for cells indicated in the </w:t>
      </w:r>
      <w:r w:rsidRPr="00B343A0">
        <w:rPr>
          <w:i/>
        </w:rPr>
        <w:t>pci-List</w:t>
      </w:r>
      <w:r w:rsidRPr="00B343A0">
        <w:t xml:space="preserve"> parameter in </w:t>
      </w:r>
      <w:r w:rsidRPr="00B343A0">
        <w:rPr>
          <w:i/>
        </w:rPr>
        <w:t>smtc2</w:t>
      </w:r>
      <w:r w:rsidRPr="00B343A0">
        <w:t xml:space="preserve">, the SMTC periodicity corresponds to the value of higher layer parameter </w:t>
      </w:r>
      <w:r w:rsidRPr="00B343A0">
        <w:rPr>
          <w:i/>
        </w:rPr>
        <w:t>smtc2</w:t>
      </w:r>
      <w:r w:rsidRPr="00B343A0">
        <w:t xml:space="preserve">; for the other cells, the SMTC periodicity corresponds to the value of higher layer parameter </w:t>
      </w:r>
      <w:r w:rsidRPr="00B343A0">
        <w:rPr>
          <w:i/>
        </w:rPr>
        <w:t>smtc1.</w:t>
      </w:r>
    </w:p>
    <w:p w14:paraId="0148356F" w14:textId="77777777" w:rsidR="006050A5" w:rsidRPr="00B343A0" w:rsidRDefault="006050A5" w:rsidP="006050A5">
      <w:pPr>
        <w:ind w:left="568" w:hanging="284"/>
        <w:rPr>
          <w:vertAlign w:val="subscript"/>
        </w:rPr>
      </w:pPr>
      <w:r w:rsidRPr="00B343A0">
        <w:rPr>
          <w:lang w:val="en-US"/>
        </w:rPr>
        <w:tab/>
        <w:t xml:space="preserve">If the higher layer signaling in TS38.331 [2] </w:t>
      </w:r>
      <w:r w:rsidRPr="00B343A0">
        <w:t xml:space="preserve">signalling of </w:t>
      </w:r>
      <w:r w:rsidRPr="00B343A0">
        <w:rPr>
          <w:i/>
        </w:rPr>
        <w:t>smtc2</w:t>
      </w:r>
      <w:r w:rsidRPr="00B343A0">
        <w:t xml:space="preserve"> is present and smtc1 is fully overlapping with measurement gaps and smtc2 is partially overlapping with measurement gaps, requirements are not specified for T</w:t>
      </w:r>
      <w:r w:rsidRPr="00B343A0">
        <w:rPr>
          <w:vertAlign w:val="subscript"/>
        </w:rPr>
        <w:t xml:space="preserve">identify_intra_without_index </w:t>
      </w:r>
      <w:r w:rsidRPr="00B343A0">
        <w:t>or T</w:t>
      </w:r>
      <w:r w:rsidRPr="00B343A0">
        <w:rPr>
          <w:vertAlign w:val="subscript"/>
        </w:rPr>
        <w:t>identify_intra_with_index</w:t>
      </w:r>
    </w:p>
    <w:p w14:paraId="4A369A79" w14:textId="77777777" w:rsidR="006050A5" w:rsidRPr="00B343A0" w:rsidRDefault="006050A5" w:rsidP="006050A5">
      <w:pPr>
        <w:ind w:left="568" w:hanging="284"/>
        <w:rPr>
          <w:lang w:val="en-US" w:eastAsia="zh-CN"/>
        </w:rPr>
      </w:pPr>
      <w:r w:rsidRPr="00B343A0">
        <w:tab/>
      </w:r>
      <w:r w:rsidRPr="00B343A0">
        <w:rPr>
          <w:lang w:val="en-US"/>
        </w:rPr>
        <w:t>For FR2</w:t>
      </w:r>
      <w:r w:rsidRPr="00B343A0">
        <w:rPr>
          <w:lang w:val="en-US" w:eastAsia="zh-CN"/>
        </w:rPr>
        <w:t>,</w:t>
      </w:r>
    </w:p>
    <w:p w14:paraId="2BD0E1CF" w14:textId="77777777" w:rsidR="006050A5" w:rsidRPr="00B343A0" w:rsidRDefault="006050A5" w:rsidP="006050A5">
      <w:pPr>
        <w:ind w:left="851" w:hanging="284"/>
        <w:rPr>
          <w:lang w:val="en-US" w:eastAsia="zh-CN"/>
        </w:rPr>
      </w:pPr>
      <w:r w:rsidRPr="00B343A0">
        <w:tab/>
      </w:r>
      <w:r w:rsidRPr="00B343A0">
        <w:rPr>
          <w:lang w:val="en-US"/>
        </w:rPr>
        <w:t>K</w:t>
      </w:r>
      <w:r w:rsidRPr="00B343A0">
        <w:rPr>
          <w:vertAlign w:val="subscript"/>
          <w:lang w:val="en-US"/>
        </w:rPr>
        <w:t>layer1_measurement</w:t>
      </w:r>
      <w:r w:rsidRPr="00B343A0">
        <w:rPr>
          <w:lang w:val="en-US"/>
        </w:rPr>
        <w:t xml:space="preserve">=1, </w:t>
      </w:r>
    </w:p>
    <w:p w14:paraId="07739CF1" w14:textId="77777777" w:rsidR="006050A5" w:rsidRPr="00B343A0" w:rsidRDefault="006050A5" w:rsidP="006050A5">
      <w:pPr>
        <w:ind w:left="1135" w:hanging="284"/>
        <w:rPr>
          <w:lang w:val="en-US"/>
        </w:rPr>
      </w:pPr>
      <w:r w:rsidRPr="00B343A0">
        <w:rPr>
          <w:lang w:val="en-US"/>
        </w:rPr>
        <w:t>-</w:t>
      </w:r>
      <w:r w:rsidRPr="00B343A0">
        <w:rPr>
          <w:lang w:val="en-US"/>
        </w:rPr>
        <w:tab/>
        <w:t xml:space="preserve">if all of the reference signals configured for RLM, BFD, CBD or L1-RSRP for beam reporting on any FR2 serving frequency in the same band outside measurement gap are not fully overlapped by intra-frequency SMTC occasions, or </w:t>
      </w:r>
    </w:p>
    <w:p w14:paraId="79587BC0" w14:textId="77777777" w:rsidR="006050A5" w:rsidRPr="00B343A0" w:rsidRDefault="006050A5" w:rsidP="006050A5">
      <w:pPr>
        <w:ind w:left="1135" w:hanging="284"/>
        <w:rPr>
          <w:lang w:val="en-US"/>
        </w:rPr>
      </w:pPr>
      <w:r w:rsidRPr="00B343A0">
        <w:rPr>
          <w:lang w:val="en-US"/>
        </w:rPr>
        <w:t>-</w:t>
      </w:r>
      <w:r w:rsidRPr="00B343A0">
        <w:rPr>
          <w:lang w:val="en-US"/>
        </w:rPr>
        <w:tab/>
        <w:t xml:space="preserve">if all of the reference signal configured for RLM, BFD, CBD or L1-RSRP for beam reporting on any FR2 serving frequency in the same band outside measurement gap and fully-overlapped by intra-frequency SMTC occasions are not overlapped with any of the SSB symbols and the RSSI symbols, and 1 symbol before each consecutive SSB symbols and the RSSI symbols, and 1 symbol after each consecutive SSB symbols and the RSSI symbols, given that </w:t>
      </w:r>
      <w:r w:rsidRPr="00B343A0">
        <w:rPr>
          <w:i/>
          <w:lang w:val="en-US"/>
        </w:rPr>
        <w:t xml:space="preserve">SSB-ToMeasure </w:t>
      </w:r>
      <w:r w:rsidRPr="00B343A0">
        <w:rPr>
          <w:lang w:val="en-US"/>
        </w:rPr>
        <w:t>and</w:t>
      </w:r>
      <w:r w:rsidRPr="00B343A0">
        <w:rPr>
          <w:i/>
          <w:lang w:val="en-US"/>
        </w:rPr>
        <w:t xml:space="preserve"> SS-RSSI-Measurement </w:t>
      </w:r>
      <w:r w:rsidRPr="00B343A0">
        <w:rPr>
          <w:lang w:val="en-US"/>
        </w:rPr>
        <w:t xml:space="preserve">are configured, where SSB symbols are indicated by </w:t>
      </w:r>
      <w:r w:rsidRPr="00B343A0">
        <w:rPr>
          <w:rFonts w:eastAsia="Times New Roman"/>
        </w:rPr>
        <w:t>the union set of </w:t>
      </w:r>
      <w:r w:rsidRPr="00B343A0">
        <w:rPr>
          <w:rFonts w:eastAsia="Times New Roman"/>
          <w:i/>
          <w:iCs/>
        </w:rPr>
        <w:t>SSB-ToMeasure</w:t>
      </w:r>
      <w:r w:rsidRPr="00B343A0">
        <w:rPr>
          <w:rFonts w:eastAsia="Times New Roman"/>
        </w:rPr>
        <w:t> from all the configured measurement objects on the same serving carrier which can be merged.</w:t>
      </w:r>
      <w:r w:rsidRPr="00B343A0">
        <w:rPr>
          <w:i/>
          <w:lang w:val="en-US"/>
        </w:rPr>
        <w:t xml:space="preserve"> </w:t>
      </w:r>
      <w:r w:rsidRPr="00B343A0">
        <w:rPr>
          <w:lang w:val="en-US"/>
        </w:rPr>
        <w:t xml:space="preserve">and RSSI symbols are indicated by </w:t>
      </w:r>
      <w:r w:rsidRPr="00B343A0">
        <w:rPr>
          <w:i/>
          <w:lang w:val="en-US"/>
        </w:rPr>
        <w:t>SS-RSSI-Measurement</w:t>
      </w:r>
      <w:r w:rsidRPr="00B343A0">
        <w:rPr>
          <w:lang w:val="en-US"/>
        </w:rPr>
        <w:t>;</w:t>
      </w:r>
    </w:p>
    <w:p w14:paraId="5290696A" w14:textId="77777777" w:rsidR="006050A5" w:rsidRPr="00B343A0" w:rsidRDefault="006050A5" w:rsidP="006050A5">
      <w:pPr>
        <w:ind w:left="1135" w:hanging="284"/>
        <w:rPr>
          <w:lang w:val="en-US"/>
        </w:rPr>
      </w:pPr>
      <w:r w:rsidRPr="00B343A0">
        <w:lastRenderedPageBreak/>
        <w:tab/>
      </w:r>
      <w:r w:rsidRPr="00B343A0">
        <w:rPr>
          <w:lang w:val="en-US"/>
        </w:rPr>
        <w:t>K</w:t>
      </w:r>
      <w:r w:rsidRPr="00B343A0">
        <w:rPr>
          <w:vertAlign w:val="subscript"/>
          <w:lang w:val="en-US"/>
        </w:rPr>
        <w:t>layer1_measurement</w:t>
      </w:r>
      <w:r w:rsidRPr="00B343A0">
        <w:rPr>
          <w:lang w:val="en-US"/>
        </w:rPr>
        <w:t>=1.5, otherwise.</w:t>
      </w:r>
    </w:p>
    <w:p w14:paraId="0928DA4F" w14:textId="77777777" w:rsidR="006050A5" w:rsidRPr="00B343A0" w:rsidRDefault="006050A5" w:rsidP="006050A5">
      <w:pPr>
        <w:ind w:left="851" w:hanging="284"/>
        <w:rPr>
          <w:lang w:val="en-US"/>
        </w:rPr>
      </w:pPr>
      <w:r w:rsidRPr="00B343A0">
        <w:rPr>
          <w:lang w:val="en-US"/>
        </w:rPr>
        <w:tab/>
        <w:t xml:space="preserve">If the above-mentioned reference signal configured for L1-RSRP measurement is aperiodic CSI-RS </w:t>
      </w:r>
      <w:r w:rsidRPr="00B343A0">
        <w:t>resource</w:t>
      </w:r>
      <w:r w:rsidRPr="00B343A0">
        <w:rPr>
          <w:lang w:val="en-US"/>
        </w:rPr>
        <w:t xml:space="preserve">, </w:t>
      </w:r>
      <w:r w:rsidRPr="00B343A0">
        <w:t>longer cell identification delay would be expected.</w:t>
      </w:r>
    </w:p>
    <w:p w14:paraId="7F4BB128" w14:textId="77777777" w:rsidR="006050A5" w:rsidRPr="00B343A0" w:rsidRDefault="006050A5" w:rsidP="006050A5">
      <w:pPr>
        <w:ind w:left="568" w:hanging="284"/>
      </w:pPr>
      <w:r w:rsidRPr="00B343A0">
        <w:tab/>
        <w:t>If MCG DRX is in use, cell identification requirements for intra-frequency measurement in MCG specified in Table 9.2.5.1-1, Table 9.2.5.1-2, Table 9.2.5.1-3, Table 9.2.5.1-4, Table 9.2.5.1-5 and Table 9.2.5.1-6 shall depend on the MCG DRX cycle. If SCG DRX is in use, cell identification requirements for intra-frequency measurement in SCG specified in Table 9.2.5.1-1, Table 9.2.5.1-2, Table 9.2.5.1-3, Table 9.2.5.1-4, Table 9.2.5.1-5 and Table 9.2.5.1-6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15D84F09" w14:textId="77777777" w:rsidR="006050A5" w:rsidRPr="00B343A0" w:rsidRDefault="006050A5" w:rsidP="006050A5">
      <w:pPr>
        <w:keepNext/>
        <w:keepLines/>
        <w:spacing w:before="60"/>
        <w:jc w:val="center"/>
        <w:rPr>
          <w:rFonts w:ascii="Arial" w:hAnsi="Arial"/>
          <w:b/>
        </w:rPr>
      </w:pPr>
      <w:r w:rsidRPr="00B343A0">
        <w:rPr>
          <w:rFonts w:ascii="Arial" w:hAnsi="Arial"/>
          <w:b/>
        </w:rPr>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9E9C91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65CB75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DF2E28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241E774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8D41BA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C34794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max( 600ms, ceil( 5 x K</w:t>
            </w:r>
            <w:r w:rsidRPr="00B343A0">
              <w:rPr>
                <w:rFonts w:ascii="Arial" w:hAnsi="Arial"/>
                <w:sz w:val="18"/>
                <w:vertAlign w:val="subscript"/>
              </w:rPr>
              <w:t>p</w:t>
            </w:r>
            <w:r w:rsidRPr="00B343A0">
              <w:rPr>
                <w:rFonts w:ascii="Arial" w:hAnsi="Arial"/>
                <w:sz w:val="18"/>
              </w:rPr>
              <w:t>) x SMTC period )</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1EAFA3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FD3E09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E5C31B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max( 600ms,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 xml:space="preserve"> Note 2</w:t>
            </w:r>
            <w:r w:rsidRPr="00B343A0">
              <w:rPr>
                <w:rFonts w:ascii="Arial" w:hAnsi="Arial"/>
                <w:sz w:val="18"/>
              </w:rPr>
              <w:t>x 5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6D05F32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E8CE7B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EA14CA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3898995A"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184E65F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12AA1770"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w:t>
            </w:r>
            <w:r w:rsidRPr="00B343A0">
              <w:rPr>
                <w:rFonts w:ascii="Arial" w:hAnsi="Arial" w:hint="eastAsia"/>
                <w:sz w:val="18"/>
              </w:rPr>
              <w:t>2</w:t>
            </w:r>
            <w:r w:rsidRPr="00B343A0">
              <w:rPr>
                <w:rFonts w:ascii="Arial" w:hAnsi="Arial"/>
                <w:sz w:val="18"/>
              </w:rPr>
              <w:t>:</w:t>
            </w:r>
            <w:r w:rsidRPr="00B343A0">
              <w:rPr>
                <w:rFonts w:ascii="Arial" w:hAnsi="Arial"/>
                <w:sz w:val="18"/>
              </w:rPr>
              <w:tab/>
            </w:r>
            <w:r w:rsidRPr="00B343A0">
              <w:rPr>
                <w:rFonts w:ascii="Arial" w:hAnsi="Arial" w:hint="eastAsia"/>
                <w:sz w:val="18"/>
              </w:rPr>
              <w:t>When</w:t>
            </w:r>
            <w:r w:rsidRPr="00B343A0">
              <w:rPr>
                <w:rFonts w:ascii="Arial" w:hAnsi="Arial"/>
                <w:sz w:val="18"/>
              </w:rPr>
              <w:t xml:space="preserve"> </w:t>
            </w:r>
            <w:r w:rsidRPr="00B343A0">
              <w:rPr>
                <w:rFonts w:ascii="Arial" w:hAnsi="Arial"/>
                <w:i/>
                <w:iCs/>
                <w:sz w:val="18"/>
              </w:rPr>
              <w:t>highSpeedMeasFlag-r16</w:t>
            </w:r>
            <w:r w:rsidRPr="00B343A0">
              <w:rPr>
                <w:rFonts w:ascii="Arial" w:eastAsia="Malgun Gothic" w:hAnsi="Arial" w:hint="eastAsia"/>
                <w:sz w:val="18"/>
                <w:lang w:eastAsia="zh-CN"/>
              </w:rPr>
              <w:t xml:space="preserve"> is</w:t>
            </w:r>
            <w:r w:rsidRPr="00B343A0">
              <w:rPr>
                <w:rFonts w:ascii="Arial" w:hAnsi="Arial" w:hint="eastAsia"/>
                <w:sz w:val="18"/>
              </w:rPr>
              <w:t xml:space="preserve"> not configured</w:t>
            </w:r>
            <w:r w:rsidRPr="00B343A0">
              <w:rPr>
                <w:rFonts w:ascii="Arial" w:hAnsi="Arial"/>
                <w:sz w:val="18"/>
              </w:rPr>
              <w:t>,</w:t>
            </w:r>
            <w:r w:rsidRPr="00B343A0">
              <w:rPr>
                <w:rFonts w:ascii="Arial" w:hAnsi="Arial" w:hint="eastAsia"/>
                <w:sz w:val="18"/>
              </w:rPr>
              <w:t xml:space="preserve"> </w:t>
            </w:r>
            <w:r w:rsidRPr="00B343A0">
              <w:rPr>
                <w:rFonts w:ascii="Arial" w:hAnsi="Arial"/>
                <w:sz w:val="18"/>
              </w:rPr>
              <w:t>M2 = 1.5</w:t>
            </w:r>
            <w:r w:rsidRPr="00B343A0">
              <w:rPr>
                <w:rFonts w:ascii="Arial" w:hAnsi="Arial" w:hint="eastAsia"/>
                <w:sz w:val="18"/>
              </w:rPr>
              <w:t>;</w:t>
            </w:r>
            <w:r w:rsidRPr="00B343A0">
              <w:rPr>
                <w:rFonts w:ascii="Arial" w:hAnsi="Arial"/>
                <w:sz w:val="18"/>
              </w:rPr>
              <w:t xml:space="preserve"> </w:t>
            </w:r>
            <w:r w:rsidRPr="00B343A0">
              <w:rPr>
                <w:rFonts w:ascii="Arial" w:hAnsi="Arial" w:hint="eastAsia"/>
                <w:sz w:val="18"/>
              </w:rPr>
              <w:t>When</w:t>
            </w:r>
            <w:r w:rsidRPr="00B343A0">
              <w:rPr>
                <w:rFonts w:ascii="Arial" w:hAnsi="Arial"/>
                <w:sz w:val="18"/>
              </w:rPr>
              <w:t xml:space="preserve"> </w:t>
            </w:r>
            <w:r w:rsidRPr="00B343A0">
              <w:rPr>
                <w:rFonts w:ascii="Arial" w:hAnsi="Arial"/>
                <w:i/>
                <w:iCs/>
                <w:sz w:val="18"/>
              </w:rPr>
              <w:t>highSpeedMeasFlag-r16</w:t>
            </w:r>
            <w:r w:rsidRPr="00B343A0">
              <w:rPr>
                <w:rFonts w:ascii="Arial" w:eastAsia="Malgun Gothic" w:hAnsi="Arial" w:hint="eastAsia"/>
                <w:sz w:val="18"/>
                <w:lang w:eastAsia="zh-CN"/>
              </w:rPr>
              <w:t xml:space="preserve"> is</w:t>
            </w:r>
            <w:r w:rsidRPr="00B343A0">
              <w:rPr>
                <w:rFonts w:ascii="Arial" w:hAnsi="Arial" w:hint="eastAsia"/>
                <w:sz w:val="18"/>
              </w:rPr>
              <w:t xml:space="preserve"> configured</w:t>
            </w:r>
            <w:r w:rsidRPr="00B343A0">
              <w:rPr>
                <w:rFonts w:ascii="Arial" w:hAnsi="Arial"/>
                <w:sz w:val="18"/>
              </w:rPr>
              <w:t>,</w:t>
            </w:r>
            <w:r w:rsidRPr="00B343A0">
              <w:rPr>
                <w:rFonts w:ascii="Arial" w:hAnsi="Arial" w:hint="eastAsia"/>
                <w:sz w:val="18"/>
              </w:rPr>
              <w:t xml:space="preserve"> </w:t>
            </w:r>
            <w:r w:rsidRPr="00B343A0">
              <w:rPr>
                <w:rFonts w:ascii="Arial" w:hAnsi="Arial"/>
                <w:sz w:val="18"/>
              </w:rPr>
              <w:t xml:space="preserve">M2 = 1.5 if SMTC periodicity &gt; </w:t>
            </w:r>
            <w:r w:rsidRPr="00B343A0">
              <w:rPr>
                <w:rFonts w:ascii="Arial" w:hAnsi="Arial" w:hint="eastAsia"/>
                <w:sz w:val="18"/>
              </w:rPr>
              <w:t>4</w:t>
            </w:r>
            <w:r w:rsidRPr="00B343A0">
              <w:rPr>
                <w:rFonts w:ascii="Arial" w:hAnsi="Arial"/>
                <w:sz w:val="18"/>
              </w:rPr>
              <w:t>0 ms;,otherwise M2=1</w:t>
            </w:r>
            <w:r w:rsidRPr="00B343A0">
              <w:rPr>
                <w:rFonts w:ascii="Arial" w:hAnsi="Arial" w:hint="eastAsia"/>
                <w:sz w:val="18"/>
              </w:rPr>
              <w:t>.</w:t>
            </w:r>
          </w:p>
          <w:p w14:paraId="2251D65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3: </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99" w:author="Intel" w:date="2022-02-11T10:45:00Z">
              <w:r w:rsidRPr="00B343A0" w:rsidDel="0034484D">
                <w:rPr>
                  <w:rFonts w:ascii="Arial" w:hAnsi="Arial"/>
                  <w:i/>
                  <w:iCs/>
                  <w:sz w:val="18"/>
                </w:rPr>
                <w:delText>[intraRAT</w:delText>
              </w:r>
            </w:del>
            <w:ins w:id="100" w:author="Intel" w:date="2022-02-11T10:45: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01" w:author="Intel" w:date="2022-02-11T10:45: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513FF20D" w14:textId="77777777" w:rsidR="006050A5" w:rsidRPr="00B343A0" w:rsidRDefault="006050A5" w:rsidP="006050A5"/>
    <w:p w14:paraId="1D35CD31" w14:textId="77777777" w:rsidR="006050A5" w:rsidRPr="00B343A0" w:rsidRDefault="006050A5" w:rsidP="006050A5">
      <w:pPr>
        <w:keepNext/>
        <w:keepLines/>
        <w:spacing w:before="60"/>
        <w:jc w:val="center"/>
        <w:rPr>
          <w:rFonts w:ascii="Arial" w:hAnsi="Arial"/>
          <w:b/>
        </w:rPr>
      </w:pPr>
      <w:r w:rsidRPr="00B343A0">
        <w:rPr>
          <w:rFonts w:ascii="Arial" w:hAnsi="Arial"/>
          <w:b/>
        </w:rPr>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B90E9A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40D9CE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94A1EE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75B46AD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1605BB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68AAA62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ceil(M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65EF5133" w14:textId="77777777" w:rsidTr="006050A5">
        <w:trPr>
          <w:trHeight w:val="245"/>
        </w:trPr>
        <w:tc>
          <w:tcPr>
            <w:tcW w:w="4620" w:type="dxa"/>
            <w:tcBorders>
              <w:top w:val="single" w:sz="4" w:space="0" w:color="auto"/>
              <w:left w:val="single" w:sz="4" w:space="0" w:color="auto"/>
              <w:bottom w:val="single" w:sz="4" w:space="0" w:color="auto"/>
              <w:right w:val="single" w:sz="4" w:space="0" w:color="auto"/>
            </w:tcBorders>
            <w:hideMark/>
          </w:tcPr>
          <w:p w14:paraId="25730B5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9874859"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ceil(1.5 x 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max(SMTC period,DRX cycle)) x CSSF</w:t>
            </w:r>
            <w:r w:rsidRPr="00B343A0">
              <w:rPr>
                <w:rFonts w:ascii="Arial" w:hAnsi="Arial"/>
                <w:sz w:val="18"/>
                <w:vertAlign w:val="subscript"/>
              </w:rPr>
              <w:t>intra</w:t>
            </w:r>
          </w:p>
        </w:tc>
      </w:tr>
      <w:tr w:rsidR="006050A5" w:rsidRPr="00B343A0" w14:paraId="5A47319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90B0DA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818CB9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ml:space="preserve">) </w:t>
            </w:r>
            <w:r w:rsidRPr="00B343A0">
              <w:rPr>
                <w:rFonts w:ascii="Arial" w:hAnsi="Arial"/>
                <w:sz w:val="18"/>
                <w:vertAlign w:val="subscript"/>
              </w:rPr>
              <w:t xml:space="preserve"> </w:t>
            </w:r>
            <w:r w:rsidRPr="00B343A0">
              <w:rPr>
                <w:rFonts w:ascii="Arial" w:hAnsi="Arial"/>
                <w:sz w:val="18"/>
              </w:rPr>
              <w:t>x DRX cycle x CSSF</w:t>
            </w:r>
            <w:r w:rsidRPr="00B343A0">
              <w:rPr>
                <w:rFonts w:ascii="Arial" w:hAnsi="Arial"/>
                <w:sz w:val="18"/>
                <w:vertAlign w:val="subscript"/>
              </w:rPr>
              <w:t>intra</w:t>
            </w:r>
          </w:p>
        </w:tc>
      </w:tr>
      <w:tr w:rsidR="006050A5" w:rsidRPr="00B343A0" w14:paraId="4D729771"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7846C14D" w14:textId="77777777" w:rsidR="006050A5" w:rsidRPr="00B343A0" w:rsidRDefault="006050A5" w:rsidP="006050A5">
            <w:pPr>
              <w:keepNext/>
              <w:keepLines/>
              <w:spacing w:after="0"/>
              <w:ind w:left="851" w:hanging="851"/>
              <w:rPr>
                <w:rFonts w:ascii="Arial" w:hAnsi="Arial"/>
                <w:i/>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40289641" w14:textId="77777777" w:rsidR="006050A5" w:rsidRPr="00B343A0" w:rsidRDefault="006050A5" w:rsidP="006050A5"/>
    <w:p w14:paraId="70190B09" w14:textId="77777777" w:rsidR="006050A5" w:rsidRPr="00B343A0" w:rsidRDefault="006050A5" w:rsidP="006050A5">
      <w:pPr>
        <w:keepNext/>
        <w:keepLines/>
        <w:spacing w:before="60"/>
        <w:jc w:val="center"/>
      </w:pPr>
      <w:r w:rsidRPr="00B343A0">
        <w:rPr>
          <w:rFonts w:ascii="Arial" w:hAnsi="Arial"/>
          <w:b/>
        </w:rPr>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39C9A8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BC946C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3AD8A3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4757C25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9E1F80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4CF3FD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max(120ms, ceil( 3 x K</w:t>
            </w:r>
            <w:r w:rsidRPr="00B343A0">
              <w:rPr>
                <w:rFonts w:ascii="Arial" w:hAnsi="Arial"/>
                <w:sz w:val="18"/>
                <w:vertAlign w:val="subscript"/>
              </w:rPr>
              <w:t xml:space="preserve">p </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F6F2C8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CC7846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D2F6CD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max(120ms, ceil (</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 xml:space="preserve"> Note 2</w:t>
            </w:r>
            <w:r w:rsidRPr="00B343A0">
              <w:rPr>
                <w:rFonts w:ascii="Arial" w:hAnsi="Arial"/>
                <w:sz w:val="18"/>
              </w:rPr>
              <w:t xml:space="preserve"> x 3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1FC116E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0C084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3A5EEA5"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1CCFFC8E"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4D9818B2"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lang w:eastAsia="ko-KR"/>
              </w:rPr>
              <w:t>NOTE</w:t>
            </w:r>
            <w:r w:rsidRPr="00B343A0">
              <w:rPr>
                <w:rFonts w:ascii="Arial" w:hAnsi="Arial"/>
                <w:sz w:val="18"/>
              </w:rPr>
              <w:t xml:space="preserve"> 1:</w:t>
            </w:r>
            <w:r w:rsidRPr="00B343A0">
              <w:rPr>
                <w:rFonts w:ascii="Arial" w:hAnsi="Arial"/>
                <w:sz w:val="18"/>
              </w:rPr>
              <w:tab/>
              <w:t>If different SMTC periodicities are configured for different cells, the SMTC period in the requirement is the one used by the cell being identified</w:t>
            </w:r>
          </w:p>
          <w:p w14:paraId="5EF845C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ms;,otherwise M2=1</w:t>
            </w:r>
          </w:p>
          <w:p w14:paraId="75997FFD"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3:</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02" w:author="Intel" w:date="2022-02-11T10:45:00Z">
              <w:r w:rsidRPr="00B343A0" w:rsidDel="0034484D">
                <w:rPr>
                  <w:rFonts w:ascii="Arial" w:hAnsi="Arial"/>
                  <w:i/>
                  <w:iCs/>
                  <w:sz w:val="18"/>
                </w:rPr>
                <w:delText>[intraRAT</w:delText>
              </w:r>
            </w:del>
            <w:ins w:id="103" w:author="Intel" w:date="2022-02-11T10:45: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04" w:author="Intel" w:date="2022-02-11T10:45: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2189FEF" w14:textId="77777777" w:rsidR="006050A5" w:rsidRPr="00B343A0" w:rsidRDefault="006050A5" w:rsidP="006050A5"/>
    <w:p w14:paraId="35BC978D" w14:textId="77777777" w:rsidR="006050A5" w:rsidRPr="00B343A0" w:rsidRDefault="006050A5" w:rsidP="006050A5">
      <w:pPr>
        <w:keepNext/>
        <w:keepLines/>
        <w:spacing w:before="60"/>
        <w:jc w:val="center"/>
      </w:pPr>
      <w:r w:rsidRPr="00B343A0">
        <w:rPr>
          <w:rFonts w:ascii="Arial" w:hAnsi="Arial"/>
          <w:b/>
        </w:rPr>
        <w:lastRenderedPageBreak/>
        <w:t>Table 9.2.5.1-4: Time period for PSS/SSS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03D6250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F0EBC4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35A21F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8C1FA0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958242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5701AD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19B81A0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4A0BA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5264F2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1686AE8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6CB96F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B6AAD4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DRX cycle) x CSSF</w:t>
            </w:r>
            <w:r w:rsidRPr="00B343A0">
              <w:rPr>
                <w:rFonts w:ascii="Arial" w:hAnsi="Arial"/>
                <w:sz w:val="18"/>
                <w:vertAlign w:val="subscript"/>
              </w:rPr>
              <w:t>intra</w:t>
            </w:r>
          </w:p>
        </w:tc>
      </w:tr>
    </w:tbl>
    <w:p w14:paraId="47E21ED3" w14:textId="77777777" w:rsidR="006050A5" w:rsidRPr="00B343A0" w:rsidRDefault="006050A5" w:rsidP="006050A5"/>
    <w:p w14:paraId="48C55DD1" w14:textId="77777777" w:rsidR="006050A5" w:rsidRPr="00B343A0" w:rsidRDefault="006050A5" w:rsidP="006050A5">
      <w:pPr>
        <w:keepNext/>
        <w:keepLines/>
        <w:spacing w:before="60"/>
        <w:jc w:val="center"/>
      </w:pPr>
      <w:r w:rsidRPr="00B343A0">
        <w:rPr>
          <w:rFonts w:ascii="Arial" w:hAnsi="Arial"/>
          <w:b/>
        </w:rPr>
        <w:t>Table 9.2.5.1-5: Time period for PSS/SSS detection,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005B23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6ACFA9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5170AC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F9AE12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593933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9849D7E" w14:textId="77777777" w:rsidR="006050A5" w:rsidRPr="00B343A0" w:rsidRDefault="006050A5" w:rsidP="006050A5">
            <w:pPr>
              <w:keepNext/>
              <w:keepLines/>
              <w:spacing w:after="0"/>
              <w:jc w:val="center"/>
              <w:rPr>
                <w:rFonts w:ascii="Arial" w:hAnsi="Arial" w:cs="Arial"/>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measCycleSCell x CSSF</w:t>
            </w:r>
            <w:r w:rsidRPr="00B343A0">
              <w:rPr>
                <w:rFonts w:ascii="Arial" w:hAnsi="Arial" w:cs="Arial"/>
                <w:sz w:val="18"/>
                <w:vertAlign w:val="subscript"/>
              </w:rPr>
              <w:t>intra</w:t>
            </w:r>
          </w:p>
        </w:tc>
      </w:tr>
      <w:tr w:rsidR="006050A5" w:rsidRPr="00B343A0" w14:paraId="1FC817EC"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3BCBB7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A6F6D7C" w14:textId="77777777" w:rsidR="006050A5" w:rsidRPr="00B343A0" w:rsidRDefault="006050A5" w:rsidP="006050A5">
            <w:pPr>
              <w:keepNext/>
              <w:keepLines/>
              <w:spacing w:after="0"/>
              <w:jc w:val="center"/>
              <w:rPr>
                <w:rFonts w:ascii="Arial" w:hAnsi="Arial" w:cs="Arial"/>
                <w:b/>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max(measCycleSCell, 1.5xDRX cycle) x CSSF</w:t>
            </w:r>
            <w:r w:rsidRPr="00B343A0">
              <w:rPr>
                <w:rFonts w:ascii="Arial" w:hAnsi="Arial" w:cs="Arial"/>
                <w:sz w:val="18"/>
                <w:vertAlign w:val="subscript"/>
              </w:rPr>
              <w:t>intra</w:t>
            </w:r>
          </w:p>
        </w:tc>
      </w:tr>
      <w:tr w:rsidR="006050A5" w:rsidRPr="00B343A0" w14:paraId="0F69305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A4A858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77F1B993" w14:textId="77777777" w:rsidR="006050A5" w:rsidRPr="00B343A0" w:rsidRDefault="006050A5" w:rsidP="006050A5">
            <w:pPr>
              <w:keepNext/>
              <w:keepLines/>
              <w:spacing w:after="0"/>
              <w:jc w:val="center"/>
              <w:rPr>
                <w:rFonts w:ascii="Arial" w:hAnsi="Arial" w:cs="Arial"/>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max(measCycleSCell, DRX cycle) x CSSF</w:t>
            </w:r>
            <w:r w:rsidRPr="00B343A0">
              <w:rPr>
                <w:rFonts w:ascii="Arial" w:hAnsi="Arial" w:cs="Arial"/>
                <w:sz w:val="18"/>
                <w:vertAlign w:val="subscript"/>
              </w:rPr>
              <w:t>intra</w:t>
            </w:r>
          </w:p>
        </w:tc>
      </w:tr>
    </w:tbl>
    <w:p w14:paraId="516F6D44" w14:textId="77777777" w:rsidR="006050A5" w:rsidRPr="00B343A0" w:rsidRDefault="006050A5" w:rsidP="006050A5"/>
    <w:p w14:paraId="3ABF9B60" w14:textId="77777777" w:rsidR="006050A5" w:rsidRPr="00B343A0" w:rsidRDefault="006050A5" w:rsidP="006050A5">
      <w:pPr>
        <w:keepNext/>
        <w:keepLines/>
        <w:spacing w:before="60"/>
        <w:jc w:val="center"/>
      </w:pPr>
      <w:r w:rsidRPr="00B343A0">
        <w:rPr>
          <w:rFonts w:ascii="Arial" w:hAnsi="Arial"/>
          <w:b/>
        </w:rPr>
        <w:t>Table 9.2.5.1-6: Time period for time index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1BC2DF3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3B88B4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39C37DE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70CC1FF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DFA0CF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CCFF3E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0471879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1F3DC3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3530EF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7B77994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26BD41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DB3880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)x max(measCycleSCell, DRX cycle) x CSSF</w:t>
            </w:r>
            <w:r w:rsidRPr="00B343A0">
              <w:rPr>
                <w:rFonts w:ascii="Arial" w:hAnsi="Arial"/>
                <w:sz w:val="18"/>
                <w:vertAlign w:val="subscript"/>
              </w:rPr>
              <w:t>intra</w:t>
            </w:r>
          </w:p>
        </w:tc>
      </w:tr>
    </w:tbl>
    <w:p w14:paraId="363F9C2C" w14:textId="77777777" w:rsidR="006050A5" w:rsidRPr="00B343A0" w:rsidRDefault="006050A5" w:rsidP="006050A5"/>
    <w:p w14:paraId="41570F23" w14:textId="77777777" w:rsidR="006050A5" w:rsidRPr="00B343A0" w:rsidRDefault="006050A5" w:rsidP="006050A5">
      <w:pPr>
        <w:keepNext/>
        <w:keepLines/>
        <w:spacing w:before="60"/>
        <w:jc w:val="center"/>
        <w:rPr>
          <w:rFonts w:ascii="Arial" w:hAnsi="Arial"/>
          <w:b/>
        </w:rPr>
      </w:pPr>
      <w:r w:rsidRPr="00B343A0">
        <w:rPr>
          <w:rFonts w:ascii="Arial" w:hAnsi="Arial"/>
          <w:b/>
        </w:rPr>
        <w:t>Table 9.2.5.1-7: Void</w:t>
      </w:r>
    </w:p>
    <w:p w14:paraId="43EC92AC" w14:textId="77777777" w:rsidR="006050A5" w:rsidRPr="00B343A0" w:rsidRDefault="006050A5" w:rsidP="006050A5">
      <w:pPr>
        <w:keepNext/>
        <w:keepLines/>
        <w:spacing w:before="60"/>
        <w:jc w:val="center"/>
        <w:rPr>
          <w:rFonts w:ascii="Arial" w:hAnsi="Arial"/>
          <w:b/>
          <w:lang w:eastAsia="zh-CN"/>
        </w:rPr>
      </w:pPr>
      <w:r w:rsidRPr="00B343A0">
        <w:rPr>
          <w:rFonts w:ascii="Arial" w:hAnsi="Arial"/>
          <w:b/>
        </w:rPr>
        <w:t>Table 9.2.5.1-8: Void</w:t>
      </w:r>
    </w:p>
    <w:p w14:paraId="65C3ABF8" w14:textId="658A69F6"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6-3</w:t>
      </w:r>
      <w:r w:rsidRPr="00482269">
        <w:rPr>
          <w:rFonts w:ascii="Arial" w:hAnsi="Arial" w:hint="eastAsia"/>
          <w:i/>
          <w:iCs/>
          <w:noProof/>
          <w:color w:val="FF0000"/>
          <w:sz w:val="36"/>
          <w:lang w:eastAsia="zh-CN"/>
        </w:rPr>
        <w:t>&gt;</w:t>
      </w:r>
    </w:p>
    <w:p w14:paraId="1EA940FB" w14:textId="222B7921"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6-4</w:t>
      </w:r>
      <w:r w:rsidRPr="00482269">
        <w:rPr>
          <w:rFonts w:ascii="Arial" w:hAnsi="Arial" w:hint="eastAsia"/>
          <w:i/>
          <w:iCs/>
          <w:noProof/>
          <w:color w:val="FF0000"/>
          <w:sz w:val="36"/>
          <w:lang w:eastAsia="zh-CN"/>
        </w:rPr>
        <w:t>&gt;</w:t>
      </w:r>
    </w:p>
    <w:p w14:paraId="5E2EA8A3"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9.2.5.2</w:t>
      </w:r>
      <w:r w:rsidRPr="00B343A0">
        <w:rPr>
          <w:rFonts w:ascii="Arial" w:hAnsi="Arial"/>
          <w:sz w:val="24"/>
        </w:rPr>
        <w:tab/>
        <w:t>Measurement period</w:t>
      </w:r>
    </w:p>
    <w:p w14:paraId="3F084BAF" w14:textId="77777777" w:rsidR="006050A5" w:rsidRPr="00B343A0" w:rsidRDefault="006050A5" w:rsidP="006050A5">
      <w:pPr>
        <w:rPr>
          <w:rFonts w:eastAsia="Malgun Gothic"/>
          <w:lang w:val="en-US" w:eastAsia="zh-CN"/>
        </w:rPr>
      </w:pPr>
      <w:r w:rsidRPr="00B343A0">
        <w:t>The measurement period for intra-frequency measurements without gaps is as shown in table 9.2.5.2-1, 9.2.5.2-2, 9.2.5.2-3 (deactivated SCell) or 9.2.5.2-4(deactivated SCell).</w:t>
      </w:r>
      <w:r w:rsidRPr="00B343A0">
        <w:rPr>
          <w:lang w:val="en-US"/>
        </w:rPr>
        <w:t xml:space="preserve"> </w:t>
      </w:r>
      <w:r w:rsidRPr="00B343A0">
        <w:rPr>
          <w:rFonts w:eastAsia="等线" w:cs="v4.2.0"/>
          <w:lang w:eastAsia="zh-CN"/>
        </w:rPr>
        <w:t>When</w:t>
      </w:r>
      <w:r w:rsidRPr="00B343A0">
        <w:rPr>
          <w:rFonts w:cs="v4.2.0"/>
          <w:lang w:eastAsia="zh-CN"/>
        </w:rPr>
        <w:t xml:space="preserve"> </w:t>
      </w:r>
      <w:r w:rsidRPr="00B343A0">
        <w:rPr>
          <w:i/>
          <w:iCs/>
        </w:rPr>
        <w:t>highSpeedMeasFlag-r16</w:t>
      </w:r>
      <w:r w:rsidRPr="00B343A0">
        <w:rPr>
          <w:rFonts w:ascii="Arial" w:eastAsia="等线" w:hAnsi="Arial"/>
          <w:sz w:val="18"/>
          <w:lang w:eastAsia="zh-CN"/>
        </w:rPr>
        <w:t xml:space="preserve"> is</w:t>
      </w:r>
      <w:r w:rsidRPr="00B343A0">
        <w:rPr>
          <w:rFonts w:ascii="Arial" w:hAnsi="Arial"/>
          <w:sz w:val="18"/>
        </w:rPr>
        <w:t xml:space="preserve"> configured</w:t>
      </w:r>
      <w:r w:rsidRPr="00B343A0">
        <w:rPr>
          <w:rFonts w:cs="v4.2.0"/>
          <w:lang w:eastAsia="zh-CN"/>
        </w:rPr>
        <w:t xml:space="preserve">, </w:t>
      </w:r>
      <w:r w:rsidRPr="00B343A0">
        <w:t xml:space="preserve">T </w:t>
      </w:r>
      <w:r w:rsidRPr="00B343A0">
        <w:rPr>
          <w:vertAlign w:val="subscript"/>
        </w:rPr>
        <w:t>SSB_measurement_period_intra</w:t>
      </w:r>
      <w:r w:rsidRPr="00B343A0">
        <w:t xml:space="preserve"> </w:t>
      </w:r>
      <w:r w:rsidRPr="00B343A0">
        <w:rPr>
          <w:rFonts w:cs="v4.2.0"/>
          <w:lang w:eastAsia="zh-CN"/>
        </w:rPr>
        <w:t xml:space="preserve">is specified in Table </w:t>
      </w:r>
      <w:r w:rsidRPr="00B343A0">
        <w:t>9.2.5.</w:t>
      </w:r>
      <w:r w:rsidRPr="00B343A0">
        <w:rPr>
          <w:rFonts w:eastAsia="等线"/>
          <w:lang w:eastAsia="zh-CN"/>
        </w:rPr>
        <w:t>2</w:t>
      </w:r>
      <w:r w:rsidRPr="00B343A0">
        <w:t>-</w:t>
      </w:r>
      <w:r w:rsidRPr="00B343A0">
        <w:rPr>
          <w:rFonts w:eastAsia="等线"/>
          <w:lang w:eastAsia="zh-CN"/>
        </w:rPr>
        <w:t>5</w:t>
      </w:r>
      <w:r w:rsidRPr="00B343A0">
        <w:rPr>
          <w:rFonts w:cs="v4.2.0"/>
          <w:lang w:eastAsia="zh-CN"/>
        </w:rPr>
        <w:t>.</w:t>
      </w:r>
    </w:p>
    <w:p w14:paraId="3C4C4394" w14:textId="77777777" w:rsidR="006050A5" w:rsidRPr="00B343A0" w:rsidRDefault="006050A5" w:rsidP="006050A5">
      <w:pPr>
        <w:rPr>
          <w:rFonts w:ascii="Arial" w:hAnsi="Arial"/>
          <w:b/>
          <w:sz w:val="18"/>
        </w:rPr>
      </w:pPr>
      <w:r w:rsidRPr="00B343A0">
        <w:rPr>
          <w:lang w:val="en-US"/>
        </w:rPr>
        <w:t xml:space="preserve">If the higher layer signaling in TS38.331 [2] </w:t>
      </w:r>
      <w:r w:rsidRPr="00B343A0">
        <w:t xml:space="preserve">signalling of </w:t>
      </w:r>
      <w:r w:rsidRPr="00B343A0">
        <w:rPr>
          <w:i/>
        </w:rPr>
        <w:t>smtc2</w:t>
      </w:r>
      <w:r w:rsidRPr="00B343A0">
        <w:t xml:space="preserve"> is present and smtc1 is fully overlapping with measurement gaps and smtc2 is partially overlapping with measurement gaps, requirements are not specified for </w:t>
      </w:r>
      <w:r w:rsidRPr="00B343A0">
        <w:rPr>
          <w:rFonts w:ascii="Arial" w:hAnsi="Arial"/>
          <w:sz w:val="18"/>
        </w:rPr>
        <w:t>T</w:t>
      </w:r>
      <w:r w:rsidRPr="00B343A0">
        <w:rPr>
          <w:rFonts w:ascii="Arial" w:hAnsi="Arial"/>
          <w:sz w:val="18"/>
          <w:vertAlign w:val="subscript"/>
        </w:rPr>
        <w:t>SSB_measurement_period_intra</w:t>
      </w:r>
    </w:p>
    <w:p w14:paraId="54C957C9" w14:textId="77777777" w:rsidR="006050A5" w:rsidRPr="00B343A0" w:rsidRDefault="006050A5" w:rsidP="006050A5">
      <w:r w:rsidRPr="00B343A0">
        <w:t>If MCG DRX is in use, measurement period requirements for intra-frequency measurement in MCG specified in Table 9.2.5.2-1, Table 9.2.5.2-2, Table 9.2.5.2-3 and Table 9.2.5.2-4 shall depend on the MCG DRX cycle. If SCG DRX is in use, measurement period requirements for intra-frequency measurement in SCG specified in Table 9.2.5.2-1, Table 9.2.5.2-2, Table 9.2.5.2-3 and Table 9.2.5.2-4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4B399DC0" w14:textId="77777777" w:rsidR="006050A5" w:rsidRPr="00B343A0" w:rsidRDefault="006050A5" w:rsidP="006050A5">
      <w:r w:rsidRPr="00B343A0">
        <w:rPr>
          <w:color w:val="000000"/>
        </w:rPr>
        <w:t xml:space="preserve">For FR2, a longer measurement period is allowed, if aperiodic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B343A0">
        <w:rPr>
          <w:color w:val="000000"/>
          <w:lang w:eastAsia="zh-TW"/>
        </w:rPr>
        <w:t>If</w:t>
      </w:r>
      <w:r w:rsidRPr="00B343A0">
        <w:rPr>
          <w:color w:val="000000"/>
        </w:rPr>
        <w:t xml:space="preserve"> </w:t>
      </w:r>
      <w:r w:rsidRPr="00B343A0">
        <w:rPr>
          <w:i/>
          <w:color w:val="000000"/>
        </w:rPr>
        <w:t>SSB-ToMeasure</w:t>
      </w:r>
      <w:r w:rsidRPr="00B343A0">
        <w:rPr>
          <w:color w:val="000000"/>
        </w:rPr>
        <w:t xml:space="preserve"> or </w:t>
      </w:r>
      <w:r w:rsidRPr="00B343A0">
        <w:rPr>
          <w:i/>
          <w:color w:val="000000"/>
        </w:rPr>
        <w:t>SS-RSSI-Measurement</w:t>
      </w:r>
      <w:r w:rsidRPr="00B343A0">
        <w:rPr>
          <w:color w:val="000000"/>
        </w:rPr>
        <w:t xml:space="preserve"> is configured, the SSB symbols are indicated by the union set of </w:t>
      </w:r>
      <w:r w:rsidRPr="00B343A0">
        <w:rPr>
          <w:i/>
          <w:color w:val="000000"/>
        </w:rPr>
        <w:t>SSB-ToMeasure</w:t>
      </w:r>
      <w:r w:rsidRPr="00B343A0">
        <w:rPr>
          <w:color w:val="000000"/>
        </w:rPr>
        <w:t xml:space="preserve"> from all the configured measurement objects on the same band which can be merged and the RSSI symbols are indicated by </w:t>
      </w:r>
      <w:r w:rsidRPr="00B343A0">
        <w:rPr>
          <w:i/>
          <w:color w:val="000000"/>
        </w:rPr>
        <w:t>SS-RSSI-Measurement</w:t>
      </w:r>
      <w:r w:rsidRPr="00B343A0">
        <w:rPr>
          <w:color w:val="000000"/>
        </w:rPr>
        <w:t>.</w:t>
      </w:r>
    </w:p>
    <w:p w14:paraId="7C659F85" w14:textId="77777777" w:rsidR="006050A5" w:rsidRPr="00B343A0" w:rsidRDefault="006050A5" w:rsidP="006050A5"/>
    <w:p w14:paraId="61A5AA2D" w14:textId="77777777" w:rsidR="006050A5" w:rsidRPr="00B343A0" w:rsidRDefault="006050A5" w:rsidP="006050A5">
      <w:pPr>
        <w:keepNext/>
        <w:keepLines/>
        <w:spacing w:before="60"/>
        <w:jc w:val="center"/>
        <w:rPr>
          <w:rFonts w:ascii="Arial" w:hAnsi="Arial"/>
          <w:b/>
        </w:rPr>
      </w:pPr>
      <w:r w:rsidRPr="00B343A0">
        <w:rPr>
          <w:rFonts w:ascii="Arial" w:hAnsi="Arial"/>
          <w:b/>
        </w:rPr>
        <w:lastRenderedPageBreak/>
        <w:t>Table 9.2.5.2-1: Measurement period for intra-frequency measurements without gaps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68C8513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B7E59B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294575E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35CB220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E09D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2F0033A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ceil( 5 x K</w:t>
            </w:r>
            <w:r w:rsidRPr="00B343A0">
              <w:rPr>
                <w:rFonts w:ascii="Arial" w:hAnsi="Arial"/>
                <w:sz w:val="18"/>
                <w:vertAlign w:val="subscript"/>
              </w:rPr>
              <w:t>p</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D1C99D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CE4560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EC455C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ceil(1.5x 5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5A444E2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D46135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60A27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ceil( 5 x K</w:t>
            </w:r>
            <w:r w:rsidRPr="00B343A0">
              <w:rPr>
                <w:rFonts w:ascii="Arial" w:hAnsi="Arial"/>
                <w:sz w:val="18"/>
                <w:vertAlign w:val="subscript"/>
              </w:rPr>
              <w:t xml:space="preserve">p </w:t>
            </w:r>
            <w:r w:rsidRPr="00B343A0">
              <w:rPr>
                <w:rFonts w:ascii="Arial" w:hAnsi="Arial"/>
                <w:sz w:val="18"/>
              </w:rPr>
              <w:t>) x DRX cycle x CSSF</w:t>
            </w:r>
            <w:r w:rsidRPr="00B343A0">
              <w:rPr>
                <w:rFonts w:ascii="Arial" w:hAnsi="Arial"/>
                <w:sz w:val="18"/>
                <w:vertAlign w:val="subscript"/>
              </w:rPr>
              <w:t>intra</w:t>
            </w:r>
          </w:p>
        </w:tc>
      </w:tr>
      <w:tr w:rsidR="006050A5" w:rsidRPr="00B343A0" w14:paraId="2D00F38D"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976C8C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188C34BA" w14:textId="77777777" w:rsidR="006050A5" w:rsidRPr="00B343A0" w:rsidRDefault="006050A5" w:rsidP="006050A5">
      <w:pPr>
        <w:rPr>
          <w:b/>
        </w:rPr>
      </w:pPr>
    </w:p>
    <w:p w14:paraId="55CF8881" w14:textId="77777777" w:rsidR="006050A5" w:rsidRPr="00B343A0" w:rsidRDefault="006050A5" w:rsidP="006050A5">
      <w:pPr>
        <w:keepNext/>
        <w:keepLines/>
        <w:spacing w:before="60"/>
        <w:jc w:val="center"/>
        <w:rPr>
          <w:rFonts w:ascii="Arial" w:hAnsi="Arial"/>
          <w:b/>
        </w:rPr>
      </w:pPr>
      <w:r w:rsidRPr="00B343A0">
        <w:rPr>
          <w:rFonts w:ascii="Arial" w:hAnsi="Arial"/>
          <w:b/>
        </w:rPr>
        <w:t>Table 9.2.5.2-2: Measurement period for intra-frequency measurements without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4794EE1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5B49AE7"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CA741D2"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0CEE4C6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77E587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514E0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max(400ms, 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8ABB04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CF6087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5AFE9D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max(400ms, ceil(1.5x 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 max(SMTC period,DRX cycle)) x CSSF</w:t>
            </w:r>
            <w:r w:rsidRPr="00B343A0">
              <w:rPr>
                <w:rFonts w:ascii="Arial" w:hAnsi="Arial"/>
                <w:sz w:val="18"/>
                <w:vertAlign w:val="subscript"/>
              </w:rPr>
              <w:t>intra</w:t>
            </w:r>
            <w:r w:rsidRPr="00B343A0">
              <w:rPr>
                <w:rFonts w:ascii="Arial" w:hAnsi="Arial"/>
                <w:sz w:val="18"/>
              </w:rPr>
              <w:t xml:space="preserve"> </w:t>
            </w:r>
          </w:p>
        </w:tc>
      </w:tr>
      <w:tr w:rsidR="006050A5" w:rsidRPr="00B343A0" w14:paraId="0041CAF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D97854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8E04EF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ml:space="preserve"> ) x DRX cycle x CSSF</w:t>
            </w:r>
            <w:r w:rsidRPr="00B343A0">
              <w:rPr>
                <w:rFonts w:ascii="Arial" w:hAnsi="Arial"/>
                <w:sz w:val="18"/>
                <w:vertAlign w:val="subscript"/>
              </w:rPr>
              <w:t>intra</w:t>
            </w:r>
          </w:p>
        </w:tc>
      </w:tr>
      <w:tr w:rsidR="006050A5" w:rsidRPr="00B343A0" w14:paraId="65D66524"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7146E3F"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6CF300D9" w14:textId="77777777" w:rsidR="006050A5" w:rsidRPr="00B343A0" w:rsidRDefault="006050A5" w:rsidP="006050A5">
      <w:pPr>
        <w:rPr>
          <w:b/>
        </w:rPr>
      </w:pPr>
    </w:p>
    <w:p w14:paraId="41747ED1" w14:textId="77777777" w:rsidR="006050A5" w:rsidRPr="00B343A0" w:rsidRDefault="006050A5" w:rsidP="006050A5">
      <w:pPr>
        <w:keepNext/>
        <w:keepLines/>
        <w:spacing w:before="60"/>
        <w:jc w:val="center"/>
        <w:rPr>
          <w:rFonts w:ascii="Arial" w:hAnsi="Arial"/>
          <w:b/>
        </w:rPr>
      </w:pPr>
      <w:r w:rsidRPr="00B343A0">
        <w:rPr>
          <w:rFonts w:ascii="Arial" w:hAnsi="Arial"/>
          <w:b/>
        </w:rPr>
        <w:t>Table 9.2.5.2-3: Measurement period for intra-frequency measurements without gaps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60FDBF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D31E6A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6E6B510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0C84733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975B67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43E6E8F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7A46998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0441DB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0355D3B"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3817D36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17C4B2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185CB8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)x max(measCycleSCell, DRX cycle) x CSSF</w:t>
            </w:r>
            <w:r w:rsidRPr="00B343A0">
              <w:rPr>
                <w:rFonts w:ascii="Arial" w:hAnsi="Arial"/>
                <w:sz w:val="18"/>
                <w:vertAlign w:val="subscript"/>
              </w:rPr>
              <w:t>intra</w:t>
            </w:r>
          </w:p>
        </w:tc>
      </w:tr>
    </w:tbl>
    <w:p w14:paraId="0515921D" w14:textId="77777777" w:rsidR="006050A5" w:rsidRPr="00B343A0" w:rsidRDefault="006050A5" w:rsidP="006050A5"/>
    <w:p w14:paraId="27931830" w14:textId="77777777" w:rsidR="006050A5" w:rsidRPr="00B343A0" w:rsidRDefault="006050A5" w:rsidP="006050A5">
      <w:pPr>
        <w:keepNext/>
        <w:keepLines/>
        <w:spacing w:before="60"/>
        <w:jc w:val="center"/>
      </w:pPr>
      <w:r w:rsidRPr="00B343A0">
        <w:rPr>
          <w:rFonts w:ascii="Arial" w:hAnsi="Arial"/>
          <w:b/>
        </w:rPr>
        <w:t>Table 9.2.5.2-4: Measurement period for intra-frequency measurements without gaps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D5D178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1139F0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8C80B0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3E41CCE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5CE1E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153FDF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3BF5B2E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D5ECFB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952E3B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5872ED2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BDC105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46BD90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max(measCycleSCell, DRX cycle) x CSSF</w:t>
            </w:r>
            <w:r w:rsidRPr="00B343A0">
              <w:rPr>
                <w:rFonts w:ascii="Arial" w:hAnsi="Arial"/>
                <w:sz w:val="18"/>
                <w:vertAlign w:val="subscript"/>
              </w:rPr>
              <w:t>intra</w:t>
            </w:r>
          </w:p>
        </w:tc>
      </w:tr>
    </w:tbl>
    <w:p w14:paraId="4C01407E" w14:textId="77777777" w:rsidR="006050A5" w:rsidRPr="00B343A0" w:rsidRDefault="006050A5" w:rsidP="006050A5">
      <w:pPr>
        <w:rPr>
          <w:rFonts w:eastAsia="Malgun Gothic"/>
          <w:lang w:eastAsia="zh-CN"/>
        </w:rPr>
      </w:pPr>
    </w:p>
    <w:p w14:paraId="6714129D" w14:textId="77777777" w:rsidR="006050A5" w:rsidRPr="00B343A0" w:rsidRDefault="006050A5" w:rsidP="006050A5">
      <w:pPr>
        <w:keepNext/>
        <w:keepLines/>
        <w:spacing w:before="60"/>
        <w:jc w:val="center"/>
        <w:rPr>
          <w:rFonts w:ascii="Arial" w:hAnsi="Arial"/>
          <w:b/>
          <w:lang w:eastAsia="zh-CN"/>
        </w:rPr>
      </w:pPr>
      <w:r w:rsidRPr="00B343A0">
        <w:rPr>
          <w:rFonts w:ascii="Arial" w:hAnsi="Arial"/>
          <w:b/>
        </w:rPr>
        <w:lastRenderedPageBreak/>
        <w:t>Table 9.2.5.2-</w:t>
      </w:r>
      <w:r w:rsidRPr="00B343A0">
        <w:rPr>
          <w:rFonts w:ascii="Arial" w:hAnsi="Arial" w:hint="eastAsia"/>
          <w:b/>
          <w:lang w:eastAsia="zh-CN"/>
        </w:rPr>
        <w:t>5</w:t>
      </w:r>
      <w:r w:rsidRPr="00B343A0">
        <w:rPr>
          <w:rFonts w:ascii="Arial" w:hAnsi="Arial"/>
          <w:b/>
        </w:rPr>
        <w:t xml:space="preserve">: </w:t>
      </w: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rPr>
        <w:t xml:space="preserve"> When </w:t>
      </w:r>
      <w:r w:rsidRPr="00B343A0">
        <w:rPr>
          <w:rFonts w:ascii="Arial" w:hAnsi="Arial"/>
          <w:b/>
          <w:i/>
          <w:iCs/>
        </w:rPr>
        <w:t>highSpeedMeasFlag-r16</w:t>
      </w:r>
      <w:r w:rsidRPr="00B343A0">
        <w:rPr>
          <w:rFonts w:ascii="Arial" w:hAnsi="Arial"/>
          <w:b/>
        </w:rPr>
        <w:t xml:space="preserve"> is configured (Frequency range FR</w:t>
      </w:r>
      <w:r w:rsidRPr="00B343A0">
        <w:rPr>
          <w:rFonts w:ascii="Arial" w:hAnsi="Arial"/>
          <w:b/>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90EFBE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81B0002"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EDC009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67A999FE"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EE32B2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r w:rsidRPr="00B343A0">
              <w:rPr>
                <w:rFonts w:ascii="Arial" w:eastAsia="Malgun Gothic" w:hAnsi="Arial" w:hint="eastAsia"/>
                <w:sz w:val="18"/>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2BFB6DA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ceil( 5 x K</w:t>
            </w:r>
            <w:r w:rsidRPr="00B343A0">
              <w:rPr>
                <w:rFonts w:ascii="Arial" w:hAnsi="Arial"/>
                <w:sz w:val="18"/>
                <w:vertAlign w:val="subscript"/>
              </w:rPr>
              <w:t>p</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5B5A9E6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085A3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w:t>
            </w:r>
            <w:r w:rsidRPr="00B343A0">
              <w:rPr>
                <w:rFonts w:ascii="Arial" w:eastAsia="Malgun Gothic" w:hAnsi="Arial" w:hint="eastAsia"/>
                <w:sz w:val="18"/>
                <w:lang w:eastAsia="zh-CN"/>
              </w:rPr>
              <w:t>160</w:t>
            </w:r>
            <w:r w:rsidRPr="00B343A0">
              <w:rPr>
                <w:rFonts w:ascii="Arial" w:hAnsi="Arial"/>
                <w:sz w:val="18"/>
              </w:rPr>
              <w:t>ms</w:t>
            </w:r>
          </w:p>
        </w:tc>
        <w:tc>
          <w:tcPr>
            <w:tcW w:w="4621" w:type="dxa"/>
            <w:tcBorders>
              <w:top w:val="single" w:sz="4" w:space="0" w:color="auto"/>
              <w:left w:val="single" w:sz="4" w:space="0" w:color="auto"/>
              <w:bottom w:val="single" w:sz="4" w:space="0" w:color="auto"/>
              <w:right w:val="single" w:sz="4" w:space="0" w:color="auto"/>
            </w:tcBorders>
            <w:hideMark/>
          </w:tcPr>
          <w:p w14:paraId="51E50E18"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w:t>
            </w:r>
            <w:r w:rsidRPr="00B343A0">
              <w:rPr>
                <w:rFonts w:ascii="Arial" w:eastAsia="等线" w:hAnsi="Arial"/>
                <w:sz w:val="18"/>
                <w:lang w:eastAsia="zh-CN"/>
              </w:rPr>
              <w:t>5</w:t>
            </w:r>
            <w:r w:rsidRPr="00B343A0">
              <w:rPr>
                <w:rFonts w:ascii="Arial" w:hAnsi="Arial"/>
                <w:sz w:val="18"/>
              </w:rPr>
              <w:t xml:space="preserve"> x</w:t>
            </w:r>
            <w:r w:rsidRPr="00B343A0">
              <w:rPr>
                <w:rFonts w:ascii="Arial" w:eastAsia="等线" w:hAnsi="Arial"/>
                <w:sz w:val="18"/>
                <w:lang w:eastAsia="zh-CN"/>
              </w:rPr>
              <w:t xml:space="preserve"> M2</w:t>
            </w:r>
            <w:r w:rsidRPr="00B343A0">
              <w:rPr>
                <w:rFonts w:ascii="Arial" w:hAnsi="Arial"/>
                <w:sz w:val="18"/>
                <w:vertAlign w:val="superscript"/>
              </w:rPr>
              <w:t xml:space="preserve"> Note </w:t>
            </w:r>
            <w:r w:rsidRPr="00B343A0">
              <w:rPr>
                <w:rFonts w:ascii="Arial" w:eastAsia="等线" w:hAnsi="Arial"/>
                <w:sz w:val="18"/>
                <w:vertAlign w:val="superscript"/>
                <w:lang w:eastAsia="zh-CN"/>
              </w:rPr>
              <w:t>2</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5E8A1999" w14:textId="77777777" w:rsidTr="006050A5">
        <w:tc>
          <w:tcPr>
            <w:tcW w:w="4620" w:type="dxa"/>
            <w:tcBorders>
              <w:top w:val="single" w:sz="4" w:space="0" w:color="auto"/>
              <w:left w:val="single" w:sz="4" w:space="0" w:color="auto"/>
              <w:bottom w:val="single" w:sz="4" w:space="0" w:color="auto"/>
              <w:right w:val="single" w:sz="4" w:space="0" w:color="auto"/>
            </w:tcBorders>
          </w:tcPr>
          <w:p w14:paraId="3E7D01DC" w14:textId="77777777" w:rsidR="006050A5" w:rsidRPr="00B343A0" w:rsidRDefault="006050A5" w:rsidP="006050A5">
            <w:pPr>
              <w:keepNext/>
              <w:keepLines/>
              <w:spacing w:after="0"/>
              <w:jc w:val="center"/>
              <w:rPr>
                <w:rFonts w:ascii="Arial" w:hAnsi="Arial"/>
                <w:sz w:val="18"/>
              </w:rPr>
            </w:pPr>
            <w:r w:rsidRPr="00B343A0">
              <w:rPr>
                <w:rFonts w:ascii="Arial" w:eastAsia="Malgun Gothic" w:hAnsi="Arial" w:hint="eastAsia"/>
                <w:sz w:val="18"/>
                <w:lang w:eastAsia="zh-CN"/>
              </w:rPr>
              <w:t xml:space="preserve">160ms &lt; </w:t>
            </w: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5CBD203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w:t>
            </w:r>
            <w:r w:rsidRPr="00B343A0">
              <w:rPr>
                <w:rFonts w:ascii="Arial" w:eastAsia="等线" w:hAnsi="Arial"/>
                <w:sz w:val="18"/>
                <w:lang w:eastAsia="zh-CN"/>
              </w:rPr>
              <w:t>4</w:t>
            </w:r>
            <w:r w:rsidRPr="00B343A0">
              <w:rPr>
                <w:rFonts w:ascii="Arial" w:hAnsi="Arial"/>
                <w:sz w:val="18"/>
              </w:rPr>
              <w:t xml:space="preserve"> x</w:t>
            </w:r>
            <w:r w:rsidRPr="00B343A0">
              <w:rPr>
                <w:rFonts w:ascii="Arial" w:eastAsia="等线" w:hAnsi="Arial"/>
                <w:sz w:val="18"/>
                <w:lang w:eastAsia="zh-CN"/>
              </w:rPr>
              <w:t xml:space="preserve"> M2</w:t>
            </w:r>
            <w:r w:rsidRPr="00B343A0">
              <w:rPr>
                <w:rFonts w:ascii="Arial" w:hAnsi="Arial"/>
                <w:sz w:val="18"/>
                <w:vertAlign w:val="superscript"/>
              </w:rPr>
              <w:t xml:space="preserve"> Note </w:t>
            </w:r>
            <w:r w:rsidRPr="00B343A0">
              <w:rPr>
                <w:rFonts w:ascii="Arial" w:eastAsia="等线" w:hAnsi="Arial"/>
                <w:sz w:val="18"/>
                <w:vertAlign w:val="superscript"/>
                <w:lang w:eastAsia="zh-CN"/>
              </w:rPr>
              <w:t>2</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7094BB7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304FC3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14BB613" w14:textId="77777777" w:rsidR="006050A5" w:rsidRPr="00B343A0" w:rsidRDefault="006050A5" w:rsidP="006050A5">
            <w:pPr>
              <w:keepNext/>
              <w:keepLines/>
              <w:spacing w:after="0"/>
              <w:jc w:val="center"/>
              <w:rPr>
                <w:rFonts w:ascii="Arial" w:eastAsia="Malgun Gothic" w:hAnsi="Arial"/>
                <w:b/>
                <w:sz w:val="18"/>
                <w:lang w:eastAsia="zh-CN"/>
              </w:rPr>
            </w:pPr>
            <w:r w:rsidRPr="00B343A0">
              <w:rPr>
                <w:rFonts w:ascii="Arial" w:hAnsi="Arial"/>
                <w:sz w:val="18"/>
              </w:rPr>
              <w:t xml:space="preserve">ceil( </w:t>
            </w:r>
            <w:r w:rsidRPr="00B343A0">
              <w:rPr>
                <w:rFonts w:ascii="Arial" w:eastAsia="等线" w:hAnsi="Arial"/>
                <w:sz w:val="18"/>
                <w:lang w:eastAsia="zh-CN"/>
              </w:rPr>
              <w:t>Y</w:t>
            </w:r>
            <w:r w:rsidRPr="00B343A0">
              <w:rPr>
                <w:rFonts w:ascii="Arial" w:hAnsi="Arial"/>
                <w:sz w:val="18"/>
                <w:vertAlign w:val="superscript"/>
              </w:rPr>
              <w:t xml:space="preserve"> Note 3</w:t>
            </w:r>
            <w:r w:rsidRPr="00B343A0">
              <w:rPr>
                <w:rFonts w:ascii="Arial" w:hAnsi="Arial"/>
                <w:sz w:val="18"/>
              </w:rPr>
              <w:t xml:space="preserve"> x K</w:t>
            </w:r>
            <w:r w:rsidRPr="00B343A0">
              <w:rPr>
                <w:rFonts w:ascii="Arial" w:hAnsi="Arial"/>
                <w:sz w:val="18"/>
                <w:vertAlign w:val="subscript"/>
              </w:rPr>
              <w:t xml:space="preserve">p </w:t>
            </w:r>
            <w:r w:rsidRPr="00B343A0">
              <w:rPr>
                <w:rFonts w:ascii="Arial" w:hAnsi="Arial"/>
                <w:sz w:val="18"/>
              </w:rPr>
              <w:t>) x DRX cycle x CSSF</w:t>
            </w:r>
            <w:r w:rsidRPr="00B343A0">
              <w:rPr>
                <w:rFonts w:ascii="Arial" w:hAnsi="Arial"/>
                <w:sz w:val="18"/>
                <w:vertAlign w:val="subscript"/>
              </w:rPr>
              <w:t>intra</w:t>
            </w:r>
          </w:p>
        </w:tc>
      </w:tr>
      <w:tr w:rsidR="006050A5" w:rsidRPr="00B343A0" w14:paraId="34B723E1"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4E87F6D"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366D3F42" w14:textId="77777777" w:rsidR="006050A5" w:rsidRPr="00B343A0" w:rsidRDefault="006050A5" w:rsidP="006050A5">
            <w:pPr>
              <w:keepNext/>
              <w:keepLines/>
              <w:spacing w:after="0"/>
              <w:ind w:left="851" w:hanging="851"/>
              <w:rPr>
                <w:rFonts w:ascii="Arial" w:hAnsi="Arial"/>
                <w:snapToGrid w:val="0"/>
                <w:sz w:val="18"/>
                <w:lang w:eastAsia="zh-CN"/>
              </w:rPr>
            </w:pPr>
            <w:r w:rsidRPr="00B343A0">
              <w:rPr>
                <w:rFonts w:ascii="Arial" w:hAnsi="Arial"/>
                <w:sz w:val="18"/>
              </w:rPr>
              <w:t xml:space="preserve">NOTE </w:t>
            </w:r>
            <w:r w:rsidRPr="00B343A0">
              <w:rPr>
                <w:rFonts w:ascii="Arial" w:eastAsia="Malgun Gothic" w:hAnsi="Arial"/>
                <w:sz w:val="18"/>
                <w:lang w:eastAsia="zh-CN"/>
              </w:rPr>
              <w:t>2</w:t>
            </w:r>
            <w:r w:rsidRPr="00B343A0">
              <w:rPr>
                <w:rFonts w:ascii="Arial" w:eastAsia="Malgun Gothic" w:hAnsi="Arial"/>
                <w:sz w:val="18"/>
              </w:rPr>
              <w:t>:</w:t>
            </w:r>
            <w:r w:rsidRPr="00B343A0">
              <w:rPr>
                <w:rFonts w:ascii="Arial" w:hAnsi="Arial"/>
                <w:sz w:val="18"/>
              </w:rPr>
              <w:tab/>
            </w:r>
            <w:r w:rsidRPr="00B343A0">
              <w:rPr>
                <w:rFonts w:ascii="Arial" w:hAnsi="Arial"/>
                <w:snapToGrid w:val="0"/>
                <w:sz w:val="18"/>
                <w:lang w:eastAsia="zh-CN"/>
              </w:rPr>
              <w:t xml:space="preserve">M2 = 1.5 if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&gt; </w:t>
            </w:r>
            <w:r w:rsidRPr="00B343A0">
              <w:rPr>
                <w:rFonts w:ascii="Arial" w:eastAsia="Malgun Gothic" w:hAnsi="Arial"/>
                <w:snapToGrid w:val="0"/>
                <w:sz w:val="18"/>
                <w:lang w:eastAsia="zh-CN"/>
              </w:rPr>
              <w:t>4</w:t>
            </w:r>
            <w:r w:rsidRPr="00B343A0">
              <w:rPr>
                <w:rFonts w:ascii="Arial" w:hAnsi="Arial"/>
                <w:snapToGrid w:val="0"/>
                <w:sz w:val="18"/>
                <w:lang w:eastAsia="zh-CN"/>
              </w:rPr>
              <w:t>0 ms</w:t>
            </w:r>
            <w:r w:rsidRPr="00B343A0">
              <w:rPr>
                <w:rFonts w:ascii="Arial" w:eastAsia="Malgun Gothic" w:hAnsi="Arial"/>
                <w:snapToGrid w:val="0"/>
                <w:sz w:val="18"/>
                <w:lang w:eastAsia="zh-CN"/>
              </w:rPr>
              <w:t>,</w:t>
            </w:r>
            <w:r w:rsidRPr="00B343A0">
              <w:rPr>
                <w:rFonts w:ascii="Arial" w:hAnsi="Arial"/>
                <w:snapToGrid w:val="0"/>
                <w:sz w:val="18"/>
                <w:lang w:eastAsia="zh-CN"/>
              </w:rPr>
              <w:t xml:space="preserve"> otherwise M2=1</w:t>
            </w:r>
          </w:p>
          <w:p w14:paraId="18208578"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3:</w:t>
            </w:r>
            <w:r w:rsidRPr="00B343A0">
              <w:rPr>
                <w:rFonts w:ascii="Arial" w:hAnsi="Arial"/>
                <w:sz w:val="18"/>
              </w:rPr>
              <w:tab/>
            </w:r>
            <w:r w:rsidRPr="00B343A0">
              <w:rPr>
                <w:rFonts w:ascii="Arial" w:eastAsia="Malgun Gothic" w:hAnsi="Arial"/>
                <w:sz w:val="18"/>
                <w:lang w:eastAsia="zh-CN"/>
              </w:rPr>
              <w:t xml:space="preserve">Y=3 when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w:t>
            </w:r>
            <w:r w:rsidRPr="00B343A0">
              <w:rPr>
                <w:rFonts w:ascii="Arial" w:eastAsia="Malgun Gothic" w:hAnsi="Arial"/>
                <w:sz w:val="18"/>
                <w:lang w:eastAsia="zh-CN"/>
              </w:rPr>
              <w:t xml:space="preserve">&lt;= 40ms, Y=5 when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w:t>
            </w:r>
            <w:r w:rsidRPr="00B343A0">
              <w:rPr>
                <w:rFonts w:ascii="Arial" w:eastAsia="Malgun Gothic" w:hAnsi="Arial"/>
                <w:sz w:val="18"/>
                <w:lang w:eastAsia="zh-CN"/>
              </w:rPr>
              <w:t>&gt; 40ms</w:t>
            </w:r>
          </w:p>
          <w:p w14:paraId="32AD12CD"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4:</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05" w:author="Intel" w:date="2022-02-11T10:46:00Z">
              <w:r w:rsidRPr="00B343A0" w:rsidDel="0034484D">
                <w:rPr>
                  <w:rFonts w:ascii="Arial" w:hAnsi="Arial"/>
                  <w:i/>
                  <w:iCs/>
                  <w:sz w:val="18"/>
                </w:rPr>
                <w:delText>[intraRAT</w:delText>
              </w:r>
            </w:del>
            <w:ins w:id="106"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07"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0E84DAB" w14:textId="77777777" w:rsidR="006050A5" w:rsidRPr="00B343A0" w:rsidRDefault="006050A5" w:rsidP="006050A5"/>
    <w:p w14:paraId="1AF89EA5" w14:textId="443744FC"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6-4</w:t>
      </w:r>
      <w:r w:rsidRPr="00482269">
        <w:rPr>
          <w:rFonts w:ascii="Arial" w:hAnsi="Arial" w:hint="eastAsia"/>
          <w:i/>
          <w:iCs/>
          <w:noProof/>
          <w:color w:val="FF0000"/>
          <w:sz w:val="36"/>
          <w:lang w:eastAsia="zh-CN"/>
        </w:rPr>
        <w:t>&gt;</w:t>
      </w:r>
    </w:p>
    <w:p w14:paraId="4EEAEDCB" w14:textId="1AF47727"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6-5</w:t>
      </w:r>
      <w:r w:rsidRPr="00482269">
        <w:rPr>
          <w:rFonts w:ascii="Arial" w:hAnsi="Arial" w:hint="eastAsia"/>
          <w:i/>
          <w:iCs/>
          <w:noProof/>
          <w:color w:val="FF0000"/>
          <w:sz w:val="36"/>
          <w:lang w:eastAsia="zh-CN"/>
        </w:rPr>
        <w:t>&gt;</w:t>
      </w:r>
    </w:p>
    <w:p w14:paraId="25B15406"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9.2.6.2</w:t>
      </w:r>
      <w:r w:rsidRPr="00B343A0">
        <w:rPr>
          <w:rFonts w:ascii="Arial" w:hAnsi="Arial"/>
          <w:sz w:val="24"/>
        </w:rPr>
        <w:tab/>
        <w:t>Intra-frequency cell identification</w:t>
      </w:r>
    </w:p>
    <w:p w14:paraId="1EF12467" w14:textId="77777777" w:rsidR="006050A5" w:rsidRPr="00B343A0" w:rsidRDefault="006050A5" w:rsidP="006050A5">
      <w:pPr>
        <w:rPr>
          <w:rFonts w:cs="v4.2.0"/>
        </w:rPr>
      </w:pPr>
      <w:r w:rsidRPr="00B343A0">
        <w:rPr>
          <w:rFonts w:cs="v4.2.0"/>
        </w:rPr>
        <w:t>The UE shall be able to identify a new detectable intra frequency cell within T</w:t>
      </w:r>
      <w:r w:rsidRPr="00B343A0">
        <w:rPr>
          <w:rFonts w:cs="v4.2.0"/>
          <w:vertAlign w:val="subscript"/>
        </w:rPr>
        <w:t>identify_intra_without_index</w:t>
      </w:r>
      <w:r w:rsidRPr="00B343A0">
        <w:rPr>
          <w:rFonts w:cs="v4.2.0"/>
        </w:rPr>
        <w:t xml:space="preserve"> if UE is not indicated to report SSB based RRM measurement result with the associated SSB index </w:t>
      </w:r>
      <w:r w:rsidRPr="00B343A0">
        <w:t>(</w:t>
      </w:r>
      <w:r w:rsidRPr="00B343A0">
        <w:rPr>
          <w:i/>
        </w:rPr>
        <w:t xml:space="preserve">reportQuantityRsIndexes </w:t>
      </w:r>
      <w:r w:rsidRPr="00B343A0">
        <w:rPr>
          <w:lang w:eastAsia="ko-KR"/>
        </w:rPr>
        <w:t>or</w:t>
      </w:r>
      <w:r w:rsidRPr="00B343A0">
        <w:rPr>
          <w:i/>
          <w:lang w:eastAsia="ko-KR"/>
        </w:rPr>
        <w:t xml:space="preserve"> maxNrofRSIndexesToReport </w:t>
      </w:r>
      <w:r w:rsidRPr="00B343A0">
        <w:rPr>
          <w:lang w:eastAsia="ko-KR"/>
        </w:rPr>
        <w:t xml:space="preserve">is not </w:t>
      </w:r>
      <w:r w:rsidRPr="00B343A0">
        <w:t>configured)</w:t>
      </w:r>
      <w:r w:rsidRPr="00B343A0">
        <w:rPr>
          <w:rFonts w:cs="v4.2.0"/>
        </w:rPr>
        <w:t>, or the UE has been indicated that the neighbour cell is synchronous with the serving cell (</w:t>
      </w:r>
      <w:r w:rsidRPr="00B343A0">
        <w:rPr>
          <w:i/>
          <w:iCs/>
          <w:lang w:val="en-US"/>
        </w:rPr>
        <w:t>deriveSSB-IndexFromCell</w:t>
      </w:r>
      <w:r w:rsidRPr="00B343A0">
        <w:rPr>
          <w:rFonts w:cs="v4.2.0"/>
        </w:rPr>
        <w:t xml:space="preserve"> is enabled). Otherwise UE shall be able to identify a new detectable intra frequency cell within T</w:t>
      </w:r>
      <w:r w:rsidRPr="00B343A0">
        <w:rPr>
          <w:rFonts w:cs="v4.2.0"/>
          <w:vertAlign w:val="subscript"/>
        </w:rPr>
        <w:t>identify_intra_with_index.</w:t>
      </w:r>
      <w:r w:rsidRPr="00B343A0">
        <w:rPr>
          <w:lang w:eastAsia="zh-CN"/>
        </w:rPr>
        <w:t xml:space="preserve"> The UE shall be able to identify a new detectable intra frequency SS block of an already detected cell within</w:t>
      </w:r>
      <w:r w:rsidRPr="00B343A0">
        <w:t xml:space="preserve"> T</w:t>
      </w:r>
      <w:r w:rsidRPr="00B343A0">
        <w:rPr>
          <w:vertAlign w:val="subscript"/>
        </w:rPr>
        <w:t>identify_intra_without_index</w:t>
      </w:r>
      <w:r w:rsidRPr="00B343A0">
        <w:rPr>
          <w:vertAlign w:val="subscript"/>
          <w:lang w:eastAsia="zh-CN"/>
        </w:rPr>
        <w:t>.</w:t>
      </w:r>
      <w:r w:rsidRPr="00B343A0">
        <w:rPr>
          <w:lang w:val="en-US"/>
        </w:rPr>
        <w:t xml:space="preserve"> It is assumed that </w:t>
      </w:r>
      <w:r w:rsidRPr="00B343A0">
        <w:rPr>
          <w:i/>
          <w:iCs/>
          <w:lang w:val="en-US"/>
        </w:rPr>
        <w:t>deriveSSB-IndexFromCell</w:t>
      </w:r>
      <w:r w:rsidRPr="00B343A0">
        <w:rPr>
          <w:lang w:val="en-US"/>
        </w:rPr>
        <w:t xml:space="preserve"> is always enabled for </w:t>
      </w:r>
      <w:r w:rsidRPr="00B343A0">
        <w:rPr>
          <w:lang w:val="en-US" w:eastAsia="zh-CN"/>
        </w:rPr>
        <w:t xml:space="preserve">FR1 TDD and </w:t>
      </w:r>
      <w:r w:rsidRPr="00B343A0">
        <w:rPr>
          <w:lang w:val="en-US"/>
        </w:rPr>
        <w:t>FR2.</w:t>
      </w:r>
    </w:p>
    <w:p w14:paraId="240E3C11" w14:textId="77777777" w:rsidR="006050A5" w:rsidRPr="00B343A0" w:rsidRDefault="006050A5" w:rsidP="006050A5">
      <w:pPr>
        <w:keepLines/>
        <w:tabs>
          <w:tab w:val="center" w:pos="4536"/>
          <w:tab w:val="right" w:pos="9072"/>
        </w:tabs>
        <w:rPr>
          <w:noProof/>
        </w:rPr>
      </w:pPr>
      <w:r w:rsidRPr="00B343A0">
        <w:rPr>
          <w:noProof/>
        </w:rPr>
        <w:tab/>
        <w:t>T</w:t>
      </w:r>
      <w:r w:rsidRPr="00B343A0">
        <w:rPr>
          <w:noProof/>
          <w:vertAlign w:val="subscript"/>
        </w:rPr>
        <w:t xml:space="preserve">identify_intra_without_index </w:t>
      </w:r>
      <w:r w:rsidRPr="00B343A0">
        <w:rPr>
          <w:noProof/>
        </w:rPr>
        <w:t>= T</w:t>
      </w:r>
      <w:r w:rsidRPr="00B343A0">
        <w:rPr>
          <w:noProof/>
          <w:vertAlign w:val="subscript"/>
        </w:rPr>
        <w:t>PSS/SSS_sync_intra</w:t>
      </w:r>
      <w:r w:rsidRPr="00B343A0">
        <w:rPr>
          <w:noProof/>
        </w:rPr>
        <w:t xml:space="preserve"> + T</w:t>
      </w:r>
      <w:r w:rsidRPr="00B343A0">
        <w:rPr>
          <w:noProof/>
          <w:vertAlign w:val="subscript"/>
        </w:rPr>
        <w:t xml:space="preserve"> SSB_measurement_period_intra</w:t>
      </w:r>
      <w:r w:rsidRPr="00B343A0">
        <w:rPr>
          <w:noProof/>
        </w:rPr>
        <w:t xml:space="preserve">  ms</w:t>
      </w:r>
    </w:p>
    <w:p w14:paraId="512317F0" w14:textId="77777777" w:rsidR="006050A5" w:rsidRPr="00B343A0" w:rsidRDefault="006050A5" w:rsidP="006050A5">
      <w:pPr>
        <w:keepLines/>
        <w:tabs>
          <w:tab w:val="center" w:pos="4536"/>
          <w:tab w:val="right" w:pos="9072"/>
        </w:tabs>
        <w:rPr>
          <w:noProof/>
          <w:lang w:val="en-US"/>
        </w:rPr>
      </w:pPr>
      <w:r w:rsidRPr="00B343A0">
        <w:rPr>
          <w:noProof/>
        </w:rPr>
        <w:tab/>
        <w:t>T</w:t>
      </w:r>
      <w:r w:rsidRPr="00B343A0">
        <w:rPr>
          <w:noProof/>
          <w:vertAlign w:val="subscript"/>
        </w:rPr>
        <w:t xml:space="preserve">identify_intra_with_index </w:t>
      </w:r>
      <w:r w:rsidRPr="00B343A0">
        <w:rPr>
          <w:noProof/>
        </w:rPr>
        <w:t>= T</w:t>
      </w:r>
      <w:r w:rsidRPr="00B343A0">
        <w:rPr>
          <w:noProof/>
          <w:vertAlign w:val="subscript"/>
        </w:rPr>
        <w:t>PSS/SSS_sync_ntra</w:t>
      </w:r>
      <w:r w:rsidRPr="00B343A0">
        <w:rPr>
          <w:noProof/>
        </w:rPr>
        <w:t xml:space="preserve"> + T</w:t>
      </w:r>
      <w:r w:rsidRPr="00B343A0">
        <w:rPr>
          <w:noProof/>
          <w:vertAlign w:val="subscript"/>
        </w:rPr>
        <w:t xml:space="preserve"> SSB_measurement_period_intra </w:t>
      </w:r>
      <w:r w:rsidRPr="00B343A0">
        <w:rPr>
          <w:noProof/>
        </w:rPr>
        <w:t>+ T</w:t>
      </w:r>
      <w:r w:rsidRPr="00B343A0">
        <w:rPr>
          <w:noProof/>
          <w:vertAlign w:val="subscript"/>
        </w:rPr>
        <w:t xml:space="preserve">SSB_time_index_intra </w:t>
      </w:r>
      <w:r w:rsidRPr="00B343A0">
        <w:rPr>
          <w:noProof/>
        </w:rPr>
        <w:t>ms</w:t>
      </w:r>
    </w:p>
    <w:p w14:paraId="4A5A4221" w14:textId="77777777" w:rsidR="006050A5" w:rsidRPr="00B343A0" w:rsidRDefault="006050A5" w:rsidP="006050A5">
      <w:pPr>
        <w:rPr>
          <w:lang w:val="en-US"/>
        </w:rPr>
      </w:pPr>
      <w:r w:rsidRPr="00B343A0">
        <w:rPr>
          <w:lang w:val="en-US"/>
        </w:rPr>
        <w:t>Where:</w:t>
      </w:r>
    </w:p>
    <w:p w14:paraId="03A7D411" w14:textId="77777777" w:rsidR="006050A5" w:rsidRPr="00B343A0" w:rsidRDefault="006050A5" w:rsidP="006050A5">
      <w:pPr>
        <w:ind w:left="568" w:hanging="284"/>
      </w:pPr>
      <w:r w:rsidRPr="00B343A0">
        <w:rPr>
          <w:lang w:val="en-US"/>
        </w:rPr>
        <w:tab/>
      </w:r>
      <w:r w:rsidRPr="00B343A0">
        <w:t>T</w:t>
      </w:r>
      <w:r w:rsidRPr="00B343A0">
        <w:rPr>
          <w:vertAlign w:val="subscript"/>
        </w:rPr>
        <w:t>PSS/SSS_sync_intra</w:t>
      </w:r>
      <w:r w:rsidRPr="00B343A0">
        <w:t>: it is the time period used in PSS/SSS detection given in table 9.2.6.2-1 or 9.2.6.2-2.</w:t>
      </w:r>
      <w:r w:rsidRPr="00B343A0">
        <w:rPr>
          <w:rFonts w:cs="v4.2.0"/>
          <w:lang w:eastAsia="zh-CN"/>
        </w:rPr>
        <w:t xml:space="preserve"> </w:t>
      </w:r>
    </w:p>
    <w:p w14:paraId="587F4F1D" w14:textId="77777777" w:rsidR="006050A5" w:rsidRPr="00B343A0" w:rsidRDefault="006050A5" w:rsidP="006050A5">
      <w:pPr>
        <w:ind w:left="568" w:hanging="284"/>
      </w:pPr>
      <w:r w:rsidRPr="00B343A0">
        <w:tab/>
        <w:t>T</w:t>
      </w:r>
      <w:r w:rsidRPr="00B343A0">
        <w:rPr>
          <w:vertAlign w:val="subscript"/>
        </w:rPr>
        <w:t>SSB_time_index_intra</w:t>
      </w:r>
      <w:r w:rsidRPr="00B343A0">
        <w:t>: it is the time period used to acquire the index of the SSB being measured given in table 9.2.6.2-3.</w:t>
      </w:r>
      <w:r w:rsidRPr="00B343A0">
        <w:rPr>
          <w:rFonts w:cs="v4.2.0"/>
          <w:lang w:eastAsia="zh-CN"/>
        </w:rPr>
        <w:t xml:space="preserve"> </w:t>
      </w:r>
    </w:p>
    <w:p w14:paraId="270AFB8E" w14:textId="77777777" w:rsidR="006050A5" w:rsidRPr="00B343A0" w:rsidRDefault="006050A5" w:rsidP="006050A5">
      <w:pPr>
        <w:ind w:left="568" w:hanging="284"/>
      </w:pPr>
      <w:r w:rsidRPr="00B343A0">
        <w:tab/>
        <w:t>T</w:t>
      </w:r>
      <w:r w:rsidRPr="00B343A0">
        <w:rPr>
          <w:vertAlign w:val="subscript"/>
        </w:rPr>
        <w:t xml:space="preserve"> SSB_measurement_period_intra</w:t>
      </w:r>
      <w:r w:rsidRPr="00B343A0">
        <w:t>: equal to a measurement period of SSB based measurement given in table 9.2.6.3-1 or 9.2.6.3-2.</w:t>
      </w:r>
    </w:p>
    <w:p w14:paraId="6B613F44" w14:textId="77777777" w:rsidR="006050A5" w:rsidRPr="00B343A0" w:rsidRDefault="006050A5" w:rsidP="006050A5">
      <w:pPr>
        <w:ind w:left="568" w:hanging="284"/>
      </w:pPr>
      <w:r w:rsidRPr="00B343A0">
        <w:tab/>
        <w:t>CSSF</w:t>
      </w:r>
      <w:r w:rsidRPr="00B343A0">
        <w:rPr>
          <w:vertAlign w:val="subscript"/>
        </w:rPr>
        <w:t>intra</w:t>
      </w:r>
      <w:r w:rsidRPr="00B343A0">
        <w:t>: it is a carrier specific scaling factor and is determined according to CSSF</w:t>
      </w:r>
      <w:r w:rsidRPr="00B343A0">
        <w:rPr>
          <w:vertAlign w:val="subscript"/>
        </w:rPr>
        <w:t xml:space="preserve">within_gap,i </w:t>
      </w:r>
      <w:r w:rsidRPr="00B343A0">
        <w:t xml:space="preserve">in clause 9.1.5.2 for measurement conducted within measurement gaps. </w:t>
      </w:r>
    </w:p>
    <w:p w14:paraId="0CC4F4E3" w14:textId="77777777" w:rsidR="006050A5" w:rsidRPr="00B343A0" w:rsidRDefault="006050A5" w:rsidP="006050A5">
      <w:pPr>
        <w:ind w:left="568" w:hanging="284"/>
      </w:pPr>
      <w:r w:rsidRPr="00B343A0">
        <w:tab/>
        <w:t>M</w:t>
      </w:r>
      <w:r w:rsidRPr="00B343A0">
        <w:rPr>
          <w:vertAlign w:val="subscript"/>
        </w:rPr>
        <w:t>pss/sss_sync_with_gaps</w:t>
      </w:r>
      <w:r w:rsidRPr="00B343A0">
        <w:t xml:space="preserve"> : For a UE supporting FR2 power class 1, M</w:t>
      </w:r>
      <w:r w:rsidRPr="00B343A0">
        <w:rPr>
          <w:vertAlign w:val="subscript"/>
        </w:rPr>
        <w:t>pss/sss_sync with_gaps</w:t>
      </w:r>
      <w:r w:rsidRPr="00B343A0">
        <w:t>=40. For a UE supporting FR2 power class 2, M</w:t>
      </w:r>
      <w:r w:rsidRPr="00B343A0">
        <w:rPr>
          <w:vertAlign w:val="subscript"/>
        </w:rPr>
        <w:t>pss/sss_sync with_gaps</w:t>
      </w:r>
      <w:r w:rsidRPr="00B343A0">
        <w:t xml:space="preserve"> =24.  For a UE supporting FR2 power class 3, M</w:t>
      </w:r>
      <w:r w:rsidRPr="00B343A0">
        <w:rPr>
          <w:vertAlign w:val="subscript"/>
        </w:rPr>
        <w:t>pss/sss_sync with_gaps</w:t>
      </w:r>
      <w:r w:rsidRPr="00B343A0">
        <w:t xml:space="preserve"> =24. For a UE supporting power class 4, M</w:t>
      </w:r>
      <w:r w:rsidRPr="00B343A0">
        <w:rPr>
          <w:vertAlign w:val="subscript"/>
        </w:rPr>
        <w:t>pss/sss_sync with_gaps</w:t>
      </w:r>
      <w:r w:rsidRPr="00B343A0">
        <w:t xml:space="preserve"> =24</w:t>
      </w:r>
    </w:p>
    <w:p w14:paraId="7AF37291" w14:textId="77777777" w:rsidR="006050A5" w:rsidRPr="00B343A0" w:rsidRDefault="006050A5" w:rsidP="006050A5">
      <w:pPr>
        <w:ind w:left="568" w:hanging="284"/>
      </w:pPr>
      <w:r w:rsidRPr="00B343A0">
        <w:tab/>
        <w:t>M</w:t>
      </w:r>
      <w:r w:rsidRPr="00B343A0">
        <w:rPr>
          <w:vertAlign w:val="subscript"/>
        </w:rPr>
        <w:t>meas_period_ with_gaps</w:t>
      </w:r>
      <w:r w:rsidRPr="00B343A0">
        <w:t>: For a UE supporting power class 1, M</w:t>
      </w:r>
      <w:r w:rsidRPr="00B343A0">
        <w:rPr>
          <w:vertAlign w:val="subscript"/>
        </w:rPr>
        <w:t>meas_period_ with_gaps</w:t>
      </w:r>
      <w:r w:rsidRPr="00B343A0">
        <w:t xml:space="preserve"> =40. For a UE supporting power class 2, M</w:t>
      </w:r>
      <w:r w:rsidRPr="00B343A0">
        <w:rPr>
          <w:vertAlign w:val="subscript"/>
        </w:rPr>
        <w:t>meas_period_ with_gaps</w:t>
      </w:r>
      <w:r w:rsidRPr="00B343A0">
        <w:t xml:space="preserve"> =24. For a UE supporting power class 3, M</w:t>
      </w:r>
      <w:r w:rsidRPr="00B343A0">
        <w:rPr>
          <w:vertAlign w:val="subscript"/>
        </w:rPr>
        <w:t>meas_period_ with_gaps</w:t>
      </w:r>
      <w:r w:rsidRPr="00B343A0">
        <w:t xml:space="preserve"> =24. For a UE supporting power class 4, M</w:t>
      </w:r>
      <w:r w:rsidRPr="00B343A0">
        <w:rPr>
          <w:vertAlign w:val="subscript"/>
        </w:rPr>
        <w:t>meas_period with_gaps</w:t>
      </w:r>
      <w:r w:rsidRPr="00B343A0">
        <w:t xml:space="preserve"> =24.</w:t>
      </w:r>
    </w:p>
    <w:p w14:paraId="687F172A" w14:textId="77777777" w:rsidR="006050A5" w:rsidRPr="00B343A0" w:rsidRDefault="006050A5" w:rsidP="006050A5">
      <w:r w:rsidRPr="00B343A0">
        <w:rPr>
          <w:lang w:val="en-US"/>
        </w:rPr>
        <w:t xml:space="preserve">If the higher layer signaling in TS 38.331 [2] </w:t>
      </w:r>
      <w:r w:rsidRPr="00B343A0">
        <w:t xml:space="preserve">of </w:t>
      </w:r>
      <w:r w:rsidRPr="00B343A0">
        <w:rPr>
          <w:i/>
        </w:rPr>
        <w:t>smtc2</w:t>
      </w:r>
      <w:r w:rsidRPr="00B343A0">
        <w:t xml:space="preserve"> is present and smtc1 is fully overlapping with measurement gaps and smtc2 is partially overlapping with measurement gaps, requirements are not specified for T</w:t>
      </w:r>
      <w:r w:rsidRPr="00B343A0">
        <w:rPr>
          <w:vertAlign w:val="subscript"/>
        </w:rPr>
        <w:t xml:space="preserve">identify_intra_without_index </w:t>
      </w:r>
      <w:r w:rsidRPr="00B343A0">
        <w:t>or T</w:t>
      </w:r>
      <w:r w:rsidRPr="00B343A0">
        <w:rPr>
          <w:vertAlign w:val="subscript"/>
        </w:rPr>
        <w:t>identify_intra_with_index.</w:t>
      </w:r>
    </w:p>
    <w:p w14:paraId="6EA89513" w14:textId="77777777" w:rsidR="006050A5" w:rsidRPr="00B343A0" w:rsidRDefault="006050A5" w:rsidP="006050A5">
      <w:r w:rsidRPr="00B343A0">
        <w:lastRenderedPageBreak/>
        <w:t>If MCG DRX is in use, cell identification requirements for intra-frequency measurement in MCG specified in Table 9.2.6.2-1, Table 9.2.6.2-2, and Table 9.2.6.2-3 shall depend on the MCG DRX cycle. If SCG DRX is in use, cell identification requirements for intra-frequency measurement in SCG specified in Table 9.2.6.2-1, Table 9.2.6.2-2, and Table 9.2.6.2-3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546BEC8B" w14:textId="77777777" w:rsidR="006050A5" w:rsidRPr="00B343A0" w:rsidRDefault="006050A5" w:rsidP="006050A5">
      <w:pPr>
        <w:keepNext/>
        <w:keepLines/>
        <w:spacing w:before="60"/>
        <w:jc w:val="center"/>
        <w:rPr>
          <w:rFonts w:ascii="Arial" w:hAnsi="Arial"/>
          <w:b/>
        </w:rPr>
      </w:pPr>
      <w:r w:rsidRPr="00B343A0">
        <w:rPr>
          <w:rFonts w:ascii="Arial" w:hAnsi="Arial"/>
          <w:b/>
        </w:rPr>
        <w:t>Table 9.2.6.2-1: Time period for PSS/SSS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4787553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B5E670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FA3BC9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130278A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DDCB66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74F948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5 x max(MGRP, SMTC period)) x CSSF</w:t>
            </w:r>
            <w:r w:rsidRPr="00B343A0">
              <w:rPr>
                <w:rFonts w:ascii="Arial" w:hAnsi="Arial"/>
                <w:sz w:val="18"/>
                <w:vertAlign w:val="subscript"/>
              </w:rPr>
              <w:t>intra</w:t>
            </w:r>
          </w:p>
        </w:tc>
      </w:tr>
      <w:tr w:rsidR="006050A5" w:rsidRPr="00B343A0" w14:paraId="7878F84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0DA940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C6E8F3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Note 1</w:t>
            </w:r>
            <w:r w:rsidRPr="00B343A0">
              <w:rPr>
                <w:rFonts w:ascii="Arial" w:hAnsi="Arial"/>
                <w:sz w:val="18"/>
              </w:rPr>
              <w:t>x 5) x max(MGRP, SMTC period,DRX cycle)) x CSSF</w:t>
            </w:r>
            <w:r w:rsidRPr="00B343A0">
              <w:rPr>
                <w:rFonts w:ascii="Arial" w:hAnsi="Arial"/>
                <w:sz w:val="18"/>
                <w:vertAlign w:val="subscript"/>
              </w:rPr>
              <w:t>intra</w:t>
            </w:r>
          </w:p>
        </w:tc>
      </w:tr>
      <w:tr w:rsidR="006050A5" w:rsidRPr="00B343A0" w14:paraId="5575FF7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3DAEBE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098EAD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5 x max(MGRP, DRX cycle) x CSSF</w:t>
            </w:r>
            <w:r w:rsidRPr="00B343A0">
              <w:rPr>
                <w:rFonts w:ascii="Arial" w:hAnsi="Arial"/>
                <w:sz w:val="18"/>
                <w:vertAlign w:val="subscript"/>
              </w:rPr>
              <w:t>intra</w:t>
            </w:r>
          </w:p>
        </w:tc>
      </w:tr>
      <w:tr w:rsidR="006050A5" w:rsidRPr="00B343A0" w14:paraId="052527FA"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2AD73FE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 otherwise M2=1.</w:t>
            </w:r>
          </w:p>
          <w:p w14:paraId="1EBAF3BC"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cs="Arial"/>
                <w:sz w:val="18"/>
                <w:lang w:eastAsia="ja-JP"/>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08" w:author="Intel" w:date="2022-02-11T10:46:00Z">
              <w:r w:rsidRPr="00B343A0" w:rsidDel="0034484D">
                <w:rPr>
                  <w:rFonts w:ascii="Arial" w:hAnsi="Arial"/>
                  <w:i/>
                  <w:iCs/>
                  <w:sz w:val="18"/>
                </w:rPr>
                <w:delText>[intraRAT</w:delText>
              </w:r>
            </w:del>
            <w:ins w:id="109"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10"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D7B4987" w14:textId="77777777" w:rsidR="006050A5" w:rsidRPr="00B343A0" w:rsidRDefault="006050A5" w:rsidP="006050A5"/>
    <w:p w14:paraId="7DC0CA95" w14:textId="77777777" w:rsidR="006050A5" w:rsidRPr="00B343A0" w:rsidRDefault="006050A5" w:rsidP="006050A5">
      <w:pPr>
        <w:keepNext/>
        <w:keepLines/>
        <w:spacing w:before="60"/>
        <w:jc w:val="center"/>
      </w:pPr>
      <w:r w:rsidRPr="00B343A0">
        <w:rPr>
          <w:rFonts w:ascii="Arial" w:hAnsi="Arial"/>
          <w:b/>
        </w:rPr>
        <w:t>Table 9.2.6.2-2: Time period for PSS/SSS detection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E7BBA9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828B0C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C12F63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CCD8DE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BB16E2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0DB6C1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M</w:t>
            </w:r>
            <w:r w:rsidRPr="00B343A0">
              <w:rPr>
                <w:rFonts w:ascii="Arial" w:hAnsi="Arial"/>
                <w:sz w:val="18"/>
                <w:vertAlign w:val="subscript"/>
              </w:rPr>
              <w:t>pss/sss_sync_with_gaps</w:t>
            </w:r>
            <w:r w:rsidRPr="00B343A0">
              <w:rPr>
                <w:rFonts w:ascii="Arial" w:hAnsi="Arial"/>
                <w:sz w:val="18"/>
              </w:rPr>
              <w:t xml:space="preserve"> x max(MGRP, SMTC period)) x CSSF</w:t>
            </w:r>
            <w:r w:rsidRPr="00B343A0">
              <w:rPr>
                <w:rFonts w:ascii="Arial" w:hAnsi="Arial"/>
                <w:sz w:val="18"/>
                <w:vertAlign w:val="subscript"/>
              </w:rPr>
              <w:t>intra</w:t>
            </w:r>
          </w:p>
        </w:tc>
      </w:tr>
      <w:tr w:rsidR="006050A5" w:rsidRPr="00B343A0" w14:paraId="422C8F5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4CAE7C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72ADB5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ceil(1.5x M</w:t>
            </w:r>
            <w:r w:rsidRPr="00B343A0">
              <w:rPr>
                <w:rFonts w:ascii="Arial" w:hAnsi="Arial"/>
                <w:sz w:val="18"/>
                <w:vertAlign w:val="subscript"/>
              </w:rPr>
              <w:t>pss/sss_sync_with_gaps</w:t>
            </w:r>
            <w:r w:rsidRPr="00B343A0">
              <w:rPr>
                <w:rFonts w:ascii="Arial" w:hAnsi="Arial"/>
                <w:sz w:val="18"/>
              </w:rPr>
              <w:t>) x max(MGRP, SMTC period, DRX cycle))</w:t>
            </w:r>
            <w:r w:rsidRPr="00B343A0">
              <w:rPr>
                <w:rFonts w:ascii="Arial" w:hAnsi="Arial"/>
                <w:sz w:val="18"/>
                <w:vertAlign w:val="superscript"/>
              </w:rPr>
              <w:t xml:space="preserve"> </w:t>
            </w:r>
            <w:r w:rsidRPr="00B343A0">
              <w:rPr>
                <w:rFonts w:ascii="Arial" w:hAnsi="Arial"/>
                <w:sz w:val="18"/>
              </w:rPr>
              <w:t>x CSSF</w:t>
            </w:r>
            <w:r w:rsidRPr="00B343A0">
              <w:rPr>
                <w:rFonts w:ascii="Arial" w:hAnsi="Arial"/>
                <w:sz w:val="18"/>
                <w:vertAlign w:val="subscript"/>
              </w:rPr>
              <w:t>intra</w:t>
            </w:r>
          </w:p>
        </w:tc>
      </w:tr>
      <w:tr w:rsidR="006050A5" w:rsidRPr="00B343A0" w14:paraId="41E5F13E"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283B91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25FD7C8"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w:t>
            </w:r>
            <w:r w:rsidRPr="00B343A0">
              <w:rPr>
                <w:rFonts w:ascii="Arial" w:hAnsi="Arial"/>
                <w:sz w:val="18"/>
                <w:vertAlign w:val="subscript"/>
              </w:rPr>
              <w:t>pss/sss_sync_with_gaps</w:t>
            </w:r>
            <w:r w:rsidRPr="00B343A0">
              <w:rPr>
                <w:rFonts w:ascii="Arial" w:hAnsi="Arial"/>
                <w:sz w:val="18"/>
              </w:rPr>
              <w:t xml:space="preserve"> x max(MGRP, DRX cycle) x CSSF</w:t>
            </w:r>
            <w:r w:rsidRPr="00B343A0">
              <w:rPr>
                <w:rFonts w:ascii="Arial" w:hAnsi="Arial"/>
                <w:sz w:val="18"/>
                <w:vertAlign w:val="subscript"/>
              </w:rPr>
              <w:t>intra</w:t>
            </w:r>
          </w:p>
        </w:tc>
      </w:tr>
    </w:tbl>
    <w:p w14:paraId="2D64AC58" w14:textId="77777777" w:rsidR="006050A5" w:rsidRPr="00B343A0" w:rsidRDefault="006050A5" w:rsidP="006050A5"/>
    <w:p w14:paraId="0A347720" w14:textId="77777777" w:rsidR="006050A5" w:rsidRPr="00B343A0" w:rsidRDefault="006050A5" w:rsidP="006050A5">
      <w:pPr>
        <w:keepNext/>
        <w:keepLines/>
        <w:spacing w:before="60"/>
        <w:jc w:val="center"/>
        <w:rPr>
          <w:rFonts w:ascii="Arial" w:hAnsi="Arial"/>
          <w:b/>
        </w:rPr>
      </w:pPr>
      <w:r w:rsidRPr="00B343A0">
        <w:rPr>
          <w:rFonts w:ascii="Arial" w:hAnsi="Arial"/>
          <w:b/>
        </w:rPr>
        <w:t>Table 9.2.6.2-3: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08ED28E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9CAC13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2635CD6"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14542B3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D46F16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5A69FF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max(120ms, 3 x max(MGRP, SMTC period)) x CSSF</w:t>
            </w:r>
            <w:r w:rsidRPr="00B343A0">
              <w:rPr>
                <w:rFonts w:ascii="Arial" w:hAnsi="Arial"/>
                <w:sz w:val="18"/>
                <w:vertAlign w:val="subscript"/>
              </w:rPr>
              <w:t>intra</w:t>
            </w:r>
          </w:p>
        </w:tc>
      </w:tr>
      <w:tr w:rsidR="006050A5" w:rsidRPr="00B343A0" w14:paraId="05596F7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C09A38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8D3831B"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max(120ms,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Note 1</w:t>
            </w:r>
            <w:r w:rsidRPr="00B343A0">
              <w:rPr>
                <w:rFonts w:ascii="Arial" w:hAnsi="Arial"/>
                <w:sz w:val="18"/>
              </w:rPr>
              <w:t>x 3) x max(MGRP, SMTC period,DRX cycle) x CSSF</w:t>
            </w:r>
            <w:r w:rsidRPr="00B343A0">
              <w:rPr>
                <w:rFonts w:ascii="Arial" w:hAnsi="Arial"/>
                <w:sz w:val="18"/>
                <w:vertAlign w:val="subscript"/>
              </w:rPr>
              <w:t>intra</w:t>
            </w:r>
            <w:r w:rsidRPr="00B343A0">
              <w:rPr>
                <w:rFonts w:ascii="Arial" w:hAnsi="Arial"/>
                <w:sz w:val="18"/>
              </w:rPr>
              <w:t>)</w:t>
            </w:r>
          </w:p>
        </w:tc>
      </w:tr>
      <w:tr w:rsidR="006050A5" w:rsidRPr="00B343A0" w14:paraId="1AA9372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315D4B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78F2C75"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3 x max(MGRP, DRX cycle) x CSSF</w:t>
            </w:r>
            <w:r w:rsidRPr="00B343A0">
              <w:rPr>
                <w:rFonts w:ascii="Arial" w:hAnsi="Arial"/>
                <w:sz w:val="18"/>
                <w:vertAlign w:val="subscript"/>
              </w:rPr>
              <w:t>intra</w:t>
            </w:r>
          </w:p>
        </w:tc>
      </w:tr>
      <w:tr w:rsidR="006050A5" w:rsidRPr="00B343A0" w14:paraId="52D0F945"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68B5CB4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w:t>
            </w:r>
            <w:r w:rsidRPr="00B343A0">
              <w:rPr>
                <w:rFonts w:ascii="Arial" w:eastAsia="Malgun Gothic" w:hAnsi="Arial"/>
                <w:sz w:val="18"/>
                <w:lang w:eastAsia="zh-CN"/>
              </w:rPr>
              <w:t>1</w:t>
            </w:r>
            <w:r w:rsidRPr="00B343A0">
              <w:rPr>
                <w:rFonts w:ascii="Arial" w:hAnsi="Arial"/>
                <w:sz w:val="18"/>
              </w:rPr>
              <w:t>:</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 otherwise M2=1.</w:t>
            </w:r>
          </w:p>
          <w:p w14:paraId="2144432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cs="Arial"/>
                <w:sz w:val="18"/>
                <w:lang w:eastAsia="ja-JP"/>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11" w:author="Intel" w:date="2022-02-11T10:46:00Z">
              <w:r w:rsidRPr="00B343A0" w:rsidDel="0034484D">
                <w:rPr>
                  <w:rFonts w:ascii="Arial" w:hAnsi="Arial"/>
                  <w:i/>
                  <w:iCs/>
                  <w:sz w:val="18"/>
                </w:rPr>
                <w:delText>[intraRAT</w:delText>
              </w:r>
            </w:del>
            <w:ins w:id="112"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13"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35F7BE8F" w14:textId="77777777" w:rsidR="006050A5" w:rsidRPr="00B343A0" w:rsidRDefault="006050A5" w:rsidP="006050A5"/>
    <w:p w14:paraId="7C563C67" w14:textId="77777777" w:rsidR="006050A5" w:rsidRPr="00B343A0" w:rsidRDefault="006050A5" w:rsidP="006050A5">
      <w:pPr>
        <w:keepNext/>
        <w:keepLines/>
        <w:spacing w:before="60"/>
        <w:jc w:val="center"/>
        <w:rPr>
          <w:rFonts w:ascii="Arial" w:hAnsi="Arial"/>
          <w:b/>
        </w:rPr>
      </w:pPr>
      <w:r w:rsidRPr="00B343A0">
        <w:rPr>
          <w:rFonts w:ascii="Arial" w:hAnsi="Arial"/>
          <w:b/>
        </w:rPr>
        <w:t>Table 9.2.6.2-7: Void</w:t>
      </w:r>
    </w:p>
    <w:p w14:paraId="13582E10" w14:textId="77777777" w:rsidR="006050A5" w:rsidRPr="00B343A0" w:rsidRDefault="006050A5" w:rsidP="006050A5">
      <w:pPr>
        <w:keepNext/>
        <w:keepLines/>
        <w:spacing w:before="60"/>
        <w:jc w:val="center"/>
        <w:rPr>
          <w:rFonts w:ascii="Arial" w:hAnsi="Arial"/>
          <w:b/>
        </w:rPr>
      </w:pPr>
      <w:r w:rsidRPr="00B343A0">
        <w:rPr>
          <w:rFonts w:ascii="Arial" w:hAnsi="Arial"/>
          <w:b/>
        </w:rPr>
        <w:t>Table 9.2.6.2-8: Void</w:t>
      </w:r>
    </w:p>
    <w:p w14:paraId="38EBCBFE" w14:textId="232A98C4"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6-5</w:t>
      </w:r>
      <w:r w:rsidRPr="00482269">
        <w:rPr>
          <w:rFonts w:ascii="Arial" w:hAnsi="Arial" w:hint="eastAsia"/>
          <w:i/>
          <w:iCs/>
          <w:noProof/>
          <w:color w:val="FF0000"/>
          <w:sz w:val="36"/>
          <w:lang w:eastAsia="zh-CN"/>
        </w:rPr>
        <w:t>&gt;</w:t>
      </w:r>
    </w:p>
    <w:p w14:paraId="48FDA13F" w14:textId="32CF9854"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6-6</w:t>
      </w:r>
      <w:r w:rsidRPr="00482269">
        <w:rPr>
          <w:rFonts w:ascii="Arial" w:hAnsi="Arial" w:hint="eastAsia"/>
          <w:i/>
          <w:iCs/>
          <w:noProof/>
          <w:color w:val="FF0000"/>
          <w:sz w:val="36"/>
          <w:lang w:eastAsia="zh-CN"/>
        </w:rPr>
        <w:t>&gt;</w:t>
      </w:r>
    </w:p>
    <w:p w14:paraId="451FBCC9"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9.2.6.3</w:t>
      </w:r>
      <w:r w:rsidRPr="00B343A0">
        <w:rPr>
          <w:rFonts w:ascii="Arial" w:hAnsi="Arial"/>
          <w:sz w:val="24"/>
        </w:rPr>
        <w:tab/>
        <w:t>Intrafrequency Measurement Period</w:t>
      </w:r>
    </w:p>
    <w:p w14:paraId="6D9A4F1F" w14:textId="77777777" w:rsidR="006050A5" w:rsidRPr="00B343A0" w:rsidRDefault="006050A5" w:rsidP="006050A5">
      <w:r w:rsidRPr="00B343A0">
        <w:t>The measurement period for FR1 intrafrequency measurements with gaps is as shown in table 9.2.6.3-1.</w:t>
      </w:r>
    </w:p>
    <w:p w14:paraId="53DA4BE0" w14:textId="77777777" w:rsidR="006050A5" w:rsidRPr="00B343A0" w:rsidRDefault="006050A5" w:rsidP="006050A5">
      <w:pPr>
        <w:rPr>
          <w:rFonts w:eastAsia="Malgun Gothic"/>
          <w:lang w:eastAsia="zh-CN"/>
        </w:rPr>
      </w:pPr>
      <w:r w:rsidRPr="00B343A0">
        <w:t>The measurement period for FR2 intrafrequency measurements with gaps is as shown in table 9.2.6.3-2.</w:t>
      </w:r>
    </w:p>
    <w:p w14:paraId="789DB4B3" w14:textId="77777777" w:rsidR="006050A5" w:rsidRPr="00B343A0" w:rsidRDefault="006050A5" w:rsidP="006050A5">
      <w:r w:rsidRPr="00B343A0">
        <w:rPr>
          <w:rFonts w:eastAsia="等线" w:cs="v4.2.0"/>
          <w:lang w:eastAsia="zh-CN"/>
        </w:rPr>
        <w:t>When</w:t>
      </w:r>
      <w:r w:rsidRPr="00B343A0">
        <w:rPr>
          <w:rFonts w:cs="v4.2.0"/>
          <w:lang w:eastAsia="zh-CN"/>
        </w:rPr>
        <w:t xml:space="preserve"> </w:t>
      </w:r>
      <w:r w:rsidRPr="00B343A0">
        <w:rPr>
          <w:i/>
          <w:iCs/>
        </w:rPr>
        <w:t>highSpeedMeasFlag-r16</w:t>
      </w:r>
      <w:r w:rsidRPr="00B343A0">
        <w:rPr>
          <w:rFonts w:ascii="Arial" w:eastAsia="等线" w:hAnsi="Arial"/>
          <w:sz w:val="18"/>
          <w:lang w:eastAsia="zh-CN"/>
        </w:rPr>
        <w:t xml:space="preserve"> is</w:t>
      </w:r>
      <w:r w:rsidRPr="00B343A0">
        <w:rPr>
          <w:rFonts w:ascii="Arial" w:hAnsi="Arial"/>
          <w:sz w:val="18"/>
        </w:rPr>
        <w:t xml:space="preserve"> configured</w:t>
      </w:r>
      <w:r w:rsidRPr="00B343A0">
        <w:rPr>
          <w:rFonts w:cs="v4.2.0"/>
          <w:lang w:eastAsia="zh-CN"/>
        </w:rPr>
        <w:t xml:space="preserve">, </w:t>
      </w:r>
      <w:r w:rsidRPr="00B343A0">
        <w:t xml:space="preserve">T </w:t>
      </w:r>
      <w:r w:rsidRPr="00B343A0">
        <w:rPr>
          <w:vertAlign w:val="subscript"/>
        </w:rPr>
        <w:t>SSB_measurement_period_intra</w:t>
      </w:r>
      <w:r w:rsidRPr="00B343A0">
        <w:t xml:space="preserve"> </w:t>
      </w:r>
      <w:r w:rsidRPr="00B343A0">
        <w:rPr>
          <w:rFonts w:cs="v4.2.0"/>
          <w:lang w:eastAsia="zh-CN"/>
        </w:rPr>
        <w:t xml:space="preserve">is specified in Table </w:t>
      </w:r>
      <w:r w:rsidRPr="00B343A0">
        <w:t>9.2.</w:t>
      </w:r>
      <w:r w:rsidRPr="00B343A0">
        <w:rPr>
          <w:rFonts w:eastAsia="等线"/>
          <w:lang w:eastAsia="zh-CN"/>
        </w:rPr>
        <w:t>6</w:t>
      </w:r>
      <w:r w:rsidRPr="00B343A0">
        <w:t>.</w:t>
      </w:r>
      <w:r w:rsidRPr="00B343A0">
        <w:rPr>
          <w:rFonts w:eastAsia="等线"/>
          <w:lang w:eastAsia="zh-CN"/>
        </w:rPr>
        <w:t>3</w:t>
      </w:r>
      <w:r w:rsidRPr="00B343A0">
        <w:t>-</w:t>
      </w:r>
      <w:r w:rsidRPr="00B343A0">
        <w:rPr>
          <w:rFonts w:eastAsia="等线"/>
          <w:lang w:eastAsia="zh-CN"/>
        </w:rPr>
        <w:t>3</w:t>
      </w:r>
      <w:r w:rsidRPr="00B343A0">
        <w:rPr>
          <w:rFonts w:cs="v4.2.0"/>
          <w:lang w:eastAsia="zh-CN"/>
        </w:rPr>
        <w:t>.</w:t>
      </w:r>
    </w:p>
    <w:p w14:paraId="552A3F8C" w14:textId="77777777" w:rsidR="006050A5" w:rsidRPr="00B343A0" w:rsidRDefault="006050A5" w:rsidP="006050A5">
      <w:r w:rsidRPr="00B343A0">
        <w:lastRenderedPageBreak/>
        <w:t>If MCG DRX is in use, measurement period requirements for intra-frequency measurement in MCG specified in Table 9.2.6.3-1 and Table 9.2.6.3-2, shall depend on the MCG DRX cycle. If SCG DRX is in use, measurement period requirements for intra-frequency measurement in SCG specified in Table 9.2.6.3-1and Table 9.2.6.3-2,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50D4B5E6" w14:textId="77777777" w:rsidR="006050A5" w:rsidRPr="00B343A0" w:rsidRDefault="006050A5" w:rsidP="006050A5">
      <w:pPr>
        <w:rPr>
          <w:rFonts w:eastAsia="?? ??"/>
        </w:rPr>
      </w:pPr>
      <w:r w:rsidRPr="00B343A0">
        <w:rPr>
          <w:rFonts w:eastAsia="?? ??"/>
        </w:rPr>
        <w:t>For either an FR1 or FR2 serving cell, longer measurement period would be expected during the period T</w:t>
      </w:r>
      <w:r w:rsidRPr="00B343A0">
        <w:rPr>
          <w:rFonts w:eastAsia="?? ??"/>
          <w:vertAlign w:val="subscript"/>
        </w:rPr>
        <w:t>identify_CGI</w:t>
      </w:r>
      <w:r w:rsidRPr="00B343A0">
        <w:rPr>
          <w:rFonts w:eastAsia="?? ??"/>
        </w:rPr>
        <w:t xml:space="preserve"> when the UE is requested to decode an NR CGI.</w:t>
      </w:r>
    </w:p>
    <w:p w14:paraId="0B5322CE" w14:textId="77777777" w:rsidR="006050A5" w:rsidRPr="00B343A0" w:rsidRDefault="006050A5" w:rsidP="006050A5">
      <w:pPr>
        <w:keepNext/>
        <w:keepLines/>
        <w:spacing w:before="60"/>
        <w:jc w:val="center"/>
        <w:rPr>
          <w:rFonts w:ascii="Arial" w:hAnsi="Arial"/>
          <w:b/>
        </w:rPr>
      </w:pPr>
      <w:r w:rsidRPr="00B343A0">
        <w:rPr>
          <w:rFonts w:ascii="Arial" w:hAnsi="Arial"/>
          <w:b/>
        </w:rPr>
        <w:t>Table 9.2.6.3-1: Measurement period for intra-frequency measurements with gaps(FR1)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CB31BF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F6B020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73A253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1B1B460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E4533F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6FE7650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5 x max(MGRP, SMTC period)) x CSSF</w:t>
            </w:r>
            <w:r w:rsidRPr="00B343A0">
              <w:rPr>
                <w:rFonts w:ascii="Arial" w:hAnsi="Arial"/>
                <w:sz w:val="18"/>
                <w:vertAlign w:val="subscript"/>
              </w:rPr>
              <w:t>intra</w:t>
            </w:r>
          </w:p>
        </w:tc>
      </w:tr>
      <w:tr w:rsidR="006050A5" w:rsidRPr="00B343A0" w14:paraId="3A4BEE3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059A8C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AAD6D6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ceil(1.5x 5) x max(MGRP, SMTC period,DRX cycle))</w:t>
            </w:r>
            <w:r w:rsidRPr="00B343A0">
              <w:rPr>
                <w:rFonts w:ascii="Arial" w:hAnsi="Arial"/>
                <w:sz w:val="18"/>
                <w:vertAlign w:val="superscript"/>
              </w:rPr>
              <w:t xml:space="preserve"> </w:t>
            </w:r>
            <w:r w:rsidRPr="00B343A0">
              <w:rPr>
                <w:rFonts w:ascii="Arial" w:hAnsi="Arial"/>
                <w:sz w:val="18"/>
              </w:rPr>
              <w:t>x CSSF</w:t>
            </w:r>
            <w:r w:rsidRPr="00B343A0">
              <w:rPr>
                <w:rFonts w:ascii="Arial" w:hAnsi="Arial"/>
                <w:sz w:val="18"/>
                <w:vertAlign w:val="subscript"/>
              </w:rPr>
              <w:t>intra</w:t>
            </w:r>
          </w:p>
        </w:tc>
      </w:tr>
      <w:tr w:rsidR="006050A5" w:rsidRPr="00B343A0" w14:paraId="47D315C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DFE0F8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6A7A0D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5 x max(MGRP, DRX cycle) x CSSF</w:t>
            </w:r>
            <w:r w:rsidRPr="00B343A0">
              <w:rPr>
                <w:rFonts w:ascii="Arial" w:hAnsi="Arial"/>
                <w:sz w:val="18"/>
                <w:vertAlign w:val="subscript"/>
              </w:rPr>
              <w:t>intra</w:t>
            </w:r>
          </w:p>
        </w:tc>
      </w:tr>
    </w:tbl>
    <w:p w14:paraId="07F8394F" w14:textId="77777777" w:rsidR="006050A5" w:rsidRPr="00B343A0" w:rsidRDefault="006050A5" w:rsidP="006050A5"/>
    <w:p w14:paraId="58BB4B63" w14:textId="77777777" w:rsidR="006050A5" w:rsidRPr="00B343A0" w:rsidRDefault="006050A5" w:rsidP="006050A5">
      <w:pPr>
        <w:keepNext/>
        <w:keepLines/>
        <w:spacing w:before="60"/>
        <w:jc w:val="center"/>
        <w:rPr>
          <w:rFonts w:ascii="Arial" w:hAnsi="Arial"/>
          <w:b/>
        </w:rPr>
      </w:pPr>
      <w:r w:rsidRPr="00B343A0">
        <w:rPr>
          <w:rFonts w:ascii="Arial" w:hAnsi="Arial"/>
          <w:b/>
        </w:rPr>
        <w:t>Table 9.2.6.3-2: Measurement period for intra-frequency measurements with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2DEB08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447FDF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8E5CC6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744E86B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4271EA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BCFF74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max(400ms, M</w:t>
            </w:r>
            <w:r w:rsidRPr="00B343A0">
              <w:rPr>
                <w:rFonts w:ascii="Arial" w:hAnsi="Arial"/>
                <w:sz w:val="18"/>
                <w:vertAlign w:val="subscript"/>
              </w:rPr>
              <w:t>meas_period with_gaps</w:t>
            </w:r>
            <w:r w:rsidRPr="00B343A0">
              <w:rPr>
                <w:rFonts w:ascii="Arial" w:hAnsi="Arial"/>
                <w:sz w:val="18"/>
              </w:rPr>
              <w:t xml:space="preserve">  x max(MGRP, SMTC period)) x CSSF</w:t>
            </w:r>
            <w:r w:rsidRPr="00B343A0">
              <w:rPr>
                <w:rFonts w:ascii="Arial" w:hAnsi="Arial"/>
                <w:sz w:val="18"/>
                <w:vertAlign w:val="subscript"/>
              </w:rPr>
              <w:t>intra</w:t>
            </w:r>
          </w:p>
        </w:tc>
      </w:tr>
      <w:tr w:rsidR="006050A5" w:rsidRPr="00B343A0" w14:paraId="5860A3C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392A9D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C8A801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max(400ms, ceil(1.5 x M</w:t>
            </w:r>
            <w:r w:rsidRPr="00B343A0">
              <w:rPr>
                <w:rFonts w:ascii="Arial" w:hAnsi="Arial"/>
                <w:sz w:val="18"/>
                <w:vertAlign w:val="subscript"/>
              </w:rPr>
              <w:t>meas_period with_gaps</w:t>
            </w:r>
            <w:r w:rsidRPr="00B343A0">
              <w:rPr>
                <w:rFonts w:ascii="Arial" w:hAnsi="Arial"/>
                <w:sz w:val="18"/>
              </w:rPr>
              <w:t>) x max(MGRP, SMTC period, DRX cycle))</w:t>
            </w:r>
            <w:r w:rsidRPr="00B343A0">
              <w:rPr>
                <w:rFonts w:ascii="Arial" w:hAnsi="Arial"/>
                <w:sz w:val="18"/>
                <w:vertAlign w:val="superscript"/>
              </w:rPr>
              <w:t xml:space="preserve"> 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63216B4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E79118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5A2D71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w:t>
            </w:r>
            <w:r w:rsidRPr="00B343A0">
              <w:rPr>
                <w:rFonts w:ascii="Arial" w:hAnsi="Arial"/>
                <w:sz w:val="18"/>
                <w:vertAlign w:val="subscript"/>
              </w:rPr>
              <w:t>meas_period with_gaps</w:t>
            </w:r>
            <w:r w:rsidRPr="00B343A0">
              <w:rPr>
                <w:rFonts w:ascii="Arial" w:hAnsi="Arial"/>
                <w:sz w:val="18"/>
              </w:rPr>
              <w:t xml:space="preserve">  x max(MGRP, DRX cycle) x CSSF</w:t>
            </w:r>
            <w:r w:rsidRPr="00B343A0">
              <w:rPr>
                <w:rFonts w:ascii="Arial" w:hAnsi="Arial"/>
                <w:sz w:val="18"/>
                <w:vertAlign w:val="subscript"/>
              </w:rPr>
              <w:t>intra</w:t>
            </w:r>
          </w:p>
        </w:tc>
      </w:tr>
    </w:tbl>
    <w:p w14:paraId="141DADA2" w14:textId="77777777" w:rsidR="006050A5" w:rsidRPr="00B343A0" w:rsidRDefault="006050A5" w:rsidP="006050A5">
      <w:pPr>
        <w:rPr>
          <w:rFonts w:eastAsia="Malgun Gothic"/>
          <w:lang w:eastAsia="zh-CN"/>
        </w:rPr>
      </w:pPr>
    </w:p>
    <w:p w14:paraId="519AD8B9" w14:textId="77777777" w:rsidR="006050A5" w:rsidRPr="00B343A0" w:rsidRDefault="006050A5" w:rsidP="006050A5">
      <w:pPr>
        <w:keepNext/>
        <w:keepLines/>
        <w:spacing w:before="60"/>
        <w:jc w:val="center"/>
        <w:rPr>
          <w:rFonts w:ascii="Arial" w:hAnsi="Arial"/>
          <w:b/>
        </w:rPr>
      </w:pPr>
      <w:r w:rsidRPr="00B343A0">
        <w:rPr>
          <w:rFonts w:ascii="Arial" w:hAnsi="Arial"/>
          <w:b/>
        </w:rPr>
        <w:t>Table 9.2.6.3-</w:t>
      </w:r>
      <w:r w:rsidRPr="00B343A0">
        <w:rPr>
          <w:rFonts w:ascii="Arial" w:eastAsia="Malgun Gothic" w:hAnsi="Arial" w:hint="eastAsia"/>
          <w:b/>
          <w:lang w:eastAsia="zh-CN"/>
        </w:rPr>
        <w:t>3</w:t>
      </w:r>
      <w:r w:rsidRPr="00B343A0">
        <w:rPr>
          <w:rFonts w:ascii="Arial" w:hAnsi="Arial"/>
          <w:b/>
        </w:rPr>
        <w:t xml:space="preserve">: Measurement period </w:t>
      </w:r>
      <w:r w:rsidRPr="00B343A0">
        <w:rPr>
          <w:rFonts w:ascii="Arial" w:eastAsia="黑体" w:hAnsi="Arial"/>
          <w:b/>
        </w:rPr>
        <w:t>When</w:t>
      </w:r>
      <w:r w:rsidRPr="00B343A0">
        <w:rPr>
          <w:rFonts w:ascii="Arial" w:hAnsi="Arial"/>
          <w:b/>
        </w:rPr>
        <w:t xml:space="preserve"> </w:t>
      </w:r>
      <w:r w:rsidRPr="00B343A0">
        <w:rPr>
          <w:rFonts w:ascii="Arial" w:hAnsi="Arial"/>
          <w:b/>
          <w:i/>
          <w:iCs/>
        </w:rPr>
        <w:t>highSpeedMeasFlag-r16</w:t>
      </w:r>
      <w:r w:rsidRPr="00B343A0">
        <w:rPr>
          <w:rFonts w:ascii="Arial" w:eastAsia="黑体" w:hAnsi="Arial"/>
          <w:b/>
        </w:rPr>
        <w:t xml:space="preserve"> is</w:t>
      </w:r>
      <w:r w:rsidRPr="00B343A0">
        <w:rPr>
          <w:rFonts w:ascii="Arial" w:hAnsi="Arial"/>
          <w:b/>
        </w:rPr>
        <w:t xml:space="preserve"> configured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6EFF8AD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C7905E0"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9E345F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4822D67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C7E34D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0BE1B1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 xml:space="preserve">max(200ms, 5 x max(MGRP, SMTC period)) </w:t>
            </w:r>
            <w:r w:rsidRPr="00B343A0">
              <w:rPr>
                <w:rFonts w:ascii="Arial" w:eastAsia="等线" w:hAnsi="Arial"/>
                <w:sz w:val="18"/>
                <w:vertAlign w:val="superscript"/>
                <w:lang w:eastAsia="zh-CN"/>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34CC923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B897BC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w:t>
            </w:r>
            <w:r w:rsidRPr="00B343A0">
              <w:rPr>
                <w:rFonts w:ascii="Arial" w:eastAsia="Malgun Gothic" w:hAnsi="Arial" w:hint="eastAsia"/>
                <w:sz w:val="18"/>
                <w:lang w:eastAsia="zh-CN"/>
              </w:rPr>
              <w:t>160</w:t>
            </w:r>
            <w:r w:rsidRPr="00B343A0">
              <w:rPr>
                <w:rFonts w:ascii="Arial" w:hAnsi="Arial"/>
                <w:sz w:val="18"/>
              </w:rPr>
              <w:t>ms</w:t>
            </w:r>
          </w:p>
        </w:tc>
        <w:tc>
          <w:tcPr>
            <w:tcW w:w="4621" w:type="dxa"/>
            <w:tcBorders>
              <w:top w:val="single" w:sz="4" w:space="0" w:color="auto"/>
              <w:left w:val="single" w:sz="4" w:space="0" w:color="auto"/>
              <w:bottom w:val="single" w:sz="4" w:space="0" w:color="auto"/>
              <w:right w:val="single" w:sz="4" w:space="0" w:color="auto"/>
            </w:tcBorders>
            <w:hideMark/>
          </w:tcPr>
          <w:p w14:paraId="645F3DA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w:t>
            </w:r>
            <w:r w:rsidRPr="00B343A0">
              <w:rPr>
                <w:rFonts w:ascii="Arial" w:eastAsia="等线" w:hAnsi="Arial"/>
                <w:sz w:val="18"/>
                <w:lang w:eastAsia="zh-CN"/>
              </w:rPr>
              <w:t>M2</w:t>
            </w:r>
            <w:r w:rsidRPr="00B343A0">
              <w:rPr>
                <w:rFonts w:ascii="Arial" w:eastAsia="等线" w:hAnsi="Arial"/>
                <w:sz w:val="18"/>
                <w:vertAlign w:val="superscript"/>
                <w:lang w:eastAsia="zh-CN"/>
              </w:rPr>
              <w:t xml:space="preserve">Note 2 </w:t>
            </w:r>
            <w:r w:rsidRPr="00B343A0">
              <w:rPr>
                <w:rFonts w:ascii="Arial" w:hAnsi="Arial"/>
                <w:sz w:val="18"/>
              </w:rPr>
              <w:t>x 5) x max(MGRP, SMTC period,DRX cycle)) x CSSF</w:t>
            </w:r>
            <w:r w:rsidRPr="00B343A0">
              <w:rPr>
                <w:rFonts w:ascii="Arial" w:hAnsi="Arial"/>
                <w:sz w:val="18"/>
                <w:vertAlign w:val="subscript"/>
              </w:rPr>
              <w:t>intra</w:t>
            </w:r>
          </w:p>
        </w:tc>
      </w:tr>
      <w:tr w:rsidR="006050A5" w:rsidRPr="00B343A0" w14:paraId="792F3855" w14:textId="77777777" w:rsidTr="006050A5">
        <w:tc>
          <w:tcPr>
            <w:tcW w:w="4620" w:type="dxa"/>
            <w:tcBorders>
              <w:top w:val="single" w:sz="4" w:space="0" w:color="auto"/>
              <w:left w:val="single" w:sz="4" w:space="0" w:color="auto"/>
              <w:bottom w:val="single" w:sz="4" w:space="0" w:color="auto"/>
              <w:right w:val="single" w:sz="4" w:space="0" w:color="auto"/>
            </w:tcBorders>
          </w:tcPr>
          <w:p w14:paraId="27125FC9" w14:textId="77777777" w:rsidR="006050A5" w:rsidRPr="00B343A0" w:rsidRDefault="006050A5" w:rsidP="006050A5">
            <w:pPr>
              <w:keepNext/>
              <w:keepLines/>
              <w:spacing w:after="0"/>
              <w:jc w:val="center"/>
              <w:rPr>
                <w:rFonts w:ascii="Arial" w:hAnsi="Arial"/>
                <w:sz w:val="18"/>
              </w:rPr>
            </w:pPr>
            <w:r w:rsidRPr="00B343A0">
              <w:rPr>
                <w:rFonts w:ascii="Arial" w:eastAsia="Malgun Gothic" w:hAnsi="Arial" w:hint="eastAsia"/>
                <w:sz w:val="18"/>
                <w:lang w:eastAsia="zh-CN"/>
              </w:rPr>
              <w:t xml:space="preserve">160ms &lt; </w:t>
            </w: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6F17C0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w:t>
            </w:r>
            <w:r w:rsidRPr="00B343A0">
              <w:rPr>
                <w:rFonts w:ascii="Arial" w:eastAsia="等线" w:hAnsi="Arial"/>
                <w:sz w:val="18"/>
                <w:lang w:eastAsia="zh-CN"/>
              </w:rPr>
              <w:t>M2</w:t>
            </w:r>
            <w:r w:rsidRPr="00B343A0">
              <w:rPr>
                <w:rFonts w:ascii="Arial" w:eastAsia="等线" w:hAnsi="Arial"/>
                <w:sz w:val="18"/>
                <w:vertAlign w:val="superscript"/>
                <w:lang w:eastAsia="zh-CN"/>
              </w:rPr>
              <w:t xml:space="preserve">Note 2 </w:t>
            </w:r>
            <w:r w:rsidRPr="00B343A0">
              <w:rPr>
                <w:rFonts w:ascii="Arial" w:hAnsi="Arial"/>
                <w:sz w:val="18"/>
              </w:rPr>
              <w:t xml:space="preserve">x </w:t>
            </w:r>
            <w:r w:rsidRPr="00B343A0">
              <w:rPr>
                <w:rFonts w:ascii="Arial" w:eastAsia="等线" w:hAnsi="Arial"/>
                <w:sz w:val="18"/>
                <w:lang w:eastAsia="zh-CN"/>
              </w:rPr>
              <w:t>4</w:t>
            </w:r>
            <w:r w:rsidRPr="00B343A0">
              <w:rPr>
                <w:rFonts w:ascii="Arial" w:hAnsi="Arial"/>
                <w:sz w:val="18"/>
              </w:rPr>
              <w:t>) x max(MGRP,</w:t>
            </w:r>
            <w:r w:rsidRPr="00B343A0">
              <w:rPr>
                <w:rFonts w:ascii="Arial" w:eastAsia="等线" w:hAnsi="Arial"/>
                <w:sz w:val="18"/>
                <w:lang w:eastAsia="zh-CN"/>
              </w:rPr>
              <w:t xml:space="preserve"> </w:t>
            </w:r>
            <w:r w:rsidRPr="00B343A0">
              <w:rPr>
                <w:rFonts w:ascii="Arial" w:hAnsi="Arial"/>
                <w:sz w:val="18"/>
              </w:rPr>
              <w:t>DRX cycle)) x CSSF</w:t>
            </w:r>
            <w:r w:rsidRPr="00B343A0">
              <w:rPr>
                <w:rFonts w:ascii="Arial" w:hAnsi="Arial"/>
                <w:sz w:val="18"/>
                <w:vertAlign w:val="subscript"/>
              </w:rPr>
              <w:t>intra</w:t>
            </w:r>
          </w:p>
        </w:tc>
      </w:tr>
      <w:tr w:rsidR="006050A5" w:rsidRPr="00B343A0" w14:paraId="0B147FE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3910C6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952761" w14:textId="77777777" w:rsidR="006050A5" w:rsidRPr="00B343A0" w:rsidRDefault="006050A5" w:rsidP="006050A5">
            <w:pPr>
              <w:keepNext/>
              <w:keepLines/>
              <w:spacing w:after="0"/>
              <w:jc w:val="center"/>
              <w:rPr>
                <w:rFonts w:ascii="Arial" w:hAnsi="Arial"/>
                <w:b/>
                <w:sz w:val="18"/>
              </w:rPr>
            </w:pPr>
            <w:r w:rsidRPr="00B343A0">
              <w:rPr>
                <w:rFonts w:ascii="Arial" w:eastAsia="等线" w:hAnsi="Arial"/>
                <w:sz w:val="18"/>
                <w:lang w:eastAsia="zh-CN"/>
              </w:rPr>
              <w:t>Y</w:t>
            </w:r>
            <w:r w:rsidRPr="00B343A0">
              <w:rPr>
                <w:rFonts w:ascii="Arial" w:hAnsi="Arial"/>
                <w:sz w:val="18"/>
                <w:vertAlign w:val="superscript"/>
              </w:rPr>
              <w:t xml:space="preserve"> Note 3</w:t>
            </w:r>
            <w:r w:rsidRPr="00B343A0">
              <w:rPr>
                <w:rFonts w:ascii="Arial" w:hAnsi="Arial"/>
                <w:sz w:val="18"/>
              </w:rPr>
              <w:t xml:space="preserve"> x max(MGRP, DRX cycle) x CSSF</w:t>
            </w:r>
            <w:r w:rsidRPr="00B343A0">
              <w:rPr>
                <w:rFonts w:ascii="Arial" w:hAnsi="Arial"/>
                <w:sz w:val="18"/>
                <w:vertAlign w:val="subscript"/>
              </w:rPr>
              <w:t>intra</w:t>
            </w:r>
          </w:p>
        </w:tc>
      </w:tr>
      <w:tr w:rsidR="006050A5" w:rsidRPr="00B343A0" w14:paraId="69D2C833"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2C7C1F62"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30CCB13E" w14:textId="77777777" w:rsidR="006050A5" w:rsidRPr="00B343A0" w:rsidRDefault="006050A5" w:rsidP="006050A5">
            <w:pPr>
              <w:keepNext/>
              <w:keepLines/>
              <w:spacing w:after="0"/>
              <w:ind w:left="851" w:hanging="851"/>
              <w:rPr>
                <w:rFonts w:ascii="Arial" w:hAnsi="Arial"/>
                <w:snapToGrid w:val="0"/>
                <w:sz w:val="18"/>
                <w:lang w:eastAsia="zh-CN"/>
              </w:rPr>
            </w:pPr>
            <w:r w:rsidRPr="00B343A0">
              <w:rPr>
                <w:rFonts w:ascii="Arial" w:eastAsia="Malgun Gothic" w:hAnsi="Arial"/>
                <w:sz w:val="18"/>
                <w:lang w:eastAsia="zh-CN"/>
              </w:rPr>
              <w:t>NOTE 2:</w:t>
            </w:r>
            <w:r w:rsidRPr="00B343A0">
              <w:rPr>
                <w:rFonts w:ascii="Arial" w:hAnsi="Arial"/>
                <w:sz w:val="18"/>
              </w:rPr>
              <w:tab/>
            </w:r>
            <w:r w:rsidRPr="00B343A0">
              <w:rPr>
                <w:rFonts w:ascii="Arial" w:hAnsi="Arial"/>
                <w:snapToGrid w:val="0"/>
                <w:sz w:val="18"/>
                <w:lang w:eastAsia="zh-CN"/>
              </w:rPr>
              <w:t xml:space="preserve">M2 = 1.5 if SMTC periodicity &gt; </w:t>
            </w:r>
            <w:r w:rsidRPr="00B343A0">
              <w:rPr>
                <w:rFonts w:ascii="Arial" w:eastAsia="Malgun Gothic" w:hAnsi="Arial"/>
                <w:snapToGrid w:val="0"/>
                <w:sz w:val="18"/>
                <w:lang w:eastAsia="zh-CN"/>
              </w:rPr>
              <w:t>4</w:t>
            </w:r>
            <w:r w:rsidRPr="00B343A0">
              <w:rPr>
                <w:rFonts w:ascii="Arial" w:hAnsi="Arial"/>
                <w:snapToGrid w:val="0"/>
                <w:sz w:val="18"/>
                <w:lang w:eastAsia="zh-CN"/>
              </w:rPr>
              <w:t>0 ms</w:t>
            </w:r>
            <w:r w:rsidRPr="00B343A0">
              <w:rPr>
                <w:rFonts w:ascii="Arial" w:eastAsia="Malgun Gothic" w:hAnsi="Arial"/>
                <w:snapToGrid w:val="0"/>
                <w:sz w:val="18"/>
                <w:lang w:eastAsia="zh-CN"/>
              </w:rPr>
              <w:t>,</w:t>
            </w:r>
            <w:r w:rsidRPr="00B343A0">
              <w:rPr>
                <w:rFonts w:ascii="Arial" w:hAnsi="Arial"/>
                <w:snapToGrid w:val="0"/>
                <w:sz w:val="18"/>
                <w:lang w:eastAsia="zh-CN"/>
              </w:rPr>
              <w:t xml:space="preserve"> otherwise M2=1</w:t>
            </w:r>
          </w:p>
          <w:p w14:paraId="37B86BAB"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3:</w:t>
            </w:r>
            <w:r w:rsidRPr="00B343A0">
              <w:rPr>
                <w:rFonts w:ascii="Arial" w:hAnsi="Arial"/>
                <w:sz w:val="18"/>
              </w:rPr>
              <w:tab/>
            </w:r>
            <w:r w:rsidRPr="00B343A0">
              <w:rPr>
                <w:rFonts w:ascii="Arial" w:eastAsia="Malgun Gothic" w:hAnsi="Arial"/>
                <w:sz w:val="18"/>
                <w:lang w:eastAsia="zh-CN"/>
              </w:rPr>
              <w:t>Y=3 when SMTC &lt;= 40ms, Y=5 when SMTC &gt; 40ms</w:t>
            </w:r>
          </w:p>
          <w:p w14:paraId="39075849"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4:</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14" w:author="Intel" w:date="2022-02-11T10:46:00Z">
              <w:r w:rsidRPr="00B343A0" w:rsidDel="0034484D">
                <w:rPr>
                  <w:rFonts w:ascii="Arial" w:hAnsi="Arial"/>
                  <w:i/>
                  <w:iCs/>
                  <w:sz w:val="18"/>
                </w:rPr>
                <w:delText>[</w:delText>
              </w:r>
            </w:del>
            <w:del w:id="115" w:author="Intel" w:date="2022-02-11T10:47:00Z">
              <w:r w:rsidRPr="00B343A0" w:rsidDel="0034484D">
                <w:rPr>
                  <w:rFonts w:ascii="Arial" w:hAnsi="Arial"/>
                  <w:i/>
                  <w:iCs/>
                  <w:sz w:val="18"/>
                </w:rPr>
                <w:delText>intraRAT</w:delText>
              </w:r>
            </w:del>
            <w:ins w:id="116" w:author="Intel" w:date="2022-02-11T10:47: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17" w:author="Intel" w:date="2022-02-11T10:47: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56574B01" w14:textId="77777777" w:rsidR="006050A5" w:rsidRPr="00B343A0" w:rsidRDefault="006050A5" w:rsidP="006050A5"/>
    <w:p w14:paraId="6DE55694" w14:textId="464069FF"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6-6</w:t>
      </w:r>
      <w:r w:rsidRPr="00482269">
        <w:rPr>
          <w:rFonts w:ascii="Arial" w:hAnsi="Arial" w:hint="eastAsia"/>
          <w:i/>
          <w:iCs/>
          <w:noProof/>
          <w:color w:val="FF0000"/>
          <w:sz w:val="36"/>
          <w:lang w:eastAsia="zh-CN"/>
        </w:rPr>
        <w:t>&gt;</w:t>
      </w:r>
    </w:p>
    <w:p w14:paraId="73E09312" w14:textId="77777777" w:rsidR="00D706D9" w:rsidRDefault="00D706D9" w:rsidP="00D706D9">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8-2</w:t>
      </w:r>
      <w:r w:rsidRPr="002B4D79">
        <w:rPr>
          <w:rFonts w:ascii="Arial" w:hAnsi="Arial" w:hint="eastAsia"/>
          <w:i/>
          <w:iCs/>
          <w:noProof/>
          <w:color w:val="FF0000"/>
          <w:sz w:val="36"/>
          <w:lang w:eastAsia="zh-CN"/>
        </w:rPr>
        <w:t>&gt;</w:t>
      </w:r>
    </w:p>
    <w:p w14:paraId="097701EB" w14:textId="77777777" w:rsidR="00D706D9" w:rsidRPr="00D222A0" w:rsidRDefault="00D706D9" w:rsidP="00D706D9">
      <w:pPr>
        <w:keepNext/>
        <w:keepLines/>
        <w:spacing w:before="120"/>
        <w:ind w:left="1134" w:hanging="1134"/>
        <w:outlineLvl w:val="2"/>
        <w:rPr>
          <w:rFonts w:ascii="Arial" w:hAnsi="Arial"/>
          <w:sz w:val="28"/>
        </w:rPr>
      </w:pPr>
      <w:r w:rsidRPr="00D222A0">
        <w:rPr>
          <w:rFonts w:ascii="Arial" w:eastAsia="Malgun Gothic" w:hAnsi="Arial"/>
          <w:sz w:val="28"/>
        </w:rPr>
        <w:t>9.3.1</w:t>
      </w:r>
      <w:r w:rsidRPr="00D222A0">
        <w:rPr>
          <w:rFonts w:ascii="Arial" w:eastAsia="Malgun Gothic" w:hAnsi="Arial"/>
          <w:sz w:val="28"/>
        </w:rPr>
        <w:tab/>
        <w:t>Introduction</w:t>
      </w:r>
    </w:p>
    <w:p w14:paraId="359148E6" w14:textId="77777777" w:rsidR="00D706D9" w:rsidRPr="00D222A0" w:rsidRDefault="00D706D9" w:rsidP="00D706D9">
      <w:pPr>
        <w:rPr>
          <w:rFonts w:eastAsia="Malgun Gothic"/>
        </w:rPr>
      </w:pPr>
      <w:r w:rsidRPr="00D222A0">
        <w:rPr>
          <w:rFonts w:eastAsia="Malgun Gothic"/>
        </w:rPr>
        <w:t>A measurement is defined as an SSB based inter-frequency measurement provided it is not defined as an intra-frequency measurement according to clause 9.2.</w:t>
      </w:r>
    </w:p>
    <w:p w14:paraId="21A65FB2" w14:textId="77777777" w:rsidR="00D706D9" w:rsidRPr="00D222A0" w:rsidRDefault="00D706D9" w:rsidP="00D706D9">
      <w:pPr>
        <w:rPr>
          <w:rFonts w:eastAsia="Malgun Gothic"/>
        </w:rPr>
      </w:pPr>
      <w:r w:rsidRPr="00D222A0">
        <w:rPr>
          <w:rFonts w:eastAsia="Malgun Gothic"/>
        </w:rPr>
        <w:t>The UE shall be able to identify new inter-frequency cells and perform SS-RSRP, SS-RSRQ, and SS-SINR measurements of identified inter-frequency cells if carrier frequency information is provided by PCell or PSCell, even if no explicit neighbour list with physical layer cell identities is provided.</w:t>
      </w:r>
    </w:p>
    <w:p w14:paraId="06B1F5BA" w14:textId="77777777" w:rsidR="00D706D9" w:rsidRPr="00D222A0" w:rsidRDefault="00D706D9" w:rsidP="00D706D9">
      <w:pPr>
        <w:rPr>
          <w:rFonts w:eastAsia="Malgun Gothic"/>
        </w:rPr>
      </w:pPr>
      <w:r w:rsidRPr="00D222A0">
        <w:rPr>
          <w:rFonts w:eastAsia="Malgun Gothic"/>
        </w:rPr>
        <w:lastRenderedPageBreak/>
        <w:t xml:space="preserve">A measurement is defined as an </w:t>
      </w:r>
      <w:r w:rsidRPr="00D222A0">
        <w:t xml:space="preserve">inter-frequency SSB based measurements without measurement gaps for UE capable of </w:t>
      </w:r>
      <w:r w:rsidRPr="00D222A0">
        <w:rPr>
          <w:i/>
          <w:iCs/>
        </w:rPr>
        <w:t>interFrequencyMeas-NoGap</w:t>
      </w:r>
      <w:r w:rsidRPr="00D222A0">
        <w:t xml:space="preserve"> </w:t>
      </w:r>
      <w:r w:rsidRPr="00D222A0">
        <w:rPr>
          <w:rFonts w:eastAsia="Malgun Gothic"/>
        </w:rPr>
        <w:t>provided</w:t>
      </w:r>
    </w:p>
    <w:p w14:paraId="742C8DAD" w14:textId="77777777" w:rsidR="00D706D9" w:rsidRPr="00D222A0" w:rsidRDefault="00D706D9" w:rsidP="00D706D9">
      <w:pPr>
        <w:ind w:left="568" w:hanging="284"/>
        <w:rPr>
          <w:lang w:eastAsia="zh-CN"/>
        </w:rPr>
      </w:pPr>
      <w:r w:rsidRPr="00D222A0">
        <w:t>-</w:t>
      </w:r>
      <w:r w:rsidRPr="00D222A0">
        <w:tab/>
      </w:r>
      <w:r w:rsidRPr="00D222A0">
        <w:rPr>
          <w:rFonts w:hint="eastAsia"/>
          <w:lang w:eastAsia="zh-CN"/>
        </w:rPr>
        <w:t xml:space="preserve">the UE supports </w:t>
      </w:r>
      <w:r w:rsidRPr="00D222A0">
        <w:rPr>
          <w:i/>
          <w:iCs/>
          <w:lang w:eastAsia="zh-CN"/>
        </w:rPr>
        <w:t>interFrequencyMeas-Nogap-r16</w:t>
      </w:r>
      <w:r w:rsidRPr="00D222A0">
        <w:rPr>
          <w:rFonts w:hint="eastAsia"/>
          <w:lang w:eastAsia="zh-CN"/>
        </w:rPr>
        <w:t xml:space="preserve"> [15], and</w:t>
      </w:r>
    </w:p>
    <w:p w14:paraId="6C440D06" w14:textId="77777777" w:rsidR="00D706D9" w:rsidRPr="00D222A0" w:rsidRDefault="00D706D9" w:rsidP="00D706D9">
      <w:pPr>
        <w:ind w:left="568" w:hanging="284"/>
        <w:rPr>
          <w:lang w:eastAsia="zh-CN"/>
        </w:rPr>
      </w:pPr>
      <w:r w:rsidRPr="00D222A0">
        <w:t>-</w:t>
      </w:r>
      <w:r w:rsidRPr="00D222A0">
        <w:tab/>
        <w:t>the SSB is completely contained in the active BWP of the UE</w:t>
      </w:r>
      <w:r w:rsidRPr="00D222A0">
        <w:rPr>
          <w:rFonts w:hint="eastAsia"/>
          <w:lang w:eastAsia="zh-CN"/>
        </w:rPr>
        <w:t>.</w:t>
      </w:r>
    </w:p>
    <w:p w14:paraId="09B47DAB" w14:textId="77777777" w:rsidR="00D706D9" w:rsidRPr="00D222A0" w:rsidRDefault="00D706D9" w:rsidP="00D706D9">
      <w:pPr>
        <w:rPr>
          <w:ins w:id="118" w:author="HW - 102" w:date="2022-02-26T14:45:00Z"/>
          <w:lang w:eastAsia="zh-CN"/>
        </w:rPr>
      </w:pPr>
      <w:r w:rsidRPr="00D222A0">
        <w:t>For inter-frequency SSB based measurements without measurement gaps, UE may cause scheduling restriction as specified in clause 9.3.5.3</w:t>
      </w:r>
      <w:r w:rsidRPr="00D222A0">
        <w:rPr>
          <w:lang w:eastAsia="zh-CN"/>
        </w:rPr>
        <w:t>.</w:t>
      </w:r>
    </w:p>
    <w:p w14:paraId="6C45BE8B" w14:textId="77777777" w:rsidR="00D706D9" w:rsidRPr="00D222A0" w:rsidRDefault="00D706D9" w:rsidP="00D706D9">
      <w:pPr>
        <w:rPr>
          <w:lang w:eastAsia="zh-CN"/>
        </w:rPr>
      </w:pPr>
      <w:ins w:id="119" w:author="HW - 102" w:date="2022-02-26T14:46:00Z">
        <w:r w:rsidRPr="00D222A0">
          <w:rPr>
            <w:lang w:eastAsia="zh-CN"/>
          </w:rPr>
          <w:t xml:space="preserve">Note: Non-CA capable UE is not expected to indicate </w:t>
        </w:r>
      </w:ins>
      <w:ins w:id="120" w:author="HW - 102" w:date="2022-02-26T14:47:00Z">
        <w:r w:rsidRPr="00D222A0">
          <w:rPr>
            <w:lang w:eastAsia="zh-CN"/>
          </w:rPr>
          <w:t xml:space="preserve">support of </w:t>
        </w:r>
        <w:r w:rsidRPr="00D222A0">
          <w:rPr>
            <w:i/>
            <w:iCs/>
            <w:lang w:eastAsia="zh-CN"/>
          </w:rPr>
          <w:t>interFrequencyMeas-Nogap-r16</w:t>
        </w:r>
        <w:r w:rsidRPr="00D222A0">
          <w:rPr>
            <w:rFonts w:hint="eastAsia"/>
            <w:lang w:eastAsia="zh-CN"/>
          </w:rPr>
          <w:t xml:space="preserve"> [15]</w:t>
        </w:r>
        <w:r w:rsidRPr="00D222A0">
          <w:rPr>
            <w:lang w:eastAsia="zh-CN"/>
          </w:rPr>
          <w:t>.</w:t>
        </w:r>
      </w:ins>
    </w:p>
    <w:p w14:paraId="4AABC7E4" w14:textId="77777777" w:rsidR="00D706D9" w:rsidRPr="00D222A0" w:rsidRDefault="00D706D9" w:rsidP="00D706D9">
      <w:pPr>
        <w:rPr>
          <w:rFonts w:eastAsia="Malgun Gothic"/>
        </w:rPr>
      </w:pPr>
      <w:r w:rsidRPr="00D222A0">
        <w:rPr>
          <w:rFonts w:eastAsia="Malgun Gothic"/>
        </w:rPr>
        <w:t>SSB based measurements are configured along with a measurement timing configuration (SMTC) per carrier, which provides periodicity, duration and offset information on a window of up to 5ms where the measurements on the configured inter-frequency carrier are to be performed. For inter-frequency connected mode measurements, one measurement window periodicity may be configured per inter-frequency measurement object.</w:t>
      </w:r>
    </w:p>
    <w:p w14:paraId="3B205729" w14:textId="77777777" w:rsidR="00D706D9" w:rsidRPr="00D222A0" w:rsidRDefault="00D706D9" w:rsidP="00D706D9">
      <w:pPr>
        <w:rPr>
          <w:rFonts w:cs="v4.2.0"/>
          <w:lang w:eastAsia="zh-CN"/>
        </w:rPr>
      </w:pPr>
      <w:r w:rsidRPr="00D222A0">
        <w:rPr>
          <w:rFonts w:eastAsia="Malgun Gothic"/>
        </w:rPr>
        <w:t>When measurement gaps are needed, the UE is not expected to detect SSB on an inter-frequency measurement object which start earlier than the gap starting time + switching time, nor detect SSB which ends later than the gap end – switching time. When the inter-frequency cells are in FR2 and the per-FR gap is configured to the UE in EN-DC</w:t>
      </w:r>
      <w:r w:rsidRPr="00D222A0">
        <w:rPr>
          <w:rFonts w:eastAsia="Malgun Gothic"/>
          <w:lang w:eastAsia="zh-CN"/>
        </w:rPr>
        <w:t xml:space="preserve">, SA NR, </w:t>
      </w:r>
      <w:r w:rsidRPr="00D222A0">
        <w:rPr>
          <w:rFonts w:eastAsia="Malgun Gothic"/>
        </w:rPr>
        <w:t>NE-DC and NR-DC, or the serving cells are in FR2, the inter-frequency cells are in FR2 and the per-UE gap is configured to the UE in SA NR and NR-DC, the switching time is 0.25ms. Otherwise the switching time is 0.5ms.</w:t>
      </w:r>
    </w:p>
    <w:p w14:paraId="62BC97DC" w14:textId="77777777" w:rsidR="00D706D9" w:rsidRPr="00D222A0" w:rsidRDefault="00D706D9" w:rsidP="00D706D9">
      <w:pPr>
        <w:rPr>
          <w:rFonts w:cs="v4.2.0"/>
        </w:rPr>
      </w:pPr>
      <w:r w:rsidRPr="00D222A0">
        <w:rPr>
          <w:rFonts w:cs="v4.2.0"/>
          <w:lang w:eastAsia="zh-CN"/>
        </w:rPr>
        <w:t>The requirements in this clause shall also apply, when</w:t>
      </w:r>
      <w:r w:rsidRPr="00D222A0">
        <w:rPr>
          <w:rFonts w:cs="v4.2.0"/>
        </w:rPr>
        <w:t xml:space="preserve"> the UE is configured to perform SRS carrier based switching and using measurement gaps.</w:t>
      </w:r>
    </w:p>
    <w:p w14:paraId="781AB633" w14:textId="77777777" w:rsidR="00D706D9" w:rsidRPr="00D222A0" w:rsidRDefault="00D706D9" w:rsidP="00D706D9">
      <w:r w:rsidRPr="00D222A0">
        <w:rPr>
          <w:rFonts w:eastAsia="?? ??"/>
        </w:rPr>
        <w:t>Longer measurement period would be expected during the period T</w:t>
      </w:r>
      <w:r w:rsidRPr="00D222A0">
        <w:rPr>
          <w:rFonts w:eastAsia="?? ??"/>
          <w:vertAlign w:val="subscript"/>
        </w:rPr>
        <w:t>identify_CGI</w:t>
      </w:r>
      <w:r w:rsidRPr="00D222A0">
        <w:rPr>
          <w:rFonts w:eastAsia="?? ??"/>
        </w:rPr>
        <w:t xml:space="preserve"> when the UE is requested to decode an NR CGI.</w:t>
      </w:r>
    </w:p>
    <w:p w14:paraId="7DA7A2B6" w14:textId="77777777" w:rsidR="00D706D9" w:rsidRDefault="00D706D9" w:rsidP="00D706D9">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8-2</w:t>
      </w:r>
      <w:r w:rsidRPr="002B4D79">
        <w:rPr>
          <w:rFonts w:ascii="Arial" w:hAnsi="Arial" w:hint="eastAsia"/>
          <w:i/>
          <w:iCs/>
          <w:noProof/>
          <w:color w:val="FF0000"/>
          <w:sz w:val="36"/>
          <w:lang w:eastAsia="zh-CN"/>
        </w:rPr>
        <w:t>&gt;</w:t>
      </w:r>
    </w:p>
    <w:p w14:paraId="231A0D97" w14:textId="77777777" w:rsidR="00D706D9" w:rsidRDefault="00D706D9" w:rsidP="00D706D9">
      <w:pPr>
        <w:rPr>
          <w:noProof/>
        </w:rPr>
      </w:pPr>
    </w:p>
    <w:p w14:paraId="12375737" w14:textId="1BC1F669"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6-7</w:t>
      </w:r>
      <w:r w:rsidRPr="00482269">
        <w:rPr>
          <w:rFonts w:ascii="Arial" w:hAnsi="Arial" w:hint="eastAsia"/>
          <w:i/>
          <w:iCs/>
          <w:noProof/>
          <w:color w:val="FF0000"/>
          <w:sz w:val="36"/>
          <w:lang w:eastAsia="zh-CN"/>
        </w:rPr>
        <w:t>&gt;</w:t>
      </w:r>
    </w:p>
    <w:p w14:paraId="70199EBC" w14:textId="77777777" w:rsidR="006050A5" w:rsidRPr="00B343A0" w:rsidRDefault="006050A5" w:rsidP="006050A5">
      <w:pPr>
        <w:keepNext/>
        <w:keepLines/>
        <w:spacing w:before="120"/>
        <w:ind w:left="1134" w:hanging="1134"/>
        <w:outlineLvl w:val="2"/>
        <w:rPr>
          <w:rFonts w:ascii="Arial" w:hAnsi="Arial"/>
          <w:sz w:val="28"/>
        </w:rPr>
      </w:pPr>
      <w:r w:rsidRPr="00B343A0">
        <w:rPr>
          <w:rFonts w:ascii="Arial" w:hAnsi="Arial"/>
          <w:sz w:val="28"/>
        </w:rPr>
        <w:t>9.4.1</w:t>
      </w:r>
      <w:r w:rsidRPr="00B343A0">
        <w:rPr>
          <w:rFonts w:ascii="Arial" w:hAnsi="Arial"/>
          <w:sz w:val="28"/>
        </w:rPr>
        <w:tab/>
        <w:t>Introduction</w:t>
      </w:r>
    </w:p>
    <w:p w14:paraId="21EB969F" w14:textId="77777777" w:rsidR="006050A5" w:rsidRPr="00B343A0" w:rsidRDefault="006050A5" w:rsidP="006050A5">
      <w:r w:rsidRPr="00B343A0">
        <w:t>The requirements in this clause are specified for NR−E-UTRAN FDD and NR−E-UTRAN TDD measurements and are applicable without an explicit E-UTRAN neighbour cell list containing physical layer cell identities, for a UE:</w:t>
      </w:r>
    </w:p>
    <w:p w14:paraId="65FE2335" w14:textId="77777777" w:rsidR="006050A5" w:rsidRPr="00B343A0" w:rsidRDefault="006050A5" w:rsidP="006050A5">
      <w:pPr>
        <w:ind w:left="568" w:hanging="284"/>
      </w:pPr>
      <w:r w:rsidRPr="00B343A0">
        <w:t>-</w:t>
      </w:r>
      <w:r w:rsidRPr="00B343A0">
        <w:tab/>
        <w:t>in RRC_CONNECTED state, and</w:t>
      </w:r>
    </w:p>
    <w:p w14:paraId="6199931A" w14:textId="77777777" w:rsidR="006050A5" w:rsidRPr="00B343A0" w:rsidRDefault="006050A5" w:rsidP="006050A5">
      <w:pPr>
        <w:ind w:left="568" w:hanging="284"/>
      </w:pPr>
      <w:r w:rsidRPr="00B343A0">
        <w:t>-</w:t>
      </w:r>
      <w:r w:rsidRPr="00B343A0">
        <w:tab/>
        <w:t xml:space="preserve">configured </w:t>
      </w:r>
    </w:p>
    <w:p w14:paraId="5BAD2708" w14:textId="77777777" w:rsidR="006050A5" w:rsidRPr="00B343A0" w:rsidRDefault="006050A5" w:rsidP="006050A5">
      <w:pPr>
        <w:ind w:left="851" w:hanging="284"/>
      </w:pPr>
      <w:r w:rsidRPr="00B343A0">
        <w:t>-</w:t>
      </w:r>
      <w:r w:rsidRPr="00B343A0">
        <w:tab/>
        <w:t>with SA or NR-DC operation mode or configured in NE-DC operation mode by PCell with NR</w:t>
      </w:r>
      <w:r w:rsidRPr="00B343A0">
        <w:rPr>
          <w:rFonts w:eastAsia="MS Mincho"/>
        </w:rPr>
        <w:sym w:font="Symbol" w:char="F02D"/>
      </w:r>
      <w:r w:rsidRPr="00B343A0">
        <w:t>E-UTRAN FDD or TDD measurement (RSRP, RSRQ, RS-SINR, RSTD, or E-CID</w:t>
      </w:r>
      <w:r w:rsidRPr="00B343A0">
        <w:rPr>
          <w:lang w:val="en-US"/>
        </w:rPr>
        <w:t xml:space="preserve"> RSRP and RSRQ</w:t>
      </w:r>
      <w:r w:rsidRPr="00B343A0">
        <w:t>) on E-UTRA non-serving frequency carrier, or</w:t>
      </w:r>
    </w:p>
    <w:p w14:paraId="1CBF4EE7" w14:textId="77777777" w:rsidR="006050A5" w:rsidRPr="00B343A0" w:rsidRDefault="006050A5" w:rsidP="006050A5">
      <w:pPr>
        <w:ind w:left="851" w:hanging="284"/>
        <w:rPr>
          <w:lang w:val="en-US"/>
        </w:rPr>
      </w:pPr>
      <w:r w:rsidRPr="00B343A0">
        <w:t>-</w:t>
      </w:r>
      <w:r w:rsidRPr="00B343A0">
        <w:tab/>
        <w:t>with SA operation mode on NR carrier frequencies with CCA by PCell with NR</w:t>
      </w:r>
      <w:r w:rsidRPr="00B343A0">
        <w:rPr>
          <w:rFonts w:eastAsia="Times New Roman"/>
        </w:rPr>
        <w:sym w:font="Symbol" w:char="F02D"/>
      </w:r>
      <w:r w:rsidRPr="00B343A0">
        <w:t>E-UTRAN FDD or TDD measurement (RSRP, RSRQ, RS-SINR) on E-UTRA non-serving frequency carrier, and</w:t>
      </w:r>
    </w:p>
    <w:p w14:paraId="7242A418" w14:textId="77777777" w:rsidR="006050A5" w:rsidRPr="00B343A0" w:rsidRDefault="006050A5" w:rsidP="006050A5">
      <w:pPr>
        <w:ind w:left="568" w:hanging="284"/>
      </w:pPr>
      <w:r w:rsidRPr="00B343A0">
        <w:t>-</w:t>
      </w:r>
      <w:r w:rsidRPr="00B343A0">
        <w:tab/>
        <w:t>configured with an appropriate measurement gap pattern according to Table 9.1.2-3.</w:t>
      </w:r>
    </w:p>
    <w:p w14:paraId="019E250F" w14:textId="77777777" w:rsidR="006050A5" w:rsidRPr="00B343A0" w:rsidRDefault="006050A5" w:rsidP="006050A5">
      <w:pPr>
        <w:rPr>
          <w:noProof/>
        </w:rPr>
      </w:pPr>
      <w:r w:rsidRPr="00B343A0">
        <w:rPr>
          <w:rFonts w:eastAsia="MS Mincho"/>
        </w:rPr>
        <w:t>When the UE is in NE-DC operation mode and an NR</w:t>
      </w:r>
      <w:r w:rsidRPr="00B343A0">
        <w:rPr>
          <w:rFonts w:eastAsia="MS Mincho"/>
        </w:rPr>
        <w:sym w:font="Symbol" w:char="F02D"/>
      </w:r>
      <w:r w:rsidRPr="00B343A0">
        <w:rPr>
          <w:rFonts w:eastAsia="MS Mincho"/>
        </w:rPr>
        <w:t xml:space="preserve">E-UTRAN FDD or TDD measurement </w:t>
      </w:r>
      <w:r w:rsidRPr="00B343A0">
        <w:t>(RSRP, RSRQ, RS-SINR, or E-CID</w:t>
      </w:r>
      <w:r w:rsidRPr="00B343A0">
        <w:rPr>
          <w:lang w:val="en-US"/>
        </w:rPr>
        <w:t xml:space="preserve"> RSRP and RSRQ</w:t>
      </w:r>
      <w:r w:rsidRPr="00B343A0">
        <w:t xml:space="preserve">) </w:t>
      </w:r>
      <w:r w:rsidRPr="00B343A0">
        <w:rPr>
          <w:rFonts w:eastAsia="MS Mincho"/>
        </w:rPr>
        <w:t xml:space="preserve">configured </w:t>
      </w:r>
      <w:r w:rsidRPr="00B343A0">
        <w:rPr>
          <w:noProof/>
        </w:rPr>
        <w:t>by NR PCell is on a E-UTRA serving frequency carrier, then the corresponding E-UTRA intra-frequency measurements requirements specified in clause 8.19 of TS 36.133 [15] shall apply.</w:t>
      </w:r>
    </w:p>
    <w:p w14:paraId="2B005923" w14:textId="77777777" w:rsidR="006050A5" w:rsidRPr="00B343A0" w:rsidRDefault="006050A5" w:rsidP="006050A5">
      <w:r w:rsidRPr="00B343A0">
        <w:t xml:space="preserve">When </w:t>
      </w:r>
      <w:r w:rsidRPr="00B343A0">
        <w:rPr>
          <w:rFonts w:eastAsia="Malgun Gothic"/>
          <w:i/>
          <w:iCs/>
          <w:lang w:val="en-US" w:eastAsia="zh-CN"/>
        </w:rPr>
        <w:t xml:space="preserve">highSpeedMeasFlag-r16 </w:t>
      </w:r>
      <w:r w:rsidRPr="00B343A0">
        <w:t xml:space="preserve">is configured but UE does not support either </w:t>
      </w:r>
      <w:r w:rsidRPr="00B343A0">
        <w:rPr>
          <w:i/>
          <w:iCs/>
        </w:rPr>
        <w:t>measurementEnhancement-r16 or</w:t>
      </w:r>
      <w:r w:rsidRPr="00B343A0">
        <w:t xml:space="preserve"> </w:t>
      </w:r>
      <w:del w:id="121" w:author="Intel" w:date="2022-02-11T10:47:00Z">
        <w:r w:rsidRPr="00B343A0" w:rsidDel="0034484D">
          <w:delText>[</w:delText>
        </w:r>
      </w:del>
      <w:r w:rsidRPr="00B343A0">
        <w:rPr>
          <w:i/>
          <w:iCs/>
        </w:rPr>
        <w:t>interRAT-</w:t>
      </w:r>
      <w:r w:rsidRPr="00B343A0">
        <w:rPr>
          <w:i/>
          <w:iCs/>
          <w:lang w:val="en-US"/>
        </w:rPr>
        <w:t>M</w:t>
      </w:r>
      <w:r w:rsidRPr="00B343A0">
        <w:rPr>
          <w:i/>
          <w:iCs/>
        </w:rPr>
        <w:t>easurementEnhancement-r16</w:t>
      </w:r>
      <w:del w:id="122" w:author="Intel" w:date="2022-02-11T10:47:00Z">
        <w:r w:rsidRPr="00B343A0" w:rsidDel="0034484D">
          <w:delText>]</w:delText>
        </w:r>
      </w:del>
      <w:r w:rsidRPr="00B343A0">
        <w:t>, the UE is not required to meet the requirements specified in Table 9.4.2.3-2 and Table 9.4.3.3-2.</w:t>
      </w:r>
    </w:p>
    <w:p w14:paraId="47685F65" w14:textId="77777777" w:rsidR="006050A5" w:rsidRPr="00B343A0" w:rsidRDefault="006050A5" w:rsidP="006050A5">
      <w:r w:rsidRPr="00B343A0">
        <w:rPr>
          <w:i/>
          <w:iCs/>
        </w:rPr>
        <w:lastRenderedPageBreak/>
        <w:t>Editor’s note: the exact signalling names in the above brackets and in Table 9.4.2.3-2 and Table 9.4.3.3-2 are subject to RAN2 definitions and the brackets shall be replaced by the correct signalling names according to RAN2 specification.</w:t>
      </w:r>
    </w:p>
    <w:p w14:paraId="0A207635" w14:textId="77777777" w:rsidR="006050A5" w:rsidRPr="00B343A0" w:rsidRDefault="006050A5" w:rsidP="006050A5">
      <w:r w:rsidRPr="00B343A0">
        <w:t xml:space="preserve">Parameter </w:t>
      </w:r>
      <w:r w:rsidRPr="00B343A0">
        <w:rPr>
          <w:rFonts w:cs="v4.2.0"/>
        </w:rPr>
        <w:t>T</w:t>
      </w:r>
      <w:r w:rsidRPr="00B343A0">
        <w:rPr>
          <w:rFonts w:cs="v4.2.0"/>
          <w:vertAlign w:val="subscript"/>
        </w:rPr>
        <w:t>Inter1</w:t>
      </w:r>
      <w:r w:rsidRPr="00B343A0">
        <w:t xml:space="preserve"> used in inter-RAT requirements in clause 9.4 is specified in Table 9.4.1-1.</w:t>
      </w:r>
    </w:p>
    <w:p w14:paraId="1A637638" w14:textId="77777777" w:rsidR="006050A5" w:rsidRPr="00B343A0" w:rsidRDefault="006050A5" w:rsidP="006050A5">
      <w:pPr>
        <w:keepNext/>
        <w:keepLines/>
        <w:spacing w:before="60"/>
        <w:jc w:val="center"/>
        <w:rPr>
          <w:rFonts w:ascii="Arial" w:hAnsi="Arial"/>
          <w:b/>
        </w:rPr>
      </w:pPr>
      <w:r w:rsidRPr="00B343A0">
        <w:rPr>
          <w:rFonts w:ascii="Arial" w:hAnsi="Arial"/>
          <w:b/>
        </w:rPr>
        <w:t>Table 9.4.1-1: Minimum available time for inter-RAT measurements</w:t>
      </w:r>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1727"/>
        <w:gridCol w:w="1377"/>
        <w:gridCol w:w="1984"/>
      </w:tblGrid>
      <w:tr w:rsidR="006050A5" w:rsidRPr="00B343A0" w14:paraId="7C86501A" w14:textId="77777777" w:rsidTr="006050A5">
        <w:trPr>
          <w:cantSplit/>
          <w:jc w:val="center"/>
        </w:trPr>
        <w:tc>
          <w:tcPr>
            <w:tcW w:w="1470" w:type="pct"/>
          </w:tcPr>
          <w:p w14:paraId="74BB073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Pattern Id</w:t>
            </w:r>
          </w:p>
        </w:tc>
        <w:tc>
          <w:tcPr>
            <w:tcW w:w="1198" w:type="pct"/>
          </w:tcPr>
          <w:p w14:paraId="46102CF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MeasurementGap Length (MGL, ms)</w:t>
            </w:r>
          </w:p>
        </w:tc>
        <w:tc>
          <w:tcPr>
            <w:tcW w:w="955" w:type="pct"/>
          </w:tcPr>
          <w:p w14:paraId="75998F8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Measurement Gap Repetition Period</w:t>
            </w:r>
          </w:p>
          <w:p w14:paraId="1F24877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(MGRP, ms)</w:t>
            </w:r>
          </w:p>
        </w:tc>
        <w:tc>
          <w:tcPr>
            <w:tcW w:w="1377" w:type="pct"/>
          </w:tcPr>
          <w:p w14:paraId="576E7EA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Minimum available time for inter-frequency and inter-RAT measurements during 480 ms period</w:t>
            </w:r>
          </w:p>
          <w:p w14:paraId="44FEC2D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(Tinter1, ms)</w:t>
            </w:r>
          </w:p>
        </w:tc>
      </w:tr>
      <w:tr w:rsidR="006050A5" w:rsidRPr="00B343A0" w14:paraId="2E08751B" w14:textId="77777777" w:rsidTr="006050A5">
        <w:trPr>
          <w:cantSplit/>
          <w:jc w:val="center"/>
        </w:trPr>
        <w:tc>
          <w:tcPr>
            <w:tcW w:w="1470" w:type="pct"/>
          </w:tcPr>
          <w:p w14:paraId="47BC020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w:t>
            </w:r>
          </w:p>
        </w:tc>
        <w:tc>
          <w:tcPr>
            <w:tcW w:w="1198" w:type="pct"/>
          </w:tcPr>
          <w:p w14:paraId="12A5FDA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05003A2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74C4694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60</w:t>
            </w:r>
          </w:p>
        </w:tc>
      </w:tr>
      <w:tr w:rsidR="006050A5" w:rsidRPr="00B343A0" w14:paraId="2C0CA12D" w14:textId="77777777" w:rsidTr="006050A5">
        <w:trPr>
          <w:cantSplit/>
          <w:jc w:val="center"/>
        </w:trPr>
        <w:tc>
          <w:tcPr>
            <w:tcW w:w="1470" w:type="pct"/>
          </w:tcPr>
          <w:p w14:paraId="1581674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1</w:t>
            </w:r>
          </w:p>
        </w:tc>
        <w:tc>
          <w:tcPr>
            <w:tcW w:w="1198" w:type="pct"/>
          </w:tcPr>
          <w:p w14:paraId="2062BEF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0744025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571A6E7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30</w:t>
            </w:r>
          </w:p>
        </w:tc>
      </w:tr>
      <w:tr w:rsidR="006050A5" w:rsidRPr="00B343A0" w14:paraId="6C06D16C" w14:textId="77777777" w:rsidTr="006050A5">
        <w:trPr>
          <w:cantSplit/>
          <w:jc w:val="center"/>
        </w:trPr>
        <w:tc>
          <w:tcPr>
            <w:tcW w:w="1470" w:type="pct"/>
          </w:tcPr>
          <w:p w14:paraId="7B8FFBE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w:t>
            </w:r>
          </w:p>
        </w:tc>
        <w:tc>
          <w:tcPr>
            <w:tcW w:w="1198" w:type="pct"/>
          </w:tcPr>
          <w:p w14:paraId="5DC0EFB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4DB83A7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2FA87114"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ko-KR"/>
              </w:rPr>
              <w:t>24</w:t>
            </w:r>
            <w:r w:rsidRPr="00B343A0">
              <w:rPr>
                <w:rFonts w:ascii="Arial" w:hAnsi="Arial"/>
                <w:sz w:val="18"/>
                <w:vertAlign w:val="superscript"/>
                <w:lang w:eastAsia="ko-KR"/>
              </w:rPr>
              <w:t>Note</w:t>
            </w:r>
            <w:r w:rsidRPr="00B343A0">
              <w:rPr>
                <w:rFonts w:ascii="Arial" w:hAnsi="Arial"/>
                <w:sz w:val="18"/>
                <w:vertAlign w:val="superscript"/>
              </w:rPr>
              <w:t xml:space="preserve"> 1</w:t>
            </w:r>
          </w:p>
        </w:tc>
      </w:tr>
      <w:tr w:rsidR="006050A5" w:rsidRPr="00B343A0" w14:paraId="2A6D4E3B" w14:textId="77777777" w:rsidTr="006050A5">
        <w:trPr>
          <w:cantSplit/>
          <w:jc w:val="center"/>
        </w:trPr>
        <w:tc>
          <w:tcPr>
            <w:tcW w:w="1470" w:type="pct"/>
          </w:tcPr>
          <w:p w14:paraId="5C9D0F2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1198" w:type="pct"/>
          </w:tcPr>
          <w:p w14:paraId="105BFD6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341519E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288FA9AE"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ko-KR"/>
              </w:rPr>
              <w:t>12</w:t>
            </w:r>
            <w:r w:rsidRPr="00B343A0">
              <w:rPr>
                <w:rFonts w:ascii="Arial" w:hAnsi="Arial"/>
                <w:sz w:val="18"/>
                <w:vertAlign w:val="superscript"/>
                <w:lang w:eastAsia="ko-KR"/>
              </w:rPr>
              <w:t>Note</w:t>
            </w:r>
            <w:r w:rsidRPr="00B343A0">
              <w:rPr>
                <w:rFonts w:ascii="Arial" w:hAnsi="Arial"/>
                <w:sz w:val="18"/>
                <w:vertAlign w:val="superscript"/>
              </w:rPr>
              <w:t xml:space="preserve"> 1</w:t>
            </w:r>
          </w:p>
        </w:tc>
      </w:tr>
      <w:tr w:rsidR="006050A5" w:rsidRPr="00B343A0" w14:paraId="124922D0" w14:textId="77777777" w:rsidTr="006050A5">
        <w:trPr>
          <w:cantSplit/>
          <w:jc w:val="center"/>
        </w:trPr>
        <w:tc>
          <w:tcPr>
            <w:tcW w:w="1470" w:type="pct"/>
          </w:tcPr>
          <w:p w14:paraId="3E5EF4F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1198" w:type="pct"/>
          </w:tcPr>
          <w:p w14:paraId="5BE979A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26ED038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6DAC9E7D"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120</w:t>
            </w:r>
            <w:r w:rsidRPr="00B343A0">
              <w:rPr>
                <w:rFonts w:ascii="Arial" w:hAnsi="Arial"/>
                <w:sz w:val="18"/>
                <w:vertAlign w:val="superscript"/>
                <w:lang w:eastAsia="ko-KR"/>
              </w:rPr>
              <w:t xml:space="preserve"> Note</w:t>
            </w:r>
            <w:r w:rsidRPr="00B343A0">
              <w:rPr>
                <w:rFonts w:ascii="Arial" w:hAnsi="Arial"/>
                <w:sz w:val="18"/>
                <w:vertAlign w:val="superscript"/>
              </w:rPr>
              <w:t xml:space="preserve"> 1</w:t>
            </w:r>
          </w:p>
        </w:tc>
      </w:tr>
      <w:tr w:rsidR="006050A5" w:rsidRPr="00B343A0" w14:paraId="427A6539" w14:textId="77777777" w:rsidTr="006050A5">
        <w:trPr>
          <w:cantSplit/>
          <w:jc w:val="center"/>
        </w:trPr>
        <w:tc>
          <w:tcPr>
            <w:tcW w:w="1470" w:type="pct"/>
          </w:tcPr>
          <w:p w14:paraId="1AC953B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1198" w:type="pct"/>
          </w:tcPr>
          <w:p w14:paraId="389D584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074FF8C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2208B0F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72</w:t>
            </w:r>
            <w:r w:rsidRPr="00B343A0">
              <w:rPr>
                <w:rFonts w:ascii="Arial" w:hAnsi="Arial"/>
                <w:sz w:val="18"/>
                <w:vertAlign w:val="superscript"/>
                <w:lang w:eastAsia="ko-KR"/>
              </w:rPr>
              <w:t xml:space="preserve"> Note</w:t>
            </w:r>
            <w:r w:rsidRPr="00B343A0">
              <w:rPr>
                <w:rFonts w:ascii="Arial" w:hAnsi="Arial"/>
                <w:sz w:val="18"/>
                <w:vertAlign w:val="superscript"/>
              </w:rPr>
              <w:t xml:space="preserve"> 1,3,6</w:t>
            </w:r>
          </w:p>
        </w:tc>
      </w:tr>
      <w:tr w:rsidR="006050A5" w:rsidRPr="00B343A0" w14:paraId="7D19E1B1" w14:textId="77777777" w:rsidTr="006050A5">
        <w:trPr>
          <w:cantSplit/>
          <w:jc w:val="center"/>
        </w:trPr>
        <w:tc>
          <w:tcPr>
            <w:tcW w:w="1470" w:type="pct"/>
          </w:tcPr>
          <w:p w14:paraId="6C8A25F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7</w:t>
            </w:r>
          </w:p>
        </w:tc>
        <w:tc>
          <w:tcPr>
            <w:tcW w:w="1198" w:type="pct"/>
          </w:tcPr>
          <w:p w14:paraId="0ADEF13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25D869E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7A64839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36</w:t>
            </w:r>
            <w:r w:rsidRPr="00B343A0">
              <w:rPr>
                <w:rFonts w:ascii="Arial" w:hAnsi="Arial"/>
                <w:sz w:val="18"/>
                <w:vertAlign w:val="superscript"/>
                <w:lang w:eastAsia="ko-KR"/>
              </w:rPr>
              <w:t xml:space="preserve"> Note</w:t>
            </w:r>
            <w:r w:rsidRPr="00B343A0">
              <w:rPr>
                <w:rFonts w:ascii="Arial" w:hAnsi="Arial"/>
                <w:sz w:val="18"/>
                <w:vertAlign w:val="superscript"/>
              </w:rPr>
              <w:t xml:space="preserve"> 1,4,6</w:t>
            </w:r>
          </w:p>
        </w:tc>
      </w:tr>
      <w:tr w:rsidR="006050A5" w:rsidRPr="00B343A0" w14:paraId="6E5EBAB8" w14:textId="77777777" w:rsidTr="006050A5">
        <w:trPr>
          <w:cantSplit/>
          <w:jc w:val="center"/>
        </w:trPr>
        <w:tc>
          <w:tcPr>
            <w:tcW w:w="1470" w:type="pct"/>
          </w:tcPr>
          <w:p w14:paraId="64F4446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w:t>
            </w:r>
          </w:p>
        </w:tc>
        <w:tc>
          <w:tcPr>
            <w:tcW w:w="1198" w:type="pct"/>
          </w:tcPr>
          <w:p w14:paraId="09F0FC1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7D02A0B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68DC8171"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18</w:t>
            </w:r>
            <w:r w:rsidRPr="00B343A0">
              <w:rPr>
                <w:rFonts w:ascii="Arial" w:hAnsi="Arial"/>
                <w:sz w:val="18"/>
                <w:vertAlign w:val="superscript"/>
                <w:lang w:eastAsia="ko-KR"/>
              </w:rPr>
              <w:t>Note</w:t>
            </w:r>
            <w:r w:rsidRPr="00B343A0">
              <w:rPr>
                <w:rFonts w:ascii="Arial" w:hAnsi="Arial"/>
                <w:sz w:val="18"/>
                <w:vertAlign w:val="superscript"/>
              </w:rPr>
              <w:t xml:space="preserve"> 1,5,6</w:t>
            </w:r>
          </w:p>
        </w:tc>
      </w:tr>
      <w:tr w:rsidR="006050A5" w:rsidRPr="00B343A0" w14:paraId="50D3A126" w14:textId="77777777" w:rsidTr="006050A5">
        <w:trPr>
          <w:cantSplit/>
          <w:jc w:val="center"/>
        </w:trPr>
        <w:tc>
          <w:tcPr>
            <w:tcW w:w="1470" w:type="pct"/>
          </w:tcPr>
          <w:p w14:paraId="432E098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10</w:t>
            </w:r>
          </w:p>
        </w:tc>
        <w:tc>
          <w:tcPr>
            <w:tcW w:w="1198" w:type="pct"/>
          </w:tcPr>
          <w:p w14:paraId="58311E7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6F6BB16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11825A6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48</w:t>
            </w:r>
            <w:r w:rsidRPr="00B343A0">
              <w:rPr>
                <w:rFonts w:ascii="Arial" w:hAnsi="Arial"/>
                <w:sz w:val="18"/>
                <w:vertAlign w:val="superscript"/>
                <w:lang w:eastAsia="ko-KR"/>
              </w:rPr>
              <w:t xml:space="preserve"> Note</w:t>
            </w:r>
            <w:r w:rsidRPr="00B343A0">
              <w:rPr>
                <w:rFonts w:ascii="Arial" w:hAnsi="Arial"/>
                <w:sz w:val="18"/>
                <w:vertAlign w:val="superscript"/>
              </w:rPr>
              <w:t xml:space="preserve"> 1</w:t>
            </w:r>
          </w:p>
        </w:tc>
      </w:tr>
      <w:tr w:rsidR="006050A5" w:rsidRPr="00B343A0" w14:paraId="61A01576" w14:textId="77777777" w:rsidTr="006050A5">
        <w:trPr>
          <w:cantSplit/>
          <w:jc w:val="center"/>
        </w:trPr>
        <w:tc>
          <w:tcPr>
            <w:tcW w:w="5000" w:type="pct"/>
            <w:gridSpan w:val="4"/>
          </w:tcPr>
          <w:p w14:paraId="61DA0652"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When determining UE requirements using Tinter1 for gap pattern IDs 2</w:t>
            </w:r>
            <w:r w:rsidRPr="00B343A0">
              <w:rPr>
                <w:rFonts w:ascii="Arial" w:hAnsi="Arial"/>
                <w:sz w:val="18"/>
                <w:lang w:eastAsia="zh-CN"/>
              </w:rPr>
              <w:t xml:space="preserve">, </w:t>
            </w:r>
            <w:r w:rsidRPr="00B343A0">
              <w:rPr>
                <w:rFonts w:ascii="Arial" w:hAnsi="Arial"/>
                <w:sz w:val="18"/>
              </w:rPr>
              <w:t>3,</w:t>
            </w:r>
            <w:r w:rsidRPr="00B343A0">
              <w:rPr>
                <w:rFonts w:ascii="Arial" w:hAnsi="Arial"/>
                <w:sz w:val="18"/>
                <w:lang w:eastAsia="zh-CN"/>
              </w:rPr>
              <w:t xml:space="preserve"> </w:t>
            </w:r>
            <w:r w:rsidRPr="00B343A0">
              <w:rPr>
                <w:rFonts w:ascii="Arial" w:hAnsi="Arial"/>
                <w:sz w:val="18"/>
              </w:rPr>
              <w:t>4</w:t>
            </w:r>
            <w:r w:rsidRPr="00B343A0">
              <w:rPr>
                <w:rFonts w:ascii="Arial" w:hAnsi="Arial"/>
                <w:sz w:val="18"/>
                <w:lang w:eastAsia="zh-CN"/>
              </w:rPr>
              <w:t>, 6, 7, 8, 10</w:t>
            </w:r>
            <w:r w:rsidRPr="00B343A0">
              <w:rPr>
                <w:rFonts w:ascii="Arial" w:hAnsi="Arial"/>
                <w:sz w:val="18"/>
              </w:rPr>
              <w:t>, Tinter1 = 60 for gap pattern IDs 2</w:t>
            </w:r>
            <w:r w:rsidRPr="00B343A0">
              <w:rPr>
                <w:rFonts w:ascii="Arial" w:hAnsi="Arial"/>
                <w:sz w:val="18"/>
                <w:lang w:eastAsia="zh-CN"/>
              </w:rPr>
              <w:t xml:space="preserve">, </w:t>
            </w:r>
            <w:r w:rsidRPr="00B343A0">
              <w:rPr>
                <w:rFonts w:ascii="Arial" w:hAnsi="Arial"/>
                <w:sz w:val="18"/>
              </w:rPr>
              <w:t xml:space="preserve">4, 6, 7, 10, and Tinter1 = 30 for gap pattern IDs 3 </w:t>
            </w:r>
            <w:r w:rsidRPr="00B343A0">
              <w:rPr>
                <w:rFonts w:ascii="Arial" w:hAnsi="Arial"/>
                <w:sz w:val="18"/>
                <w:lang w:eastAsia="zh-CN"/>
              </w:rPr>
              <w:t xml:space="preserve">and </w:t>
            </w:r>
            <w:r w:rsidRPr="00B343A0">
              <w:rPr>
                <w:rFonts w:ascii="Arial" w:hAnsi="Arial"/>
                <w:sz w:val="18"/>
              </w:rPr>
              <w:t>8</w:t>
            </w:r>
            <w:r w:rsidRPr="00B343A0">
              <w:rPr>
                <w:rFonts w:ascii="Arial" w:hAnsi="Arial"/>
                <w:sz w:val="18"/>
                <w:lang w:eastAsia="zh-CN"/>
              </w:rPr>
              <w:t xml:space="preserve"> </w:t>
            </w:r>
            <w:r w:rsidRPr="00B343A0">
              <w:rPr>
                <w:rFonts w:ascii="Arial" w:hAnsi="Arial"/>
                <w:sz w:val="18"/>
              </w:rPr>
              <w:t>shall be used.</w:t>
            </w:r>
          </w:p>
          <w:p w14:paraId="043157A0"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t xml:space="preserve">Measurement gaps pattern configurations applicability </w:t>
            </w:r>
            <w:r w:rsidRPr="00B343A0">
              <w:rPr>
                <w:rFonts w:ascii="Arial" w:hAnsi="Arial"/>
                <w:sz w:val="18"/>
                <w:lang w:eastAsia="ko-KR"/>
              </w:rPr>
              <w:t>is</w:t>
            </w:r>
            <w:r w:rsidRPr="00B343A0">
              <w:rPr>
                <w:rFonts w:ascii="Arial" w:hAnsi="Arial"/>
                <w:sz w:val="18"/>
              </w:rPr>
              <w:t xml:space="preserve"> as specified in Table 9.1.2-1.</w:t>
            </w:r>
          </w:p>
          <w:p w14:paraId="73FB54D0" w14:textId="77777777" w:rsidR="006050A5" w:rsidRPr="00B343A0" w:rsidRDefault="006050A5" w:rsidP="006050A5">
            <w:pPr>
              <w:keepNext/>
              <w:keepLines/>
              <w:spacing w:after="0"/>
              <w:ind w:left="851" w:hanging="851"/>
              <w:rPr>
                <w:rFonts w:ascii="Arial" w:hAnsi="Arial"/>
                <w:sz w:val="18"/>
                <w:lang w:val="en-US"/>
              </w:rPr>
            </w:pPr>
            <w:r w:rsidRPr="00B343A0">
              <w:rPr>
                <w:rFonts w:ascii="Arial" w:hAnsi="Arial"/>
                <w:sz w:val="18"/>
                <w:lang w:val="en-US"/>
              </w:rPr>
              <w:t>NOTE 3:</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48 ms corresponding to the first 3 ms of the 4 ms gap.</w:t>
            </w:r>
          </w:p>
          <w:p w14:paraId="0BF1988A" w14:textId="77777777" w:rsidR="006050A5" w:rsidRPr="00B343A0" w:rsidRDefault="006050A5" w:rsidP="006050A5">
            <w:pPr>
              <w:keepNext/>
              <w:keepLines/>
              <w:spacing w:after="0"/>
              <w:ind w:left="851" w:hanging="851"/>
              <w:rPr>
                <w:rFonts w:ascii="Arial" w:hAnsi="Arial"/>
                <w:sz w:val="18"/>
                <w:lang w:val="en-US" w:eastAsia="zh-CN"/>
              </w:rPr>
            </w:pPr>
            <w:r w:rsidRPr="00B343A0">
              <w:rPr>
                <w:rFonts w:ascii="Arial" w:hAnsi="Arial"/>
                <w:sz w:val="18"/>
                <w:lang w:val="en-US"/>
              </w:rPr>
              <w:t>NOTE 4:</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24 ms corresponding to the first 3 ms of the 4 ms gap.</w:t>
            </w:r>
          </w:p>
          <w:p w14:paraId="4E75AC0A" w14:textId="77777777" w:rsidR="006050A5" w:rsidRPr="00B343A0" w:rsidRDefault="006050A5" w:rsidP="006050A5">
            <w:pPr>
              <w:keepNext/>
              <w:keepLines/>
              <w:spacing w:after="0"/>
              <w:ind w:left="851" w:hanging="851"/>
              <w:rPr>
                <w:rFonts w:ascii="Arial" w:hAnsi="Arial"/>
                <w:sz w:val="18"/>
                <w:lang w:val="en-US" w:eastAsia="zh-CN"/>
              </w:rPr>
            </w:pPr>
            <w:r w:rsidRPr="00B343A0">
              <w:rPr>
                <w:rFonts w:ascii="Arial" w:hAnsi="Arial"/>
                <w:sz w:val="18"/>
                <w:lang w:val="en-US"/>
              </w:rPr>
              <w:t>NOTE 5:</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12 ms corresponding to the first 3 ms of the 4 ms gap.</w:t>
            </w:r>
          </w:p>
          <w:p w14:paraId="1355E788" w14:textId="77777777" w:rsidR="006050A5" w:rsidRPr="00B343A0" w:rsidRDefault="006050A5" w:rsidP="006050A5">
            <w:pPr>
              <w:keepNext/>
              <w:keepLines/>
              <w:spacing w:after="0"/>
              <w:ind w:left="851" w:hanging="851"/>
              <w:rPr>
                <w:rFonts w:ascii="Arial" w:hAnsi="Arial"/>
                <w:sz w:val="18"/>
                <w:lang w:eastAsia="zh-CN"/>
              </w:rPr>
            </w:pPr>
            <w:r w:rsidRPr="00B343A0">
              <w:rPr>
                <w:rFonts w:ascii="Arial" w:hAnsi="Arial"/>
                <w:sz w:val="18"/>
                <w:lang w:val="en-US"/>
              </w:rPr>
              <w:t>NOTE 6:</w:t>
            </w:r>
            <w:r w:rsidRPr="00B343A0">
              <w:rPr>
                <w:rFonts w:ascii="Arial" w:hAnsi="Arial" w:cs="Arial"/>
                <w:sz w:val="18"/>
                <w:lang w:val="en-US"/>
              </w:rPr>
              <w:tab/>
            </w:r>
            <w:r w:rsidRPr="00B343A0">
              <w:rPr>
                <w:rFonts w:ascii="Arial" w:hAnsi="Arial"/>
                <w:sz w:val="18"/>
                <w:lang w:val="en-US"/>
              </w:rPr>
              <w:t>This gap pattern is applicable for E-UTRA inter-frequency measurements only if gap based NR measurements are also configured.</w:t>
            </w:r>
          </w:p>
        </w:tc>
      </w:tr>
    </w:tbl>
    <w:p w14:paraId="55642D87" w14:textId="77777777" w:rsidR="006050A5" w:rsidRPr="00B343A0" w:rsidRDefault="006050A5" w:rsidP="006050A5"/>
    <w:p w14:paraId="7F336FD4" w14:textId="77777777" w:rsidR="006050A5" w:rsidRPr="00B343A0" w:rsidRDefault="006050A5" w:rsidP="006050A5">
      <w:pPr>
        <w:rPr>
          <w:iCs/>
          <w:lang w:val="en-US"/>
        </w:rPr>
      </w:pPr>
      <w:r w:rsidRPr="00B343A0">
        <w:rPr>
          <w:iCs/>
          <w:lang w:val="en-US"/>
        </w:rPr>
        <w:t>A UE configured with gap pattern ID 2, 3 or 10 shall be able to detect a target cell, provided that</w:t>
      </w:r>
    </w:p>
    <w:p w14:paraId="73560568"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begins not earlier than 500 </w:t>
      </w:r>
      <w:r w:rsidRPr="00B343A0">
        <w:rPr>
          <w:lang w:val="en-US"/>
        </w:rPr>
        <w:sym w:font="Symbol" w:char="F06D"/>
      </w:r>
      <w:r w:rsidRPr="00B343A0">
        <w:rPr>
          <w:lang w:val="en-US"/>
        </w:rPr>
        <w:t xml:space="preserve">s from the start of the measurement gap, and </w:t>
      </w:r>
    </w:p>
    <w:p w14:paraId="461A6E7A"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ends not later than 500 </w:t>
      </w:r>
      <w:r w:rsidRPr="00B343A0">
        <w:rPr>
          <w:lang w:val="en-US"/>
        </w:rPr>
        <w:sym w:font="Symbol" w:char="F06D"/>
      </w:r>
      <w:r w:rsidRPr="00B343A0">
        <w:rPr>
          <w:lang w:val="en-US"/>
        </w:rPr>
        <w:t xml:space="preserve">s before the end of the measurement gap in case of FDD and not later than 750 </w:t>
      </w:r>
      <w:r w:rsidRPr="00B343A0">
        <w:rPr>
          <w:lang w:val="en-US"/>
        </w:rPr>
        <w:sym w:font="Symbol" w:char="F06D"/>
      </w:r>
      <w:r w:rsidRPr="00B343A0">
        <w:rPr>
          <w:lang w:val="en-US"/>
        </w:rPr>
        <w:t>s before the end of measurement gap in case of TDD.</w:t>
      </w:r>
    </w:p>
    <w:p w14:paraId="7F0D165C" w14:textId="77777777" w:rsidR="006050A5" w:rsidRPr="00B343A0" w:rsidRDefault="006050A5" w:rsidP="006050A5">
      <w:pPr>
        <w:rPr>
          <w:iCs/>
          <w:lang w:val="en-US"/>
        </w:rPr>
      </w:pPr>
      <w:r w:rsidRPr="00B343A0">
        <w:rPr>
          <w:iCs/>
          <w:lang w:val="en-US"/>
        </w:rPr>
        <w:t>A UE configured with gap pattern ID 6, 7 or 8 shall be able to detect a target cell, provided that</w:t>
      </w:r>
    </w:p>
    <w:p w14:paraId="341FB1AC"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begins not earlier than 500 </w:t>
      </w:r>
      <w:r w:rsidRPr="00B343A0">
        <w:rPr>
          <w:lang w:val="en-US"/>
        </w:rPr>
        <w:sym w:font="Symbol" w:char="F06D"/>
      </w:r>
      <w:r w:rsidRPr="00B343A0">
        <w:rPr>
          <w:lang w:val="en-US"/>
        </w:rPr>
        <w:t>s from the start of the measurement gap, and</w:t>
      </w:r>
    </w:p>
    <w:p w14:paraId="3EEFDCD7" w14:textId="77777777" w:rsidR="006050A5" w:rsidRPr="00B343A0" w:rsidRDefault="006050A5" w:rsidP="006050A5">
      <w:pPr>
        <w:ind w:left="568" w:hanging="284"/>
        <w:rPr>
          <w:rFonts w:cs="v4.2.0"/>
        </w:rPr>
      </w:pPr>
      <w:r w:rsidRPr="00B343A0">
        <w:rPr>
          <w:lang w:val="en-US"/>
        </w:rPr>
        <w:t>-</w:t>
      </w:r>
      <w:r w:rsidRPr="00B343A0">
        <w:rPr>
          <w:lang w:val="en-US"/>
        </w:rPr>
        <w:tab/>
        <w:t xml:space="preserve">the E-UTRA subframe #0 or #5 of the target E-UTRAN cell ends no later than 1500 </w:t>
      </w:r>
      <w:r w:rsidRPr="00B343A0">
        <w:rPr>
          <w:lang w:val="en-US"/>
        </w:rPr>
        <w:sym w:font="Symbol" w:char="F06D"/>
      </w:r>
      <w:r w:rsidRPr="00B343A0">
        <w:rPr>
          <w:lang w:val="en-US"/>
        </w:rPr>
        <w:t xml:space="preserve">s before the end of the measurement gap in case of FDD and no later than 1750 </w:t>
      </w:r>
      <w:r w:rsidRPr="00B343A0">
        <w:rPr>
          <w:lang w:val="en-US"/>
        </w:rPr>
        <w:sym w:font="Symbol" w:char="F06D"/>
      </w:r>
      <w:r w:rsidRPr="00B343A0">
        <w:rPr>
          <w:lang w:val="en-US"/>
        </w:rPr>
        <w:t>s before the end of measurement gap in case of TDD.</w:t>
      </w:r>
    </w:p>
    <w:p w14:paraId="12F7F747" w14:textId="393C2BFF"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6-7</w:t>
      </w:r>
      <w:r w:rsidRPr="00482269">
        <w:rPr>
          <w:rFonts w:ascii="Arial" w:hAnsi="Arial" w:hint="eastAsia"/>
          <w:i/>
          <w:iCs/>
          <w:noProof/>
          <w:color w:val="FF0000"/>
          <w:sz w:val="36"/>
          <w:lang w:eastAsia="zh-CN"/>
        </w:rPr>
        <w:t>&gt;</w:t>
      </w:r>
    </w:p>
    <w:p w14:paraId="4DD62A18" w14:textId="0292A6CA"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6-8</w:t>
      </w:r>
      <w:r w:rsidRPr="00482269">
        <w:rPr>
          <w:rFonts w:ascii="Arial" w:hAnsi="Arial" w:hint="eastAsia"/>
          <w:i/>
          <w:iCs/>
          <w:noProof/>
          <w:color w:val="FF0000"/>
          <w:sz w:val="36"/>
          <w:lang w:eastAsia="zh-CN"/>
        </w:rPr>
        <w:t>&gt;</w:t>
      </w:r>
    </w:p>
    <w:p w14:paraId="2C19C99D"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9.4.2.3</w:t>
      </w:r>
      <w:r w:rsidRPr="00B343A0">
        <w:rPr>
          <w:rFonts w:ascii="Arial" w:hAnsi="Arial"/>
          <w:sz w:val="24"/>
        </w:rPr>
        <w:tab/>
        <w:t>Requirements when DRX is used</w:t>
      </w:r>
    </w:p>
    <w:p w14:paraId="74585F47" w14:textId="77777777" w:rsidR="006050A5" w:rsidRPr="00B343A0" w:rsidRDefault="006050A5" w:rsidP="006050A5">
      <w:r w:rsidRPr="00B343A0">
        <w:rPr>
          <w:noProof/>
        </w:rPr>
        <w:t>When DRX is in use and measurement gaps are configured</w:t>
      </w:r>
      <w:r w:rsidRPr="00B343A0">
        <w:rPr>
          <w:noProof/>
          <w:lang w:eastAsia="zh-CN"/>
        </w:rPr>
        <w:t>,</w:t>
      </w:r>
      <w:r w:rsidRPr="00B343A0">
        <w:rPr>
          <w:noProof/>
        </w:rPr>
        <w:t xml:space="preserve"> the UE shall be able to identify a new detectable E-UTRAN FDD cell within T</w:t>
      </w:r>
      <w:r w:rsidRPr="00B343A0">
        <w:rPr>
          <w:noProof/>
          <w:vertAlign w:val="subscript"/>
        </w:rPr>
        <w:t>Identify, E-UTRAN FDD</w:t>
      </w:r>
      <w:r w:rsidRPr="00B343A0">
        <w:rPr>
          <w:noProof/>
        </w:rPr>
        <w:t xml:space="preserve"> specified in Table 9.4.2.3-1.</w:t>
      </w:r>
      <w:r w:rsidRPr="00B343A0">
        <w:t xml:space="preserve"> When </w:t>
      </w:r>
      <w:r w:rsidRPr="00B343A0">
        <w:rPr>
          <w:i/>
          <w:iCs/>
        </w:rPr>
        <w:t>highSpeedMeasFlag-r16</w:t>
      </w:r>
      <w:r w:rsidRPr="00B343A0">
        <w:rPr>
          <w:i/>
        </w:rPr>
        <w:t xml:space="preserve"> </w:t>
      </w:r>
      <w:r w:rsidRPr="00B343A0">
        <w:rPr>
          <w:lang w:eastAsia="zh-CN"/>
        </w:rPr>
        <w:t>is configured</w:t>
      </w:r>
      <w:r w:rsidRPr="00B343A0">
        <w:t xml:space="preserve"> and UE supports </w:t>
      </w:r>
      <w:r w:rsidRPr="00B343A0">
        <w:rPr>
          <w:szCs w:val="22"/>
        </w:rPr>
        <w:t>the enhanced inter-RAT E-UTRAN measurement requirements,</w:t>
      </w:r>
      <w:r w:rsidRPr="00B343A0">
        <w:t xml:space="preserve"> </w:t>
      </w:r>
      <w:r w:rsidRPr="00B343A0">
        <w:rPr>
          <w:noProof/>
        </w:rPr>
        <w:t>the UE shall be able to identify a new detectable E-UTRAN FDD cell within T</w:t>
      </w:r>
      <w:r w:rsidRPr="00B343A0">
        <w:rPr>
          <w:noProof/>
          <w:vertAlign w:val="subscript"/>
        </w:rPr>
        <w:t>Identify, E-UTRAN FDD</w:t>
      </w:r>
      <w:r w:rsidRPr="00B343A0">
        <w:rPr>
          <w:noProof/>
        </w:rPr>
        <w:t xml:space="preserve"> specified in Table 9.4.2.3-2</w:t>
      </w:r>
      <w:r w:rsidRPr="00B343A0">
        <w:rPr>
          <w:rFonts w:hint="eastAsia"/>
          <w:lang w:eastAsia="zh-CN"/>
        </w:rPr>
        <w:t>.</w:t>
      </w:r>
    </w:p>
    <w:p w14:paraId="7D4C1F6D" w14:textId="77777777" w:rsidR="006050A5" w:rsidRPr="00B343A0" w:rsidRDefault="006050A5" w:rsidP="006050A5">
      <w:pPr>
        <w:keepNext/>
        <w:keepLines/>
        <w:spacing w:before="60"/>
        <w:jc w:val="center"/>
        <w:rPr>
          <w:rFonts w:ascii="Arial" w:hAnsi="Arial"/>
          <w:b/>
        </w:rPr>
      </w:pPr>
      <w:r w:rsidRPr="00B343A0">
        <w:rPr>
          <w:rFonts w:ascii="Arial" w:hAnsi="Arial"/>
          <w:b/>
        </w:rPr>
        <w:lastRenderedPageBreak/>
        <w:t>Table 9.4.2.3-1: Requirement to identify a newly detectable E-UTRAN FDD cell</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B343A0" w14:paraId="6EC245D3"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C5E8385" w14:textId="77777777" w:rsidR="006050A5" w:rsidRPr="00B343A0" w:rsidRDefault="006050A5" w:rsidP="006050A5">
            <w:pPr>
              <w:keepNext/>
              <w:keepLines/>
              <w:spacing w:after="0"/>
              <w:jc w:val="center"/>
            </w:pPr>
            <w:r w:rsidRPr="00B343A0">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00E866F4" w14:textId="77777777" w:rsidR="006050A5" w:rsidRPr="00B343A0" w:rsidRDefault="006050A5" w:rsidP="006050A5">
            <w:pPr>
              <w:keepNext/>
              <w:keepLines/>
              <w:spacing w:after="0"/>
              <w:jc w:val="center"/>
            </w:pPr>
            <w:r w:rsidRPr="00B343A0">
              <w:rPr>
                <w:rFonts w:ascii="Arial" w:hAnsi="Arial"/>
                <w:b/>
                <w:sz w:val="18"/>
              </w:rPr>
              <w:t>T</w:t>
            </w:r>
            <w:r w:rsidRPr="00B343A0">
              <w:rPr>
                <w:rFonts w:ascii="Arial" w:hAnsi="Arial"/>
                <w:b/>
                <w:sz w:val="18"/>
                <w:vertAlign w:val="subscript"/>
              </w:rPr>
              <w:t xml:space="preserve">Identify, E-UTRAN FDD </w:t>
            </w:r>
            <w:r w:rsidRPr="00B343A0">
              <w:rPr>
                <w:rFonts w:ascii="Arial" w:hAnsi="Arial"/>
                <w:b/>
                <w:sz w:val="18"/>
              </w:rPr>
              <w:t>(s) (DRX cycles)</w:t>
            </w:r>
          </w:p>
        </w:tc>
      </w:tr>
      <w:tr w:rsidR="006050A5" w:rsidRPr="00B343A0" w14:paraId="761525FC"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2DFDAFC8" w14:textId="77777777" w:rsidR="006050A5" w:rsidRPr="00B343A0" w:rsidRDefault="006050A5" w:rsidP="006050A5">
            <w:pPr>
              <w:keepNext/>
              <w:keepLines/>
              <w:spacing w:after="0"/>
              <w:jc w:val="center"/>
              <w:rPr>
                <w:rFonts w:ascii="Arial" w:hAnsi="Arial"/>
                <w:sz w:val="18"/>
              </w:rPr>
            </w:pPr>
          </w:p>
        </w:tc>
        <w:tc>
          <w:tcPr>
            <w:tcW w:w="1797" w:type="pct"/>
            <w:tcBorders>
              <w:top w:val="single" w:sz="4" w:space="0" w:color="auto"/>
              <w:left w:val="single" w:sz="4" w:space="0" w:color="auto"/>
              <w:bottom w:val="single" w:sz="4" w:space="0" w:color="auto"/>
              <w:right w:val="single" w:sz="4" w:space="0" w:color="auto"/>
            </w:tcBorders>
            <w:hideMark/>
          </w:tcPr>
          <w:p w14:paraId="784D61E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4BB1910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Gap period = 80 ms</w:t>
            </w:r>
          </w:p>
        </w:tc>
      </w:tr>
      <w:tr w:rsidR="006050A5" w:rsidRPr="00B343A0" w14:paraId="12BE9CE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45F2517"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711EB69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c>
          <w:tcPr>
            <w:tcW w:w="1790" w:type="pct"/>
            <w:tcBorders>
              <w:top w:val="single" w:sz="4" w:space="0" w:color="auto"/>
              <w:left w:val="single" w:sz="4" w:space="0" w:color="auto"/>
              <w:bottom w:val="single" w:sz="4" w:space="0" w:color="auto"/>
              <w:right w:val="single" w:sz="4" w:space="0" w:color="auto"/>
            </w:tcBorders>
            <w:hideMark/>
          </w:tcPr>
          <w:p w14:paraId="4250043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12A5C34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5962B7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0.256</w:t>
            </w:r>
          </w:p>
        </w:tc>
        <w:tc>
          <w:tcPr>
            <w:tcW w:w="1797" w:type="pct"/>
            <w:tcBorders>
              <w:top w:val="single" w:sz="4" w:space="0" w:color="auto"/>
              <w:left w:val="single" w:sz="4" w:space="0" w:color="auto"/>
              <w:bottom w:val="single" w:sz="4" w:space="0" w:color="auto"/>
              <w:right w:val="single" w:sz="4" w:space="0" w:color="auto"/>
            </w:tcBorders>
            <w:hideMark/>
          </w:tcPr>
          <w:p w14:paraId="5D0EADD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5.12*</w:t>
            </w:r>
            <w:r w:rsidRPr="00B343A0">
              <w:rPr>
                <w:rFonts w:ascii="Arial" w:hAnsi="Arial" w:cs="v4.2.0"/>
                <w:sz w:val="18"/>
              </w:rPr>
              <w:t xml:space="preserve"> CSSF</w:t>
            </w:r>
            <w:r w:rsidRPr="00B343A0">
              <w:rPr>
                <w:rFonts w:ascii="Arial" w:hAnsi="Arial" w:cs="v4.2.0"/>
                <w:sz w:val="18"/>
                <w:vertAlign w:val="subscript"/>
              </w:rPr>
              <w:t>interRAT</w:t>
            </w:r>
            <w:r w:rsidRPr="00B343A0">
              <w:rPr>
                <w:rFonts w:ascii="Arial" w:hAnsi="Arial"/>
                <w:sz w:val="18"/>
              </w:rPr>
              <w:t xml:space="preserve">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72F74E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7.68* CSSF</w:t>
            </w:r>
            <w:r w:rsidRPr="00B343A0">
              <w:rPr>
                <w:rFonts w:ascii="Arial" w:hAnsi="Arial"/>
                <w:sz w:val="18"/>
                <w:vertAlign w:val="subscript"/>
              </w:rPr>
              <w:t>interRAT</w:t>
            </w:r>
            <w:r w:rsidRPr="00B343A0">
              <w:rPr>
                <w:rFonts w:ascii="Arial" w:hAnsi="Arial"/>
                <w:sz w:val="18"/>
              </w:rPr>
              <w:t xml:space="preserve"> (30*CSSF</w:t>
            </w:r>
            <w:r w:rsidRPr="00B343A0">
              <w:rPr>
                <w:rFonts w:ascii="Arial" w:hAnsi="Arial"/>
                <w:sz w:val="18"/>
                <w:vertAlign w:val="subscript"/>
              </w:rPr>
              <w:t>interRAT</w:t>
            </w:r>
            <w:r w:rsidRPr="00B343A0">
              <w:rPr>
                <w:rFonts w:ascii="Arial" w:hAnsi="Arial"/>
                <w:sz w:val="18"/>
              </w:rPr>
              <w:t>)</w:t>
            </w:r>
          </w:p>
        </w:tc>
      </w:tr>
      <w:tr w:rsidR="006050A5" w:rsidRPr="00B343A0" w14:paraId="3A9B6D5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C41351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0.32</w:t>
            </w:r>
          </w:p>
        </w:tc>
        <w:tc>
          <w:tcPr>
            <w:tcW w:w="1797" w:type="pct"/>
            <w:tcBorders>
              <w:top w:val="single" w:sz="4" w:space="0" w:color="auto"/>
              <w:left w:val="single" w:sz="4" w:space="0" w:color="auto"/>
              <w:bottom w:val="single" w:sz="4" w:space="0" w:color="auto"/>
              <w:right w:val="single" w:sz="4" w:space="0" w:color="auto"/>
            </w:tcBorders>
            <w:hideMark/>
          </w:tcPr>
          <w:p w14:paraId="6C9E72F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6.4* CSSF</w:t>
            </w:r>
            <w:r w:rsidRPr="00B343A0">
              <w:rPr>
                <w:rFonts w:ascii="Arial" w:hAnsi="Arial"/>
                <w:sz w:val="18"/>
                <w:vertAlign w:val="subscript"/>
              </w:rPr>
              <w:t>interRAT</w:t>
            </w:r>
            <w:r w:rsidRPr="00B343A0">
              <w:rPr>
                <w:rFonts w:ascii="Arial" w:hAnsi="Arial"/>
                <w:sz w:val="18"/>
              </w:rPr>
              <w:t xml:space="preserve"> (20*CSSF</w:t>
            </w:r>
            <w:r w:rsidRPr="00B343A0">
              <w:rPr>
                <w:rFonts w:ascii="Arial" w:hAnsi="Arial"/>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5AD762E" w14:textId="77777777" w:rsidR="006050A5" w:rsidRPr="00B343A0" w:rsidRDefault="006050A5" w:rsidP="006050A5">
            <w:pPr>
              <w:keepNext/>
              <w:keepLines/>
              <w:spacing w:after="0"/>
              <w:jc w:val="center"/>
              <w:rPr>
                <w:rFonts w:ascii="Arial" w:hAnsi="Arial"/>
                <w:sz w:val="18"/>
                <w:lang w:val="sv-SE"/>
              </w:rPr>
            </w:pPr>
            <w:r w:rsidRPr="00B343A0">
              <w:rPr>
                <w:rFonts w:ascii="Arial" w:hAnsi="Arial"/>
                <w:sz w:val="18"/>
                <w:lang w:val="sv-SE"/>
              </w:rPr>
              <w:t>7.68*</w:t>
            </w:r>
            <w:r w:rsidRPr="00B343A0">
              <w:rPr>
                <w:rFonts w:ascii="Arial" w:hAnsi="Arial"/>
                <w:sz w:val="18"/>
              </w:rPr>
              <w:t xml:space="preserve"> CSSF</w:t>
            </w:r>
            <w:r w:rsidRPr="00B343A0">
              <w:rPr>
                <w:rFonts w:ascii="Arial" w:hAnsi="Arial"/>
                <w:sz w:val="18"/>
                <w:vertAlign w:val="subscript"/>
              </w:rPr>
              <w:t>interRAT</w:t>
            </w:r>
            <w:r w:rsidRPr="00B343A0">
              <w:rPr>
                <w:rFonts w:ascii="Arial" w:hAnsi="Arial"/>
                <w:sz w:val="18"/>
                <w:lang w:val="sv-SE"/>
              </w:rPr>
              <w:t xml:space="preserve"> (24*</w:t>
            </w:r>
            <w:r w:rsidRPr="00B343A0">
              <w:rPr>
                <w:rFonts w:ascii="Arial" w:hAnsi="Arial"/>
                <w:sz w:val="18"/>
              </w:rPr>
              <w:t>CSSF</w:t>
            </w:r>
            <w:r w:rsidRPr="00B343A0">
              <w:rPr>
                <w:rFonts w:ascii="Arial" w:hAnsi="Arial"/>
                <w:sz w:val="18"/>
                <w:vertAlign w:val="subscript"/>
              </w:rPr>
              <w:t>interRAT</w:t>
            </w:r>
            <w:r w:rsidRPr="00B343A0">
              <w:rPr>
                <w:rFonts w:ascii="Arial" w:hAnsi="Arial"/>
                <w:sz w:val="18"/>
                <w:lang w:val="sv-SE"/>
              </w:rPr>
              <w:t>)</w:t>
            </w:r>
          </w:p>
        </w:tc>
      </w:tr>
      <w:tr w:rsidR="006050A5" w:rsidRPr="00B343A0" w14:paraId="55ACB63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7BEB05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 xml:space="preserve">0.32&lt; DRX-cycle </w:t>
            </w:r>
            <w:r w:rsidRPr="00B343A0">
              <w:rPr>
                <w:rFonts w:ascii="Arial" w:hAnsi="Arial" w:hint="eastAsia"/>
                <w:sz w:val="18"/>
              </w:rPr>
              <w:t>≤</w:t>
            </w:r>
            <w:r w:rsidRPr="00B343A0">
              <w:rPr>
                <w:rFonts w:ascii="Arial" w:hAnsi="Arial"/>
                <w:sz w:val="18"/>
              </w:rPr>
              <w:t>10.24</w:t>
            </w:r>
          </w:p>
        </w:tc>
        <w:tc>
          <w:tcPr>
            <w:tcW w:w="1797" w:type="pct"/>
            <w:tcBorders>
              <w:top w:val="single" w:sz="4" w:space="0" w:color="auto"/>
              <w:left w:val="single" w:sz="4" w:space="0" w:color="auto"/>
              <w:bottom w:val="single" w:sz="4" w:space="0" w:color="auto"/>
              <w:right w:val="single" w:sz="4" w:space="0" w:color="auto"/>
            </w:tcBorders>
            <w:hideMark/>
          </w:tcPr>
          <w:p w14:paraId="6980F97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3EF12B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r>
      <w:tr w:rsidR="006050A5" w:rsidRPr="00B343A0" w14:paraId="5790D1C9"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DD7325F" w14:textId="77777777" w:rsidR="006050A5" w:rsidRPr="00B343A0" w:rsidRDefault="006050A5" w:rsidP="006050A5">
            <w:pPr>
              <w:keepNext/>
              <w:keepLines/>
              <w:spacing w:after="0"/>
              <w:ind w:left="851" w:hanging="851"/>
            </w:pPr>
            <w:r w:rsidRPr="00B343A0">
              <w:rPr>
                <w:rFonts w:ascii="Arial" w:hAnsi="Arial"/>
                <w:sz w:val="18"/>
              </w:rPr>
              <w:t>NOTE 1:</w:t>
            </w:r>
            <w:r w:rsidRPr="00B343A0">
              <w:rPr>
                <w:rFonts w:ascii="Arial" w:hAnsi="Arial"/>
                <w:sz w:val="18"/>
              </w:rPr>
              <w:tab/>
              <w:t>The time depends on the DRX cycle length.</w:t>
            </w:r>
          </w:p>
          <w:p w14:paraId="23B450E9" w14:textId="77777777" w:rsidR="006050A5" w:rsidRPr="00B343A0" w:rsidRDefault="006050A5" w:rsidP="006050A5">
            <w:pPr>
              <w:keepNext/>
              <w:keepLines/>
              <w:spacing w:after="0"/>
              <w:ind w:left="851" w:hanging="851"/>
            </w:pPr>
            <w:r w:rsidRPr="00B343A0">
              <w:rPr>
                <w:rFonts w:ascii="Arial" w:hAnsi="Arial"/>
                <w:sz w:val="18"/>
              </w:rPr>
              <w:t>NOTE 2:</w:t>
            </w:r>
            <w:r w:rsidRPr="00B343A0">
              <w:rPr>
                <w:rFonts w:ascii="Arial" w:hAnsi="Arial"/>
                <w:sz w:val="18"/>
              </w:rPr>
              <w:tab/>
            </w:r>
            <w:r w:rsidRPr="00B343A0">
              <w:rPr>
                <w:rFonts w:cs="v4.2.0"/>
              </w:rPr>
              <w:t>CSSF</w:t>
            </w:r>
            <w:r w:rsidRPr="00B343A0">
              <w:rPr>
                <w:rFonts w:cs="v4.2.0"/>
                <w:vertAlign w:val="subscript"/>
              </w:rPr>
              <w:t>interRAT</w:t>
            </w:r>
            <w:r w:rsidRPr="00B343A0">
              <w:rPr>
                <w:rFonts w:ascii="Arial" w:hAnsi="Arial"/>
                <w:sz w:val="18"/>
              </w:rPr>
              <w:t xml:space="preserve"> is as defined in clause 9.4.2.2.</w:t>
            </w:r>
          </w:p>
        </w:tc>
      </w:tr>
    </w:tbl>
    <w:p w14:paraId="69CCEF5F" w14:textId="77777777" w:rsidR="006050A5" w:rsidRPr="00B343A0" w:rsidRDefault="006050A5" w:rsidP="006050A5"/>
    <w:p w14:paraId="76080A2B" w14:textId="77777777" w:rsidR="006050A5" w:rsidRPr="00B343A0" w:rsidRDefault="006050A5" w:rsidP="006050A5">
      <w:pPr>
        <w:keepNext/>
        <w:keepLines/>
        <w:spacing w:before="60"/>
        <w:jc w:val="center"/>
        <w:rPr>
          <w:rFonts w:ascii="Arial" w:hAnsi="Arial"/>
          <w:b/>
        </w:rPr>
      </w:pPr>
      <w:r w:rsidRPr="00B343A0">
        <w:rPr>
          <w:rFonts w:ascii="Arial" w:hAnsi="Arial"/>
          <w:b/>
        </w:rPr>
        <w:t xml:space="preserve">Table 9.4.2.3-2: Requirement to identify a newly detectable E-UTRAN FDD cell when </w:t>
      </w:r>
      <w:r w:rsidRPr="00B343A0">
        <w:rPr>
          <w:rFonts w:ascii="Arial" w:hAnsi="Arial"/>
          <w:b/>
          <w:i/>
        </w:rPr>
        <w:t>highSpeedMeasFlag-r16</w:t>
      </w:r>
      <w:r w:rsidRPr="00B343A0">
        <w:rPr>
          <w:rFonts w:ascii="Arial" w:hAnsi="Arial"/>
          <w:b/>
        </w:rP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B343A0" w14:paraId="0462532C"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D7AFAB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61F162A6"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Identify, E-UTRAN FDD </w:t>
            </w:r>
            <w:r w:rsidRPr="00B343A0">
              <w:rPr>
                <w:rFonts w:ascii="Arial" w:hAnsi="Arial"/>
                <w:b/>
                <w:sz w:val="18"/>
              </w:rPr>
              <w:t>(s) (DRX cycles)</w:t>
            </w:r>
          </w:p>
        </w:tc>
      </w:tr>
      <w:tr w:rsidR="006050A5" w:rsidRPr="00B343A0" w14:paraId="7D6AF41B"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B1D82CB" w14:textId="77777777" w:rsidR="006050A5" w:rsidRPr="00B343A0" w:rsidRDefault="006050A5" w:rsidP="006050A5">
            <w:pPr>
              <w:keepNext/>
              <w:keepLines/>
              <w:spacing w:after="0"/>
              <w:jc w:val="center"/>
              <w:rPr>
                <w:rFonts w:ascii="Arial" w:hAnsi="Arial"/>
                <w:b/>
                <w:sz w:val="18"/>
              </w:rPr>
            </w:pPr>
          </w:p>
        </w:tc>
        <w:tc>
          <w:tcPr>
            <w:tcW w:w="1797" w:type="pct"/>
            <w:tcBorders>
              <w:top w:val="single" w:sz="4" w:space="0" w:color="auto"/>
              <w:left w:val="single" w:sz="4" w:space="0" w:color="auto"/>
              <w:bottom w:val="single" w:sz="4" w:space="0" w:color="auto"/>
              <w:right w:val="single" w:sz="4" w:space="0" w:color="auto"/>
            </w:tcBorders>
            <w:hideMark/>
          </w:tcPr>
          <w:p w14:paraId="462F8E5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2974B5B0"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period = 80 ms</w:t>
            </w:r>
          </w:p>
        </w:tc>
      </w:tr>
      <w:tr w:rsidR="006050A5" w:rsidRPr="00B343A0" w14:paraId="144CA63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B23A17A"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70F68DE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c>
          <w:tcPr>
            <w:tcW w:w="1790" w:type="pct"/>
            <w:tcBorders>
              <w:top w:val="single" w:sz="4" w:space="0" w:color="auto"/>
              <w:left w:val="single" w:sz="4" w:space="0" w:color="auto"/>
              <w:bottom w:val="nil"/>
              <w:right w:val="single" w:sz="4" w:space="0" w:color="auto"/>
            </w:tcBorders>
            <w:shd w:val="clear" w:color="auto" w:fill="auto"/>
            <w:hideMark/>
          </w:tcPr>
          <w:p w14:paraId="3DAF975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5CE23FB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5B9150C3"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70D43F4C"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 xml:space="preserve"> Note 1(15*CSSF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nil"/>
              <w:left w:val="single" w:sz="4" w:space="0" w:color="auto"/>
              <w:bottom w:val="nil"/>
              <w:right w:val="single" w:sz="4" w:space="0" w:color="auto"/>
            </w:tcBorders>
            <w:shd w:val="clear" w:color="auto" w:fill="auto"/>
          </w:tcPr>
          <w:p w14:paraId="198D4D7C" w14:textId="77777777" w:rsidR="006050A5" w:rsidRPr="00B343A0" w:rsidRDefault="006050A5" w:rsidP="006050A5">
            <w:pPr>
              <w:keepNext/>
              <w:keepLines/>
              <w:spacing w:after="0"/>
              <w:jc w:val="center"/>
              <w:rPr>
                <w:rFonts w:ascii="Arial" w:hAnsi="Arial"/>
                <w:sz w:val="18"/>
              </w:rPr>
            </w:pPr>
          </w:p>
        </w:tc>
      </w:tr>
      <w:tr w:rsidR="006050A5" w:rsidRPr="00B343A0" w14:paraId="6217662F"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6EB38674"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tcPr>
          <w:p w14:paraId="7839FFB5"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nil"/>
              <w:left w:val="single" w:sz="4" w:space="0" w:color="auto"/>
              <w:bottom w:val="single" w:sz="4" w:space="0" w:color="auto"/>
              <w:right w:val="single" w:sz="4" w:space="0" w:color="auto"/>
            </w:tcBorders>
            <w:shd w:val="clear" w:color="auto" w:fill="auto"/>
          </w:tcPr>
          <w:p w14:paraId="6413AE6D" w14:textId="77777777" w:rsidR="006050A5" w:rsidRPr="00B343A0" w:rsidRDefault="006050A5" w:rsidP="006050A5">
            <w:pPr>
              <w:keepNext/>
              <w:keepLines/>
              <w:spacing w:after="0"/>
              <w:jc w:val="center"/>
              <w:rPr>
                <w:rFonts w:ascii="Arial" w:hAnsi="Arial"/>
                <w:sz w:val="18"/>
              </w:rPr>
            </w:pPr>
          </w:p>
        </w:tc>
      </w:tr>
      <w:tr w:rsidR="006050A5" w:rsidRPr="00B343A0" w14:paraId="478698D3"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6B80A11"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4D6704B8"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042CD8D2"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r>
      <w:tr w:rsidR="006050A5" w:rsidRPr="00B343A0" w14:paraId="23E909D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1A1BAC2"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048671BB"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1(8*CSSF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34C5D0D3" w14:textId="77777777" w:rsidR="006050A5" w:rsidRPr="00B343A0" w:rsidRDefault="006050A5" w:rsidP="006050A5">
            <w:pPr>
              <w:keepNext/>
              <w:keepLines/>
              <w:spacing w:after="0"/>
              <w:jc w:val="center"/>
              <w:rPr>
                <w:rFonts w:ascii="Arial" w:hAnsi="Arial"/>
                <w:sz w:val="18"/>
                <w:lang w:val="sv-SE"/>
              </w:rPr>
            </w:pPr>
            <w:r w:rsidRPr="00B343A0">
              <w:rPr>
                <w:rFonts w:ascii="Arial" w:hAnsi="Arial"/>
                <w:sz w:val="18"/>
                <w:lang w:eastAsia="zh-CN"/>
              </w:rPr>
              <w:t>Note 1(8*CSSF</w:t>
            </w:r>
            <w:r w:rsidRPr="00B343A0">
              <w:rPr>
                <w:rFonts w:ascii="Arial" w:hAnsi="Arial"/>
                <w:sz w:val="18"/>
                <w:vertAlign w:val="subscript"/>
                <w:lang w:eastAsia="zh-CN"/>
              </w:rPr>
              <w:t>interRAT</w:t>
            </w:r>
            <w:r w:rsidRPr="00B343A0">
              <w:rPr>
                <w:rFonts w:ascii="Arial" w:hAnsi="Arial"/>
                <w:sz w:val="18"/>
              </w:rPr>
              <w:t>)</w:t>
            </w:r>
          </w:p>
        </w:tc>
      </w:tr>
      <w:tr w:rsidR="006050A5" w:rsidRPr="00B343A0" w14:paraId="4A0E1435"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E2B591E"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2006AFD6"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Note1 (20*CSSF</w:t>
            </w:r>
            <w:r w:rsidRPr="00B343A0">
              <w:rPr>
                <w:rFonts w:ascii="Arial" w:hAnsi="Arial"/>
                <w:sz w:val="18"/>
                <w:vertAlign w:val="subscript"/>
                <w:lang w:eastAsia="zh-CN"/>
              </w:rPr>
              <w:t>interRAT</w:t>
            </w:r>
            <w:r w:rsidRPr="00B343A0">
              <w:rPr>
                <w:rFonts w:ascii="Arial" w:hAnsi="Arial"/>
                <w:sz w:val="18"/>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3B9479B6"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Note1 (20*CSSF</w:t>
            </w:r>
            <w:r w:rsidRPr="00B343A0">
              <w:rPr>
                <w:rFonts w:ascii="Arial" w:hAnsi="Arial"/>
                <w:sz w:val="18"/>
                <w:vertAlign w:val="subscript"/>
                <w:lang w:eastAsia="zh-CN"/>
              </w:rPr>
              <w:t>interRAT</w:t>
            </w:r>
            <w:r w:rsidRPr="00B343A0">
              <w:rPr>
                <w:rFonts w:ascii="Arial" w:hAnsi="Arial"/>
                <w:sz w:val="18"/>
                <w:lang w:eastAsia="zh-CN"/>
              </w:rPr>
              <w:t>)</w:t>
            </w:r>
          </w:p>
        </w:tc>
      </w:tr>
      <w:tr w:rsidR="006050A5" w:rsidRPr="00B343A0" w14:paraId="0F19942E"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92A0DF9"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The time depends on the DRX cycle length.</w:t>
            </w:r>
          </w:p>
          <w:p w14:paraId="7D66BF54"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 xml:space="preserve"> is as defined in clause 9.4.2.2.</w:t>
            </w:r>
          </w:p>
          <w:p w14:paraId="69C6EA5B"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3:</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23" w:author="Intel" w:date="2022-02-11T10:47:00Z">
              <w:r w:rsidRPr="00B343A0" w:rsidDel="0034484D">
                <w:rPr>
                  <w:rFonts w:ascii="Arial" w:hAnsi="Arial"/>
                  <w:i/>
                  <w:iCs/>
                  <w:sz w:val="18"/>
                </w:rPr>
                <w:delText>[</w:delText>
              </w:r>
            </w:del>
            <w:r w:rsidRPr="00B343A0">
              <w:rPr>
                <w:rFonts w:ascii="Arial" w:hAnsi="Arial"/>
                <w:i/>
                <w:iCs/>
                <w:sz w:val="18"/>
              </w:rPr>
              <w:t>interRAT-</w:t>
            </w:r>
            <w:r w:rsidRPr="00B343A0">
              <w:rPr>
                <w:rFonts w:ascii="Arial" w:hAnsi="Arial"/>
                <w:i/>
                <w:iCs/>
                <w:sz w:val="18"/>
                <w:lang w:val="en-US"/>
              </w:rPr>
              <w:t>M</w:t>
            </w:r>
            <w:r w:rsidRPr="00B343A0">
              <w:rPr>
                <w:rFonts w:ascii="Arial" w:hAnsi="Arial"/>
                <w:i/>
                <w:iCs/>
                <w:sz w:val="18"/>
              </w:rPr>
              <w:t>easurementEnhancement-r16</w:t>
            </w:r>
            <w:del w:id="124" w:author="Intel" w:date="2022-02-11T10:47:00Z">
              <w:r w:rsidRPr="00B343A0" w:rsidDel="00E95F31">
                <w:rPr>
                  <w:rFonts w:ascii="Arial" w:hAnsi="Arial"/>
                  <w:i/>
                  <w:iCs/>
                  <w:sz w:val="18"/>
                </w:rPr>
                <w:delText>].</w:delText>
              </w:r>
            </w:del>
            <w:r w:rsidRPr="00B343A0">
              <w:rPr>
                <w:rFonts w:ascii="Arial" w:hAnsi="Arial"/>
                <w:sz w:val="18"/>
              </w:rPr>
              <w:t>.</w:t>
            </w:r>
          </w:p>
        </w:tc>
      </w:tr>
    </w:tbl>
    <w:p w14:paraId="63566A7F" w14:textId="77777777" w:rsidR="006050A5" w:rsidRPr="00B343A0" w:rsidRDefault="006050A5" w:rsidP="006050A5"/>
    <w:p w14:paraId="05407669" w14:textId="77777777" w:rsidR="006050A5" w:rsidRPr="00B343A0" w:rsidRDefault="006050A5" w:rsidP="006050A5">
      <w:pPr>
        <w:rPr>
          <w:lang w:eastAsia="zh-CN"/>
        </w:rPr>
      </w:pPr>
      <w:r w:rsidRPr="00B343A0">
        <w:t xml:space="preserve">When DRX is in use, the UE shall be capable of performing </w:t>
      </w:r>
      <w:r w:rsidRPr="00B343A0">
        <w:rPr>
          <w:rFonts w:cs="v4.2.0"/>
        </w:rPr>
        <w:t>NR – E-UTRAN</w:t>
      </w:r>
      <w:r w:rsidRPr="00B343A0">
        <w:t xml:space="preserve"> FDD RSRP, RSRQ, and RS-SINR measurements of at least 4 identified E-UTRAN FDD cells per E-UTRA FDD frequency layer during each layer 1 measurement period, for up to 7 E-UTRA FDD carrier frequency layers, and the UE physical layer shall be capable of reporting </w:t>
      </w:r>
      <w:r w:rsidRPr="00B343A0">
        <w:rPr>
          <w:rFonts w:cs="v4.2.0"/>
        </w:rPr>
        <w:t>NR – E-UTRAN</w:t>
      </w:r>
      <w:r w:rsidRPr="00B343A0">
        <w:t xml:space="preserve"> FDD RSRP, RSRQ, and RS-SINR measurements to higher layers with the measurement period </w:t>
      </w:r>
      <w:r w:rsidRPr="00B343A0">
        <w:rPr>
          <w:rFonts w:cs="Arial"/>
        </w:rPr>
        <w:t>T</w:t>
      </w:r>
      <w:r w:rsidRPr="00B343A0">
        <w:rPr>
          <w:rFonts w:cs="Arial"/>
          <w:vertAlign w:val="subscript"/>
        </w:rPr>
        <w:t>measure, E-UTRAN FDD</w:t>
      </w:r>
      <w:r w:rsidRPr="00B343A0">
        <w:t xml:space="preserve"> specified in Table 9.4.2.3-2.</w:t>
      </w:r>
    </w:p>
    <w:p w14:paraId="150B5FAE" w14:textId="77777777" w:rsidR="006050A5" w:rsidRPr="00B343A0" w:rsidRDefault="006050A5" w:rsidP="006050A5">
      <w:pPr>
        <w:keepNext/>
        <w:keepLines/>
        <w:spacing w:before="60"/>
        <w:jc w:val="center"/>
      </w:pPr>
      <w:r w:rsidRPr="00B343A0">
        <w:rPr>
          <w:rFonts w:ascii="Arial" w:hAnsi="Arial"/>
          <w:b/>
        </w:rPr>
        <w:t>Table 9.4.2.3-2: Requirement to measure E-UTRAN FDD cells</w:t>
      </w:r>
    </w:p>
    <w:tbl>
      <w:tblPr>
        <w:tblW w:w="3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10"/>
      </w:tblGrid>
      <w:tr w:rsidR="006050A5" w:rsidRPr="00B343A0" w14:paraId="1CEE78BA"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70625F43" w14:textId="77777777" w:rsidR="006050A5" w:rsidRPr="00B343A0" w:rsidRDefault="006050A5" w:rsidP="006050A5">
            <w:pPr>
              <w:keepNext/>
              <w:keepLines/>
              <w:spacing w:after="0"/>
              <w:jc w:val="center"/>
            </w:pPr>
            <w:r w:rsidRPr="00B343A0">
              <w:rPr>
                <w:rFonts w:ascii="Arial" w:hAnsi="Arial"/>
                <w:b/>
                <w:sz w:val="18"/>
              </w:rPr>
              <w:t>DRX cycle length (s)</w:t>
            </w:r>
          </w:p>
        </w:tc>
        <w:tc>
          <w:tcPr>
            <w:tcW w:w="2900" w:type="pct"/>
            <w:tcBorders>
              <w:top w:val="single" w:sz="4" w:space="0" w:color="auto"/>
              <w:left w:val="single" w:sz="4" w:space="0" w:color="auto"/>
              <w:bottom w:val="single" w:sz="4" w:space="0" w:color="auto"/>
              <w:right w:val="single" w:sz="4" w:space="0" w:color="auto"/>
            </w:tcBorders>
            <w:hideMark/>
          </w:tcPr>
          <w:p w14:paraId="08ED915E" w14:textId="77777777" w:rsidR="006050A5" w:rsidRPr="00B343A0" w:rsidRDefault="006050A5" w:rsidP="006050A5">
            <w:pPr>
              <w:keepNext/>
              <w:keepLines/>
              <w:spacing w:after="0"/>
              <w:jc w:val="center"/>
            </w:pPr>
            <w:r w:rsidRPr="00B343A0">
              <w:rPr>
                <w:rFonts w:ascii="Arial" w:hAnsi="Arial"/>
                <w:b/>
                <w:sz w:val="18"/>
              </w:rPr>
              <w:t>T</w:t>
            </w:r>
            <w:r w:rsidRPr="00B343A0">
              <w:rPr>
                <w:rFonts w:ascii="Arial" w:hAnsi="Arial"/>
                <w:b/>
                <w:sz w:val="18"/>
                <w:vertAlign w:val="subscript"/>
              </w:rPr>
              <w:t xml:space="preserve">measure, E-UTRAN FDD </w:t>
            </w:r>
            <w:r w:rsidRPr="00B343A0">
              <w:rPr>
                <w:rFonts w:ascii="Arial" w:hAnsi="Arial"/>
                <w:b/>
                <w:sz w:val="18"/>
              </w:rPr>
              <w:t xml:space="preserve">(s) (DRX cycles) </w:t>
            </w:r>
          </w:p>
        </w:tc>
      </w:tr>
      <w:tr w:rsidR="006050A5" w:rsidRPr="00B343A0" w14:paraId="55BB5267"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039A262E"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0.08</w:t>
            </w:r>
          </w:p>
        </w:tc>
        <w:tc>
          <w:tcPr>
            <w:tcW w:w="2900" w:type="pct"/>
            <w:tcBorders>
              <w:top w:val="single" w:sz="4" w:space="0" w:color="auto"/>
              <w:left w:val="single" w:sz="4" w:space="0" w:color="auto"/>
              <w:bottom w:val="single" w:sz="4" w:space="0" w:color="auto"/>
              <w:right w:val="single" w:sz="4" w:space="0" w:color="auto"/>
            </w:tcBorders>
            <w:hideMark/>
          </w:tcPr>
          <w:p w14:paraId="4BB7657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56E3A232"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0E5515A8"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lang w:val="en-US" w:eastAsia="zh-CN"/>
              </w:rPr>
              <w:t>0.08</w:t>
            </w:r>
            <w:r w:rsidRPr="00B343A0">
              <w:rPr>
                <w:rFonts w:ascii="Arial" w:hAnsi="Arial"/>
                <w:sz w:val="18"/>
              </w:rPr>
              <w:t xml:space="preserve">&lt; DRX-cycle </w:t>
            </w:r>
            <w:r w:rsidRPr="00B343A0">
              <w:rPr>
                <w:rFonts w:ascii="Arial" w:hAnsi="Arial" w:hint="eastAsia"/>
                <w:sz w:val="18"/>
              </w:rPr>
              <w:t>≤</w:t>
            </w:r>
            <w:r w:rsidRPr="00B343A0">
              <w:rPr>
                <w:rFonts w:ascii="Arial" w:hAnsi="Arial"/>
                <w:sz w:val="18"/>
              </w:rPr>
              <w:t>10.24</w:t>
            </w:r>
          </w:p>
        </w:tc>
        <w:tc>
          <w:tcPr>
            <w:tcW w:w="2900" w:type="pct"/>
            <w:tcBorders>
              <w:top w:val="single" w:sz="4" w:space="0" w:color="auto"/>
              <w:left w:val="single" w:sz="4" w:space="0" w:color="auto"/>
              <w:bottom w:val="single" w:sz="4" w:space="0" w:color="auto"/>
              <w:right w:val="single" w:sz="4" w:space="0" w:color="auto"/>
            </w:tcBorders>
            <w:hideMark/>
          </w:tcPr>
          <w:p w14:paraId="712C988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(5*</w:t>
            </w:r>
            <w:r w:rsidRPr="00B343A0">
              <w:rPr>
                <w:rFonts w:ascii="Arial" w:hAnsi="Arial" w:cs="v4.2.0"/>
                <w:sz w:val="18"/>
              </w:rPr>
              <w:t xml:space="preserve"> CSSF</w:t>
            </w:r>
            <w:r w:rsidRPr="00B343A0">
              <w:rPr>
                <w:rFonts w:ascii="Arial" w:hAnsi="Arial" w:cs="v4.2.0"/>
                <w:sz w:val="18"/>
                <w:vertAlign w:val="subscript"/>
              </w:rPr>
              <w:t>interRAT</w:t>
            </w:r>
            <w:r w:rsidRPr="00B343A0">
              <w:rPr>
                <w:rFonts w:ascii="Arial" w:hAnsi="Arial"/>
                <w:sz w:val="18"/>
              </w:rPr>
              <w:t>)</w:t>
            </w:r>
          </w:p>
        </w:tc>
      </w:tr>
      <w:tr w:rsidR="006050A5" w:rsidRPr="00B343A0" w14:paraId="702E0800" w14:textId="77777777" w:rsidTr="006050A5">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75D23273"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The time depends on the DRX cycle length.</w:t>
            </w:r>
          </w:p>
          <w:p w14:paraId="1BE66143"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 xml:space="preserve"> is as defined in clause 9.4.2.2.</w:t>
            </w:r>
          </w:p>
        </w:tc>
      </w:tr>
    </w:tbl>
    <w:p w14:paraId="30F5DED6" w14:textId="77777777" w:rsidR="006050A5" w:rsidRPr="00B343A0" w:rsidRDefault="006050A5" w:rsidP="006050A5">
      <w:pPr>
        <w:rPr>
          <w:rFonts w:cs="v4.2.0"/>
        </w:rPr>
      </w:pPr>
    </w:p>
    <w:p w14:paraId="637294E0" w14:textId="77777777" w:rsidR="006050A5" w:rsidRPr="00B343A0" w:rsidRDefault="006050A5" w:rsidP="006050A5">
      <w:pPr>
        <w:rPr>
          <w:rFonts w:cs="v4.2.0"/>
        </w:rPr>
      </w:pPr>
      <w:r w:rsidRPr="00B343A0">
        <w:rPr>
          <w:rFonts w:cs="v4.2.0"/>
        </w:rPr>
        <w:t>If higher layer filtering is used, an additional cell identification delay can be expected.</w:t>
      </w:r>
    </w:p>
    <w:p w14:paraId="3DC64D1C" w14:textId="77777777" w:rsidR="006050A5" w:rsidRPr="00B343A0" w:rsidRDefault="006050A5" w:rsidP="006050A5">
      <w:pPr>
        <w:rPr>
          <w:rFonts w:cs="v4.2.0"/>
        </w:rPr>
      </w:pPr>
      <w:r w:rsidRPr="00B343A0">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7B890F0C" w14:textId="7D5502B7"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6-8</w:t>
      </w:r>
      <w:r w:rsidRPr="00482269">
        <w:rPr>
          <w:rFonts w:ascii="Arial" w:hAnsi="Arial" w:hint="eastAsia"/>
          <w:i/>
          <w:iCs/>
          <w:noProof/>
          <w:color w:val="FF0000"/>
          <w:sz w:val="36"/>
          <w:lang w:eastAsia="zh-CN"/>
        </w:rPr>
        <w:t>&gt;</w:t>
      </w:r>
    </w:p>
    <w:p w14:paraId="5413446E" w14:textId="201704E8"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6-9</w:t>
      </w:r>
      <w:r w:rsidRPr="00482269">
        <w:rPr>
          <w:rFonts w:ascii="Arial" w:hAnsi="Arial" w:hint="eastAsia"/>
          <w:i/>
          <w:iCs/>
          <w:noProof/>
          <w:color w:val="FF0000"/>
          <w:sz w:val="36"/>
          <w:lang w:eastAsia="zh-CN"/>
        </w:rPr>
        <w:t>&gt;</w:t>
      </w:r>
    </w:p>
    <w:p w14:paraId="02352095"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9.4.3.3</w:t>
      </w:r>
      <w:r w:rsidRPr="006C2B33">
        <w:rPr>
          <w:rFonts w:ascii="Arial" w:hAnsi="Arial"/>
          <w:sz w:val="24"/>
        </w:rPr>
        <w:tab/>
        <w:t>Requirements when DRX is used</w:t>
      </w:r>
    </w:p>
    <w:p w14:paraId="4B2FA7D4" w14:textId="77777777" w:rsidR="006050A5" w:rsidRPr="006C2B33" w:rsidRDefault="006050A5" w:rsidP="006050A5">
      <w:r w:rsidRPr="006C2B33">
        <w:rPr>
          <w:noProof/>
        </w:rPr>
        <w:t>When DRX is in use and measurement gaps are configured</w:t>
      </w:r>
      <w:r w:rsidRPr="006C2B33">
        <w:rPr>
          <w:noProof/>
          <w:lang w:eastAsia="zh-CN"/>
        </w:rPr>
        <w:t>,</w:t>
      </w:r>
      <w:r w:rsidRPr="006C2B33">
        <w:rPr>
          <w:noProof/>
        </w:rPr>
        <w:t xml:space="preserve"> the UE shall be able to identify a new detectable E-UTRAN TDD cell within T</w:t>
      </w:r>
      <w:r w:rsidRPr="006C2B33">
        <w:rPr>
          <w:noProof/>
          <w:vertAlign w:val="subscript"/>
        </w:rPr>
        <w:t>Identify, E-UTRAN TDD</w:t>
      </w:r>
      <w:r w:rsidRPr="006C2B33">
        <w:rPr>
          <w:noProof/>
        </w:rPr>
        <w:t xml:space="preserve"> specified in Table 9.4.3.3-1.</w:t>
      </w:r>
      <w:r w:rsidRPr="006C2B33">
        <w:t xml:space="preserve"> When </w:t>
      </w:r>
      <w:r w:rsidRPr="006C2B33">
        <w:rPr>
          <w:i/>
          <w:iCs/>
        </w:rPr>
        <w:t>highSpeedMeasFlag-r16</w:t>
      </w:r>
      <w:r w:rsidRPr="006C2B33">
        <w:rPr>
          <w:i/>
        </w:rPr>
        <w:t xml:space="preserve"> </w:t>
      </w:r>
      <w:r w:rsidRPr="006C2B33">
        <w:rPr>
          <w:lang w:eastAsia="zh-CN"/>
        </w:rPr>
        <w:t>is configured</w:t>
      </w:r>
      <w:r w:rsidRPr="006C2B33">
        <w:t xml:space="preserve"> and UE supports </w:t>
      </w:r>
      <w:r w:rsidRPr="006C2B33">
        <w:rPr>
          <w:szCs w:val="22"/>
        </w:rPr>
        <w:t>the enhanced inter-RAT E-UTRAN measurement requirements,</w:t>
      </w:r>
      <w:r w:rsidRPr="006C2B33">
        <w:t xml:space="preserve"> </w:t>
      </w:r>
      <w:r w:rsidRPr="006C2B33">
        <w:rPr>
          <w:noProof/>
        </w:rPr>
        <w:t>the UE shall be able to identify a new detectable E-UTRAN TDD cell within T</w:t>
      </w:r>
      <w:r w:rsidRPr="006C2B33">
        <w:rPr>
          <w:noProof/>
          <w:vertAlign w:val="subscript"/>
        </w:rPr>
        <w:t>Identify, E-UTRAN TDD</w:t>
      </w:r>
      <w:r w:rsidRPr="006C2B33">
        <w:rPr>
          <w:noProof/>
        </w:rPr>
        <w:t xml:space="preserve"> specified in Table 9.4.3.3-2</w:t>
      </w:r>
      <w:r w:rsidRPr="006C2B33">
        <w:rPr>
          <w:lang w:eastAsia="zh-CN"/>
        </w:rPr>
        <w:t>.</w:t>
      </w:r>
    </w:p>
    <w:p w14:paraId="7E465697" w14:textId="77777777" w:rsidR="006050A5" w:rsidRPr="006C2B33" w:rsidRDefault="006050A5" w:rsidP="006050A5">
      <w:pPr>
        <w:keepNext/>
        <w:keepLines/>
        <w:spacing w:before="60"/>
        <w:jc w:val="center"/>
        <w:rPr>
          <w:rFonts w:ascii="Arial" w:hAnsi="Arial"/>
          <w:b/>
        </w:rPr>
      </w:pPr>
      <w:r w:rsidRPr="006C2B33">
        <w:rPr>
          <w:rFonts w:ascii="Arial" w:hAnsi="Arial"/>
          <w:b/>
        </w:rPr>
        <w:t>Table 9.4.3.3-1: Requirement to identify a newly detectable E-UTRAN TDD cell</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543"/>
        <w:gridCol w:w="2492"/>
      </w:tblGrid>
      <w:tr w:rsidR="006050A5" w:rsidRPr="006C2B33" w14:paraId="49E1E3BA"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B74E93F"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7F25029B"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Identify, E-UTRAN TDD </w:t>
            </w:r>
            <w:r w:rsidRPr="006C2B33">
              <w:rPr>
                <w:rFonts w:ascii="Arial" w:hAnsi="Arial"/>
                <w:b/>
                <w:sz w:val="18"/>
              </w:rPr>
              <w:t>(s) (DRX cycles)</w:t>
            </w:r>
          </w:p>
        </w:tc>
      </w:tr>
      <w:tr w:rsidR="006050A5" w:rsidRPr="006C2B33" w14:paraId="2BA33FF0"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tcPr>
          <w:p w14:paraId="79EA344D" w14:textId="77777777" w:rsidR="006050A5" w:rsidRPr="006C2B33" w:rsidRDefault="006050A5" w:rsidP="006050A5">
            <w:pPr>
              <w:keepNext/>
              <w:keepLines/>
              <w:spacing w:after="0"/>
              <w:jc w:val="center"/>
              <w:rPr>
                <w:rFonts w:ascii="Arial" w:hAnsi="Arial"/>
                <w:sz w:val="18"/>
              </w:rPr>
            </w:pPr>
          </w:p>
        </w:tc>
        <w:tc>
          <w:tcPr>
            <w:tcW w:w="1739" w:type="pct"/>
            <w:tcBorders>
              <w:top w:val="single" w:sz="4" w:space="0" w:color="auto"/>
              <w:left w:val="single" w:sz="4" w:space="0" w:color="auto"/>
              <w:bottom w:val="single" w:sz="4" w:space="0" w:color="auto"/>
              <w:right w:val="single" w:sz="4" w:space="0" w:color="auto"/>
            </w:tcBorders>
            <w:hideMark/>
          </w:tcPr>
          <w:p w14:paraId="28E5771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061696C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Gap period = 80 ms</w:t>
            </w:r>
          </w:p>
        </w:tc>
      </w:tr>
      <w:tr w:rsidR="006050A5" w:rsidRPr="006C2B33" w14:paraId="749232D5"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0D8A664"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0.16</w:t>
            </w:r>
          </w:p>
        </w:tc>
        <w:tc>
          <w:tcPr>
            <w:tcW w:w="1739" w:type="pct"/>
            <w:tcBorders>
              <w:top w:val="single" w:sz="4" w:space="0" w:color="auto"/>
              <w:left w:val="single" w:sz="4" w:space="0" w:color="auto"/>
              <w:bottom w:val="single" w:sz="4" w:space="0" w:color="auto"/>
              <w:right w:val="single" w:sz="4" w:space="0" w:color="auto"/>
            </w:tcBorders>
            <w:hideMark/>
          </w:tcPr>
          <w:p w14:paraId="027419C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3B0CC945"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75245939"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7B51343"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0.256</w:t>
            </w:r>
          </w:p>
        </w:tc>
        <w:tc>
          <w:tcPr>
            <w:tcW w:w="1739" w:type="pct"/>
            <w:tcBorders>
              <w:top w:val="single" w:sz="4" w:space="0" w:color="auto"/>
              <w:left w:val="single" w:sz="4" w:space="0" w:color="auto"/>
              <w:bottom w:val="single" w:sz="4" w:space="0" w:color="auto"/>
              <w:right w:val="single" w:sz="4" w:space="0" w:color="auto"/>
            </w:tcBorders>
            <w:hideMark/>
          </w:tcPr>
          <w:p w14:paraId="68B0AACF" w14:textId="77777777" w:rsidR="006050A5" w:rsidRPr="006C2B33" w:rsidRDefault="006050A5" w:rsidP="006050A5">
            <w:pPr>
              <w:keepNext/>
              <w:keepLines/>
              <w:spacing w:after="0"/>
              <w:jc w:val="center"/>
              <w:rPr>
                <w:rFonts w:ascii="Arial" w:hAnsi="Arial"/>
                <w:sz w:val="18"/>
              </w:rPr>
            </w:pPr>
            <w:r w:rsidRPr="006C2B33">
              <w:rPr>
                <w:rFonts w:ascii="Arial" w:hAnsi="Arial"/>
                <w:sz w:val="18"/>
              </w:rPr>
              <w:t>5.12*</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5C95AD4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7.68*</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(30*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0E0DFD04"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0E7FCBE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0.32</w:t>
            </w:r>
          </w:p>
        </w:tc>
        <w:tc>
          <w:tcPr>
            <w:tcW w:w="1739" w:type="pct"/>
            <w:tcBorders>
              <w:top w:val="single" w:sz="4" w:space="0" w:color="auto"/>
              <w:left w:val="single" w:sz="4" w:space="0" w:color="auto"/>
              <w:bottom w:val="single" w:sz="4" w:space="0" w:color="auto"/>
              <w:right w:val="single" w:sz="4" w:space="0" w:color="auto"/>
            </w:tcBorders>
            <w:hideMark/>
          </w:tcPr>
          <w:p w14:paraId="57BE41D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6.4*</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38F0EF02" w14:textId="77777777" w:rsidR="006050A5" w:rsidRPr="006C2B33" w:rsidRDefault="006050A5" w:rsidP="006050A5">
            <w:pPr>
              <w:keepNext/>
              <w:keepLines/>
              <w:spacing w:after="0"/>
              <w:jc w:val="center"/>
              <w:rPr>
                <w:rFonts w:ascii="Arial" w:hAnsi="Arial"/>
                <w:sz w:val="18"/>
                <w:lang w:val="sv-SE"/>
              </w:rPr>
            </w:pPr>
            <w:r w:rsidRPr="006C2B33">
              <w:rPr>
                <w:rFonts w:ascii="Arial" w:hAnsi="Arial"/>
                <w:sz w:val="18"/>
                <w:lang w:val="sv-SE"/>
              </w:rPr>
              <w:t>7.68*</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lang w:val="sv-SE"/>
              </w:rPr>
              <w:t xml:space="preserve"> (24*</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lang w:val="sv-SE"/>
              </w:rPr>
              <w:t>)</w:t>
            </w:r>
          </w:p>
        </w:tc>
      </w:tr>
      <w:tr w:rsidR="006050A5" w:rsidRPr="006C2B33" w14:paraId="7CAD180C"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9B03B66"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0.32&lt; DRX-cycle </w:t>
            </w:r>
            <w:r w:rsidRPr="006C2B33">
              <w:rPr>
                <w:rFonts w:ascii="Arial" w:hAnsi="Arial" w:hint="eastAsia"/>
                <w:sz w:val="18"/>
              </w:rPr>
              <w:t>≤</w:t>
            </w:r>
            <w:r w:rsidRPr="006C2B33">
              <w:rPr>
                <w:rFonts w:ascii="Arial" w:hAnsi="Arial"/>
                <w:sz w:val="18"/>
              </w:rPr>
              <w:t>10.24</w:t>
            </w:r>
          </w:p>
        </w:tc>
        <w:tc>
          <w:tcPr>
            <w:tcW w:w="1739" w:type="pct"/>
            <w:tcBorders>
              <w:top w:val="single" w:sz="4" w:space="0" w:color="auto"/>
              <w:left w:val="single" w:sz="4" w:space="0" w:color="auto"/>
              <w:bottom w:val="single" w:sz="4" w:space="0" w:color="auto"/>
              <w:right w:val="single" w:sz="4" w:space="0" w:color="auto"/>
            </w:tcBorders>
            <w:hideMark/>
          </w:tcPr>
          <w:p w14:paraId="08E393B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1DA5CCC3"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4F6A77C3"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78081F1"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t>The time depends on the DRX cycle length.</w:t>
            </w:r>
          </w:p>
          <w:p w14:paraId="3805BE83"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cs="Arial"/>
                <w:sz w:val="18"/>
              </w:rPr>
              <w:tab/>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is as defined in clause 9.4.3.2.</w:t>
            </w:r>
          </w:p>
        </w:tc>
      </w:tr>
    </w:tbl>
    <w:p w14:paraId="42815B51" w14:textId="77777777" w:rsidR="006050A5" w:rsidRPr="006C2B33" w:rsidRDefault="006050A5" w:rsidP="006050A5"/>
    <w:p w14:paraId="77990658" w14:textId="77777777" w:rsidR="006050A5" w:rsidRPr="006C2B33" w:rsidRDefault="006050A5" w:rsidP="006050A5">
      <w:pPr>
        <w:keepNext/>
        <w:keepLines/>
        <w:spacing w:before="60"/>
        <w:jc w:val="center"/>
        <w:rPr>
          <w:rFonts w:ascii="Arial" w:hAnsi="Arial"/>
          <w:b/>
        </w:rPr>
      </w:pPr>
      <w:r w:rsidRPr="006C2B33">
        <w:rPr>
          <w:rFonts w:ascii="Arial" w:hAnsi="Arial"/>
          <w:b/>
        </w:rPr>
        <w:t xml:space="preserve">Table 9.4.3.3-2: Requirement to identify a newly detectable E-UTRAN TDD cell when </w:t>
      </w:r>
      <w:r w:rsidRPr="006C2B33">
        <w:rPr>
          <w:rFonts w:ascii="Arial" w:hAnsi="Arial"/>
          <w:b/>
          <w:i/>
        </w:rPr>
        <w:t>highSpeedMeasFlag-r16</w:t>
      </w:r>
      <w:r w:rsidRPr="006C2B33">
        <w:rPr>
          <w:rFonts w:ascii="Arial" w:hAnsi="Arial"/>
          <w:b/>
        </w:rP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6C2B33" w14:paraId="0541B8C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44954897"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2E0EB4FA"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Identify, E-UTRAN TDD </w:t>
            </w:r>
            <w:r w:rsidRPr="006C2B33">
              <w:rPr>
                <w:rFonts w:ascii="Arial" w:hAnsi="Arial"/>
                <w:b/>
                <w:sz w:val="18"/>
              </w:rPr>
              <w:t>(s) (DRX cycles)</w:t>
            </w:r>
          </w:p>
        </w:tc>
      </w:tr>
      <w:tr w:rsidR="006050A5" w:rsidRPr="006C2B33" w14:paraId="08D710F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55AA1F4" w14:textId="77777777" w:rsidR="006050A5" w:rsidRPr="006C2B33" w:rsidRDefault="006050A5" w:rsidP="006050A5">
            <w:pPr>
              <w:keepNext/>
              <w:keepLines/>
              <w:spacing w:after="0"/>
              <w:jc w:val="center"/>
              <w:rPr>
                <w:rFonts w:ascii="Arial" w:hAnsi="Arial"/>
                <w:b/>
                <w:sz w:val="18"/>
              </w:rPr>
            </w:pPr>
          </w:p>
        </w:tc>
        <w:tc>
          <w:tcPr>
            <w:tcW w:w="1797" w:type="pct"/>
            <w:tcBorders>
              <w:top w:val="single" w:sz="4" w:space="0" w:color="auto"/>
              <w:left w:val="single" w:sz="4" w:space="0" w:color="auto"/>
              <w:bottom w:val="single" w:sz="4" w:space="0" w:color="auto"/>
              <w:right w:val="single" w:sz="4" w:space="0" w:color="auto"/>
            </w:tcBorders>
            <w:hideMark/>
          </w:tcPr>
          <w:p w14:paraId="4103EA8D"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4E4A060D"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Gap period = 80 ms</w:t>
            </w:r>
          </w:p>
        </w:tc>
      </w:tr>
      <w:tr w:rsidR="006050A5" w:rsidRPr="006C2B33" w14:paraId="2E82599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DB2B151"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0B49454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c>
          <w:tcPr>
            <w:tcW w:w="1790" w:type="pct"/>
            <w:tcBorders>
              <w:top w:val="single" w:sz="4" w:space="0" w:color="auto"/>
              <w:left w:val="single" w:sz="4" w:space="0" w:color="auto"/>
              <w:bottom w:val="nil"/>
              <w:right w:val="single" w:sz="4" w:space="0" w:color="auto"/>
            </w:tcBorders>
            <w:shd w:val="clear" w:color="auto" w:fill="auto"/>
            <w:hideMark/>
          </w:tcPr>
          <w:p w14:paraId="14F24D0B"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61383E8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59B3D157"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6272EE7D"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 xml:space="preserve"> Note 1(15*CSSF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nil"/>
              <w:left w:val="single" w:sz="4" w:space="0" w:color="auto"/>
              <w:bottom w:val="nil"/>
              <w:right w:val="single" w:sz="4" w:space="0" w:color="auto"/>
            </w:tcBorders>
            <w:shd w:val="clear" w:color="auto" w:fill="auto"/>
          </w:tcPr>
          <w:p w14:paraId="6E342339" w14:textId="77777777" w:rsidR="006050A5" w:rsidRPr="006C2B33" w:rsidRDefault="006050A5" w:rsidP="006050A5">
            <w:pPr>
              <w:keepNext/>
              <w:keepLines/>
              <w:spacing w:after="0"/>
              <w:jc w:val="center"/>
              <w:rPr>
                <w:rFonts w:ascii="Arial" w:hAnsi="Arial"/>
                <w:sz w:val="18"/>
              </w:rPr>
            </w:pPr>
          </w:p>
        </w:tc>
      </w:tr>
      <w:tr w:rsidR="006050A5" w:rsidRPr="006C2B33" w14:paraId="07B9A1BA"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5C3FF49"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tcPr>
          <w:p w14:paraId="0B25747B"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nil"/>
              <w:left w:val="single" w:sz="4" w:space="0" w:color="auto"/>
              <w:bottom w:val="single" w:sz="4" w:space="0" w:color="auto"/>
              <w:right w:val="single" w:sz="4" w:space="0" w:color="auto"/>
            </w:tcBorders>
            <w:shd w:val="clear" w:color="auto" w:fill="auto"/>
          </w:tcPr>
          <w:p w14:paraId="36F247CF" w14:textId="77777777" w:rsidR="006050A5" w:rsidRPr="006C2B33" w:rsidRDefault="006050A5" w:rsidP="006050A5">
            <w:pPr>
              <w:keepNext/>
              <w:keepLines/>
              <w:spacing w:after="0"/>
              <w:jc w:val="center"/>
              <w:rPr>
                <w:rFonts w:ascii="Arial" w:hAnsi="Arial"/>
                <w:sz w:val="18"/>
              </w:rPr>
            </w:pPr>
          </w:p>
        </w:tc>
      </w:tr>
      <w:tr w:rsidR="006050A5" w:rsidRPr="006C2B33" w14:paraId="78DA84A4"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77E01A8"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381286DD"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39CC9770"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r>
      <w:tr w:rsidR="006050A5" w:rsidRPr="006C2B33" w14:paraId="338F50BB"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21F896D"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3EE8128F"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1(8*CSSF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681CCA71" w14:textId="77777777" w:rsidR="006050A5" w:rsidRPr="006C2B33" w:rsidRDefault="006050A5" w:rsidP="006050A5">
            <w:pPr>
              <w:keepNext/>
              <w:keepLines/>
              <w:spacing w:after="0"/>
              <w:jc w:val="center"/>
              <w:rPr>
                <w:rFonts w:ascii="Arial" w:hAnsi="Arial"/>
                <w:sz w:val="18"/>
                <w:lang w:val="sv-SE"/>
              </w:rPr>
            </w:pPr>
            <w:r w:rsidRPr="006C2B33">
              <w:rPr>
                <w:rFonts w:ascii="Arial" w:hAnsi="Arial"/>
                <w:sz w:val="18"/>
                <w:lang w:eastAsia="zh-CN"/>
              </w:rPr>
              <w:t>Note 1(8*CSSF</w:t>
            </w:r>
            <w:r w:rsidRPr="006C2B33">
              <w:rPr>
                <w:rFonts w:ascii="Arial" w:hAnsi="Arial"/>
                <w:sz w:val="18"/>
                <w:vertAlign w:val="subscript"/>
                <w:lang w:eastAsia="zh-CN"/>
              </w:rPr>
              <w:t>interRAT</w:t>
            </w:r>
            <w:r w:rsidRPr="006C2B33">
              <w:rPr>
                <w:rFonts w:ascii="Arial" w:hAnsi="Arial"/>
                <w:sz w:val="18"/>
              </w:rPr>
              <w:t>)</w:t>
            </w:r>
          </w:p>
        </w:tc>
      </w:tr>
      <w:tr w:rsidR="006050A5" w:rsidRPr="006C2B33" w14:paraId="1440E82F"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C18DD31"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00EA70AE"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Note1 (20*CSSF</w:t>
            </w:r>
            <w:r w:rsidRPr="006C2B33">
              <w:rPr>
                <w:rFonts w:ascii="Arial" w:hAnsi="Arial"/>
                <w:sz w:val="18"/>
                <w:vertAlign w:val="subscript"/>
                <w:lang w:eastAsia="zh-CN"/>
              </w:rPr>
              <w:t>interRAT</w:t>
            </w:r>
            <w:r w:rsidRPr="006C2B33">
              <w:rPr>
                <w:rFonts w:ascii="Arial" w:hAnsi="Arial"/>
                <w:sz w:val="18"/>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3CF16873"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Note1 (20*CSSF</w:t>
            </w:r>
            <w:r w:rsidRPr="006C2B33">
              <w:rPr>
                <w:rFonts w:ascii="Arial" w:hAnsi="Arial"/>
                <w:sz w:val="18"/>
                <w:vertAlign w:val="subscript"/>
                <w:lang w:eastAsia="zh-CN"/>
              </w:rPr>
              <w:t>interRAT</w:t>
            </w:r>
            <w:r w:rsidRPr="006C2B33">
              <w:rPr>
                <w:rFonts w:ascii="Arial" w:hAnsi="Arial"/>
                <w:sz w:val="18"/>
                <w:lang w:eastAsia="zh-CN"/>
              </w:rPr>
              <w:t>)</w:t>
            </w:r>
          </w:p>
        </w:tc>
      </w:tr>
      <w:tr w:rsidR="006050A5" w:rsidRPr="006C2B33" w14:paraId="34665CBE"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918214D"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t>The time depends on the DRX cycle length.</w:t>
            </w:r>
          </w:p>
          <w:p w14:paraId="4DC252BA"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18"/>
              </w:rPr>
              <w:tab/>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 xml:space="preserve"> is as defined in clause 9.4.3.2.</w:t>
            </w:r>
          </w:p>
          <w:p w14:paraId="32EC758C"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3:</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25" w:author="Intel" w:date="2022-02-11T10:47:00Z">
              <w:r w:rsidRPr="006C2B33" w:rsidDel="00E95F31">
                <w:rPr>
                  <w:rFonts w:ascii="Arial" w:hAnsi="Arial"/>
                  <w:i/>
                  <w:iCs/>
                  <w:sz w:val="18"/>
                </w:rPr>
                <w:delText>[</w:delText>
              </w:r>
            </w:del>
            <w:r w:rsidRPr="006C2B33">
              <w:rPr>
                <w:rFonts w:ascii="Arial" w:hAnsi="Arial"/>
                <w:i/>
                <w:iCs/>
                <w:sz w:val="18"/>
              </w:rPr>
              <w:t>interRAT-</w:t>
            </w:r>
            <w:r w:rsidRPr="006C2B33">
              <w:rPr>
                <w:rFonts w:ascii="Arial" w:hAnsi="Arial"/>
                <w:i/>
                <w:iCs/>
                <w:sz w:val="18"/>
                <w:lang w:val="en-US"/>
              </w:rPr>
              <w:t>M</w:t>
            </w:r>
            <w:r w:rsidRPr="006C2B33">
              <w:rPr>
                <w:rFonts w:ascii="Arial" w:hAnsi="Arial"/>
                <w:i/>
                <w:iCs/>
                <w:sz w:val="18"/>
              </w:rPr>
              <w:t>easurementEnhancement-r16</w:t>
            </w:r>
            <w:ins w:id="126" w:author="Intel" w:date="2022-02-11T10:47:00Z">
              <w:r>
                <w:rPr>
                  <w:rFonts w:ascii="Arial" w:hAnsi="Arial"/>
                  <w:i/>
                  <w:iCs/>
                  <w:sz w:val="18"/>
                </w:rPr>
                <w:t>.</w:t>
              </w:r>
            </w:ins>
            <w:del w:id="127" w:author="Intel" w:date="2022-02-11T10:47:00Z">
              <w:r w:rsidRPr="006C2B33" w:rsidDel="00E95F31">
                <w:rPr>
                  <w:rFonts w:ascii="Arial" w:hAnsi="Arial"/>
                  <w:i/>
                  <w:iCs/>
                  <w:sz w:val="18"/>
                </w:rPr>
                <w:delText>]</w:delText>
              </w:r>
            </w:del>
          </w:p>
        </w:tc>
      </w:tr>
    </w:tbl>
    <w:p w14:paraId="5600B98B" w14:textId="77777777" w:rsidR="006050A5" w:rsidRPr="006C2B33" w:rsidRDefault="006050A5" w:rsidP="006050A5"/>
    <w:p w14:paraId="74DADF23" w14:textId="77777777" w:rsidR="006050A5" w:rsidRPr="006C2B33" w:rsidRDefault="006050A5" w:rsidP="006050A5">
      <w:pPr>
        <w:rPr>
          <w:lang w:eastAsia="zh-CN"/>
        </w:rPr>
      </w:pPr>
      <w:r w:rsidRPr="006C2B33">
        <w:t xml:space="preserve">When DRX is in use, the UE shall be capable of performing </w:t>
      </w:r>
      <w:r w:rsidRPr="006C2B33">
        <w:rPr>
          <w:rFonts w:cs="v4.2.0"/>
        </w:rPr>
        <w:t>NR – E-UTRAN</w:t>
      </w:r>
      <w:r w:rsidRPr="006C2B33">
        <w:t xml:space="preserve"> TDD RSRP, RSRQ, and RS-SINR measurements of at least 4 identified E-UTRAN TDD cells per E-UTRA TDD frequency layer during each layer 1 measurement period, for up to 7 E-UTRA TDD carrier frequency layers, and the UE physical layer shall be capable of reporting </w:t>
      </w:r>
      <w:r w:rsidRPr="006C2B33">
        <w:rPr>
          <w:rFonts w:cs="v4.2.0"/>
        </w:rPr>
        <w:t>NR – E-UTRAN</w:t>
      </w:r>
      <w:r w:rsidRPr="006C2B33">
        <w:t xml:space="preserve"> TDD RSRP, RSRQ, and RS-SINR measurements to higher layers with the measurement period </w:t>
      </w:r>
      <w:r w:rsidRPr="006C2B33">
        <w:rPr>
          <w:rFonts w:cs="Arial"/>
        </w:rPr>
        <w:t>T</w:t>
      </w:r>
      <w:r w:rsidRPr="006C2B33">
        <w:rPr>
          <w:rFonts w:cs="Arial"/>
          <w:vertAlign w:val="subscript"/>
        </w:rPr>
        <w:t>measure, E-UTRAN TDD</w:t>
      </w:r>
      <w:r w:rsidRPr="006C2B33">
        <w:t xml:space="preserve"> specified in Table 9.4.3.3-2.</w:t>
      </w:r>
    </w:p>
    <w:p w14:paraId="0BAF3329" w14:textId="77777777" w:rsidR="006050A5" w:rsidRPr="006C2B33" w:rsidRDefault="006050A5" w:rsidP="006050A5">
      <w:pPr>
        <w:keepNext/>
        <w:keepLines/>
        <w:spacing w:before="60"/>
        <w:jc w:val="center"/>
        <w:rPr>
          <w:rFonts w:ascii="Arial" w:hAnsi="Arial"/>
          <w:b/>
        </w:rPr>
      </w:pPr>
      <w:r w:rsidRPr="006C2B33">
        <w:rPr>
          <w:rFonts w:ascii="Arial" w:hAnsi="Arial"/>
          <w:b/>
        </w:rPr>
        <w:lastRenderedPageBreak/>
        <w:t>Table 9.4.3.3-2: Requirement to measure E-UTRAN TDD cells</w:t>
      </w:r>
    </w:p>
    <w:tbl>
      <w:tblPr>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4200"/>
      </w:tblGrid>
      <w:tr w:rsidR="006050A5" w:rsidRPr="006C2B33" w14:paraId="279D3907" w14:textId="77777777" w:rsidTr="006050A5">
        <w:trPr>
          <w:cantSplit/>
          <w:jc w:val="center"/>
        </w:trPr>
        <w:tc>
          <w:tcPr>
            <w:tcW w:w="1705" w:type="pct"/>
          </w:tcPr>
          <w:p w14:paraId="5B4A5FAB"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295" w:type="pct"/>
          </w:tcPr>
          <w:p w14:paraId="4F4510AA"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measure, E-UTRAN TDD </w:t>
            </w:r>
            <w:r w:rsidRPr="006C2B33">
              <w:rPr>
                <w:rFonts w:ascii="Arial" w:hAnsi="Arial"/>
                <w:b/>
                <w:sz w:val="18"/>
              </w:rPr>
              <w:t>(s) (DRX cycles)</w:t>
            </w:r>
          </w:p>
        </w:tc>
      </w:tr>
      <w:tr w:rsidR="006050A5" w:rsidRPr="006C2B33" w14:paraId="126B0F95" w14:textId="77777777" w:rsidTr="006050A5">
        <w:trPr>
          <w:cantSplit/>
          <w:trHeight w:val="152"/>
          <w:jc w:val="center"/>
        </w:trPr>
        <w:tc>
          <w:tcPr>
            <w:tcW w:w="1705" w:type="pct"/>
          </w:tcPr>
          <w:p w14:paraId="55A19144"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0.08</w:t>
            </w:r>
          </w:p>
        </w:tc>
        <w:tc>
          <w:tcPr>
            <w:tcW w:w="3295" w:type="pct"/>
          </w:tcPr>
          <w:p w14:paraId="324EC1B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40D37FF7" w14:textId="77777777" w:rsidTr="006050A5">
        <w:trPr>
          <w:cantSplit/>
          <w:trHeight w:val="704"/>
          <w:jc w:val="center"/>
        </w:trPr>
        <w:tc>
          <w:tcPr>
            <w:tcW w:w="1705" w:type="pct"/>
          </w:tcPr>
          <w:p w14:paraId="3041892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0.128</w:t>
            </w:r>
          </w:p>
        </w:tc>
        <w:tc>
          <w:tcPr>
            <w:tcW w:w="3295" w:type="pct"/>
          </w:tcPr>
          <w:p w14:paraId="5D3704E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For configuration 2 </w:t>
            </w:r>
            <w:r w:rsidRPr="006C2B33">
              <w:rPr>
                <w:rFonts w:ascii="Arial" w:hAnsi="Arial"/>
                <w:sz w:val="18"/>
                <w:vertAlign w:val="superscript"/>
              </w:rPr>
              <w:t>Note3</w:t>
            </w:r>
            <w:r w:rsidRPr="006C2B33">
              <w:rPr>
                <w:rFonts w:ascii="Arial" w:hAnsi="Arial"/>
                <w:sz w:val="18"/>
              </w:rPr>
              <w:t>, non-DRX requirements in clause 9.4.3.2 apply,</w:t>
            </w:r>
          </w:p>
          <w:p w14:paraId="22C37E5D" w14:textId="77777777" w:rsidR="006050A5" w:rsidRPr="006C2B33" w:rsidRDefault="006050A5" w:rsidP="006050A5">
            <w:pPr>
              <w:keepNext/>
              <w:keepLines/>
              <w:spacing w:after="0"/>
              <w:jc w:val="center"/>
              <w:rPr>
                <w:rFonts w:ascii="Arial" w:hAnsi="Arial"/>
                <w:sz w:val="18"/>
              </w:rPr>
            </w:pPr>
            <w:r w:rsidRPr="006C2B33">
              <w:rPr>
                <w:rFonts w:ascii="Arial" w:hAnsi="Arial"/>
                <w:sz w:val="18"/>
              </w:rPr>
              <w:t>Otherwise: Note1 (5*</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12168F5A" w14:textId="77777777" w:rsidTr="006050A5">
        <w:trPr>
          <w:cantSplit/>
          <w:jc w:val="center"/>
        </w:trPr>
        <w:tc>
          <w:tcPr>
            <w:tcW w:w="1705" w:type="pct"/>
          </w:tcPr>
          <w:p w14:paraId="0CE0F9D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0.128&lt;DRX-cycle</w:t>
            </w:r>
            <w:r w:rsidRPr="006C2B33">
              <w:rPr>
                <w:rFonts w:ascii="Arial" w:hAnsi="Arial" w:hint="eastAsia"/>
                <w:sz w:val="18"/>
              </w:rPr>
              <w:t>≤</w:t>
            </w:r>
            <w:r w:rsidRPr="006C2B33">
              <w:rPr>
                <w:rFonts w:ascii="Arial" w:hAnsi="Arial"/>
                <w:sz w:val="18"/>
              </w:rPr>
              <w:t>10.24</w:t>
            </w:r>
          </w:p>
        </w:tc>
        <w:tc>
          <w:tcPr>
            <w:tcW w:w="3295" w:type="pct"/>
          </w:tcPr>
          <w:p w14:paraId="2DDCFE5A"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(5*</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1CD1289B" w14:textId="77777777" w:rsidTr="006050A5">
        <w:trPr>
          <w:cantSplit/>
          <w:jc w:val="center"/>
        </w:trPr>
        <w:tc>
          <w:tcPr>
            <w:tcW w:w="5000" w:type="pct"/>
            <w:gridSpan w:val="2"/>
          </w:tcPr>
          <w:p w14:paraId="06861C35"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cs="Arial"/>
                <w:sz w:val="18"/>
              </w:rPr>
              <w:tab/>
            </w:r>
            <w:r w:rsidRPr="006C2B33">
              <w:rPr>
                <w:rFonts w:ascii="Arial" w:hAnsi="Arial"/>
                <w:sz w:val="18"/>
              </w:rPr>
              <w:t>The time depends on the DRX cycle length.</w:t>
            </w:r>
          </w:p>
          <w:p w14:paraId="61F4CCAF" w14:textId="77777777" w:rsidR="006050A5" w:rsidRPr="006C2B33" w:rsidRDefault="006050A5" w:rsidP="006050A5">
            <w:pPr>
              <w:keepNext/>
              <w:keepLines/>
              <w:spacing w:after="0"/>
              <w:ind w:left="851" w:hanging="851"/>
              <w:rPr>
                <w:rFonts w:ascii="Arial" w:hAnsi="Arial"/>
                <w:sz w:val="18"/>
              </w:rPr>
            </w:pPr>
            <w:r w:rsidRPr="006C2B33">
              <w:rPr>
                <w:rFonts w:ascii="Arial" w:hAnsi="Arial" w:cs="Arial"/>
                <w:sz w:val="18"/>
              </w:rPr>
              <w:t>NOTE 2:</w:t>
            </w:r>
            <w:r w:rsidRPr="006C2B33">
              <w:rPr>
                <w:rFonts w:ascii="Arial" w:hAnsi="Arial" w:cs="Arial"/>
                <w:sz w:val="18"/>
              </w:rPr>
              <w:tab/>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 xml:space="preserve"> is as defined in clause 9.4.3.2.</w:t>
            </w:r>
          </w:p>
          <w:p w14:paraId="075D2E98" w14:textId="77777777" w:rsidR="006050A5" w:rsidRPr="006C2B33" w:rsidRDefault="006050A5" w:rsidP="006050A5">
            <w:pPr>
              <w:keepNext/>
              <w:keepLines/>
              <w:spacing w:after="0"/>
              <w:ind w:left="851" w:hanging="851"/>
              <w:rPr>
                <w:rFonts w:ascii="Arial" w:hAnsi="Arial" w:cs="Arial"/>
                <w:sz w:val="18"/>
              </w:rPr>
            </w:pPr>
            <w:r w:rsidRPr="006C2B33">
              <w:rPr>
                <w:rFonts w:ascii="Arial" w:hAnsi="Arial" w:cs="Arial"/>
                <w:sz w:val="18"/>
              </w:rPr>
              <w:t>NOTE 3:</w:t>
            </w:r>
            <w:r w:rsidRPr="006C2B33">
              <w:rPr>
                <w:rFonts w:ascii="Arial" w:hAnsi="Arial" w:cs="Arial"/>
                <w:sz w:val="18"/>
              </w:rPr>
              <w:tab/>
              <w:t>See Table 9.4.3.2-1.</w:t>
            </w:r>
          </w:p>
        </w:tc>
      </w:tr>
    </w:tbl>
    <w:p w14:paraId="1F0F7C4E" w14:textId="77777777" w:rsidR="006050A5" w:rsidRPr="006C2B33" w:rsidRDefault="006050A5" w:rsidP="006050A5"/>
    <w:p w14:paraId="30208671" w14:textId="77777777" w:rsidR="006050A5" w:rsidRPr="006C2B33" w:rsidRDefault="006050A5" w:rsidP="006050A5">
      <w:pPr>
        <w:rPr>
          <w:rFonts w:cs="v4.2.0"/>
        </w:rPr>
      </w:pPr>
      <w:r w:rsidRPr="006C2B33">
        <w:rPr>
          <w:rFonts w:cs="v4.2.0"/>
        </w:rPr>
        <w:t>If higher layer filtering is used, an additional cell identification delay can be expected.</w:t>
      </w:r>
    </w:p>
    <w:p w14:paraId="6AD2692D" w14:textId="77777777" w:rsidR="006050A5" w:rsidRPr="006C2B33" w:rsidRDefault="006050A5" w:rsidP="006050A5">
      <w:pPr>
        <w:rPr>
          <w:rFonts w:cs="v4.2.0"/>
        </w:rPr>
      </w:pPr>
      <w:r w:rsidRPr="006C2B33">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2519D22B" w14:textId="3856A6C1"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6-9</w:t>
      </w:r>
      <w:r w:rsidRPr="00482269">
        <w:rPr>
          <w:rFonts w:ascii="Arial" w:hAnsi="Arial" w:hint="eastAsia"/>
          <w:i/>
          <w:iCs/>
          <w:noProof/>
          <w:color w:val="FF0000"/>
          <w:sz w:val="36"/>
          <w:lang w:eastAsia="zh-CN"/>
        </w:rPr>
        <w:t>&gt;</w:t>
      </w:r>
    </w:p>
    <w:p w14:paraId="629BFED1"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158B8B65" w14:textId="77777777" w:rsidR="00BF3416" w:rsidRPr="00855555" w:rsidRDefault="00BF3416" w:rsidP="00BF3416">
      <w:pPr>
        <w:keepNext/>
        <w:keepLines/>
        <w:spacing w:before="120"/>
        <w:ind w:left="1134" w:hanging="1134"/>
        <w:outlineLvl w:val="2"/>
        <w:rPr>
          <w:rFonts w:ascii="Arial" w:hAnsi="Arial"/>
          <w:sz w:val="28"/>
        </w:rPr>
      </w:pPr>
      <w:r w:rsidRPr="00855555">
        <w:rPr>
          <w:rFonts w:ascii="Arial" w:hAnsi="Arial"/>
          <w:sz w:val="28"/>
        </w:rPr>
        <w:t>9.4.7</w:t>
      </w:r>
      <w:r w:rsidRPr="00855555">
        <w:rPr>
          <w:rFonts w:ascii="Arial" w:hAnsi="Arial"/>
          <w:sz w:val="28"/>
        </w:rPr>
        <w:tab/>
        <w:t>NR – E-UTRAN measurements with autonomous gaps</w:t>
      </w:r>
    </w:p>
    <w:p w14:paraId="256F51A6" w14:textId="77777777" w:rsidR="00BF3416" w:rsidRPr="00855555" w:rsidRDefault="00BF3416" w:rsidP="00BF3416">
      <w:pPr>
        <w:keepNext/>
        <w:keepLines/>
        <w:spacing w:before="120"/>
        <w:ind w:left="1418" w:hanging="1418"/>
        <w:outlineLvl w:val="3"/>
        <w:rPr>
          <w:rFonts w:ascii="Arial" w:hAnsi="Arial"/>
          <w:sz w:val="24"/>
        </w:rPr>
      </w:pPr>
      <w:r w:rsidRPr="00855555">
        <w:rPr>
          <w:rFonts w:ascii="Arial" w:hAnsi="Arial"/>
          <w:sz w:val="24"/>
        </w:rPr>
        <w:t>9.4.7.1</w:t>
      </w:r>
      <w:r w:rsidRPr="00855555">
        <w:rPr>
          <w:rFonts w:ascii="Arial" w:hAnsi="Arial"/>
          <w:sz w:val="24"/>
        </w:rPr>
        <w:tab/>
        <w:t>CGI identification of an E-UTRA cell with autonomous gaps</w:t>
      </w:r>
    </w:p>
    <w:p w14:paraId="3A9C0A5F" w14:textId="77777777" w:rsidR="00BF3416" w:rsidRPr="00855555" w:rsidRDefault="00BF3416" w:rsidP="00BF3416">
      <w:r w:rsidRPr="00855555">
        <w:t xml:space="preserve">The requirements in this clause apply when the UE is configured with standalone NR, NE-DC or NR-DC. The UE shall identify and report the CGI when requested by an NR PCell for the purpose ‘reportCGI’. The UE may make autonomous gaps in downlink reception and uplink transmission for receiving MIB and SIB1 message according to clause 5.5.3.1 in TS 38.331 [2]. If autonomous gaps are used for measurement with the purpose of ‘reportCGI’, </w:t>
      </w:r>
      <w:ins w:id="128" w:author="OPPO_rev" w:date="2022-03-07T14:39:00Z">
        <w:r w:rsidRPr="00855555">
          <w:t xml:space="preserve">regardless of whether DRX is used or not, or </w:t>
        </w:r>
      </w:ins>
      <w:r w:rsidRPr="00855555">
        <w:t xml:space="preserve">regardless of </w:t>
      </w:r>
      <w:r w:rsidRPr="00855555">
        <w:rPr>
          <w:rFonts w:hint="eastAsia"/>
          <w:lang w:eastAsia="zh-CN"/>
        </w:rPr>
        <w:t xml:space="preserve">whether SCell(s) are configured or not, </w:t>
      </w:r>
      <w:r w:rsidRPr="00855555">
        <w:t xml:space="preserve">the UE shall be able to identify a new CGI of E-UTRA cell within </w:t>
      </w:r>
      <m:oMath>
        <m:sSub>
          <m:sSubPr>
            <m:ctrlPr>
              <w:rPr>
                <w:rFonts w:ascii="Cambria Math" w:hAnsi="Cambria Math"/>
                <w:i/>
              </w:rPr>
            </m:ctrlPr>
          </m:sSubPr>
          <m:e>
            <m:r>
              <w:rPr>
                <w:rFonts w:ascii="Cambria Math"/>
              </w:rPr>
              <m:t>T</m:t>
            </m:r>
          </m:e>
          <m:sub>
            <m:r>
              <m:rPr>
                <m:nor/>
              </m:rPr>
              <w:rPr>
                <w:rFonts w:ascii="Cambria Math"/>
              </w:rPr>
              <m:t>identify_CGI, E-UTAN</m:t>
            </m:r>
            <m:ctrlPr>
              <w:rPr>
                <w:rFonts w:ascii="Cambria Math" w:hAnsi="Cambria Math"/>
              </w:rPr>
            </m:ctrlPr>
          </m:sub>
        </m:sSub>
      </m:oMath>
      <w:r w:rsidRPr="00855555">
        <w:t>= 150 ms. This is the maximum allowed time for the UE to identify a new CGI of an E-UTRA cell, provided that the E-UTRA cell has been already identified by the UE.</w:t>
      </w:r>
    </w:p>
    <w:p w14:paraId="0F46B9C7" w14:textId="77777777" w:rsidR="00BF3416" w:rsidRPr="00855555" w:rsidRDefault="00BF3416" w:rsidP="00BF3416">
      <w:pPr>
        <w:rPr>
          <w:rFonts w:cs="v4.2.0"/>
        </w:rPr>
      </w:pPr>
      <w:r w:rsidRPr="00855555">
        <w:t xml:space="preserve">A cell shall be considered identifiable </w:t>
      </w:r>
      <w:r w:rsidRPr="00855555">
        <w:rPr>
          <w:rFonts w:cs="v4.2.0"/>
        </w:rPr>
        <w:t>following conditions are fulfilled:</w:t>
      </w:r>
    </w:p>
    <w:p w14:paraId="2751C3E9" w14:textId="77777777" w:rsidR="00BF3416" w:rsidRPr="00855555" w:rsidRDefault="00BF3416" w:rsidP="00BF3416">
      <w:pPr>
        <w:ind w:left="568" w:hanging="284"/>
      </w:pPr>
      <w:r w:rsidRPr="00855555">
        <w:t>-</w:t>
      </w:r>
      <w:r w:rsidRPr="00855555">
        <w:tab/>
        <w:t>RSRP related side conditions given in Clause 9.1 in [15] are fulfilled for a corresponding Band,</w:t>
      </w:r>
    </w:p>
    <w:p w14:paraId="06D59977" w14:textId="77777777" w:rsidR="00BF3416" w:rsidRPr="00855555" w:rsidRDefault="00BF3416" w:rsidP="00BF3416">
      <w:pPr>
        <w:ind w:left="568" w:hanging="284"/>
        <w:rPr>
          <w:rFonts w:cs="v4.2.0"/>
        </w:rPr>
      </w:pPr>
      <w:r w:rsidRPr="00855555">
        <w:rPr>
          <w:rFonts w:cs="v4.2.0"/>
        </w:rPr>
        <w:t>-</w:t>
      </w:r>
      <w:r w:rsidRPr="00855555">
        <w:rPr>
          <w:rFonts w:cs="v4.2.0"/>
        </w:rPr>
        <w:tab/>
      </w:r>
      <w:r w:rsidRPr="00855555">
        <w:t xml:space="preserve">SCH_RP and SCH </w:t>
      </w:r>
      <w:r w:rsidRPr="00855555">
        <w:rPr>
          <w:lang w:val="en-US"/>
        </w:rPr>
        <w:t>Ês/Iot</w:t>
      </w:r>
      <w:r w:rsidRPr="00855555">
        <w:t xml:space="preserve"> according to Annex B.2.2 in [15] for a corresponding Band</w:t>
      </w:r>
    </w:p>
    <w:p w14:paraId="4B6D1936" w14:textId="77777777" w:rsidR="00BF3416" w:rsidRPr="00855555" w:rsidRDefault="00BF3416" w:rsidP="00BF3416">
      <w:pPr>
        <w:rPr>
          <w:rFonts w:cs="v4.2.0"/>
        </w:rPr>
      </w:pPr>
      <w:r w:rsidRPr="00855555">
        <w:rPr>
          <w:rFonts w:cs="v4.2.0"/>
        </w:rPr>
        <w:t>The MIB of an E-UTRA cell whose CGI is identified shall be considered decodable by the UE provided the PBCH demodulation requirements are met according to [25].</w:t>
      </w:r>
    </w:p>
    <w:p w14:paraId="336D0230" w14:textId="77777777" w:rsidR="00BF3416" w:rsidRPr="00855555" w:rsidRDefault="00BF3416" w:rsidP="00BF3416">
      <w:pPr>
        <w:rPr>
          <w:rFonts w:cs="v4.2.0"/>
        </w:rPr>
      </w:pPr>
      <w:r w:rsidRPr="00855555">
        <w:rPr>
          <w:rFonts w:cs="v4.2.0"/>
        </w:rPr>
        <w:t xml:space="preserve">The requirement for identifying a new CGI of an E-UTRA cell within </w:t>
      </w:r>
      <m:oMath>
        <m:sSub>
          <m:sSubPr>
            <m:ctrlPr>
              <w:rPr>
                <w:rFonts w:ascii="Cambria Math" w:hAnsi="Cambria Math"/>
                <w:i/>
              </w:rPr>
            </m:ctrlPr>
          </m:sSubPr>
          <m:e>
            <m:r>
              <w:rPr>
                <w:rFonts w:ascii="Cambria Math"/>
              </w:rPr>
              <m:t>T</m:t>
            </m:r>
          </m:e>
          <m:sub>
            <m:r>
              <m:rPr>
                <m:nor/>
              </m:rPr>
              <w:rPr>
                <w:rFonts w:ascii="Cambria Math"/>
              </w:rPr>
              <m:t>identify_CGI, E-UTRAN</m:t>
            </m:r>
            <m:ctrlPr>
              <w:rPr>
                <w:rFonts w:ascii="Cambria Math" w:hAnsi="Cambria Math"/>
              </w:rPr>
            </m:ctrlPr>
          </m:sub>
        </m:sSub>
      </m:oMath>
      <w:r w:rsidRPr="00855555">
        <w:t xml:space="preserve"> </w:t>
      </w:r>
      <w:r w:rsidRPr="00855555">
        <w:rPr>
          <w:rFonts w:cs="v4.2.0"/>
        </w:rPr>
        <w:t xml:space="preserve">is applicable when no DRX is used as well as when any of the DRX cycles specified in </w:t>
      </w:r>
      <w:r w:rsidRPr="00855555">
        <w:t>TS 38.331 [2]</w:t>
      </w:r>
      <w:r w:rsidRPr="00855555">
        <w:rPr>
          <w:rFonts w:cs="v4.2.0"/>
        </w:rPr>
        <w:t xml:space="preserve"> is used.</w:t>
      </w:r>
    </w:p>
    <w:p w14:paraId="738895EF"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59ECE13E" w14:textId="77777777" w:rsidR="00BF3416" w:rsidRPr="00855555" w:rsidRDefault="00BF3416" w:rsidP="00BF3416">
      <w:pPr>
        <w:rPr>
          <w:lang w:eastAsia="zh-CN"/>
        </w:rPr>
      </w:pPr>
    </w:p>
    <w:p w14:paraId="6AA087F9" w14:textId="3A2CB515"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6-10</w:t>
      </w:r>
      <w:r w:rsidRPr="00482269">
        <w:rPr>
          <w:rFonts w:ascii="Arial" w:hAnsi="Arial" w:hint="eastAsia"/>
          <w:i/>
          <w:iCs/>
          <w:noProof/>
          <w:color w:val="FF0000"/>
          <w:sz w:val="36"/>
          <w:lang w:eastAsia="zh-CN"/>
        </w:rPr>
        <w:t>&gt;</w:t>
      </w:r>
    </w:p>
    <w:p w14:paraId="2B8D38D2"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9.5.4.1</w:t>
      </w:r>
      <w:r w:rsidRPr="006C2B33">
        <w:rPr>
          <w:rFonts w:ascii="Arial" w:hAnsi="Arial"/>
          <w:sz w:val="24"/>
        </w:rPr>
        <w:tab/>
        <w:t>SSB based L1-RSRP Reporting</w:t>
      </w:r>
    </w:p>
    <w:p w14:paraId="63C99033" w14:textId="77777777" w:rsidR="006050A5" w:rsidRPr="006C2B33" w:rsidRDefault="006050A5" w:rsidP="006050A5">
      <w:pPr>
        <w:rPr>
          <w:rFonts w:eastAsia="?? ??"/>
        </w:rPr>
      </w:pPr>
      <w:r w:rsidRPr="006C2B33">
        <w:t>The UE shall be capable of performing L1-RSRP</w:t>
      </w:r>
      <w:r w:rsidRPr="006C2B33">
        <w:rPr>
          <w:rFonts w:eastAsia="?? ??"/>
        </w:rPr>
        <w:t xml:space="preserve"> </w:t>
      </w:r>
      <w:r w:rsidRPr="006C2B33">
        <w:t xml:space="preserve">measurements based </w:t>
      </w:r>
      <w:r w:rsidRPr="006C2B33">
        <w:rPr>
          <w:rFonts w:eastAsia="?? ??"/>
        </w:rPr>
        <w:t xml:space="preserve">on the configured SSB </w:t>
      </w:r>
      <w:r w:rsidRPr="006C2B33">
        <w:rPr>
          <w:rFonts w:cs="Arial"/>
        </w:rPr>
        <w:t xml:space="preserve">resource for </w:t>
      </w:r>
      <w:r w:rsidRPr="006C2B33">
        <w:rPr>
          <w:lang w:val="en-US"/>
        </w:rPr>
        <w:t>L1-RSRP computation</w:t>
      </w:r>
      <w:r w:rsidRPr="006C2B33">
        <w:t>, and the UE physical layer shall be capable of reporting L1-RSRP measured over the measurement period of T</w:t>
      </w:r>
      <w:r w:rsidRPr="006C2B33">
        <w:rPr>
          <w:vertAlign w:val="subscript"/>
        </w:rPr>
        <w:t>L1-RSRP_Measurement_Period_SSB</w:t>
      </w:r>
      <w:r w:rsidRPr="006C2B33">
        <w:t>.</w:t>
      </w:r>
    </w:p>
    <w:p w14:paraId="46ADF268" w14:textId="77777777" w:rsidR="006050A5" w:rsidRPr="006C2B33" w:rsidRDefault="006050A5" w:rsidP="006050A5">
      <w:pPr>
        <w:rPr>
          <w:rFonts w:eastAsia="?? ??"/>
        </w:rPr>
      </w:pPr>
      <w:r w:rsidRPr="006C2B33">
        <w:rPr>
          <w:rFonts w:eastAsia="?? ??"/>
        </w:rPr>
        <w:lastRenderedPageBreak/>
        <w:t xml:space="preserve">The value of </w:t>
      </w:r>
      <w:r w:rsidRPr="006C2B33">
        <w:rPr>
          <w:sz w:val="22"/>
        </w:rPr>
        <w:t>T</w:t>
      </w:r>
      <w:r w:rsidRPr="006C2B33">
        <w:rPr>
          <w:sz w:val="22"/>
          <w:vertAlign w:val="subscript"/>
        </w:rPr>
        <w:t>L1-RSRP</w:t>
      </w:r>
      <w:r w:rsidRPr="006C2B33">
        <w:rPr>
          <w:vertAlign w:val="subscript"/>
        </w:rPr>
        <w:t>_Measurement_Period_SSB</w:t>
      </w:r>
      <w:r w:rsidRPr="006C2B33">
        <w:rPr>
          <w:rFonts w:eastAsia="?? ??"/>
        </w:rPr>
        <w:t xml:space="preserve"> is defined in Table 9.5.4.1-1 for FR1 and Table 9.5.4.1-2 for FR2, where </w:t>
      </w:r>
    </w:p>
    <w:p w14:paraId="1A395F9E" w14:textId="77777777" w:rsidR="006050A5" w:rsidRPr="006C2B33" w:rsidRDefault="006050A5" w:rsidP="006050A5">
      <w:pPr>
        <w:ind w:left="568" w:hanging="284"/>
      </w:pPr>
      <w:r w:rsidRPr="006C2B33">
        <w:t>-</w:t>
      </w:r>
      <w:r w:rsidRPr="006C2B33">
        <w:tab/>
        <w:t xml:space="preserve">M=1 if higher layer parameter </w:t>
      </w:r>
      <w:r w:rsidRPr="006C2B33">
        <w:rPr>
          <w:i/>
        </w:rPr>
        <w:t>timeRestrictionForChannelMeasurement</w:t>
      </w:r>
      <w:r w:rsidRPr="006C2B33">
        <w:t xml:space="preserve"> is configured, and M=3 otherwise </w:t>
      </w:r>
    </w:p>
    <w:p w14:paraId="2615F017" w14:textId="77777777" w:rsidR="006050A5" w:rsidRPr="006C2B33" w:rsidRDefault="006050A5" w:rsidP="006050A5">
      <w:pPr>
        <w:ind w:left="568" w:hanging="284"/>
      </w:pPr>
      <w:r w:rsidRPr="006C2B33">
        <w:t>-</w:t>
      </w:r>
      <w:r w:rsidRPr="006C2B33">
        <w:tab/>
        <w:t>N= 8.</w:t>
      </w:r>
    </w:p>
    <w:p w14:paraId="32A864F8" w14:textId="77777777" w:rsidR="006050A5" w:rsidRPr="006C2B33" w:rsidRDefault="006050A5" w:rsidP="006050A5">
      <w:pPr>
        <w:rPr>
          <w:rFonts w:eastAsia="?? ??"/>
        </w:rPr>
      </w:pPr>
      <w:r w:rsidRPr="006C2B33">
        <w:rPr>
          <w:rFonts w:eastAsia="?? ??"/>
        </w:rPr>
        <w:t>For FR1,</w:t>
      </w:r>
    </w:p>
    <w:p w14:paraId="013643EE"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6C2B33">
        <w:t>, when in the monitored cell there are measurement gaps configured for intra-frequency, inter-frequency or inter-RAT measurements, which are overlapping with some but not all occasions of the SSB; and</w:t>
      </w:r>
    </w:p>
    <w:p w14:paraId="19D8C007" w14:textId="77777777" w:rsidR="006050A5" w:rsidRPr="006C2B33" w:rsidRDefault="006050A5" w:rsidP="006050A5">
      <w:pPr>
        <w:ind w:left="568" w:hanging="284"/>
      </w:pPr>
      <w:r w:rsidRPr="006C2B33">
        <w:t>-</w:t>
      </w:r>
      <w:r w:rsidRPr="006C2B33">
        <w:tab/>
        <w:t>P=1 when in the monitored cell there are no measurement gaps overlapping with any occasion of the SSB.</w:t>
      </w:r>
    </w:p>
    <w:p w14:paraId="2B4B99B9" w14:textId="77777777" w:rsidR="006050A5" w:rsidRPr="006C2B33" w:rsidRDefault="006050A5" w:rsidP="006050A5">
      <w:pPr>
        <w:rPr>
          <w:rFonts w:eastAsia="?? ??"/>
        </w:rPr>
      </w:pPr>
      <w:r w:rsidRPr="006C2B33">
        <w:rPr>
          <w:rFonts w:eastAsia="?? ??"/>
        </w:rPr>
        <w:t>For FR2,</w:t>
      </w:r>
    </w:p>
    <w:p w14:paraId="0E5510A2"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SSB is not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w:t>
      </w:r>
    </w:p>
    <w:p w14:paraId="706BDE71" w14:textId="77777777" w:rsidR="006050A5" w:rsidRPr="006C2B33" w:rsidRDefault="006050A5" w:rsidP="006050A5">
      <w:pPr>
        <w:ind w:left="568" w:hanging="284"/>
      </w:pPr>
      <w:r w:rsidRPr="006C2B33">
        <w:t>-</w:t>
      </w:r>
      <w:r w:rsidRPr="006C2B33">
        <w:tab/>
        <w:t>P is P</w:t>
      </w:r>
      <w:r w:rsidRPr="006C2B33">
        <w:rPr>
          <w:vertAlign w:val="subscript"/>
        </w:rPr>
        <w:t>sharing factor</w:t>
      </w:r>
      <w:r w:rsidRPr="006C2B33">
        <w:t>, when SSB is not overlapped with measurement gap and SSB is fully overlapped with SMTC period (T</w:t>
      </w:r>
      <w:r w:rsidRPr="006C2B33">
        <w:rPr>
          <w:vertAlign w:val="subscript"/>
        </w:rPr>
        <w:t>SSB</w:t>
      </w:r>
      <w:r w:rsidRPr="006C2B33">
        <w:t xml:space="preserve"> = T</w:t>
      </w:r>
      <w:r w:rsidRPr="006C2B33">
        <w:rPr>
          <w:vertAlign w:val="subscript"/>
        </w:rPr>
        <w:t>SMTCperiod</w:t>
      </w:r>
      <w:r w:rsidRPr="006C2B33">
        <w:t>).</w:t>
      </w:r>
    </w:p>
    <w:p w14:paraId="75419776"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SSB is partially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not overlapped with measurement gap and</w:t>
      </w:r>
    </w:p>
    <w:p w14:paraId="705C7C94"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w:t>
      </w:r>
      <w:r w:rsidRPr="006C2B33">
        <w:rPr>
          <w:rFonts w:hint="eastAsia"/>
        </w:rPr>
        <w:t>≠</w:t>
      </w:r>
      <w:r w:rsidRPr="006C2B33">
        <w:t xml:space="preserve"> MGRP or</w:t>
      </w:r>
    </w:p>
    <w:p w14:paraId="27243D91"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 MGRP and T</w:t>
      </w:r>
      <w:r w:rsidRPr="006C2B33">
        <w:rPr>
          <w:vertAlign w:val="subscript"/>
        </w:rPr>
        <w:t>SSB</w:t>
      </w:r>
      <w:r w:rsidRPr="006C2B33">
        <w:t xml:space="preserve"> &lt; 0.5*T</w:t>
      </w:r>
      <w:r w:rsidRPr="006C2B33">
        <w:rPr>
          <w:vertAlign w:val="subscript"/>
        </w:rPr>
        <w:t>SMTCperiod</w:t>
      </w:r>
    </w:p>
    <w:p w14:paraId="345AAAA2" w14:textId="77777777" w:rsidR="006050A5" w:rsidRPr="006C2B33" w:rsidRDefault="006050A5" w:rsidP="006050A5">
      <w:pPr>
        <w:ind w:left="568" w:hanging="284"/>
      </w:pPr>
      <w:r w:rsidRPr="006C2B33">
        <w:t>-</w:t>
      </w:r>
      <w:r w:rsidRPr="006C2B33">
        <w:tab/>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den>
        </m:f>
      </m:oMath>
      <w:r w:rsidRPr="006C2B33">
        <w:t>, when SSB is partially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not overlapped with measurement gap and T</w:t>
      </w:r>
      <w:r w:rsidRPr="006C2B33">
        <w:rPr>
          <w:vertAlign w:val="subscript"/>
        </w:rPr>
        <w:t>SMTCperiod</w:t>
      </w:r>
      <w:r w:rsidRPr="006C2B33">
        <w:t xml:space="preserve"> = MGRP and T</w:t>
      </w:r>
      <w:r w:rsidRPr="006C2B33">
        <w:rPr>
          <w:vertAlign w:val="subscript"/>
        </w:rPr>
        <w:t>SSB</w:t>
      </w:r>
      <w:r w:rsidRPr="006C2B33">
        <w:t xml:space="preserve"> = 0.5*T</w:t>
      </w:r>
      <w:r w:rsidRPr="006C2B33">
        <w:rPr>
          <w:vertAlign w:val="subscript"/>
        </w:rPr>
        <w:t>SMTCperiod</w:t>
      </w:r>
    </w:p>
    <w:p w14:paraId="1550E338"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6C2B33">
        <w:t>, when SSB is partially overlapped with measurement gap (T</w:t>
      </w:r>
      <w:r w:rsidRPr="006C2B33">
        <w:rPr>
          <w:vertAlign w:val="subscript"/>
        </w:rPr>
        <w:t>SSB</w:t>
      </w:r>
      <w:r w:rsidRPr="006C2B33">
        <w:t xml:space="preserve"> &lt;MGRP)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partially or fully overlapped with measurement gap.</w:t>
      </w:r>
    </w:p>
    <w:p w14:paraId="5B299111" w14:textId="77777777" w:rsidR="006050A5" w:rsidRPr="006C2B33" w:rsidRDefault="006050A5" w:rsidP="006050A5">
      <w:pPr>
        <w:ind w:left="568" w:hanging="284"/>
      </w:pPr>
      <w:r w:rsidRPr="006C2B33">
        <w:t>-</w:t>
      </w:r>
      <w:r w:rsidRPr="006C2B33">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6C2B33">
        <w:t>, when SSB is partially overlapped with measurement gap and SSB is fully overlapped with SMTC occasion (T</w:t>
      </w:r>
      <w:r w:rsidRPr="006C2B33">
        <w:rPr>
          <w:vertAlign w:val="subscript"/>
        </w:rPr>
        <w:t>SSB</w:t>
      </w:r>
      <w:r w:rsidRPr="006C2B33">
        <w:t xml:space="preserve"> = T</w:t>
      </w:r>
      <w:r w:rsidRPr="006C2B33">
        <w:rPr>
          <w:vertAlign w:val="subscript"/>
        </w:rPr>
        <w:t>SMTCperiod</w:t>
      </w:r>
      <w:r w:rsidRPr="006C2B33">
        <w:t>) and SMTC occasion is partially overlapped with measurement gap (T</w:t>
      </w:r>
      <w:r w:rsidRPr="006C2B33">
        <w:rPr>
          <w:vertAlign w:val="subscript"/>
        </w:rPr>
        <w:t>SMTCperiod</w:t>
      </w:r>
      <w:r w:rsidRPr="006C2B33">
        <w:t xml:space="preserve"> &lt; MGRP)</w:t>
      </w:r>
    </w:p>
    <w:p w14:paraId="64AF1C14" w14:textId="77777777" w:rsidR="006050A5" w:rsidRPr="006C2B33" w:rsidRDefault="006050A5" w:rsidP="006050A5">
      <w:pPr>
        <w:ind w:left="568" w:hanging="284"/>
      </w:pPr>
      <w:r w:rsidRPr="006C2B33">
        <w:t>-</w:t>
      </w:r>
      <w:r w:rsidRPr="006C2B33">
        <w:tab/>
        <w:t>P</w:t>
      </w:r>
      <w:r w:rsidRPr="006C2B33">
        <w:rPr>
          <w:vertAlign w:val="subscript"/>
        </w:rPr>
        <w:t>sharing factor</w:t>
      </w:r>
      <w:r w:rsidRPr="006C2B33">
        <w:t xml:space="preserve"> = 1, if the SSB configured for L1-RSRP measurement outside measurement gap is</w:t>
      </w:r>
    </w:p>
    <w:p w14:paraId="2CD5227A" w14:textId="77777777" w:rsidR="006050A5" w:rsidRPr="006C2B33" w:rsidRDefault="006050A5" w:rsidP="006050A5">
      <w:pPr>
        <w:ind w:left="851" w:hanging="284"/>
      </w:pPr>
      <w:r w:rsidRPr="006C2B33">
        <w:t>-</w:t>
      </w:r>
      <w:r w:rsidRPr="006C2B33">
        <w:tab/>
        <w:t xml:space="preserve">not overlapped with the SSB symbols indicated by </w:t>
      </w:r>
      <w:r w:rsidRPr="006C2B33">
        <w:rPr>
          <w:i/>
        </w:rPr>
        <w:t>SSB-ToMeasure</w:t>
      </w:r>
      <w:r w:rsidRPr="006C2B33">
        <w:t xml:space="preserve"> and 1 data symbol before each consecutive SSB symbols indicated by </w:t>
      </w:r>
      <w:r w:rsidRPr="006C2B33">
        <w:rPr>
          <w:i/>
        </w:rPr>
        <w:t>SSB-ToMeasure</w:t>
      </w:r>
      <w:r w:rsidRPr="006C2B33">
        <w:t xml:space="preserve"> and 1 data symbol after each consecutive SSB symbols indicated by </w:t>
      </w:r>
      <w:r w:rsidRPr="006C2B33">
        <w:rPr>
          <w:i/>
        </w:rPr>
        <w:t>SSB-ToMeasure</w:t>
      </w:r>
      <w:r w:rsidRPr="006C2B33">
        <w:t xml:space="preserve">, given that </w:t>
      </w:r>
      <w:r w:rsidRPr="006C2B33">
        <w:rPr>
          <w:i/>
        </w:rPr>
        <w:t>SSB-ToMeasure</w:t>
      </w:r>
      <w:r w:rsidRPr="006C2B33">
        <w:t xml:space="preserve"> is configured, </w:t>
      </w:r>
      <w:r w:rsidRPr="006C2B33">
        <w:rPr>
          <w:rFonts w:hint="eastAsia"/>
          <w:lang w:eastAsia="zh-CN"/>
        </w:rPr>
        <w:t>where</w:t>
      </w:r>
      <w:r w:rsidRPr="006C2B33">
        <w:rPr>
          <w:lang w:eastAsia="zh-CN"/>
        </w:rPr>
        <w:t xml:space="preserve"> </w:t>
      </w:r>
      <w:r w:rsidRPr="006C2B33">
        <w:rPr>
          <w:rFonts w:hint="eastAsia"/>
          <w:lang w:eastAsia="zh-CN"/>
        </w:rPr>
        <w:t xml:space="preserve">the </w:t>
      </w:r>
      <w:r w:rsidRPr="006C2B33">
        <w:rPr>
          <w:i/>
        </w:rPr>
        <w:t>SSB-ToMeasure</w:t>
      </w:r>
      <w:r w:rsidRPr="006C2B33">
        <w:t xml:space="preserve"> is </w:t>
      </w:r>
      <w:r w:rsidRPr="006C2B33">
        <w:rPr>
          <w:rFonts w:eastAsia="Times New Roman"/>
        </w:rPr>
        <w:t xml:space="preserve">the union set of </w:t>
      </w:r>
      <w:r w:rsidRPr="006C2B33">
        <w:rPr>
          <w:rFonts w:eastAsia="Times New Roman"/>
          <w:i/>
          <w:iCs/>
        </w:rPr>
        <w:t>SSB-ToMeasure</w:t>
      </w:r>
      <w:r w:rsidRPr="006C2B33">
        <w:rPr>
          <w:rFonts w:eastAsia="Times New Roman"/>
        </w:rPr>
        <w:t xml:space="preserve"> from all the configured measurement objects merged on the same serving carrier, </w:t>
      </w:r>
      <w:r w:rsidRPr="006C2B33">
        <w:t>and,</w:t>
      </w:r>
    </w:p>
    <w:p w14:paraId="07987BCA" w14:textId="77777777" w:rsidR="006050A5" w:rsidRPr="006C2B33" w:rsidRDefault="006050A5" w:rsidP="006050A5">
      <w:pPr>
        <w:ind w:left="851" w:hanging="284"/>
      </w:pPr>
      <w:r w:rsidRPr="006C2B33">
        <w:t>-</w:t>
      </w:r>
      <w:r w:rsidRPr="006C2B33">
        <w:tab/>
        <w:t xml:space="preserve">not overlapped with the RSSI symbols indicated by </w:t>
      </w:r>
      <w:r w:rsidRPr="006C2B33">
        <w:rPr>
          <w:i/>
        </w:rPr>
        <w:t>ss-RSSI-Measurement</w:t>
      </w:r>
      <w:r w:rsidRPr="006C2B33">
        <w:t xml:space="preserve"> and 1data symbol before each RSSI symbol indicated by </w:t>
      </w:r>
      <w:r w:rsidRPr="006C2B33">
        <w:rPr>
          <w:i/>
        </w:rPr>
        <w:t>ss-RSSI-Measurement</w:t>
      </w:r>
      <w:r w:rsidRPr="006C2B33">
        <w:t xml:space="preserve"> and 1 data symbol after each RSSI symbol indicated by </w:t>
      </w:r>
      <w:r w:rsidRPr="006C2B33">
        <w:rPr>
          <w:i/>
        </w:rPr>
        <w:t>ss-RSSI-Measurement</w:t>
      </w:r>
      <w:r w:rsidRPr="006C2B33">
        <w:t xml:space="preserve">, given that </w:t>
      </w:r>
      <w:r w:rsidRPr="006C2B33">
        <w:rPr>
          <w:i/>
        </w:rPr>
        <w:t>ss-RSSI-Measurement</w:t>
      </w:r>
      <w:r w:rsidRPr="006C2B33">
        <w:t xml:space="preserve"> is configured,</w:t>
      </w:r>
    </w:p>
    <w:p w14:paraId="7FD1A336" w14:textId="77777777" w:rsidR="006050A5" w:rsidRPr="006C2B33" w:rsidRDefault="006050A5" w:rsidP="006050A5">
      <w:pPr>
        <w:ind w:left="568" w:hanging="284"/>
      </w:pPr>
      <w:r w:rsidRPr="006C2B33">
        <w:t>-</w:t>
      </w:r>
      <w:r w:rsidRPr="006C2B33">
        <w:tab/>
        <w:t>P</w:t>
      </w:r>
      <w:r w:rsidRPr="006C2B33">
        <w:rPr>
          <w:vertAlign w:val="subscript"/>
        </w:rPr>
        <w:t xml:space="preserve">sharing factor </w:t>
      </w:r>
      <w:r w:rsidRPr="006C2B33">
        <w:rPr>
          <w:lang w:val="en-US"/>
        </w:rPr>
        <w:t>= 3, otherwise.</w:t>
      </w:r>
    </w:p>
    <w:p w14:paraId="286F3C9D" w14:textId="77777777" w:rsidR="006050A5" w:rsidRPr="006C2B33" w:rsidRDefault="006050A5" w:rsidP="006050A5">
      <w:r w:rsidRPr="006C2B33">
        <w:t>Where:</w:t>
      </w:r>
    </w:p>
    <w:p w14:paraId="4E751F63" w14:textId="77777777" w:rsidR="006050A5" w:rsidRPr="006C2B33" w:rsidRDefault="006050A5" w:rsidP="006050A5">
      <w:pPr>
        <w:ind w:left="568" w:hanging="284"/>
      </w:pPr>
      <w:r w:rsidRPr="006C2B33">
        <w:t>-</w:t>
      </w:r>
      <w:r w:rsidRPr="006C2B33">
        <w:tab/>
      </w:r>
      <w:r w:rsidRPr="006C2B33">
        <w:rPr>
          <w:rFonts w:cs="v4.2.0"/>
        </w:rPr>
        <w:t>T</w:t>
      </w:r>
      <w:r w:rsidRPr="006C2B33">
        <w:rPr>
          <w:rFonts w:cs="v4.2.0"/>
          <w:vertAlign w:val="subscript"/>
        </w:rPr>
        <w:t>SSB</w:t>
      </w:r>
      <w:r w:rsidRPr="006C2B33">
        <w:t xml:space="preserve"> = ssb-periodicityServingCell</w:t>
      </w:r>
    </w:p>
    <w:p w14:paraId="7E41F652" w14:textId="77777777" w:rsidR="006050A5" w:rsidRPr="006C2B33" w:rsidRDefault="006050A5" w:rsidP="006050A5">
      <w:pPr>
        <w:ind w:left="568" w:hanging="284"/>
      </w:pPr>
      <w:r w:rsidRPr="006C2B33">
        <w:t>-</w:t>
      </w:r>
      <w:r w:rsidRPr="006C2B33">
        <w:tab/>
        <w:t>T</w:t>
      </w:r>
      <w:r w:rsidRPr="006C2B33">
        <w:rPr>
          <w:vertAlign w:val="subscript"/>
        </w:rPr>
        <w:t>SMTCperiod</w:t>
      </w:r>
      <w:r w:rsidRPr="006C2B33">
        <w:t xml:space="preserve"> = the configured SMTC period</w:t>
      </w:r>
    </w:p>
    <w:p w14:paraId="4393B46E" w14:textId="77777777" w:rsidR="006050A5" w:rsidRPr="006C2B33" w:rsidRDefault="006050A5" w:rsidP="006050A5">
      <w:r w:rsidRPr="006C2B33">
        <w:lastRenderedPageBreak/>
        <w:t xml:space="preserve">If the high layer in TS 38.331 [2] signaling of </w:t>
      </w:r>
      <w:r w:rsidRPr="006C2B33">
        <w:rPr>
          <w:i/>
        </w:rPr>
        <w:t>smtc2</w:t>
      </w:r>
      <w:r w:rsidRPr="006C2B33">
        <w:t xml:space="preserve"> is configured, T</w:t>
      </w:r>
      <w:r w:rsidRPr="006C2B33">
        <w:rPr>
          <w:vertAlign w:val="subscript"/>
        </w:rPr>
        <w:t>SMTCperiod</w:t>
      </w:r>
      <w:r w:rsidRPr="006C2B33">
        <w:t xml:space="preserve"> corresponds to the value of higher layer parameter </w:t>
      </w:r>
      <w:r w:rsidRPr="006C2B33">
        <w:rPr>
          <w:i/>
        </w:rPr>
        <w:t>smtc2</w:t>
      </w:r>
      <w:r w:rsidRPr="006C2B33">
        <w:t>; Otherwise T</w:t>
      </w:r>
      <w:r w:rsidRPr="006C2B33">
        <w:rPr>
          <w:vertAlign w:val="subscript"/>
        </w:rPr>
        <w:t>SMTCperiod</w:t>
      </w:r>
      <w:r w:rsidRPr="006C2B33">
        <w:t xml:space="preserve"> corresponds to the value of higher layer parameter </w:t>
      </w:r>
      <w:r w:rsidRPr="006C2B33">
        <w:rPr>
          <w:i/>
        </w:rPr>
        <w:t>smtc1</w:t>
      </w:r>
      <w:r w:rsidRPr="006C2B33">
        <w:t>. T</w:t>
      </w:r>
      <w:r w:rsidRPr="006C2B33">
        <w:rPr>
          <w:vertAlign w:val="subscript"/>
        </w:rPr>
        <w:t>SMTCperiod</w:t>
      </w:r>
      <w:r w:rsidRPr="006C2B33">
        <w:t xml:space="preserve"> is the shortest SMTC period among all CCs in the same FR2 band, provided the SMTC offset of all CCs in FR2 have the same offset.</w:t>
      </w:r>
    </w:p>
    <w:p w14:paraId="147DB78E" w14:textId="77777777" w:rsidR="006050A5" w:rsidRPr="006C2B33" w:rsidRDefault="006050A5" w:rsidP="006050A5">
      <w:r w:rsidRPr="006C2B33">
        <w:t>Longer evaluation period would be expected if the combination of SSB, SMTC occasion and measurement gap configurations does not meet pervious conditions.</w:t>
      </w:r>
    </w:p>
    <w:p w14:paraId="35F78306" w14:textId="77777777" w:rsidR="006050A5" w:rsidRPr="006C2B33" w:rsidRDefault="006050A5" w:rsidP="006050A5">
      <w:pPr>
        <w:rPr>
          <w:rFonts w:eastAsia="?? ??"/>
        </w:rPr>
      </w:pPr>
      <w:r w:rsidRPr="006C2B33">
        <w:rPr>
          <w:rFonts w:eastAsia="?? ??"/>
        </w:rPr>
        <w:t>For either an FR1 or FR2 serving cell, longer evaluation period would be expected during the period T</w:t>
      </w:r>
      <w:r w:rsidRPr="006C2B33">
        <w:rPr>
          <w:rFonts w:eastAsia="?? ??"/>
          <w:vertAlign w:val="subscript"/>
        </w:rPr>
        <w:t>identify_CGI</w:t>
      </w:r>
      <w:r w:rsidRPr="006C2B33">
        <w:rPr>
          <w:rFonts w:eastAsia="?? ??"/>
        </w:rPr>
        <w:t xml:space="preserve"> when the UE is requested to decode an NR CGI.</w:t>
      </w:r>
    </w:p>
    <w:p w14:paraId="736A5F1C" w14:textId="77777777" w:rsidR="006050A5" w:rsidRPr="006C2B33" w:rsidRDefault="006050A5" w:rsidP="006050A5">
      <w:r w:rsidRPr="006C2B33">
        <w:t>For either an FR1 or FR2 serving cell, longer L1 RSRP measurement period would be expected during the period T</w:t>
      </w:r>
      <w:r w:rsidRPr="006C2B33">
        <w:rPr>
          <w:vertAlign w:val="subscript"/>
        </w:rPr>
        <w:t>identify_CGI,E-UTRAN</w:t>
      </w:r>
      <w:r w:rsidRPr="006C2B33">
        <w:t xml:space="preserve"> when the UE is requested to decode an LTE CGI.</w:t>
      </w:r>
    </w:p>
    <w:p w14:paraId="52CF9E85" w14:textId="77777777" w:rsidR="006050A5" w:rsidRPr="006C2B33" w:rsidRDefault="006050A5" w:rsidP="006050A5">
      <w:pPr>
        <w:keepNext/>
        <w:keepLines/>
        <w:spacing w:before="60"/>
        <w:jc w:val="center"/>
        <w:rPr>
          <w:rFonts w:ascii="Arial" w:hAnsi="Arial"/>
          <w:b/>
        </w:rPr>
      </w:pPr>
      <w:r w:rsidRPr="006C2B33">
        <w:rPr>
          <w:rFonts w:ascii="Arial" w:hAnsi="Arial"/>
          <w:b/>
        </w:rPr>
        <w:t>Table 9.5.4.1-1: Measurement period T</w:t>
      </w:r>
      <w:r w:rsidRPr="006C2B33">
        <w:rPr>
          <w:rFonts w:ascii="Arial" w:hAnsi="Arial"/>
          <w:b/>
          <w:vertAlign w:val="subscript"/>
        </w:rPr>
        <w:t>L1-RSRP_Measurement_Period_SSB</w:t>
      </w:r>
      <w:r w:rsidRPr="006C2B3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26B00C6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2013D25"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4936C58"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L1-RSRP_Measurement_Period_SSB</w:t>
            </w:r>
            <w:r w:rsidRPr="006C2B33">
              <w:rPr>
                <w:rFonts w:ascii="Arial" w:hAnsi="Arial"/>
                <w:b/>
                <w:sz w:val="18"/>
              </w:rPr>
              <w:t xml:space="preserve"> (ms) </w:t>
            </w:r>
          </w:p>
        </w:tc>
      </w:tr>
      <w:tr w:rsidR="006050A5" w:rsidRPr="006C2B33" w14:paraId="5E15E08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AD921EE"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06F7737B" w14:textId="77777777" w:rsidR="006050A5" w:rsidRPr="006C2B33" w:rsidRDefault="006050A5" w:rsidP="006050A5">
            <w:pPr>
              <w:keepNext/>
              <w:keepLines/>
              <w:spacing w:after="0"/>
              <w:jc w:val="center"/>
              <w:rPr>
                <w:rFonts w:ascii="Arial" w:hAnsi="Arial"/>
                <w:sz w:val="18"/>
              </w:rPr>
            </w:pPr>
            <w:r w:rsidRPr="006C2B33">
              <w:rPr>
                <w:rFonts w:ascii="Arial" w:hAnsi="Arial"/>
                <w:sz w:val="18"/>
              </w:rPr>
              <w:t>max(T</w:t>
            </w:r>
            <w:r w:rsidRPr="006C2B33">
              <w:rPr>
                <w:rFonts w:ascii="Arial" w:hAnsi="Arial"/>
                <w:sz w:val="18"/>
                <w:vertAlign w:val="subscript"/>
              </w:rPr>
              <w:t>Report</w:t>
            </w:r>
            <w:r w:rsidRPr="006C2B33">
              <w:rPr>
                <w:rFonts w:ascii="Arial" w:hAnsi="Arial"/>
                <w:sz w:val="18"/>
              </w:rPr>
              <w:t>, ceil(M*P)*T</w:t>
            </w:r>
            <w:r w:rsidRPr="006C2B33">
              <w:rPr>
                <w:rFonts w:ascii="Arial" w:hAnsi="Arial"/>
                <w:sz w:val="18"/>
                <w:vertAlign w:val="subscript"/>
              </w:rPr>
              <w:t>SSB</w:t>
            </w:r>
            <w:r w:rsidRPr="006C2B33">
              <w:rPr>
                <w:rFonts w:ascii="Arial" w:hAnsi="Arial"/>
                <w:sz w:val="18"/>
              </w:rPr>
              <w:t>)</w:t>
            </w:r>
          </w:p>
        </w:tc>
      </w:tr>
      <w:tr w:rsidR="006050A5" w:rsidRPr="006C2B33" w14:paraId="6845CA15"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8540A71"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1B2151A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max(T</w:t>
            </w:r>
            <w:r w:rsidRPr="006C2B33">
              <w:rPr>
                <w:rFonts w:ascii="Arial" w:hAnsi="Arial"/>
                <w:sz w:val="18"/>
                <w:vertAlign w:val="subscript"/>
              </w:rPr>
              <w:t>Report</w:t>
            </w:r>
            <w:r w:rsidRPr="006C2B33">
              <w:rPr>
                <w:rFonts w:ascii="Arial" w:hAnsi="Arial"/>
                <w:sz w:val="18"/>
              </w:rPr>
              <w:t>, ceil(K *M*P)*max(T</w:t>
            </w:r>
            <w:r w:rsidRPr="006C2B33">
              <w:rPr>
                <w:rFonts w:ascii="Arial" w:hAnsi="Arial"/>
                <w:sz w:val="18"/>
                <w:vertAlign w:val="subscript"/>
              </w:rPr>
              <w:t>DRX</w:t>
            </w:r>
            <w:r w:rsidRPr="006C2B33">
              <w:rPr>
                <w:rFonts w:ascii="Arial" w:hAnsi="Arial"/>
                <w:sz w:val="18"/>
              </w:rPr>
              <w:t>,T</w:t>
            </w:r>
            <w:r w:rsidRPr="006C2B33">
              <w:rPr>
                <w:rFonts w:ascii="Arial" w:hAnsi="Arial"/>
                <w:sz w:val="18"/>
                <w:vertAlign w:val="subscript"/>
              </w:rPr>
              <w:t>SSB</w:t>
            </w:r>
            <w:r w:rsidRPr="006C2B33">
              <w:rPr>
                <w:rFonts w:ascii="Arial" w:hAnsi="Arial"/>
                <w:sz w:val="18"/>
              </w:rPr>
              <w:t>))</w:t>
            </w:r>
          </w:p>
        </w:tc>
      </w:tr>
      <w:tr w:rsidR="006050A5" w:rsidRPr="006C2B33" w14:paraId="2D62CB7D"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86668B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BCCDDB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ceil(M*P)*T</w:t>
            </w:r>
            <w:r w:rsidRPr="006C2B33">
              <w:rPr>
                <w:rFonts w:ascii="Arial" w:hAnsi="Arial"/>
                <w:sz w:val="18"/>
                <w:vertAlign w:val="subscript"/>
              </w:rPr>
              <w:t>DRX</w:t>
            </w:r>
          </w:p>
        </w:tc>
      </w:tr>
      <w:tr w:rsidR="006050A5" w:rsidRPr="006C2B33" w14:paraId="69D17C5A"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22546C3"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r>
            <w:r w:rsidRPr="006C2B33">
              <w:rPr>
                <w:rFonts w:ascii="Arial" w:hAnsi="Arial" w:cs="v4.2.0"/>
                <w:sz w:val="18"/>
              </w:rPr>
              <w:t>T</w:t>
            </w:r>
            <w:r w:rsidRPr="006C2B33">
              <w:rPr>
                <w:rFonts w:ascii="Arial" w:hAnsi="Arial" w:cs="v4.2.0"/>
                <w:sz w:val="18"/>
                <w:vertAlign w:val="subscript"/>
              </w:rPr>
              <w:t>SSB</w:t>
            </w:r>
            <w:r w:rsidRPr="006C2B33">
              <w:rPr>
                <w:rFonts w:ascii="Arial" w:hAnsi="Arial"/>
                <w:sz w:val="18"/>
              </w:rPr>
              <w:t xml:space="preserve"> = ssb-periodicityServingCell is the periodicity of the SSB-Index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2B188434"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18"/>
              </w:rPr>
              <w:tab/>
              <w:t>K = 1 when T</w:t>
            </w:r>
            <w:r w:rsidRPr="006C2B33">
              <w:rPr>
                <w:rFonts w:ascii="Arial" w:hAnsi="Arial"/>
                <w:sz w:val="18"/>
                <w:vertAlign w:val="subscript"/>
              </w:rPr>
              <w:t>SSB</w:t>
            </w:r>
            <w:r w:rsidRPr="006C2B33">
              <w:rPr>
                <w:rFonts w:ascii="Arial" w:hAnsi="Arial"/>
                <w:sz w:val="18"/>
              </w:rPr>
              <w:t xml:space="preserve"> ≤ 40 ms and </w:t>
            </w:r>
            <w:r w:rsidRPr="006C2B33">
              <w:rPr>
                <w:rFonts w:ascii="Arial" w:hAnsi="Arial"/>
                <w:i/>
                <w:iCs/>
                <w:sz w:val="18"/>
              </w:rPr>
              <w:t>highSpeedMeasFlag-r16</w:t>
            </w:r>
            <w:r w:rsidRPr="006C2B33">
              <w:rPr>
                <w:rFonts w:ascii="Arial" w:hAnsi="Arial"/>
                <w:sz w:val="18"/>
              </w:rPr>
              <w:t xml:space="preserve"> are configured; otherwise K = 1.5.</w:t>
            </w:r>
          </w:p>
          <w:p w14:paraId="66947ECD"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3:</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29" w:author="Intel" w:date="2022-02-11T10:47:00Z">
              <w:r w:rsidRPr="006C2B33" w:rsidDel="00E95F31">
                <w:rPr>
                  <w:rFonts w:ascii="Arial" w:hAnsi="Arial"/>
                  <w:i/>
                  <w:iCs/>
                  <w:sz w:val="18"/>
                </w:rPr>
                <w:delText>[intraRAT</w:delText>
              </w:r>
            </w:del>
            <w:ins w:id="130" w:author="Intel" w:date="2022-02-11T10:47:00Z">
              <w:r w:rsidRPr="006C2B33">
                <w:rPr>
                  <w:rFonts w:ascii="Arial" w:hAnsi="Arial"/>
                  <w:i/>
                  <w:iCs/>
                  <w:sz w:val="18"/>
                </w:rPr>
                <w:t>intra</w:t>
              </w:r>
              <w:r>
                <w:rPr>
                  <w:rFonts w:ascii="Arial" w:hAnsi="Arial"/>
                  <w:i/>
                  <w:iCs/>
                  <w:sz w:val="18"/>
                </w:rPr>
                <w:t>NR</w:t>
              </w:r>
            </w:ins>
            <w:r w:rsidRPr="006C2B33">
              <w:rPr>
                <w:rFonts w:ascii="Arial" w:hAnsi="Arial"/>
                <w:i/>
                <w:iCs/>
                <w:sz w:val="18"/>
              </w:rPr>
              <w:t>-</w:t>
            </w:r>
            <w:r w:rsidRPr="006C2B33">
              <w:rPr>
                <w:rFonts w:ascii="Arial" w:hAnsi="Arial"/>
                <w:i/>
                <w:iCs/>
                <w:sz w:val="18"/>
                <w:lang w:val="en-US"/>
              </w:rPr>
              <w:t>M</w:t>
            </w:r>
            <w:r w:rsidRPr="006C2B33">
              <w:rPr>
                <w:rFonts w:ascii="Arial" w:hAnsi="Arial"/>
                <w:i/>
                <w:iCs/>
                <w:sz w:val="18"/>
              </w:rPr>
              <w:t>easurementEnhancement-r16</w:t>
            </w:r>
            <w:ins w:id="131" w:author="Intel" w:date="2022-02-11T10:48:00Z">
              <w:r>
                <w:rPr>
                  <w:rFonts w:ascii="Arial" w:hAnsi="Arial"/>
                  <w:i/>
                  <w:iCs/>
                  <w:sz w:val="18"/>
                </w:rPr>
                <w:t>.</w:t>
              </w:r>
            </w:ins>
            <w:del w:id="132" w:author="Intel" w:date="2022-02-11T10:48:00Z">
              <w:r w:rsidRPr="006C2B33" w:rsidDel="00E95F31">
                <w:rPr>
                  <w:rFonts w:ascii="Arial" w:hAnsi="Arial"/>
                  <w:i/>
                  <w:iCs/>
                  <w:sz w:val="18"/>
                </w:rPr>
                <w:delText>]</w:delText>
              </w:r>
            </w:del>
          </w:p>
        </w:tc>
      </w:tr>
    </w:tbl>
    <w:p w14:paraId="249C6888" w14:textId="77777777" w:rsidR="006050A5" w:rsidRPr="006C2B33" w:rsidRDefault="006050A5" w:rsidP="006050A5">
      <w:pPr>
        <w:rPr>
          <w:rFonts w:eastAsia="?? ??"/>
        </w:rPr>
      </w:pPr>
    </w:p>
    <w:p w14:paraId="1F62E919" w14:textId="77777777" w:rsidR="006050A5" w:rsidRPr="006C2B33" w:rsidRDefault="006050A5" w:rsidP="006050A5">
      <w:pPr>
        <w:keepNext/>
        <w:keepLines/>
        <w:spacing w:before="60"/>
        <w:jc w:val="center"/>
        <w:rPr>
          <w:rFonts w:ascii="Arial" w:hAnsi="Arial"/>
          <w:b/>
        </w:rPr>
      </w:pPr>
      <w:r w:rsidRPr="006C2B33">
        <w:rPr>
          <w:rFonts w:ascii="Arial" w:hAnsi="Arial"/>
          <w:b/>
        </w:rPr>
        <w:t>Table 9.5.4.1-2: Measurement period T</w:t>
      </w:r>
      <w:r w:rsidRPr="006C2B33">
        <w:rPr>
          <w:rFonts w:ascii="Arial" w:hAnsi="Arial"/>
          <w:b/>
          <w:vertAlign w:val="subscript"/>
        </w:rPr>
        <w:t>L1-RSRP_Measurement_Period_SSB</w:t>
      </w:r>
      <w:r w:rsidRPr="006C2B3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6F892D10"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309526B2"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64FA407F"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L1-RSRP_Measurement_Period_SSB</w:t>
            </w:r>
            <w:r w:rsidRPr="006C2B33">
              <w:rPr>
                <w:rFonts w:ascii="Arial" w:hAnsi="Arial"/>
                <w:b/>
                <w:sz w:val="18"/>
              </w:rPr>
              <w:t xml:space="preserve"> (ms) </w:t>
            </w:r>
          </w:p>
        </w:tc>
      </w:tr>
      <w:tr w:rsidR="006050A5" w:rsidRPr="006C2B33" w14:paraId="4798534F"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7C92B25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22D10422"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ceil(M*P*N)*T</w:t>
            </w:r>
            <w:r w:rsidRPr="006C2B33">
              <w:rPr>
                <w:rFonts w:ascii="Arial" w:hAnsi="Arial" w:cs="v4.2.0"/>
                <w:sz w:val="18"/>
                <w:vertAlign w:val="subscript"/>
              </w:rPr>
              <w:t>SSB</w:t>
            </w:r>
            <w:r w:rsidRPr="006C2B33">
              <w:rPr>
                <w:rFonts w:ascii="Arial" w:hAnsi="Arial" w:cs="v4.2.0"/>
                <w:sz w:val="18"/>
              </w:rPr>
              <w:t>)</w:t>
            </w:r>
          </w:p>
        </w:tc>
      </w:tr>
      <w:tr w:rsidR="006050A5" w:rsidRPr="006C2B33" w14:paraId="13418F77"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39C0D81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362DB9E6"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ceil(1.5*M*P*N)*max(T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SSB</w:t>
            </w:r>
            <w:r w:rsidRPr="006C2B33">
              <w:rPr>
                <w:rFonts w:ascii="Arial" w:hAnsi="Arial" w:cs="v4.2.0"/>
                <w:sz w:val="18"/>
              </w:rPr>
              <w:t>))</w:t>
            </w:r>
          </w:p>
        </w:tc>
      </w:tr>
      <w:tr w:rsidR="006050A5" w:rsidRPr="006C2B33" w14:paraId="77C4AC1B"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552972B7"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222AFF2"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ceil(1.5*M*P*N)*T</w:t>
            </w:r>
            <w:r w:rsidRPr="006C2B33">
              <w:rPr>
                <w:rFonts w:ascii="Arial" w:hAnsi="Arial" w:cs="v4.2.0"/>
                <w:sz w:val="18"/>
                <w:vertAlign w:val="subscript"/>
              </w:rPr>
              <w:t>DRX</w:t>
            </w:r>
          </w:p>
        </w:tc>
      </w:tr>
      <w:tr w:rsidR="006050A5" w:rsidRPr="006C2B33" w14:paraId="05B32C31" w14:textId="77777777" w:rsidTr="006050A5">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F0B75CD"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w:t>
            </w:r>
            <w:r w:rsidRPr="006C2B33">
              <w:rPr>
                <w:rFonts w:ascii="Arial" w:hAnsi="Arial"/>
                <w:sz w:val="18"/>
              </w:rPr>
              <w:tab/>
            </w:r>
            <w:r w:rsidRPr="006C2B33">
              <w:rPr>
                <w:rFonts w:ascii="Arial" w:hAnsi="Arial" w:cs="v4.2.0"/>
                <w:sz w:val="18"/>
              </w:rPr>
              <w:t>T</w:t>
            </w:r>
            <w:r w:rsidRPr="006C2B33">
              <w:rPr>
                <w:rFonts w:ascii="Arial" w:hAnsi="Arial" w:cs="v4.2.0"/>
                <w:sz w:val="18"/>
                <w:vertAlign w:val="subscript"/>
              </w:rPr>
              <w:t>SSB</w:t>
            </w:r>
            <w:r w:rsidRPr="006C2B33">
              <w:rPr>
                <w:rFonts w:ascii="Arial" w:hAnsi="Arial"/>
                <w:sz w:val="18"/>
              </w:rPr>
              <w:t xml:space="preserve"> = ssb-periodicityServingCell is the periodicity of the SSB-Index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tc>
      </w:tr>
    </w:tbl>
    <w:p w14:paraId="45B30ACC" w14:textId="77777777" w:rsidR="006050A5" w:rsidRPr="006C2B33" w:rsidRDefault="006050A5" w:rsidP="006050A5">
      <w:pPr>
        <w:rPr>
          <w:rFonts w:eastAsia="?? ??"/>
        </w:rPr>
      </w:pPr>
    </w:p>
    <w:p w14:paraId="00B21A64" w14:textId="082A9CCA"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6-10</w:t>
      </w:r>
      <w:r w:rsidRPr="00482269">
        <w:rPr>
          <w:rFonts w:ascii="Arial" w:hAnsi="Arial" w:hint="eastAsia"/>
          <w:i/>
          <w:iCs/>
          <w:noProof/>
          <w:color w:val="FF0000"/>
          <w:sz w:val="36"/>
          <w:lang w:eastAsia="zh-CN"/>
        </w:rPr>
        <w:t>&gt;</w:t>
      </w:r>
    </w:p>
    <w:p w14:paraId="4BAB1F7B" w14:textId="1C88259D"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6-11</w:t>
      </w:r>
      <w:r w:rsidRPr="00482269">
        <w:rPr>
          <w:rFonts w:ascii="Arial" w:hAnsi="Arial" w:hint="eastAsia"/>
          <w:i/>
          <w:iCs/>
          <w:noProof/>
          <w:color w:val="FF0000"/>
          <w:sz w:val="36"/>
          <w:lang w:eastAsia="zh-CN"/>
        </w:rPr>
        <w:t>&gt;</w:t>
      </w:r>
    </w:p>
    <w:p w14:paraId="7EE39184"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9.5.4.2</w:t>
      </w:r>
      <w:r w:rsidRPr="006C2B33">
        <w:rPr>
          <w:rFonts w:ascii="Arial" w:hAnsi="Arial"/>
          <w:sz w:val="24"/>
        </w:rPr>
        <w:tab/>
        <w:t>CSI-RS based L1-RSRP Reporting</w:t>
      </w:r>
    </w:p>
    <w:p w14:paraId="7B526677" w14:textId="77777777" w:rsidR="006050A5" w:rsidRPr="006C2B33" w:rsidRDefault="006050A5" w:rsidP="006050A5">
      <w:pPr>
        <w:rPr>
          <w:rFonts w:eastAsia="?? ??"/>
        </w:rPr>
      </w:pPr>
      <w:r w:rsidRPr="006C2B33">
        <w:rPr>
          <w:rFonts w:cs="v4.2.0"/>
        </w:rPr>
        <w:t>The UE shall be capable of performing L1-RSRP</w:t>
      </w:r>
      <w:r w:rsidRPr="006C2B33">
        <w:rPr>
          <w:rFonts w:eastAsia="?? ??"/>
        </w:rPr>
        <w:t xml:space="preserve"> </w:t>
      </w:r>
      <w:r w:rsidRPr="006C2B33">
        <w:rPr>
          <w:rFonts w:cs="v4.2.0"/>
        </w:rPr>
        <w:t xml:space="preserve">measurements based </w:t>
      </w:r>
      <w:r w:rsidRPr="006C2B33">
        <w:rPr>
          <w:rFonts w:eastAsia="?? ??"/>
        </w:rPr>
        <w:t xml:space="preserve">on the configured CSI-RS </w:t>
      </w:r>
      <w:r w:rsidRPr="006C2B33">
        <w:rPr>
          <w:rFonts w:cs="Arial"/>
        </w:rPr>
        <w:t xml:space="preserve">resource for </w:t>
      </w:r>
      <w:r w:rsidRPr="006C2B33">
        <w:rPr>
          <w:lang w:val="en-US"/>
        </w:rPr>
        <w:t>L1-RSRP computation</w:t>
      </w:r>
      <w:r w:rsidRPr="006C2B33">
        <w:rPr>
          <w:rFonts w:cs="v4.2.0"/>
        </w:rPr>
        <w:t xml:space="preserve">, and the UE physical layer shall be capable of reporting L1-RSRP measured over the measurement period of </w:t>
      </w:r>
      <w:r w:rsidRPr="006C2B33">
        <w:t>T</w:t>
      </w:r>
      <w:r w:rsidRPr="006C2B33">
        <w:rPr>
          <w:vertAlign w:val="subscript"/>
        </w:rPr>
        <w:t>L1-RSRP_Measurement_Period_CSI-RS</w:t>
      </w:r>
      <w:r w:rsidRPr="006C2B33">
        <w:rPr>
          <w:rFonts w:cs="v4.2.0"/>
        </w:rPr>
        <w:t>.</w:t>
      </w:r>
    </w:p>
    <w:p w14:paraId="2331EAA1" w14:textId="77777777" w:rsidR="006050A5" w:rsidRPr="006C2B33" w:rsidRDefault="006050A5" w:rsidP="006050A5">
      <w:pPr>
        <w:rPr>
          <w:rFonts w:eastAsia="?? ??"/>
        </w:rPr>
      </w:pPr>
      <w:r w:rsidRPr="006C2B33">
        <w:rPr>
          <w:rFonts w:eastAsia="?? ??"/>
        </w:rPr>
        <w:t xml:space="preserve">The value of </w:t>
      </w:r>
      <w:r w:rsidRPr="006C2B33">
        <w:t>T</w:t>
      </w:r>
      <w:r w:rsidRPr="006C2B33">
        <w:rPr>
          <w:vertAlign w:val="subscript"/>
        </w:rPr>
        <w:t>L1-RSRP_Measurement_Period_CSI-RS</w:t>
      </w:r>
      <w:r w:rsidRPr="006C2B33">
        <w:rPr>
          <w:rFonts w:eastAsia="?? ??"/>
        </w:rPr>
        <w:t xml:space="preserve"> is defined in Table 9.5.4.2-1 for FR1 and in Table 9.5.4.2-2 for FR2, where</w:t>
      </w:r>
    </w:p>
    <w:p w14:paraId="4D02DEA8" w14:textId="77777777" w:rsidR="006050A5" w:rsidRPr="006C2B33" w:rsidRDefault="006050A5" w:rsidP="006050A5">
      <w:pPr>
        <w:ind w:left="568" w:hanging="284"/>
      </w:pPr>
      <w:r w:rsidRPr="006C2B33">
        <w:t>-</w:t>
      </w:r>
      <w:r w:rsidRPr="006C2B33">
        <w:tab/>
        <w:t xml:space="preserve">For periodic and semi-persistent CSI-RS resources, M=1 if higher layer parameter </w:t>
      </w:r>
      <w:r w:rsidRPr="006C2B33">
        <w:rPr>
          <w:i/>
        </w:rPr>
        <w:t>timeRestrictionForChannelMeasurement</w:t>
      </w:r>
      <w:r w:rsidRPr="006C2B33">
        <w:t xml:space="preserve"> is configured, and M=3 otherwise</w:t>
      </w:r>
    </w:p>
    <w:p w14:paraId="0224A768" w14:textId="77777777" w:rsidR="006050A5" w:rsidRPr="006C2B33" w:rsidRDefault="006050A5" w:rsidP="006050A5">
      <w:pPr>
        <w:ind w:left="568" w:hanging="284"/>
      </w:pPr>
      <w:r w:rsidRPr="006C2B33">
        <w:t>-</w:t>
      </w:r>
      <w:r w:rsidRPr="006C2B33">
        <w:tab/>
        <w:t xml:space="preserve">For aperiodic CSI-RS resources M=1 </w:t>
      </w:r>
    </w:p>
    <w:p w14:paraId="5336E220"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periodic CSI-RS resources in a resource set configured with higher layer parameter </w:t>
      </w:r>
      <w:r w:rsidRPr="006C2B33">
        <w:rPr>
          <w:i/>
        </w:rPr>
        <w:t>repetition</w:t>
      </w:r>
      <w:r w:rsidRPr="006C2B33">
        <w:t xml:space="preserve"> set to OFF, N=1. </w:t>
      </w:r>
      <w:r w:rsidRPr="006C2B33">
        <w:rPr>
          <w:lang w:eastAsia="zh-CN"/>
        </w:rPr>
        <w:t>The requirements apply</w:t>
      </w:r>
      <w:r w:rsidRPr="006C2B33">
        <w:t xml:space="preserve"> if </w:t>
      </w:r>
      <w:r w:rsidRPr="006C2B33">
        <w:rPr>
          <w:i/>
        </w:rPr>
        <w:t>qcl-InfoPeriodicCSI-RS</w:t>
      </w:r>
      <w:r w:rsidRPr="006C2B33">
        <w:t xml:space="preserve"> is configured for all the resources in the resource set and </w:t>
      </w:r>
      <w:r w:rsidRPr="006C2B33">
        <w:rPr>
          <w:lang w:eastAsia="zh-CN"/>
        </w:rPr>
        <w:t xml:space="preserve">for </w:t>
      </w:r>
      <w:r w:rsidRPr="006C2B33">
        <w:t xml:space="preserve">each resource one RS has </w:t>
      </w:r>
      <w:r w:rsidRPr="006C2B33">
        <w:rPr>
          <w:lang w:val="en-US" w:eastAsia="ja-JP"/>
        </w:rPr>
        <w:t>QCL-TypeD</w:t>
      </w:r>
      <w:r w:rsidRPr="006C2B33">
        <w:t xml:space="preserve"> with </w:t>
      </w:r>
    </w:p>
    <w:p w14:paraId="7B8DB8F2"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06FD0C29" w14:textId="77777777" w:rsidR="006050A5" w:rsidRPr="006C2B33" w:rsidRDefault="006050A5" w:rsidP="006050A5">
      <w:pPr>
        <w:ind w:left="851" w:hanging="284"/>
        <w:rPr>
          <w:lang w:eastAsia="zh-CN"/>
        </w:rPr>
      </w:pPr>
      <w:r w:rsidRPr="006C2B33">
        <w:rPr>
          <w:lang w:eastAsia="zh-CN"/>
        </w:rPr>
        <w:lastRenderedPageBreak/>
        <w:t>-</w:t>
      </w:r>
      <w:r w:rsidRPr="006C2B33">
        <w:rPr>
          <w:lang w:eastAsia="zh-CN"/>
        </w:rPr>
        <w:tab/>
        <w:t>another CSI-RS in resource set configured with repetition ON.</w:t>
      </w:r>
    </w:p>
    <w:p w14:paraId="34C83844"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periodic CSI-RS resources in a resource set configured with higher layer parameter </w:t>
      </w:r>
      <w:r w:rsidRPr="006C2B33">
        <w:rPr>
          <w:i/>
        </w:rPr>
        <w:t>repetition</w:t>
      </w:r>
      <w:r w:rsidRPr="006C2B33">
        <w:t xml:space="preserve"> set to ON, N=ceil(</w:t>
      </w:r>
      <w:r w:rsidRPr="006C2B33">
        <w:rPr>
          <w:i/>
        </w:rPr>
        <w:t>maxNumberRxBeam</w:t>
      </w:r>
      <w:r w:rsidRPr="006C2B33">
        <w:t xml:space="preserve"> / N</w:t>
      </w:r>
      <w:r w:rsidRPr="006C2B33">
        <w:rPr>
          <w:vertAlign w:val="subscript"/>
        </w:rPr>
        <w:t>res_per_set</w:t>
      </w:r>
      <w:r w:rsidRPr="006C2B33">
        <w:t>), where N</w:t>
      </w:r>
      <w:r w:rsidRPr="006C2B33">
        <w:rPr>
          <w:vertAlign w:val="subscript"/>
        </w:rPr>
        <w:t>res_per_set</w:t>
      </w:r>
      <w:r w:rsidRPr="006C2B33">
        <w:t xml:space="preserve"> is number of resources in the resource set. The requirements apply provided </w:t>
      </w:r>
      <w:r w:rsidRPr="006C2B33">
        <w:rPr>
          <w:i/>
        </w:rPr>
        <w:t>qcl-InfoPeriodicCSI-RS</w:t>
      </w:r>
      <w:r w:rsidRPr="006C2B33">
        <w:t xml:space="preserve"> is configured with </w:t>
      </w:r>
      <w:r w:rsidRPr="006C2B33">
        <w:rPr>
          <w:lang w:val="en-US" w:eastAsia="ja-JP"/>
        </w:rPr>
        <w:t>QCL-TypeD</w:t>
      </w:r>
      <w:r w:rsidRPr="006C2B33">
        <w:t xml:space="preserve"> for all resources in the resource set.</w:t>
      </w:r>
    </w:p>
    <w:p w14:paraId="00236B76"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semi-persistent CSI-RS resources in a resource set configured with higher layer parameter </w:t>
      </w:r>
      <w:r w:rsidRPr="006C2B33">
        <w:rPr>
          <w:i/>
        </w:rPr>
        <w:t>repetition</w:t>
      </w:r>
      <w:r w:rsidRPr="006C2B33">
        <w:t xml:space="preserve"> set to OFF, N=1. The requirements apply provided TCI state is provided for all resources in the resource set in the MAC CE activating the resource set and for each resource one RS has </w:t>
      </w:r>
      <w:r w:rsidRPr="006C2B33">
        <w:rPr>
          <w:lang w:val="en-US" w:eastAsia="ja-JP"/>
        </w:rPr>
        <w:t>QCL-TypeD</w:t>
      </w:r>
      <w:r w:rsidRPr="006C2B33">
        <w:t xml:space="preserve"> with </w:t>
      </w:r>
    </w:p>
    <w:p w14:paraId="69DE50C7"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10CDC401" w14:textId="77777777" w:rsidR="006050A5" w:rsidRPr="006C2B33" w:rsidRDefault="006050A5" w:rsidP="006050A5">
      <w:pPr>
        <w:ind w:left="851" w:hanging="284"/>
      </w:pPr>
      <w:r w:rsidRPr="006C2B33">
        <w:rPr>
          <w:lang w:eastAsia="zh-CN"/>
        </w:rPr>
        <w:t>-</w:t>
      </w:r>
      <w:r w:rsidRPr="006C2B33">
        <w:rPr>
          <w:lang w:eastAsia="zh-CN"/>
        </w:rPr>
        <w:tab/>
        <w:t>another CSI-RS in resource set configured with repetition ON.</w:t>
      </w:r>
    </w:p>
    <w:p w14:paraId="40E516D5"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semi-persistent CSI-RS resources in a resource set configured with higher layer parameter </w:t>
      </w:r>
      <w:r w:rsidRPr="006C2B33">
        <w:rPr>
          <w:i/>
        </w:rPr>
        <w:t>repetition</w:t>
      </w:r>
      <w:r w:rsidRPr="006C2B33">
        <w:t xml:space="preserve"> set to ON, N=ceil(</w:t>
      </w:r>
      <w:r w:rsidRPr="006C2B33">
        <w:rPr>
          <w:i/>
        </w:rPr>
        <w:t>maxNumberRxBeam</w:t>
      </w:r>
      <w:r w:rsidRPr="006C2B33">
        <w:t xml:space="preserve"> / N</w:t>
      </w:r>
      <w:r w:rsidRPr="006C2B33">
        <w:rPr>
          <w:vertAlign w:val="subscript"/>
        </w:rPr>
        <w:t>res_per_set</w:t>
      </w:r>
      <w:r w:rsidRPr="006C2B33">
        <w:t>), where N</w:t>
      </w:r>
      <w:r w:rsidRPr="006C2B33">
        <w:rPr>
          <w:vertAlign w:val="subscript"/>
        </w:rPr>
        <w:t>res_per_set</w:t>
      </w:r>
      <w:r w:rsidRPr="006C2B33">
        <w:t xml:space="preserve"> is number of resources in the resource set. The requirements apply provided TCI state is provided with </w:t>
      </w:r>
      <w:r w:rsidRPr="006C2B33">
        <w:rPr>
          <w:lang w:val="en-US" w:eastAsia="ja-JP"/>
        </w:rPr>
        <w:t>QCL-TypeD</w:t>
      </w:r>
      <w:r w:rsidRPr="006C2B33">
        <w:t xml:space="preserve"> for all resources in the resource set in the MAC CE activating the resource set.</w:t>
      </w:r>
    </w:p>
    <w:p w14:paraId="2FA9B342"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aperiodic CSI-RS resources in a resource set configured with higher layer parameter </w:t>
      </w:r>
      <w:r w:rsidRPr="006C2B33">
        <w:rPr>
          <w:i/>
        </w:rPr>
        <w:t>repetition</w:t>
      </w:r>
      <w:r w:rsidRPr="006C2B33">
        <w:t xml:space="preserve"> set to OFF, N=1. The requirements apply provided </w:t>
      </w:r>
      <w:r w:rsidRPr="006C2B33">
        <w:rPr>
          <w:i/>
        </w:rPr>
        <w:t>qcl-info</w:t>
      </w:r>
      <w:r w:rsidRPr="006C2B33">
        <w:t xml:space="preserve"> is configured for all resources in the resource set and for each resource one RS has </w:t>
      </w:r>
      <w:r w:rsidRPr="006C2B33">
        <w:rPr>
          <w:lang w:val="en-US" w:eastAsia="ja-JP"/>
        </w:rPr>
        <w:t>QCL-TypeD</w:t>
      </w:r>
      <w:r w:rsidRPr="006C2B33">
        <w:t xml:space="preserve"> with </w:t>
      </w:r>
    </w:p>
    <w:p w14:paraId="1C4EC891"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15711122" w14:textId="77777777" w:rsidR="006050A5" w:rsidRPr="006C2B33" w:rsidRDefault="006050A5" w:rsidP="006050A5">
      <w:pPr>
        <w:ind w:left="851" w:hanging="284"/>
      </w:pPr>
      <w:r w:rsidRPr="006C2B33">
        <w:rPr>
          <w:lang w:eastAsia="zh-CN"/>
        </w:rPr>
        <w:t>-</w:t>
      </w:r>
      <w:r w:rsidRPr="006C2B33">
        <w:rPr>
          <w:lang w:eastAsia="zh-CN"/>
        </w:rPr>
        <w:tab/>
        <w:t>another CSI-RS in resource set configured with repetition ON.</w:t>
      </w:r>
    </w:p>
    <w:p w14:paraId="2DAB1082"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aperiodic CSI-RS resources in a resource set configured with higher layer parameter </w:t>
      </w:r>
      <w:r w:rsidRPr="006C2B33">
        <w:rPr>
          <w:i/>
        </w:rPr>
        <w:t>repetition</w:t>
      </w:r>
      <w:r w:rsidRPr="006C2B33">
        <w:t xml:space="preserve"> set to ON, N=1. UE is not required to meet the accuracy requirements in clause 10.1.19.2 and 10.1.20.2 if number of resources in the resource set is smaller than </w:t>
      </w:r>
      <w:r w:rsidRPr="006C2B33">
        <w:rPr>
          <w:i/>
        </w:rPr>
        <w:t>maxNumberRxBeam</w:t>
      </w:r>
      <w:r w:rsidRPr="006C2B33">
        <w:t xml:space="preserve">. The requirements apply provided </w:t>
      </w:r>
      <w:r w:rsidRPr="006C2B33">
        <w:rPr>
          <w:i/>
        </w:rPr>
        <w:t>qcl-info</w:t>
      </w:r>
      <w:r w:rsidRPr="006C2B33">
        <w:t xml:space="preserve"> is configured with </w:t>
      </w:r>
      <w:r w:rsidRPr="006C2B33">
        <w:rPr>
          <w:lang w:val="en-US" w:eastAsia="ja-JP"/>
        </w:rPr>
        <w:t>QCL-TypeD</w:t>
      </w:r>
      <w:r w:rsidRPr="006C2B33">
        <w:t xml:space="preserve"> for all resources in the resource set.</w:t>
      </w:r>
    </w:p>
    <w:p w14:paraId="16A505D3" w14:textId="77777777" w:rsidR="006050A5" w:rsidRPr="006C2B33" w:rsidRDefault="006050A5" w:rsidP="006050A5">
      <w:pPr>
        <w:rPr>
          <w:rFonts w:eastAsia="?? ??"/>
        </w:rPr>
      </w:pPr>
      <w:r w:rsidRPr="006C2B33">
        <w:rPr>
          <w:rFonts w:eastAsia="?? ??"/>
        </w:rPr>
        <w:t>For FR1,</w:t>
      </w:r>
    </w:p>
    <w:p w14:paraId="53DD24C7"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in the monitored cell there are measurement gaps configured for intra-frequency, inter-frequency or inter-RAT measurements, which are overlapping with some but not all occasions of the CSI-RS; and</w:t>
      </w:r>
    </w:p>
    <w:p w14:paraId="65D8B7D0" w14:textId="77777777" w:rsidR="006050A5" w:rsidRPr="006C2B33" w:rsidRDefault="006050A5" w:rsidP="006050A5">
      <w:pPr>
        <w:ind w:left="568" w:hanging="284"/>
      </w:pPr>
      <w:r w:rsidRPr="006C2B33">
        <w:t>-</w:t>
      </w:r>
      <w:r w:rsidRPr="006C2B33">
        <w:tab/>
        <w:t>P=1 when in the monitored cell there are no measurement gaps overlapping with any occasion of the CSI-RS.</w:t>
      </w:r>
    </w:p>
    <w:p w14:paraId="46109861" w14:textId="77777777" w:rsidR="006050A5" w:rsidRPr="006C2B33" w:rsidRDefault="006050A5" w:rsidP="006050A5">
      <w:pPr>
        <w:rPr>
          <w:rFonts w:eastAsia="?? ??"/>
        </w:rPr>
      </w:pPr>
      <w:r w:rsidRPr="006C2B33">
        <w:rPr>
          <w:rFonts w:eastAsia="?? ??"/>
        </w:rPr>
        <w:t>For FR2,</w:t>
      </w:r>
    </w:p>
    <w:p w14:paraId="05B297B6" w14:textId="77777777" w:rsidR="006050A5" w:rsidRPr="006C2B33" w:rsidRDefault="006050A5" w:rsidP="006050A5">
      <w:pPr>
        <w:ind w:left="568" w:hanging="284"/>
      </w:pPr>
      <w:r w:rsidRPr="006C2B33">
        <w:t>-</w:t>
      </w:r>
      <w:r w:rsidRPr="006C2B33">
        <w:tab/>
        <w:t>P=1, when CSI-RS is not overlapped with measurement gap and also not overlapped with SMTC occasion.</w:t>
      </w:r>
    </w:p>
    <w:p w14:paraId="2F72C5C2" w14:textId="77777777" w:rsidR="006050A5" w:rsidRPr="006C2B33" w:rsidRDefault="006050A5" w:rsidP="006050A5">
      <w:pPr>
        <w:ind w:left="568" w:hanging="284"/>
      </w:pPr>
      <w:r w:rsidRPr="006C2B33">
        <w:t>-</w:t>
      </w:r>
      <w:r w:rsidRPr="006C2B33">
        <w:tab/>
      </w:r>
      <w:r w:rsidRPr="006C2B33">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not overlapped with SMTC occasion (T</w:t>
      </w:r>
      <w:r w:rsidRPr="006C2B33">
        <w:rPr>
          <w:vertAlign w:val="subscript"/>
        </w:rPr>
        <w:t>CSI-RS</w:t>
      </w:r>
      <w:r w:rsidRPr="006C2B33">
        <w:t xml:space="preserve"> &lt; MGRP)</w:t>
      </w:r>
    </w:p>
    <w:p w14:paraId="6119767F"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CSI-RS is not overlapped with measurement gap and CSI-RS is partially overlapped with SMTC occasion (T</w:t>
      </w:r>
      <w:r w:rsidRPr="006C2B33">
        <w:rPr>
          <w:vertAlign w:val="subscript"/>
        </w:rPr>
        <w:t>CSI-RS</w:t>
      </w:r>
      <w:r w:rsidRPr="006C2B33">
        <w:t xml:space="preserve"> &lt; T</w:t>
      </w:r>
      <w:r w:rsidRPr="006C2B33">
        <w:rPr>
          <w:vertAlign w:val="subscript"/>
        </w:rPr>
        <w:t>SMTCperiod</w:t>
      </w:r>
      <w:r w:rsidRPr="006C2B33">
        <w:t>).</w:t>
      </w:r>
    </w:p>
    <w:p w14:paraId="28E3C9DE" w14:textId="77777777" w:rsidR="006050A5" w:rsidRPr="006C2B33" w:rsidRDefault="006050A5" w:rsidP="006050A5">
      <w:pPr>
        <w:ind w:left="568" w:hanging="284"/>
      </w:pPr>
      <w:r w:rsidRPr="006C2B33">
        <w:t>-</w:t>
      </w:r>
      <w:r w:rsidRPr="006C2B33">
        <w:tab/>
        <w:t>P=P</w:t>
      </w:r>
      <w:r w:rsidRPr="006C2B33">
        <w:rPr>
          <w:vertAlign w:val="subscript"/>
        </w:rPr>
        <w:t>sharing factor</w:t>
      </w:r>
      <w:r w:rsidRPr="006C2B33">
        <w:t>, when CSI-RS is not overlapped with measurement gap and CSI-RS is fully overlapped with SMTC occasion (</w:t>
      </w:r>
      <w:r w:rsidRPr="006C2B33">
        <w:rPr>
          <w:rFonts w:eastAsia="?? ??"/>
        </w:rPr>
        <w:t>T</w:t>
      </w:r>
      <w:r w:rsidRPr="006C2B33">
        <w:rPr>
          <w:rFonts w:eastAsia="?? ??"/>
          <w:vertAlign w:val="subscript"/>
        </w:rPr>
        <w:t>CSI-RS</w:t>
      </w:r>
      <w:r w:rsidRPr="006C2B33">
        <w:t xml:space="preserve"> = T</w:t>
      </w:r>
      <w:r w:rsidRPr="006C2B33">
        <w:rPr>
          <w:vertAlign w:val="subscript"/>
        </w:rPr>
        <w:t>SMTCperiod</w:t>
      </w:r>
      <w:r w:rsidRPr="006C2B33">
        <w:t>).</w:t>
      </w:r>
    </w:p>
    <w:p w14:paraId="45C41A6C" w14:textId="77777777" w:rsidR="006050A5" w:rsidRPr="006C2B33" w:rsidRDefault="006050A5" w:rsidP="006050A5">
      <w:pPr>
        <w:ind w:left="568" w:hanging="284"/>
      </w:pPr>
      <w:r w:rsidRPr="006C2B33">
        <w:t>-</w:t>
      </w:r>
      <w:r w:rsidRPr="006C2B33">
        <w:tab/>
        <w:t>P=1, when aperiodic CSI-RS resource is not overlapped with measurement gap</w:t>
      </w:r>
    </w:p>
    <w:p w14:paraId="0F3673BC"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CSI-RS is partially overlapped with measurement gap and CSI-RS is partially overlapped with SMTC occasion (TCSI-RS &lt; T</w:t>
      </w:r>
      <w:r w:rsidRPr="006C2B33">
        <w:rPr>
          <w:vertAlign w:val="subscript"/>
        </w:rPr>
        <w:t>SMTCperiod</w:t>
      </w:r>
      <w:r w:rsidRPr="006C2B33">
        <w:t>) and SMTC occasion is not overlapped with measurement gap and</w:t>
      </w:r>
    </w:p>
    <w:p w14:paraId="3702A640"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w:t>
      </w:r>
      <w:r w:rsidRPr="006C2B33">
        <w:rPr>
          <w:rFonts w:hint="eastAsia"/>
        </w:rPr>
        <w:t>≠</w:t>
      </w:r>
      <w:r w:rsidRPr="006C2B33">
        <w:t xml:space="preserve"> MGRP or</w:t>
      </w:r>
    </w:p>
    <w:p w14:paraId="7BB0AC81" w14:textId="77777777" w:rsidR="006050A5" w:rsidRPr="006C2B33" w:rsidRDefault="006050A5" w:rsidP="006050A5">
      <w:pPr>
        <w:ind w:left="851" w:hanging="284"/>
      </w:pPr>
      <w:r w:rsidRPr="006C2B33">
        <w:lastRenderedPageBreak/>
        <w:t>-</w:t>
      </w:r>
      <w:r w:rsidRPr="006C2B33">
        <w:tab/>
        <w:t>T</w:t>
      </w:r>
      <w:r w:rsidRPr="006C2B33">
        <w:rPr>
          <w:vertAlign w:val="subscript"/>
        </w:rPr>
        <w:t>SMTCperiod</w:t>
      </w:r>
      <w:r w:rsidRPr="006C2B33">
        <w:t xml:space="preserve"> = MGRP and </w:t>
      </w:r>
      <w:r w:rsidRPr="006C2B33">
        <w:rPr>
          <w:rFonts w:eastAsia="?? ??"/>
        </w:rPr>
        <w:t>T</w:t>
      </w:r>
      <w:r w:rsidRPr="006C2B33">
        <w:rPr>
          <w:rFonts w:eastAsia="?? ??"/>
          <w:vertAlign w:val="subscript"/>
        </w:rPr>
        <w:t>CSI-RS</w:t>
      </w:r>
      <w:r w:rsidRPr="006C2B33">
        <w:t xml:space="preserve"> &lt; 0.5*T</w:t>
      </w:r>
      <w:r w:rsidRPr="006C2B33">
        <w:rPr>
          <w:vertAlign w:val="subscript"/>
        </w:rPr>
        <w:t>SMTCperiod</w:t>
      </w:r>
    </w:p>
    <w:p w14:paraId="43D6C71A"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partially overlapped with SMTC occasion (</w:t>
      </w:r>
      <w:r w:rsidRPr="006C2B33">
        <w:rPr>
          <w:rFonts w:eastAsia="?? ??"/>
        </w:rPr>
        <w:t>T</w:t>
      </w:r>
      <w:r w:rsidRPr="006C2B33">
        <w:rPr>
          <w:rFonts w:eastAsia="?? ??"/>
          <w:vertAlign w:val="subscript"/>
        </w:rPr>
        <w:t>CSI-RS</w:t>
      </w:r>
      <w:r w:rsidRPr="006C2B33">
        <w:t xml:space="preserve"> &lt; T</w:t>
      </w:r>
      <w:r w:rsidRPr="006C2B33">
        <w:rPr>
          <w:vertAlign w:val="subscript"/>
        </w:rPr>
        <w:t>SMTCperiod</w:t>
      </w:r>
      <w:r w:rsidRPr="006C2B33">
        <w:t>) and SMTC occasion is not overlapped with measurement gap and T</w:t>
      </w:r>
      <w:r w:rsidRPr="006C2B33">
        <w:rPr>
          <w:vertAlign w:val="subscript"/>
        </w:rPr>
        <w:t>SMTCperiod</w:t>
      </w:r>
      <w:r w:rsidRPr="006C2B33">
        <w:t xml:space="preserve"> = MGRP and </w:t>
      </w:r>
      <w:r w:rsidRPr="006C2B33">
        <w:rPr>
          <w:rFonts w:eastAsia="?? ??"/>
        </w:rPr>
        <w:t>T</w:t>
      </w:r>
      <w:r w:rsidRPr="006C2B33">
        <w:rPr>
          <w:rFonts w:eastAsia="?? ??"/>
          <w:vertAlign w:val="subscript"/>
        </w:rPr>
        <w:t>CSI-RS</w:t>
      </w:r>
      <w:r w:rsidRPr="006C2B33">
        <w:t xml:space="preserve"> = 0.5*T</w:t>
      </w:r>
      <w:r w:rsidRPr="006C2B33">
        <w:rPr>
          <w:vertAlign w:val="subscript"/>
        </w:rPr>
        <w:t>SMTCperiod</w:t>
      </w:r>
    </w:p>
    <w:p w14:paraId="21A0FC33"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6C2B33">
        <w:t>, when CSI-RS is partially overlapped with measurement gap (</w:t>
      </w:r>
      <w:r w:rsidRPr="006C2B33">
        <w:rPr>
          <w:rFonts w:eastAsia="?? ??"/>
        </w:rPr>
        <w:t>T</w:t>
      </w:r>
      <w:r w:rsidRPr="006C2B33">
        <w:rPr>
          <w:rFonts w:eastAsia="?? ??"/>
          <w:vertAlign w:val="subscript"/>
        </w:rPr>
        <w:t>CSI-RS</w:t>
      </w:r>
      <w:r w:rsidRPr="006C2B33">
        <w:t xml:space="preserve"> &lt; MGRP) and CSI-RS is partially overlapped with SMTC occasion (</w:t>
      </w:r>
      <w:r w:rsidRPr="006C2B33">
        <w:rPr>
          <w:rFonts w:eastAsia="?? ??"/>
        </w:rPr>
        <w:t>T</w:t>
      </w:r>
      <w:r w:rsidRPr="006C2B33">
        <w:rPr>
          <w:rFonts w:eastAsia="?? ??"/>
          <w:vertAlign w:val="subscript"/>
        </w:rPr>
        <w:t>CSI-RS</w:t>
      </w:r>
      <w:r w:rsidRPr="006C2B33">
        <w:t xml:space="preserve"> &lt; T</w:t>
      </w:r>
      <w:r w:rsidRPr="006C2B33">
        <w:rPr>
          <w:vertAlign w:val="subscript"/>
        </w:rPr>
        <w:t>SMTCperiod</w:t>
      </w:r>
      <w:r w:rsidRPr="006C2B33">
        <w:t>) and SMTC occasion is partially or fully overlapped with measurement gap.</w:t>
      </w:r>
    </w:p>
    <w:p w14:paraId="37F7FC81"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fully overlapped with SMTC occasion (</w:t>
      </w:r>
      <w:r w:rsidRPr="006C2B33">
        <w:rPr>
          <w:rFonts w:eastAsia="?? ??"/>
        </w:rPr>
        <w:t>T</w:t>
      </w:r>
      <w:r w:rsidRPr="006C2B33">
        <w:rPr>
          <w:rFonts w:eastAsia="?? ??"/>
          <w:vertAlign w:val="subscript"/>
        </w:rPr>
        <w:t>CSI-RS</w:t>
      </w:r>
      <w:r w:rsidRPr="006C2B33">
        <w:t xml:space="preserve"> = T</w:t>
      </w:r>
      <w:r w:rsidRPr="006C2B33">
        <w:rPr>
          <w:vertAlign w:val="subscript"/>
        </w:rPr>
        <w:t>SMTCperiod</w:t>
      </w:r>
      <w:r w:rsidRPr="006C2B33">
        <w:t>) and SMTC occasion is partially overlapped with measurement gap (T</w:t>
      </w:r>
      <w:r w:rsidRPr="006C2B33">
        <w:rPr>
          <w:vertAlign w:val="subscript"/>
        </w:rPr>
        <w:t>SMTCperiod</w:t>
      </w:r>
      <w:r w:rsidRPr="006C2B33">
        <w:t xml:space="preserve"> &lt; MGRP)</w:t>
      </w:r>
    </w:p>
    <w:p w14:paraId="3F9EC1BF" w14:textId="77777777" w:rsidR="006050A5" w:rsidRPr="006C2B33" w:rsidRDefault="006050A5" w:rsidP="006050A5">
      <w:pPr>
        <w:ind w:left="568" w:hanging="284"/>
      </w:pPr>
      <w:r w:rsidRPr="006C2B33">
        <w:t>-</w:t>
      </w:r>
      <w:r w:rsidRPr="006C2B33">
        <w:tab/>
        <w:t>P</w:t>
      </w:r>
      <w:r w:rsidRPr="006C2B33">
        <w:rPr>
          <w:vertAlign w:val="subscript"/>
        </w:rPr>
        <w:t>sharing factor</w:t>
      </w:r>
      <w:r w:rsidRPr="006C2B33">
        <w:t xml:space="preserve"> = 1, if the CSI-RS configured for L1-RSRP measurement outside measurement gap is</w:t>
      </w:r>
    </w:p>
    <w:p w14:paraId="487B90E8" w14:textId="77777777" w:rsidR="006050A5" w:rsidRPr="006C2B33" w:rsidRDefault="006050A5" w:rsidP="006050A5">
      <w:pPr>
        <w:ind w:left="851" w:hanging="284"/>
      </w:pPr>
      <w:r w:rsidRPr="006C2B33">
        <w:t>-</w:t>
      </w:r>
      <w:r w:rsidRPr="006C2B33">
        <w:tab/>
        <w:t xml:space="preserve">not overlapped with the SSB symbols indicated by </w:t>
      </w:r>
      <w:r w:rsidRPr="006C2B33">
        <w:rPr>
          <w:i/>
        </w:rPr>
        <w:t>SSB-ToMeasure</w:t>
      </w:r>
      <w:r w:rsidRPr="006C2B33">
        <w:t xml:space="preserve"> and 1 data symbol before each consecutive SSB symbols indicated by </w:t>
      </w:r>
      <w:r w:rsidRPr="006C2B33">
        <w:rPr>
          <w:i/>
        </w:rPr>
        <w:t>SSB-ToMeasure</w:t>
      </w:r>
      <w:r w:rsidRPr="006C2B33">
        <w:t xml:space="preserve"> and 1 data symbol after each consecutive SSB symbols indicated by </w:t>
      </w:r>
      <w:r w:rsidRPr="006C2B33">
        <w:rPr>
          <w:i/>
        </w:rPr>
        <w:t>SSB-ToMeasure</w:t>
      </w:r>
      <w:r w:rsidRPr="006C2B33">
        <w:t xml:space="preserve">, given that </w:t>
      </w:r>
      <w:r w:rsidRPr="006C2B33">
        <w:rPr>
          <w:i/>
        </w:rPr>
        <w:t>SSB-ToMeasure</w:t>
      </w:r>
      <w:r w:rsidRPr="006C2B33">
        <w:t xml:space="preserve"> is configured, </w:t>
      </w:r>
      <w:r w:rsidRPr="006C2B33">
        <w:rPr>
          <w:rFonts w:hint="eastAsia"/>
          <w:lang w:eastAsia="zh-CN"/>
        </w:rPr>
        <w:t>where</w:t>
      </w:r>
      <w:r w:rsidRPr="006C2B33">
        <w:rPr>
          <w:lang w:eastAsia="zh-CN"/>
        </w:rPr>
        <w:t xml:space="preserve"> </w:t>
      </w:r>
      <w:r w:rsidRPr="006C2B33">
        <w:rPr>
          <w:rFonts w:hint="eastAsia"/>
          <w:lang w:eastAsia="zh-CN"/>
        </w:rPr>
        <w:t xml:space="preserve">the </w:t>
      </w:r>
      <w:r w:rsidRPr="006C2B33">
        <w:rPr>
          <w:i/>
        </w:rPr>
        <w:t>SSB-ToMeasure</w:t>
      </w:r>
      <w:r w:rsidRPr="006C2B33">
        <w:t xml:space="preserve"> is </w:t>
      </w:r>
      <w:r w:rsidRPr="006C2B33">
        <w:rPr>
          <w:rFonts w:eastAsia="Times New Roman"/>
        </w:rPr>
        <w:t xml:space="preserve">the union set of </w:t>
      </w:r>
      <w:r w:rsidRPr="006C2B33">
        <w:rPr>
          <w:rFonts w:eastAsia="Times New Roman"/>
          <w:i/>
          <w:iCs/>
        </w:rPr>
        <w:t>SSB-ToMeasure</w:t>
      </w:r>
      <w:r w:rsidRPr="006C2B33">
        <w:rPr>
          <w:rFonts w:eastAsia="Times New Roman"/>
        </w:rPr>
        <w:t xml:space="preserve"> from all the configured measurement objects merged on the same serving carrier, </w:t>
      </w:r>
      <w:r w:rsidRPr="006C2B33">
        <w:t>and,</w:t>
      </w:r>
    </w:p>
    <w:p w14:paraId="4772E9ED" w14:textId="77777777" w:rsidR="006050A5" w:rsidRPr="006C2B33" w:rsidRDefault="006050A5" w:rsidP="006050A5">
      <w:pPr>
        <w:ind w:left="851" w:hanging="284"/>
      </w:pPr>
      <w:r w:rsidRPr="006C2B33">
        <w:t>-</w:t>
      </w:r>
      <w:r w:rsidRPr="006C2B33">
        <w:tab/>
        <w:t xml:space="preserve">not overlapped with the RSSI symbols indicated by </w:t>
      </w:r>
      <w:r w:rsidRPr="006C2B33">
        <w:rPr>
          <w:i/>
        </w:rPr>
        <w:t>ss-RSSI-Measurement</w:t>
      </w:r>
      <w:r w:rsidRPr="006C2B33">
        <w:t xml:space="preserve"> and 1data symbol before each RSSI symbol indicated by </w:t>
      </w:r>
      <w:r w:rsidRPr="006C2B33">
        <w:rPr>
          <w:i/>
        </w:rPr>
        <w:t>ss-RSSI-Measurement</w:t>
      </w:r>
      <w:r w:rsidRPr="006C2B33">
        <w:t xml:space="preserve"> and 1 data symbol after each RSSI symbol indicated by </w:t>
      </w:r>
      <w:r w:rsidRPr="006C2B33">
        <w:rPr>
          <w:i/>
        </w:rPr>
        <w:t>ss-RSSI-Measurement</w:t>
      </w:r>
      <w:r w:rsidRPr="006C2B33">
        <w:t xml:space="preserve">, given that </w:t>
      </w:r>
      <w:r w:rsidRPr="006C2B33">
        <w:rPr>
          <w:i/>
        </w:rPr>
        <w:t>ss-RSSI-Measurement</w:t>
      </w:r>
      <w:r w:rsidRPr="006C2B33">
        <w:t xml:space="preserve"> is configured</w:t>
      </w:r>
    </w:p>
    <w:p w14:paraId="1E84F42E" w14:textId="77777777" w:rsidR="006050A5" w:rsidRPr="006C2B33" w:rsidRDefault="006050A5" w:rsidP="006050A5">
      <w:pPr>
        <w:ind w:left="568" w:hanging="284"/>
      </w:pPr>
      <w:r w:rsidRPr="006C2B33">
        <w:t>-</w:t>
      </w:r>
      <w:r w:rsidRPr="006C2B33">
        <w:tab/>
        <w:t>P</w:t>
      </w:r>
      <w:r w:rsidRPr="006C2B33">
        <w:rPr>
          <w:vertAlign w:val="subscript"/>
        </w:rPr>
        <w:t xml:space="preserve">sharing factor </w:t>
      </w:r>
      <w:r w:rsidRPr="006C2B33">
        <w:rPr>
          <w:lang w:val="en-US"/>
        </w:rPr>
        <w:t>= 3, otherwise.</w:t>
      </w:r>
    </w:p>
    <w:p w14:paraId="6D983C56" w14:textId="77777777" w:rsidR="006050A5" w:rsidRPr="006C2B33" w:rsidRDefault="006050A5" w:rsidP="006050A5">
      <w:r w:rsidRPr="006C2B33">
        <w:t>Where:</w:t>
      </w:r>
    </w:p>
    <w:p w14:paraId="044F8EDB" w14:textId="77777777" w:rsidR="006050A5" w:rsidRPr="006C2B33" w:rsidRDefault="006050A5" w:rsidP="006050A5">
      <w:pPr>
        <w:ind w:left="568" w:hanging="284"/>
      </w:pPr>
      <w:r w:rsidRPr="006C2B33">
        <w:tab/>
        <w:t>T</w:t>
      </w:r>
      <w:r w:rsidRPr="006C2B33">
        <w:rPr>
          <w:vertAlign w:val="subscript"/>
        </w:rPr>
        <w:t>SMTCperiod</w:t>
      </w:r>
      <w:r w:rsidRPr="006C2B33">
        <w:t xml:space="preserve"> = the configured SMTC period.</w:t>
      </w:r>
    </w:p>
    <w:p w14:paraId="7B281257" w14:textId="77777777" w:rsidR="006050A5" w:rsidRPr="006C2B33" w:rsidRDefault="006050A5" w:rsidP="006050A5">
      <w:pPr>
        <w:ind w:left="568" w:hanging="284"/>
      </w:pPr>
      <w:r w:rsidRPr="006C2B33">
        <w:tab/>
      </w:r>
      <w:r w:rsidRPr="006C2B33">
        <w:rPr>
          <w:rFonts w:cs="v4.2.0"/>
        </w:rPr>
        <w:t>T</w:t>
      </w:r>
      <w:r w:rsidRPr="006C2B33">
        <w:rPr>
          <w:rFonts w:cs="v4.2.0"/>
          <w:vertAlign w:val="subscript"/>
        </w:rPr>
        <w:t>CSI-RS</w:t>
      </w:r>
      <w:r w:rsidRPr="006C2B33">
        <w:t xml:space="preserve"> = the periodicity of CSI-RS configured for L1-RSRP measurement</w:t>
      </w:r>
    </w:p>
    <w:p w14:paraId="4B5488F1" w14:textId="77777777" w:rsidR="006050A5" w:rsidRPr="006C2B33" w:rsidRDefault="006050A5" w:rsidP="006050A5">
      <w:r w:rsidRPr="006C2B33">
        <w:t xml:space="preserve">If the high layer in TS 38.331 [2] signaling of </w:t>
      </w:r>
      <w:r w:rsidRPr="006C2B33">
        <w:rPr>
          <w:i/>
        </w:rPr>
        <w:t>smtc2</w:t>
      </w:r>
      <w:r w:rsidRPr="006C2B33">
        <w:t xml:space="preserve"> is configured, T</w:t>
      </w:r>
      <w:r w:rsidRPr="006C2B33">
        <w:rPr>
          <w:vertAlign w:val="subscript"/>
        </w:rPr>
        <w:t>SMTCperiod</w:t>
      </w:r>
      <w:r w:rsidRPr="006C2B33">
        <w:t xml:space="preserve"> corresponds to the value of higher layer parameter </w:t>
      </w:r>
      <w:r w:rsidRPr="006C2B33">
        <w:rPr>
          <w:i/>
        </w:rPr>
        <w:t>smtc2</w:t>
      </w:r>
      <w:r w:rsidRPr="006C2B33">
        <w:t>; Otherwise T</w:t>
      </w:r>
      <w:r w:rsidRPr="006C2B33">
        <w:rPr>
          <w:vertAlign w:val="subscript"/>
        </w:rPr>
        <w:t>SMTCperiod</w:t>
      </w:r>
      <w:r w:rsidRPr="006C2B33">
        <w:t xml:space="preserve"> corresponds to the value of higher layer parameter </w:t>
      </w:r>
      <w:r w:rsidRPr="006C2B33">
        <w:rPr>
          <w:i/>
        </w:rPr>
        <w:t>smtc1</w:t>
      </w:r>
      <w:r w:rsidRPr="006C2B33">
        <w:t>. T</w:t>
      </w:r>
      <w:r w:rsidRPr="006C2B33">
        <w:rPr>
          <w:vertAlign w:val="subscript"/>
        </w:rPr>
        <w:t>SMTCperiod</w:t>
      </w:r>
      <w:r w:rsidRPr="006C2B33">
        <w:t xml:space="preserve"> is the shortest SMTC period among all CCs in the same FR2 band, provided the SMTC offset of all CCs in FR2 have the same offset.</w:t>
      </w:r>
    </w:p>
    <w:p w14:paraId="051670C7" w14:textId="77777777" w:rsidR="006050A5" w:rsidRPr="006C2B33" w:rsidRDefault="006050A5" w:rsidP="006050A5">
      <w:pPr>
        <w:keepLines/>
        <w:ind w:left="1135" w:hanging="851"/>
        <w:rPr>
          <w:rFonts w:eastAsia="?? ??"/>
        </w:rPr>
      </w:pPr>
      <w:r w:rsidRPr="006C2B33">
        <w:t>Note:</w:t>
      </w:r>
      <w:r w:rsidRPr="006C2B33">
        <w:tab/>
        <w:t>The overlap between CSI-RS for L1-RSRP measurement and SMTC means that CSI-RS for L1-RSRP measurement is within the SMTC window duration.</w:t>
      </w:r>
    </w:p>
    <w:p w14:paraId="48F132FF" w14:textId="77777777" w:rsidR="006050A5" w:rsidRPr="006C2B33" w:rsidRDefault="006050A5" w:rsidP="006050A5">
      <w:r w:rsidRPr="006C2B33">
        <w:t>Longer evaluation period would be expected if the combination of CSI-RS, SMTC occasion and measurement gap configurations does not meet pervious conditions.</w:t>
      </w:r>
    </w:p>
    <w:p w14:paraId="683E3D05" w14:textId="77777777" w:rsidR="006050A5" w:rsidRPr="006C2B33" w:rsidRDefault="006050A5" w:rsidP="006050A5">
      <w:pPr>
        <w:rPr>
          <w:rFonts w:eastAsia="?? ??"/>
        </w:rPr>
      </w:pPr>
      <w:r w:rsidRPr="006C2B33">
        <w:rPr>
          <w:rFonts w:eastAsia="?? ??"/>
        </w:rPr>
        <w:t>For either an FR1 or FR2 serving cell, longer evaluation period would be expected during the period T</w:t>
      </w:r>
      <w:r w:rsidRPr="006C2B33">
        <w:rPr>
          <w:rFonts w:eastAsia="?? ??"/>
          <w:vertAlign w:val="subscript"/>
        </w:rPr>
        <w:t>identify_CGI</w:t>
      </w:r>
      <w:r w:rsidRPr="006C2B33">
        <w:rPr>
          <w:rFonts w:eastAsia="?? ??"/>
        </w:rPr>
        <w:t xml:space="preserve"> when the UE is requested to decode an NR CGI.</w:t>
      </w:r>
    </w:p>
    <w:p w14:paraId="36B7E799" w14:textId="77777777" w:rsidR="006050A5" w:rsidRPr="006C2B33" w:rsidRDefault="006050A5" w:rsidP="006050A5">
      <w:r w:rsidRPr="006C2B33">
        <w:t>For either an FR1 or FR2 serving cell, longer L1 RSRP measurement period would be expected during the period T</w:t>
      </w:r>
      <w:r w:rsidRPr="006C2B33">
        <w:rPr>
          <w:vertAlign w:val="subscript"/>
        </w:rPr>
        <w:t>identify_CGI,E-UTRAN</w:t>
      </w:r>
      <w:r w:rsidRPr="006C2B33">
        <w:t xml:space="preserve"> when the UE is requested to decode an LTE CGI.</w:t>
      </w:r>
    </w:p>
    <w:p w14:paraId="483C98F2" w14:textId="77777777" w:rsidR="006050A5" w:rsidRPr="006C2B33" w:rsidRDefault="006050A5" w:rsidP="006050A5">
      <w:pPr>
        <w:keepNext/>
        <w:keepLines/>
        <w:spacing w:before="60"/>
        <w:jc w:val="center"/>
        <w:rPr>
          <w:rFonts w:ascii="Arial" w:hAnsi="Arial"/>
          <w:b/>
        </w:rPr>
      </w:pPr>
      <w:r w:rsidRPr="006C2B33">
        <w:rPr>
          <w:rFonts w:ascii="Arial" w:hAnsi="Arial"/>
          <w:b/>
        </w:rPr>
        <w:lastRenderedPageBreak/>
        <w:t>Table 9.5.4.2-1: Measurement period T</w:t>
      </w:r>
      <w:r w:rsidRPr="006C2B33">
        <w:rPr>
          <w:rFonts w:ascii="Arial" w:hAnsi="Arial"/>
          <w:b/>
          <w:vertAlign w:val="subscript"/>
        </w:rPr>
        <w:t>L1-RSRP_Measurement_Period_CSI-RS</w:t>
      </w:r>
      <w:r w:rsidRPr="006C2B3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686A92C4"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7C456E0"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2245BCD9"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L1-RSRP_Measurement_Period_CSI-RS</w:t>
            </w:r>
            <w:r w:rsidRPr="006C2B33">
              <w:rPr>
                <w:rFonts w:ascii="Arial" w:hAnsi="Arial"/>
                <w:b/>
                <w:sz w:val="18"/>
              </w:rPr>
              <w:t xml:space="preserve"> (ms) </w:t>
            </w:r>
          </w:p>
        </w:tc>
      </w:tr>
      <w:tr w:rsidR="006050A5" w:rsidRPr="006C2B33" w14:paraId="55450047"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B8D636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5A2B96CC"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ceil(M*P)*T</w:t>
            </w:r>
            <w:r w:rsidRPr="006C2B33">
              <w:rPr>
                <w:rFonts w:ascii="Arial" w:hAnsi="Arial" w:cs="v4.2.0"/>
                <w:sz w:val="18"/>
                <w:vertAlign w:val="subscript"/>
              </w:rPr>
              <w:t>CSI-RS</w:t>
            </w:r>
            <w:r w:rsidRPr="006C2B33">
              <w:rPr>
                <w:rFonts w:ascii="Arial" w:hAnsi="Arial" w:cs="v4.2.0"/>
                <w:sz w:val="18"/>
              </w:rPr>
              <w:t>)</w:t>
            </w:r>
          </w:p>
        </w:tc>
      </w:tr>
      <w:tr w:rsidR="006050A5" w:rsidRPr="006C2B33" w14:paraId="656A01C5"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3287A6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52ECE715"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ceil(K *M*P)*max(T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CSI-RS</w:t>
            </w:r>
            <w:r w:rsidRPr="006C2B33">
              <w:rPr>
                <w:rFonts w:ascii="Arial" w:hAnsi="Arial" w:cs="v4.2.0"/>
                <w:sz w:val="18"/>
              </w:rPr>
              <w:t>))</w:t>
            </w:r>
          </w:p>
        </w:tc>
      </w:tr>
      <w:tr w:rsidR="006050A5" w:rsidRPr="006C2B33" w14:paraId="7309FF00"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ED2C70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72AE116"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ceil(M*P)*T</w:t>
            </w:r>
            <w:r w:rsidRPr="006C2B33">
              <w:rPr>
                <w:rFonts w:ascii="Arial" w:hAnsi="Arial" w:cs="v4.2.0"/>
                <w:sz w:val="18"/>
                <w:vertAlign w:val="subscript"/>
              </w:rPr>
              <w:t>DRX</w:t>
            </w:r>
          </w:p>
        </w:tc>
      </w:tr>
      <w:tr w:rsidR="006050A5" w:rsidRPr="006C2B33" w14:paraId="3EA8456C"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188A66C"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28"/>
              </w:rPr>
              <w:tab/>
            </w:r>
            <w:r w:rsidRPr="006C2B33">
              <w:rPr>
                <w:rFonts w:ascii="Arial" w:hAnsi="Arial" w:cs="v4.2.0"/>
                <w:sz w:val="18"/>
              </w:rPr>
              <w:t>T</w:t>
            </w:r>
            <w:r w:rsidRPr="006C2B33">
              <w:rPr>
                <w:rFonts w:ascii="Arial" w:hAnsi="Arial" w:cs="v4.2.0"/>
                <w:sz w:val="18"/>
                <w:vertAlign w:val="subscript"/>
              </w:rPr>
              <w:t>CSI-RS</w:t>
            </w:r>
            <w:r w:rsidRPr="006C2B33">
              <w:rPr>
                <w:rFonts w:ascii="Arial" w:hAnsi="Arial"/>
                <w:sz w:val="18"/>
              </w:rPr>
              <w:t xml:space="preserve"> is the periodicity of CSI-RS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52656E27"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28"/>
              </w:rPr>
              <w:tab/>
            </w:r>
            <w:r w:rsidRPr="006C2B33">
              <w:rPr>
                <w:rFonts w:ascii="Arial" w:hAnsi="Arial"/>
                <w:sz w:val="18"/>
              </w:rPr>
              <w:t>the requirements are applicable provided that the CSI-RS resource configured for L1-RSRP measurement is transmitted with Density = 3.</w:t>
            </w:r>
          </w:p>
          <w:p w14:paraId="183F9DBF"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cs="v4.2.0"/>
                <w:sz w:val="18"/>
              </w:rPr>
              <w:t>Note 3:</w:t>
            </w:r>
            <w:r w:rsidRPr="006C2B33">
              <w:rPr>
                <w:rFonts w:ascii="Arial" w:hAnsi="Arial" w:cs="v4.2.0"/>
                <w:sz w:val="18"/>
              </w:rPr>
              <w:tab/>
              <w:t>K = 1 when T</w:t>
            </w:r>
            <w:r w:rsidRPr="006C2B33">
              <w:rPr>
                <w:rFonts w:ascii="Arial" w:hAnsi="Arial" w:cs="v4.2.0"/>
                <w:sz w:val="18"/>
                <w:vertAlign w:val="subscript"/>
              </w:rPr>
              <w:t>CSI-RS</w:t>
            </w:r>
            <w:r w:rsidRPr="006C2B33">
              <w:rPr>
                <w:rFonts w:ascii="Arial" w:hAnsi="Arial" w:cs="v4.2.0"/>
                <w:sz w:val="18"/>
              </w:rPr>
              <w:t xml:space="preserve"> ≤ 40 ms and </w:t>
            </w:r>
            <w:r w:rsidRPr="006C2B33">
              <w:rPr>
                <w:rFonts w:ascii="Arial" w:hAnsi="Arial"/>
                <w:i/>
                <w:iCs/>
                <w:sz w:val="18"/>
              </w:rPr>
              <w:t>highSpeedMeasFlag-r16</w:t>
            </w:r>
            <w:r w:rsidRPr="006C2B33">
              <w:rPr>
                <w:rFonts w:ascii="Arial" w:hAnsi="Arial" w:cs="v4.2.0"/>
                <w:sz w:val="18"/>
              </w:rPr>
              <w:t xml:space="preserve"> are configured; otherwise K = 1.5.</w:t>
            </w:r>
          </w:p>
          <w:p w14:paraId="5B93581D"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 4:</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33" w:author="Intel" w:date="2022-02-11T10:48:00Z">
              <w:r w:rsidRPr="006C2B33" w:rsidDel="00E95F31">
                <w:rPr>
                  <w:rFonts w:ascii="Arial" w:hAnsi="Arial"/>
                  <w:i/>
                  <w:iCs/>
                  <w:sz w:val="18"/>
                </w:rPr>
                <w:delText>[intraRAT</w:delText>
              </w:r>
            </w:del>
            <w:ins w:id="134" w:author="Intel" w:date="2022-02-11T10:48:00Z">
              <w:r w:rsidRPr="006C2B33">
                <w:rPr>
                  <w:rFonts w:ascii="Arial" w:hAnsi="Arial"/>
                  <w:i/>
                  <w:iCs/>
                  <w:sz w:val="18"/>
                </w:rPr>
                <w:t>intra</w:t>
              </w:r>
              <w:r>
                <w:rPr>
                  <w:rFonts w:ascii="Arial" w:hAnsi="Arial"/>
                  <w:i/>
                  <w:iCs/>
                  <w:sz w:val="18"/>
                </w:rPr>
                <w:t>NR</w:t>
              </w:r>
            </w:ins>
            <w:r w:rsidRPr="006C2B33">
              <w:rPr>
                <w:rFonts w:ascii="Arial" w:hAnsi="Arial"/>
                <w:i/>
                <w:iCs/>
                <w:sz w:val="18"/>
              </w:rPr>
              <w:t>-</w:t>
            </w:r>
            <w:r w:rsidRPr="006C2B33">
              <w:rPr>
                <w:rFonts w:ascii="Arial" w:hAnsi="Arial"/>
                <w:i/>
                <w:iCs/>
                <w:sz w:val="18"/>
                <w:lang w:val="en-US"/>
              </w:rPr>
              <w:t>M</w:t>
            </w:r>
            <w:r w:rsidRPr="006C2B33">
              <w:rPr>
                <w:rFonts w:ascii="Arial" w:hAnsi="Arial"/>
                <w:i/>
                <w:iCs/>
                <w:sz w:val="18"/>
              </w:rPr>
              <w:t>easurementEnhancement-r16</w:t>
            </w:r>
            <w:del w:id="135" w:author="Intel" w:date="2022-02-11T10:48:00Z">
              <w:r w:rsidRPr="006C2B33" w:rsidDel="00E95F31">
                <w:rPr>
                  <w:rFonts w:ascii="Arial" w:hAnsi="Arial"/>
                  <w:i/>
                  <w:iCs/>
                  <w:sz w:val="18"/>
                </w:rPr>
                <w:delText>]</w:delText>
              </w:r>
            </w:del>
            <w:r w:rsidRPr="006C2B33">
              <w:rPr>
                <w:rFonts w:ascii="Arial" w:hAnsi="Arial"/>
                <w:i/>
                <w:iCs/>
                <w:sz w:val="18"/>
              </w:rPr>
              <w:t>.</w:t>
            </w:r>
          </w:p>
        </w:tc>
      </w:tr>
    </w:tbl>
    <w:p w14:paraId="587C27DC" w14:textId="77777777" w:rsidR="006050A5" w:rsidRPr="006C2B33" w:rsidRDefault="006050A5" w:rsidP="006050A5">
      <w:pPr>
        <w:rPr>
          <w:rFonts w:eastAsia="?? ??"/>
        </w:rPr>
      </w:pPr>
    </w:p>
    <w:p w14:paraId="2E1204C8" w14:textId="77777777" w:rsidR="006050A5" w:rsidRPr="006C2B33" w:rsidRDefault="006050A5" w:rsidP="006050A5">
      <w:pPr>
        <w:keepNext/>
        <w:keepLines/>
        <w:spacing w:before="60"/>
        <w:jc w:val="center"/>
        <w:rPr>
          <w:rFonts w:ascii="Arial" w:hAnsi="Arial"/>
          <w:b/>
        </w:rPr>
      </w:pPr>
      <w:r w:rsidRPr="006C2B33">
        <w:rPr>
          <w:rFonts w:ascii="Arial" w:hAnsi="Arial"/>
          <w:b/>
        </w:rPr>
        <w:t>Table 9.5.4.2-2: Measurement period T</w:t>
      </w:r>
      <w:r w:rsidRPr="006C2B33">
        <w:rPr>
          <w:rFonts w:ascii="Arial" w:hAnsi="Arial"/>
          <w:b/>
          <w:vertAlign w:val="subscript"/>
        </w:rPr>
        <w:t>L1-RSRP_Measurement_Period_CSI-RS</w:t>
      </w:r>
      <w:r w:rsidRPr="006C2B3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239E091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44E28AE"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57B3B48"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L1-RSRP_Measurement_Period_CSI-RS</w:t>
            </w:r>
            <w:r w:rsidRPr="006C2B33">
              <w:rPr>
                <w:rFonts w:ascii="Arial" w:hAnsi="Arial"/>
                <w:b/>
                <w:sz w:val="18"/>
              </w:rPr>
              <w:t xml:space="preserve"> (ms) </w:t>
            </w:r>
          </w:p>
        </w:tc>
      </w:tr>
      <w:tr w:rsidR="006050A5" w:rsidRPr="006C2B33" w14:paraId="6FEE77D0"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0D0236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4BEA2085"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ceil(M*P*N)*T</w:t>
            </w:r>
            <w:r w:rsidRPr="006C2B33">
              <w:rPr>
                <w:rFonts w:ascii="Arial" w:hAnsi="Arial" w:cs="v4.2.0"/>
                <w:sz w:val="18"/>
                <w:vertAlign w:val="subscript"/>
              </w:rPr>
              <w:t>CSI-RS</w:t>
            </w:r>
            <w:r w:rsidRPr="006C2B33">
              <w:rPr>
                <w:rFonts w:ascii="Arial" w:hAnsi="Arial" w:cs="v4.2.0"/>
                <w:sz w:val="18"/>
              </w:rPr>
              <w:t>)</w:t>
            </w:r>
          </w:p>
        </w:tc>
      </w:tr>
      <w:tr w:rsidR="006050A5" w:rsidRPr="006C2B33" w14:paraId="198F4809"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A7768A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41F61BA4"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ceil(1.5*M*P*N)*max(T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CSI-RS</w:t>
            </w:r>
            <w:r w:rsidRPr="006C2B33">
              <w:rPr>
                <w:rFonts w:ascii="Arial" w:hAnsi="Arial" w:cs="v4.2.0"/>
                <w:sz w:val="18"/>
              </w:rPr>
              <w:t>))</w:t>
            </w:r>
          </w:p>
        </w:tc>
      </w:tr>
      <w:tr w:rsidR="006050A5" w:rsidRPr="006C2B33" w14:paraId="0C92911F"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8CB328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65D18F1"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ceil(M*P*N)*T</w:t>
            </w:r>
            <w:r w:rsidRPr="006C2B33">
              <w:rPr>
                <w:rFonts w:ascii="Arial" w:hAnsi="Arial" w:cs="v4.2.0"/>
                <w:sz w:val="18"/>
                <w:vertAlign w:val="subscript"/>
              </w:rPr>
              <w:t>DRX</w:t>
            </w:r>
          </w:p>
        </w:tc>
      </w:tr>
      <w:tr w:rsidR="006050A5" w:rsidRPr="006C2B33" w14:paraId="390E36B6"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DD6153F"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28"/>
              </w:rPr>
              <w:tab/>
            </w:r>
            <w:r w:rsidRPr="006C2B33">
              <w:rPr>
                <w:rFonts w:ascii="Arial" w:hAnsi="Arial" w:cs="v4.2.0"/>
                <w:sz w:val="18"/>
              </w:rPr>
              <w:t>T</w:t>
            </w:r>
            <w:r w:rsidRPr="006C2B33">
              <w:rPr>
                <w:rFonts w:ascii="Arial" w:hAnsi="Arial" w:cs="v4.2.0"/>
                <w:sz w:val="18"/>
                <w:vertAlign w:val="subscript"/>
              </w:rPr>
              <w:t>CSI-RS</w:t>
            </w:r>
            <w:r w:rsidRPr="006C2B33">
              <w:rPr>
                <w:rFonts w:ascii="Arial" w:hAnsi="Arial"/>
                <w:sz w:val="18"/>
              </w:rPr>
              <w:t xml:space="preserve"> is the periodicity of CSI-RS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48F9FA90"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 2:</w:t>
            </w:r>
            <w:r w:rsidRPr="006C2B33">
              <w:rPr>
                <w:rFonts w:ascii="Arial" w:hAnsi="Arial"/>
                <w:sz w:val="28"/>
              </w:rPr>
              <w:tab/>
            </w:r>
            <w:r w:rsidRPr="006C2B33">
              <w:rPr>
                <w:rFonts w:ascii="Arial" w:hAnsi="Arial"/>
                <w:sz w:val="18"/>
              </w:rPr>
              <w:t>the requirements are applicable provided that the CSI-RS resource configured for L1-RSRP measurement is transmitted with Density = 3.</w:t>
            </w:r>
          </w:p>
        </w:tc>
      </w:tr>
    </w:tbl>
    <w:p w14:paraId="7155BA22" w14:textId="77777777" w:rsidR="006050A5" w:rsidRPr="006C2B33" w:rsidRDefault="006050A5" w:rsidP="006050A5">
      <w:pPr>
        <w:rPr>
          <w:lang w:eastAsia="zh-CN"/>
        </w:rPr>
      </w:pPr>
    </w:p>
    <w:p w14:paraId="00D29847" w14:textId="60D5E753"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6-11</w:t>
      </w:r>
      <w:r w:rsidRPr="00482269">
        <w:rPr>
          <w:rFonts w:ascii="Arial" w:hAnsi="Arial" w:hint="eastAsia"/>
          <w:i/>
          <w:iCs/>
          <w:noProof/>
          <w:color w:val="FF0000"/>
          <w:sz w:val="36"/>
          <w:lang w:eastAsia="zh-CN"/>
        </w:rPr>
        <w:t>&gt;</w:t>
      </w:r>
    </w:p>
    <w:p w14:paraId="33BD483A" w14:textId="77777777" w:rsidR="002C76C2" w:rsidRPr="00E62E50" w:rsidRDefault="002C76C2" w:rsidP="002C76C2">
      <w:pPr>
        <w:rPr>
          <w:lang w:eastAsia="zh-CN"/>
        </w:rPr>
      </w:pPr>
    </w:p>
    <w:p w14:paraId="02C9BDED" w14:textId="430817FB" w:rsidR="005B3104" w:rsidRPr="00F92E12" w:rsidRDefault="005B3104" w:rsidP="005B3104">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change14</w:t>
      </w:r>
      <w:r w:rsidRPr="002B4D79">
        <w:rPr>
          <w:rFonts w:ascii="Arial" w:hAnsi="Arial" w:hint="eastAsia"/>
          <w:i/>
          <w:iCs/>
          <w:noProof/>
          <w:color w:val="FF0000"/>
          <w:sz w:val="36"/>
          <w:lang w:eastAsia="zh-CN"/>
        </w:rPr>
        <w:t>&gt;</w:t>
      </w:r>
    </w:p>
    <w:p w14:paraId="1087E61F" w14:textId="77777777" w:rsidR="005B3104" w:rsidRPr="00A00E7F" w:rsidRDefault="005B3104" w:rsidP="005B3104">
      <w:pPr>
        <w:pStyle w:val="2"/>
        <w:rPr>
          <w:lang w:eastAsia="zh-CN"/>
        </w:rPr>
      </w:pPr>
      <w:r w:rsidRPr="00FF3C53">
        <w:rPr>
          <w:lang w:eastAsia="zh-CN"/>
        </w:rPr>
        <w:t>A.</w:t>
      </w:r>
      <w:r w:rsidRPr="00FE2437">
        <w:rPr>
          <w:lang w:eastAsia="zh-CN"/>
        </w:rPr>
        <w:t>3.21</w:t>
      </w:r>
      <w:r w:rsidRPr="00FF3C53">
        <w:rPr>
          <w:lang w:eastAsia="zh-CN"/>
        </w:rPr>
        <w:tab/>
      </w:r>
      <w:r w:rsidRPr="00FF3C53">
        <w:rPr>
          <w:rFonts w:hint="eastAsia"/>
          <w:lang w:eastAsia="zh-CN"/>
        </w:rPr>
        <w:t>V2X sidelink communication</w:t>
      </w:r>
    </w:p>
    <w:p w14:paraId="4893EF82" w14:textId="77777777" w:rsidR="005B3104" w:rsidRPr="00FF3C53" w:rsidRDefault="005B3104" w:rsidP="005B3104">
      <w:pPr>
        <w:pStyle w:val="30"/>
      </w:pPr>
      <w:r w:rsidRPr="00FF3C53">
        <w:t>A.3.</w:t>
      </w:r>
      <w:r>
        <w:t>21</w:t>
      </w:r>
      <w:r w:rsidRPr="00FF3C53">
        <w:t>.1</w:t>
      </w:r>
      <w:r w:rsidRPr="00FF3C53">
        <w:tab/>
        <w:t>Introduction</w:t>
      </w:r>
    </w:p>
    <w:p w14:paraId="6E581A34" w14:textId="77777777" w:rsidR="005B3104" w:rsidRPr="00FF3C53" w:rsidRDefault="005B3104" w:rsidP="005B3104">
      <w:pPr>
        <w:rPr>
          <w:lang w:eastAsia="zh-CN"/>
        </w:rPr>
      </w:pPr>
      <w:r w:rsidRPr="00FF3C53">
        <w:t xml:space="preserve">This clause also defines the principle and the reference configurations that are applicable to test cases verifying RRM core requirements for </w:t>
      </w:r>
      <w:r w:rsidRPr="00FF3C53">
        <w:rPr>
          <w:rFonts w:hint="eastAsia"/>
        </w:rPr>
        <w:t>V2</w:t>
      </w:r>
      <w:r w:rsidRPr="00FF3C53">
        <w:rPr>
          <w:rFonts w:hint="eastAsia"/>
          <w:lang w:eastAsia="zh-CN"/>
        </w:rPr>
        <w:t>X</w:t>
      </w:r>
      <w:r w:rsidRPr="00FF3C53">
        <w:rPr>
          <w:rFonts w:hint="eastAsia"/>
        </w:rPr>
        <w:t xml:space="preserve"> sidelink communication</w:t>
      </w:r>
      <w:r w:rsidRPr="00FF3C53">
        <w:t>.</w:t>
      </w:r>
    </w:p>
    <w:p w14:paraId="44F21DC6" w14:textId="77777777" w:rsidR="005B3104" w:rsidRDefault="005B3104" w:rsidP="005B3104">
      <w:pPr>
        <w:pStyle w:val="30"/>
      </w:pPr>
      <w:r w:rsidRPr="00FF3C53">
        <w:t>A.3.</w:t>
      </w:r>
      <w:r>
        <w:t>21</w:t>
      </w:r>
      <w:r w:rsidRPr="00FF3C53">
        <w:t>.</w:t>
      </w:r>
      <w:r w:rsidRPr="00FF3C53">
        <w:rPr>
          <w:rFonts w:hint="eastAsia"/>
          <w:lang w:eastAsia="zh-CN"/>
        </w:rPr>
        <w:t>2</w:t>
      </w:r>
      <w:r w:rsidRPr="00FF3C53">
        <w:tab/>
        <w:t xml:space="preserve">Reference resource pool configurations for </w:t>
      </w:r>
      <w:r w:rsidRPr="00FF3C53">
        <w:rPr>
          <w:rFonts w:hint="eastAsia"/>
        </w:rPr>
        <w:t>V2</w:t>
      </w:r>
      <w:r w:rsidRPr="00FF3C53">
        <w:rPr>
          <w:rFonts w:hint="eastAsia"/>
          <w:lang w:eastAsia="zh-CN"/>
        </w:rPr>
        <w:t>X</w:t>
      </w:r>
      <w:r w:rsidRPr="00FF3C53">
        <w:rPr>
          <w:rFonts w:hint="eastAsia"/>
        </w:rPr>
        <w:t xml:space="preserve"> Sidelink Communication</w:t>
      </w:r>
    </w:p>
    <w:p w14:paraId="176D0987" w14:textId="77777777" w:rsidR="005B3104"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1</w:t>
      </w:r>
      <w:r w:rsidRPr="00FF3C53">
        <w:t xml:space="preserve">: </w:t>
      </w:r>
      <w:r w:rsidRPr="00FF3C53">
        <w:rPr>
          <w:rFonts w:eastAsia="Malgun Gothic" w:hint="eastAsia"/>
          <w:lang w:eastAsia="zh-CN"/>
        </w:rPr>
        <w:t>V2X sidelink</w:t>
      </w:r>
      <w:r w:rsidRPr="00FF3C53">
        <w:t xml:space="preserve"> </w:t>
      </w:r>
      <w:r>
        <w:t>SL-BWP</w:t>
      </w:r>
      <w:r w:rsidRPr="00FF3C53">
        <w:t xml:space="preserve"> configuration for </w:t>
      </w:r>
      <w:r>
        <w:t>NR</w:t>
      </w:r>
      <w:r w:rsidRPr="00FF3C53">
        <w:rPr>
          <w:rFonts w:eastAsia="Malgun Gothic" w:hint="eastAsia"/>
          <w:lang w:eastAsia="zh-CN"/>
        </w:rPr>
        <w:t xml:space="preserve"> </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1785"/>
        <w:gridCol w:w="1786"/>
        <w:gridCol w:w="1681"/>
        <w:gridCol w:w="2116"/>
      </w:tblGrid>
      <w:tr w:rsidR="005B3104" w:rsidRPr="00FF3C53" w:rsidDel="003D4BD1" w14:paraId="7516A233" w14:textId="77777777" w:rsidTr="007C45E6">
        <w:trPr>
          <w:trHeight w:val="212"/>
          <w:jc w:val="center"/>
          <w:del w:id="136" w:author="Huawei" w:date="2021-12-07T14:38: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14:paraId="4D13364A" w14:textId="77777777" w:rsidR="005B3104" w:rsidRPr="00FF3C53" w:rsidDel="003D4BD1" w:rsidRDefault="005B3104" w:rsidP="007C45E6">
            <w:pPr>
              <w:pStyle w:val="TAH"/>
              <w:tabs>
                <w:tab w:val="left" w:pos="1942"/>
              </w:tabs>
              <w:rPr>
                <w:del w:id="137" w:author="Huawei" w:date="2021-12-07T14:38:00Z"/>
                <w:rFonts w:cs="Arial"/>
                <w:lang w:eastAsia="ja-JP"/>
              </w:rPr>
            </w:pPr>
            <w:del w:id="138" w:author="Huawei" w:date="2021-12-07T14:38:00Z">
              <w:r w:rsidRPr="00FF3C53" w:rsidDel="003D4BD1">
                <w:delText>Derivation Path: 3</w:delText>
              </w:r>
              <w:r w:rsidDel="003D4BD1">
                <w:delText>8</w:delText>
              </w:r>
              <w:r w:rsidRPr="00FF3C53" w:rsidDel="003D4BD1">
                <w:delText>.331 clause 6.3.</w:delText>
              </w:r>
              <w:r w:rsidDel="003D4BD1">
                <w:delText>5</w:delText>
              </w:r>
            </w:del>
          </w:p>
        </w:tc>
      </w:tr>
      <w:tr w:rsidR="005B3104" w:rsidRPr="00FF3C53" w:rsidDel="003D4BD1" w14:paraId="6EB2E0D3" w14:textId="77777777" w:rsidTr="007C45E6">
        <w:trPr>
          <w:jc w:val="center"/>
          <w:del w:id="139" w:author="Huawei" w:date="2021-12-07T14:38:00Z"/>
        </w:trPr>
        <w:tc>
          <w:tcPr>
            <w:tcW w:w="7240" w:type="dxa"/>
            <w:gridSpan w:val="4"/>
            <w:tcBorders>
              <w:top w:val="single" w:sz="4" w:space="0" w:color="auto"/>
              <w:left w:val="single" w:sz="4" w:space="0" w:color="auto"/>
              <w:bottom w:val="single" w:sz="4" w:space="0" w:color="auto"/>
              <w:right w:val="single" w:sz="4" w:space="0" w:color="auto"/>
            </w:tcBorders>
            <w:vAlign w:val="center"/>
            <w:hideMark/>
          </w:tcPr>
          <w:p w14:paraId="00597F42" w14:textId="77777777" w:rsidR="005B3104" w:rsidRPr="00FF3C53" w:rsidDel="003D4BD1" w:rsidRDefault="005B3104" w:rsidP="007C45E6">
            <w:pPr>
              <w:pStyle w:val="TAH"/>
              <w:tabs>
                <w:tab w:val="left" w:pos="4985"/>
              </w:tabs>
              <w:ind w:right="422"/>
              <w:rPr>
                <w:del w:id="140" w:author="Huawei" w:date="2021-12-07T14:38:00Z"/>
                <w:rFonts w:cs="Arial"/>
                <w:lang w:eastAsia="ja-JP"/>
              </w:rPr>
            </w:pPr>
            <w:del w:id="141" w:author="Huawei" w:date="2021-12-07T14:38:00Z">
              <w:r w:rsidRPr="00FF3C53" w:rsidDel="003D4BD1">
                <w:rPr>
                  <w:rFonts w:cs="Arial"/>
                  <w:lang w:eastAsia="ja-JP"/>
                </w:rPr>
                <w:delText>Information Element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0473BCDB" w14:textId="77777777" w:rsidR="005B3104" w:rsidRPr="00FF3C53" w:rsidDel="003D4BD1" w:rsidRDefault="005B3104" w:rsidP="007C45E6">
            <w:pPr>
              <w:pStyle w:val="TAH"/>
              <w:ind w:left="-280" w:right="173" w:firstLine="280"/>
              <w:rPr>
                <w:del w:id="142" w:author="Huawei" w:date="2021-12-07T14:38:00Z"/>
                <w:rFonts w:cs="Arial"/>
                <w:lang w:eastAsia="ja-JP"/>
              </w:rPr>
            </w:pPr>
            <w:del w:id="143" w:author="Huawei" w:date="2021-12-07T14:38:00Z">
              <w:r w:rsidRPr="00FF3C53" w:rsidDel="003D4BD1">
                <w:rPr>
                  <w:rFonts w:cs="Arial"/>
                  <w:lang w:eastAsia="ja-JP"/>
                </w:rPr>
                <w:delText>Value</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6720C1AC" w14:textId="77777777" w:rsidR="005B3104" w:rsidRPr="00FF3C53" w:rsidDel="003D4BD1" w:rsidRDefault="005B3104" w:rsidP="007C45E6">
            <w:pPr>
              <w:pStyle w:val="TAH"/>
              <w:rPr>
                <w:del w:id="144" w:author="Huawei" w:date="2021-12-07T14:38:00Z"/>
                <w:rFonts w:eastAsia="Malgun Gothic" w:cs="Arial"/>
                <w:lang w:eastAsia="zh-CN"/>
              </w:rPr>
            </w:pPr>
            <w:del w:id="145" w:author="Huawei" w:date="2021-12-07T14:38:00Z">
              <w:r w:rsidRPr="00FF3C53" w:rsidDel="003D4BD1">
                <w:rPr>
                  <w:rFonts w:eastAsia="Malgun Gothic" w:cs="Arial" w:hint="eastAsia"/>
                  <w:lang w:eastAsia="zh-CN"/>
                </w:rPr>
                <w:delText>Comment</w:delText>
              </w:r>
            </w:del>
          </w:p>
        </w:tc>
      </w:tr>
      <w:tr w:rsidR="005B3104" w:rsidRPr="00FF3C53" w:rsidDel="003D4BD1" w14:paraId="2EB8FD52" w14:textId="77777777" w:rsidTr="007C45E6">
        <w:trPr>
          <w:jc w:val="center"/>
          <w:del w:id="146"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hideMark/>
          </w:tcPr>
          <w:p w14:paraId="5F67E394" w14:textId="77777777" w:rsidR="005B3104" w:rsidRPr="00FF3C53" w:rsidDel="003D4BD1" w:rsidRDefault="005B3104" w:rsidP="007C45E6">
            <w:pPr>
              <w:pStyle w:val="TAL"/>
              <w:rPr>
                <w:del w:id="147" w:author="Huawei" w:date="2021-12-07T14:38:00Z"/>
                <w:rFonts w:cs="Arial"/>
                <w:i/>
                <w:lang w:eastAsia="ja-JP"/>
              </w:rPr>
            </w:pPr>
            <w:del w:id="148" w:author="Huawei" w:date="2021-12-07T14:38:00Z">
              <w:r w:rsidRPr="00F537EB" w:rsidDel="003D4BD1">
                <w:delText>SL-BWP-ConfigCommon-r16</w:delText>
              </w:r>
              <w:r w:rsidRPr="00FF3C53" w:rsidDel="003D4BD1">
                <w:delText>::= SEQUENCE {</w:delText>
              </w:r>
            </w:del>
          </w:p>
        </w:tc>
        <w:tc>
          <w:tcPr>
            <w:tcW w:w="2070" w:type="dxa"/>
            <w:tcBorders>
              <w:top w:val="single" w:sz="4" w:space="0" w:color="auto"/>
              <w:left w:val="single" w:sz="4" w:space="0" w:color="auto"/>
              <w:bottom w:val="single" w:sz="4" w:space="0" w:color="auto"/>
              <w:right w:val="single" w:sz="4" w:space="0" w:color="auto"/>
            </w:tcBorders>
            <w:vAlign w:val="center"/>
            <w:hideMark/>
          </w:tcPr>
          <w:p w14:paraId="2F929862" w14:textId="77777777" w:rsidR="005B3104" w:rsidRPr="00FF3C53" w:rsidDel="003D4BD1" w:rsidRDefault="005B3104" w:rsidP="007C45E6">
            <w:pPr>
              <w:pStyle w:val="TAL"/>
              <w:rPr>
                <w:del w:id="149" w:author="Huawei" w:date="2021-12-07T14:38:00Z"/>
                <w:rFonts w:cs="Arial"/>
                <w:i/>
                <w:lang w:eastAsia="ja-JP"/>
              </w:rPr>
            </w:pPr>
          </w:p>
        </w:tc>
        <w:tc>
          <w:tcPr>
            <w:tcW w:w="1785" w:type="dxa"/>
            <w:tcBorders>
              <w:top w:val="single" w:sz="4" w:space="0" w:color="auto"/>
              <w:left w:val="single" w:sz="4" w:space="0" w:color="auto"/>
              <w:right w:val="single" w:sz="4" w:space="0" w:color="auto"/>
            </w:tcBorders>
            <w:vAlign w:val="center"/>
          </w:tcPr>
          <w:p w14:paraId="25ECA57F" w14:textId="77777777" w:rsidR="005B3104" w:rsidDel="003D4BD1" w:rsidRDefault="005B3104" w:rsidP="007C45E6">
            <w:pPr>
              <w:pStyle w:val="TAL"/>
              <w:rPr>
                <w:del w:id="150" w:author="Huawei" w:date="2021-12-07T14:38:00Z"/>
              </w:rPr>
            </w:pPr>
          </w:p>
        </w:tc>
        <w:tc>
          <w:tcPr>
            <w:tcW w:w="1786" w:type="dxa"/>
            <w:tcBorders>
              <w:top w:val="single" w:sz="4" w:space="0" w:color="auto"/>
              <w:left w:val="single" w:sz="4" w:space="0" w:color="auto"/>
              <w:right w:val="single" w:sz="4" w:space="0" w:color="auto"/>
            </w:tcBorders>
            <w:vAlign w:val="center"/>
          </w:tcPr>
          <w:p w14:paraId="0295ADF7" w14:textId="77777777" w:rsidR="005B3104" w:rsidRPr="00FF3C53" w:rsidDel="003D4BD1" w:rsidRDefault="005B3104" w:rsidP="007C45E6">
            <w:pPr>
              <w:pStyle w:val="TAL"/>
              <w:rPr>
                <w:del w:id="151" w:author="Huawei" w:date="2021-12-07T14:38:00Z"/>
                <w:rFonts w:cs="Arial"/>
                <w:i/>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433F9261" w14:textId="77777777" w:rsidR="005B3104" w:rsidRPr="00FF3C53" w:rsidDel="003D4BD1" w:rsidRDefault="005B3104" w:rsidP="007C45E6">
            <w:pPr>
              <w:pStyle w:val="TAL"/>
              <w:rPr>
                <w:del w:id="152" w:author="Huawei" w:date="2021-12-07T14:38: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8DF6F2D" w14:textId="77777777" w:rsidR="005B3104" w:rsidRPr="00FF3C53" w:rsidDel="003D4BD1" w:rsidRDefault="005B3104" w:rsidP="007C45E6">
            <w:pPr>
              <w:pStyle w:val="TAL"/>
              <w:rPr>
                <w:del w:id="153" w:author="Huawei" w:date="2021-12-07T14:38:00Z"/>
                <w:rFonts w:cs="Arial"/>
                <w:lang w:eastAsia="ja-JP"/>
              </w:rPr>
            </w:pPr>
          </w:p>
        </w:tc>
      </w:tr>
      <w:tr w:rsidR="005B3104" w:rsidRPr="00FF3C53" w:rsidDel="003D4BD1" w14:paraId="77985FD5" w14:textId="77777777" w:rsidTr="007C45E6">
        <w:trPr>
          <w:jc w:val="center"/>
          <w:del w:id="154"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hideMark/>
          </w:tcPr>
          <w:p w14:paraId="09DB02E4" w14:textId="77777777" w:rsidR="005B3104" w:rsidRPr="00F37FAB" w:rsidDel="003D4BD1" w:rsidRDefault="005B3104" w:rsidP="007C45E6">
            <w:pPr>
              <w:pStyle w:val="TAL"/>
              <w:rPr>
                <w:del w:id="155" w:author="Huawei" w:date="2021-12-07T14:38:00Z"/>
                <w:rFonts w:cs="Arial"/>
                <w:iCs/>
                <w:lang w:eastAsia="ja-JP"/>
              </w:rPr>
            </w:pPr>
            <w:del w:id="156" w:author="Huawei" w:date="2021-12-07T14:38:00Z">
              <w:r w:rsidRPr="00F537EB" w:rsidDel="003D4BD1">
                <w:delText>sl-BWP-</w:delText>
              </w:r>
              <w:r w:rsidRPr="00B77FC5" w:rsidDel="003D4BD1">
                <w:delText>Generic-r16</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A9EF9" w14:textId="77777777" w:rsidR="005B3104" w:rsidRPr="00F37FAB" w:rsidDel="003D4BD1" w:rsidRDefault="005B3104" w:rsidP="007C45E6">
            <w:pPr>
              <w:pStyle w:val="TAL"/>
              <w:rPr>
                <w:del w:id="157" w:author="Huawei" w:date="2021-12-07T14:38:00Z"/>
                <w:highlight w:val="yellow"/>
                <w:lang w:eastAsia="zh-CN"/>
              </w:rPr>
            </w:pPr>
            <w:del w:id="158" w:author="Huawei" w:date="2021-12-07T14:38:00Z">
              <w:r w:rsidRPr="00F537EB" w:rsidDel="003D4BD1">
                <w:delText>SL-BWP-Generic-r16 ::=</w:delText>
              </w:r>
              <w:r w:rsidDel="003D4BD1">
                <w:delText xml:space="preserve"> SEQUENCE{</w:delText>
              </w:r>
            </w:del>
          </w:p>
        </w:tc>
        <w:tc>
          <w:tcPr>
            <w:tcW w:w="1785" w:type="dxa"/>
            <w:tcBorders>
              <w:left w:val="single" w:sz="4" w:space="0" w:color="auto"/>
              <w:right w:val="single" w:sz="4" w:space="0" w:color="auto"/>
            </w:tcBorders>
            <w:vAlign w:val="center"/>
          </w:tcPr>
          <w:p w14:paraId="5C818E7F" w14:textId="77777777" w:rsidR="005B3104" w:rsidRPr="00F37FAB" w:rsidDel="003D4BD1" w:rsidRDefault="005B3104" w:rsidP="007C45E6">
            <w:pPr>
              <w:pStyle w:val="TAL"/>
              <w:rPr>
                <w:del w:id="159" w:author="Huawei" w:date="2021-12-07T14:38:00Z"/>
                <w:rFonts w:cs="Arial"/>
                <w:iCs/>
                <w:lang w:eastAsia="ja-JP"/>
              </w:rPr>
            </w:pPr>
          </w:p>
        </w:tc>
        <w:tc>
          <w:tcPr>
            <w:tcW w:w="1786" w:type="dxa"/>
            <w:tcBorders>
              <w:left w:val="single" w:sz="4" w:space="0" w:color="auto"/>
              <w:right w:val="single" w:sz="4" w:space="0" w:color="auto"/>
            </w:tcBorders>
            <w:vAlign w:val="center"/>
          </w:tcPr>
          <w:p w14:paraId="71448862" w14:textId="77777777" w:rsidR="005B3104" w:rsidRPr="00F37FAB" w:rsidDel="003D4BD1" w:rsidRDefault="005B3104" w:rsidP="007C45E6">
            <w:pPr>
              <w:pStyle w:val="TAL"/>
              <w:rPr>
                <w:del w:id="160" w:author="Huawei" w:date="2021-12-07T14:38: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6D31072B" w14:textId="77777777" w:rsidR="005B3104" w:rsidRPr="00FF3C53" w:rsidDel="003D4BD1" w:rsidRDefault="005B3104" w:rsidP="007C45E6">
            <w:pPr>
              <w:pStyle w:val="TAL"/>
              <w:rPr>
                <w:del w:id="161" w:author="Huawei" w:date="2021-12-07T14:38:00Z"/>
                <w:rFonts w:eastAsia="Malgun Gothic" w:cs="Arial"/>
                <w:i/>
                <w:lang w:eastAsia="zh-CN"/>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0CECE84C" w14:textId="77777777" w:rsidR="005B3104" w:rsidRPr="00FF3C53" w:rsidDel="003D4BD1" w:rsidRDefault="005B3104" w:rsidP="007C45E6">
            <w:pPr>
              <w:pStyle w:val="TAL"/>
              <w:rPr>
                <w:del w:id="162" w:author="Huawei" w:date="2021-12-07T14:38:00Z"/>
                <w:rFonts w:eastAsia="Malgun Gothic"/>
                <w:lang w:eastAsia="zh-CN"/>
              </w:rPr>
            </w:pPr>
          </w:p>
        </w:tc>
      </w:tr>
      <w:tr w:rsidR="005B3104" w:rsidRPr="00FF3C53" w:rsidDel="003D4BD1" w14:paraId="2E648571" w14:textId="77777777" w:rsidTr="007C45E6">
        <w:trPr>
          <w:jc w:val="center"/>
          <w:del w:id="163"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2BA15F5F" w14:textId="77777777" w:rsidR="005B3104" w:rsidRPr="00FF3C53" w:rsidDel="003D4BD1" w:rsidRDefault="005B3104" w:rsidP="007C45E6">
            <w:pPr>
              <w:pStyle w:val="TAL"/>
              <w:rPr>
                <w:del w:id="164"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68D4960D" w14:textId="77777777" w:rsidR="005B3104" w:rsidRPr="00F537EB" w:rsidDel="003D4BD1" w:rsidRDefault="005B3104" w:rsidP="007C45E6">
            <w:pPr>
              <w:pStyle w:val="TAL"/>
              <w:rPr>
                <w:del w:id="165" w:author="Huawei" w:date="2021-12-07T14:38:00Z"/>
              </w:rPr>
            </w:pPr>
            <w:del w:id="166" w:author="Huawei" w:date="2021-12-07T14:38:00Z">
              <w:r w:rsidRPr="00F537EB" w:rsidDel="003D4BD1">
                <w:delText>sl-LengthSymbols-r16</w:delText>
              </w:r>
            </w:del>
          </w:p>
        </w:tc>
        <w:tc>
          <w:tcPr>
            <w:tcW w:w="1785" w:type="dxa"/>
            <w:tcBorders>
              <w:left w:val="single" w:sz="4" w:space="0" w:color="auto"/>
              <w:right w:val="single" w:sz="4" w:space="0" w:color="auto"/>
            </w:tcBorders>
            <w:vAlign w:val="center"/>
          </w:tcPr>
          <w:p w14:paraId="3E8D690F" w14:textId="77777777" w:rsidR="005B3104" w:rsidRPr="00F37FAB" w:rsidDel="003D4BD1" w:rsidRDefault="005B3104" w:rsidP="007C45E6">
            <w:pPr>
              <w:pStyle w:val="TAL"/>
              <w:rPr>
                <w:del w:id="167" w:author="Huawei" w:date="2021-12-07T14:38:00Z"/>
                <w:rFonts w:cs="Arial"/>
                <w:iCs/>
                <w:lang w:eastAsia="ja-JP"/>
              </w:rPr>
            </w:pPr>
          </w:p>
        </w:tc>
        <w:tc>
          <w:tcPr>
            <w:tcW w:w="1786" w:type="dxa"/>
            <w:tcBorders>
              <w:left w:val="single" w:sz="4" w:space="0" w:color="auto"/>
              <w:right w:val="single" w:sz="4" w:space="0" w:color="auto"/>
            </w:tcBorders>
            <w:vAlign w:val="center"/>
          </w:tcPr>
          <w:p w14:paraId="52043359" w14:textId="77777777" w:rsidR="005B3104" w:rsidRPr="00F37FAB" w:rsidDel="003D4BD1" w:rsidRDefault="005B3104" w:rsidP="007C45E6">
            <w:pPr>
              <w:pStyle w:val="TAL"/>
              <w:rPr>
                <w:del w:id="168" w:author="Huawei" w:date="2021-12-07T14:38: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0632C171" w14:textId="77777777" w:rsidR="005B3104" w:rsidRPr="00F37FAB" w:rsidDel="003D4BD1" w:rsidRDefault="005B3104" w:rsidP="007C45E6">
            <w:pPr>
              <w:pStyle w:val="TAL"/>
              <w:rPr>
                <w:del w:id="169" w:author="Huawei" w:date="2021-12-07T14:38:00Z"/>
                <w:rFonts w:eastAsia="Malgun Gothic" w:cs="Arial"/>
                <w:iCs/>
                <w:lang w:eastAsia="zh-CN"/>
              </w:rPr>
            </w:pPr>
            <w:del w:id="170" w:author="Huawei" w:date="2021-12-07T14:38:00Z">
              <w:r w:rsidDel="003D4BD1">
                <w:rPr>
                  <w:rFonts w:eastAsia="Malgun Gothic" w:cs="Arial"/>
                  <w:iCs/>
                  <w:lang w:eastAsia="zh-CN"/>
                </w:rPr>
                <w:delText>sym14</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433B2F0" w14:textId="77777777" w:rsidR="005B3104" w:rsidRPr="00FF3C53" w:rsidDel="003D4BD1" w:rsidRDefault="005B3104" w:rsidP="007C45E6">
            <w:pPr>
              <w:pStyle w:val="TAL"/>
              <w:rPr>
                <w:del w:id="171" w:author="Huawei" w:date="2021-12-07T14:38:00Z"/>
                <w:rFonts w:eastAsia="Malgun Gothic"/>
                <w:lang w:eastAsia="zh-CN"/>
              </w:rPr>
            </w:pPr>
          </w:p>
        </w:tc>
      </w:tr>
      <w:tr w:rsidR="005B3104" w:rsidRPr="00FF3C53" w:rsidDel="003D4BD1" w14:paraId="0E28524B" w14:textId="77777777" w:rsidTr="007C45E6">
        <w:trPr>
          <w:jc w:val="center"/>
          <w:del w:id="172"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1601B3D" w14:textId="77777777" w:rsidR="005B3104" w:rsidRPr="00FF3C53" w:rsidDel="003D4BD1" w:rsidRDefault="005B3104" w:rsidP="007C45E6">
            <w:pPr>
              <w:pStyle w:val="TAL"/>
              <w:rPr>
                <w:del w:id="173"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F01CF2C" w14:textId="77777777" w:rsidR="005B3104" w:rsidRPr="00F537EB" w:rsidDel="003D4BD1" w:rsidRDefault="005B3104" w:rsidP="007C45E6">
            <w:pPr>
              <w:pStyle w:val="TAL"/>
              <w:rPr>
                <w:del w:id="174" w:author="Huawei" w:date="2021-12-07T14:38:00Z"/>
              </w:rPr>
            </w:pPr>
            <w:del w:id="175" w:author="Huawei" w:date="2021-12-07T14:38:00Z">
              <w:r w:rsidRPr="00F537EB" w:rsidDel="003D4BD1">
                <w:delText>sl-StartSymbol-r16</w:delText>
              </w:r>
            </w:del>
          </w:p>
        </w:tc>
        <w:tc>
          <w:tcPr>
            <w:tcW w:w="1785" w:type="dxa"/>
            <w:tcBorders>
              <w:left w:val="single" w:sz="4" w:space="0" w:color="auto"/>
              <w:right w:val="single" w:sz="4" w:space="0" w:color="auto"/>
            </w:tcBorders>
            <w:vAlign w:val="center"/>
          </w:tcPr>
          <w:p w14:paraId="4375A6EC" w14:textId="77777777" w:rsidR="005B3104" w:rsidRPr="00F537EB" w:rsidDel="003D4BD1" w:rsidRDefault="005B3104" w:rsidP="007C45E6">
            <w:pPr>
              <w:pStyle w:val="TAL"/>
              <w:rPr>
                <w:del w:id="176" w:author="Huawei" w:date="2021-12-07T14:38:00Z"/>
              </w:rPr>
            </w:pPr>
          </w:p>
        </w:tc>
        <w:tc>
          <w:tcPr>
            <w:tcW w:w="1786" w:type="dxa"/>
            <w:tcBorders>
              <w:left w:val="single" w:sz="4" w:space="0" w:color="auto"/>
              <w:right w:val="single" w:sz="4" w:space="0" w:color="auto"/>
            </w:tcBorders>
            <w:vAlign w:val="center"/>
          </w:tcPr>
          <w:p w14:paraId="139180B5" w14:textId="77777777" w:rsidR="005B3104" w:rsidRPr="00F537EB" w:rsidDel="003D4BD1" w:rsidRDefault="005B3104" w:rsidP="007C45E6">
            <w:pPr>
              <w:pStyle w:val="TAL"/>
              <w:rPr>
                <w:del w:id="177"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003527B" w14:textId="77777777" w:rsidR="005B3104" w:rsidRPr="00F37FAB" w:rsidDel="003D4BD1" w:rsidRDefault="005B3104" w:rsidP="007C45E6">
            <w:pPr>
              <w:pStyle w:val="TAL"/>
              <w:rPr>
                <w:del w:id="178" w:author="Huawei" w:date="2021-12-07T14:38:00Z"/>
                <w:rFonts w:eastAsia="Malgun Gothic" w:cs="Arial"/>
                <w:iCs/>
                <w:lang w:eastAsia="zh-CN"/>
              </w:rPr>
            </w:pPr>
            <w:del w:id="179" w:author="Huawei" w:date="2021-12-07T14:38:00Z">
              <w:r w:rsidDel="003D4BD1">
                <w:rPr>
                  <w:rFonts w:eastAsia="Malgun Gothic" w:cs="Arial"/>
                  <w:iCs/>
                  <w:lang w:eastAsia="zh-CN"/>
                </w:rPr>
                <w:delText>sym0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A801166" w14:textId="77777777" w:rsidR="005B3104" w:rsidRPr="00FF3C53" w:rsidDel="003D4BD1" w:rsidRDefault="005B3104" w:rsidP="007C45E6">
            <w:pPr>
              <w:pStyle w:val="TAL"/>
              <w:rPr>
                <w:del w:id="180" w:author="Huawei" w:date="2021-12-07T14:38:00Z"/>
                <w:rFonts w:eastAsia="Malgun Gothic"/>
                <w:lang w:eastAsia="zh-CN"/>
              </w:rPr>
            </w:pPr>
          </w:p>
        </w:tc>
      </w:tr>
      <w:tr w:rsidR="005B3104" w:rsidRPr="00FF3C53" w:rsidDel="003D4BD1" w14:paraId="755C03BA" w14:textId="77777777" w:rsidTr="007C45E6">
        <w:trPr>
          <w:jc w:val="center"/>
          <w:del w:id="181"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3BE9D1BA" w14:textId="77777777" w:rsidR="005B3104" w:rsidRPr="00FF3C53" w:rsidDel="003D4BD1" w:rsidRDefault="005B3104" w:rsidP="007C45E6">
            <w:pPr>
              <w:pStyle w:val="TAL"/>
              <w:rPr>
                <w:del w:id="182"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41F952E" w14:textId="77777777" w:rsidR="005B3104" w:rsidRPr="00F537EB" w:rsidDel="003D4BD1" w:rsidRDefault="005B3104" w:rsidP="007C45E6">
            <w:pPr>
              <w:pStyle w:val="TAL"/>
              <w:rPr>
                <w:del w:id="183" w:author="Huawei" w:date="2021-12-07T14:38:00Z"/>
              </w:rPr>
            </w:pPr>
            <w:del w:id="184" w:author="Huawei" w:date="2021-12-07T14:38:00Z">
              <w:r w:rsidDel="003D4BD1">
                <w:delText>}</w:delText>
              </w:r>
            </w:del>
          </w:p>
        </w:tc>
        <w:tc>
          <w:tcPr>
            <w:tcW w:w="1785" w:type="dxa"/>
            <w:tcBorders>
              <w:left w:val="single" w:sz="4" w:space="0" w:color="auto"/>
              <w:right w:val="single" w:sz="4" w:space="0" w:color="auto"/>
            </w:tcBorders>
            <w:vAlign w:val="center"/>
          </w:tcPr>
          <w:p w14:paraId="1AAAB990" w14:textId="77777777" w:rsidR="005B3104" w:rsidRPr="00F537EB" w:rsidDel="003D4BD1" w:rsidRDefault="005B3104" w:rsidP="007C45E6">
            <w:pPr>
              <w:pStyle w:val="TAL"/>
              <w:rPr>
                <w:del w:id="185" w:author="Huawei" w:date="2021-12-07T14:38:00Z"/>
              </w:rPr>
            </w:pPr>
          </w:p>
        </w:tc>
        <w:tc>
          <w:tcPr>
            <w:tcW w:w="1786" w:type="dxa"/>
            <w:tcBorders>
              <w:left w:val="single" w:sz="4" w:space="0" w:color="auto"/>
              <w:right w:val="single" w:sz="4" w:space="0" w:color="auto"/>
            </w:tcBorders>
            <w:vAlign w:val="center"/>
          </w:tcPr>
          <w:p w14:paraId="229D9777" w14:textId="77777777" w:rsidR="005B3104" w:rsidRPr="00F537EB" w:rsidDel="003D4BD1" w:rsidRDefault="005B3104" w:rsidP="007C45E6">
            <w:pPr>
              <w:pStyle w:val="TAL"/>
              <w:rPr>
                <w:del w:id="186"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12C87505" w14:textId="77777777" w:rsidR="005B3104" w:rsidDel="003D4BD1" w:rsidRDefault="005B3104" w:rsidP="007C45E6">
            <w:pPr>
              <w:pStyle w:val="TAL"/>
              <w:rPr>
                <w:del w:id="187"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F3DEA8E" w14:textId="77777777" w:rsidR="005B3104" w:rsidRPr="00FF3C53" w:rsidDel="003D4BD1" w:rsidRDefault="005B3104" w:rsidP="007C45E6">
            <w:pPr>
              <w:pStyle w:val="TAL"/>
              <w:rPr>
                <w:del w:id="188" w:author="Huawei" w:date="2021-12-07T14:38:00Z"/>
                <w:rFonts w:eastAsia="Malgun Gothic"/>
                <w:lang w:eastAsia="zh-CN"/>
              </w:rPr>
            </w:pPr>
          </w:p>
        </w:tc>
      </w:tr>
      <w:tr w:rsidR="005B3104" w:rsidRPr="00FF3C53" w:rsidDel="003D4BD1" w14:paraId="44B3AAAC" w14:textId="77777777" w:rsidTr="007C45E6">
        <w:trPr>
          <w:jc w:val="center"/>
          <w:del w:id="189"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607F4F9" w14:textId="77777777" w:rsidR="005B3104" w:rsidRPr="00F37FAB" w:rsidDel="003D4BD1" w:rsidRDefault="005B3104" w:rsidP="007C45E6">
            <w:pPr>
              <w:pStyle w:val="TAL"/>
              <w:rPr>
                <w:del w:id="190" w:author="Huawei" w:date="2021-12-07T14:38:00Z"/>
                <w:rFonts w:cs="Arial"/>
                <w:iCs/>
                <w:lang w:eastAsia="ja-JP"/>
              </w:rPr>
            </w:pPr>
            <w:del w:id="191" w:author="Huawei" w:date="2021-12-07T14:38:00Z">
              <w:r w:rsidRPr="00F537EB" w:rsidDel="003D4BD1">
                <w:delText>sl-BWP-PoolConfig</w:delText>
              </w:r>
              <w:r w:rsidDel="003D4BD1">
                <w:delText>Common</w:delText>
              </w:r>
              <w:r w:rsidRPr="00F537EB" w:rsidDel="003D4BD1">
                <w:delText>-r16</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A4DDEC7" w14:textId="77777777" w:rsidR="005B3104" w:rsidRPr="00F537EB" w:rsidDel="003D4BD1" w:rsidRDefault="005B3104" w:rsidP="007C45E6">
            <w:pPr>
              <w:pStyle w:val="TAL"/>
              <w:rPr>
                <w:del w:id="192" w:author="Huawei" w:date="2021-12-07T14:38:00Z"/>
              </w:rPr>
            </w:pPr>
            <w:del w:id="193" w:author="Huawei" w:date="2021-12-07T14:38:00Z">
              <w:r w:rsidRPr="00F537EB" w:rsidDel="003D4BD1">
                <w:delText>SL-BWP-PoolConfig</w:delText>
              </w:r>
              <w:r w:rsidDel="003D4BD1">
                <w:delText>Common</w:delText>
              </w:r>
              <w:r w:rsidRPr="00F537EB" w:rsidDel="003D4BD1">
                <w:delText>-r16 ::=        SEQUENCE</w:delText>
              </w:r>
              <w:r w:rsidDel="003D4BD1">
                <w:delText>{</w:delText>
              </w:r>
            </w:del>
          </w:p>
        </w:tc>
        <w:tc>
          <w:tcPr>
            <w:tcW w:w="1785" w:type="dxa"/>
            <w:tcBorders>
              <w:left w:val="single" w:sz="4" w:space="0" w:color="auto"/>
              <w:right w:val="single" w:sz="4" w:space="0" w:color="auto"/>
            </w:tcBorders>
            <w:vAlign w:val="center"/>
          </w:tcPr>
          <w:p w14:paraId="78686ED4" w14:textId="77777777" w:rsidR="005B3104" w:rsidDel="003D4BD1" w:rsidRDefault="005B3104" w:rsidP="007C45E6">
            <w:pPr>
              <w:pStyle w:val="TAL"/>
              <w:rPr>
                <w:del w:id="194" w:author="Huawei" w:date="2021-12-07T14:38:00Z"/>
              </w:rPr>
            </w:pPr>
          </w:p>
        </w:tc>
        <w:tc>
          <w:tcPr>
            <w:tcW w:w="1786" w:type="dxa"/>
            <w:tcBorders>
              <w:left w:val="single" w:sz="4" w:space="0" w:color="auto"/>
              <w:right w:val="single" w:sz="4" w:space="0" w:color="auto"/>
            </w:tcBorders>
            <w:vAlign w:val="center"/>
          </w:tcPr>
          <w:p w14:paraId="5970A27E" w14:textId="77777777" w:rsidR="005B3104" w:rsidDel="003D4BD1" w:rsidRDefault="005B3104" w:rsidP="007C45E6">
            <w:pPr>
              <w:pStyle w:val="TAL"/>
              <w:rPr>
                <w:del w:id="195"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1168FC4" w14:textId="77777777" w:rsidR="005B3104" w:rsidDel="003D4BD1" w:rsidRDefault="005B3104" w:rsidP="007C45E6">
            <w:pPr>
              <w:pStyle w:val="TAL"/>
              <w:rPr>
                <w:del w:id="196"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699643CB" w14:textId="77777777" w:rsidR="005B3104" w:rsidRPr="00FF3C53" w:rsidDel="003D4BD1" w:rsidRDefault="005B3104" w:rsidP="007C45E6">
            <w:pPr>
              <w:pStyle w:val="TAL"/>
              <w:rPr>
                <w:del w:id="197" w:author="Huawei" w:date="2021-12-07T14:38:00Z"/>
                <w:rFonts w:eastAsia="Malgun Gothic"/>
                <w:lang w:eastAsia="zh-CN"/>
              </w:rPr>
            </w:pPr>
          </w:p>
        </w:tc>
      </w:tr>
      <w:tr w:rsidR="005B3104" w:rsidRPr="00FF3C53" w:rsidDel="003D4BD1" w14:paraId="4527034C" w14:textId="77777777" w:rsidTr="007C45E6">
        <w:trPr>
          <w:jc w:val="center"/>
          <w:del w:id="198"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3BA75FDA" w14:textId="77777777" w:rsidR="005B3104" w:rsidRPr="00F537EB" w:rsidDel="003D4BD1" w:rsidRDefault="005B3104" w:rsidP="007C45E6">
            <w:pPr>
              <w:pStyle w:val="TAL"/>
              <w:rPr>
                <w:del w:id="199"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F150018" w14:textId="77777777" w:rsidR="005B3104" w:rsidRPr="00F537EB" w:rsidDel="003D4BD1" w:rsidRDefault="005B3104" w:rsidP="007C45E6">
            <w:pPr>
              <w:pStyle w:val="TAL"/>
              <w:rPr>
                <w:del w:id="200" w:author="Huawei" w:date="2021-12-07T14:38:00Z"/>
              </w:rPr>
            </w:pPr>
            <w:del w:id="201" w:author="Huawei" w:date="2021-12-07T14:38:00Z">
              <w:r w:rsidRPr="00F537EB" w:rsidDel="003D4BD1">
                <w:delText>sl-RxPool-r16</w:delText>
              </w:r>
            </w:del>
          </w:p>
        </w:tc>
        <w:tc>
          <w:tcPr>
            <w:tcW w:w="1785" w:type="dxa"/>
            <w:tcBorders>
              <w:left w:val="single" w:sz="4" w:space="0" w:color="auto"/>
              <w:right w:val="single" w:sz="4" w:space="0" w:color="auto"/>
            </w:tcBorders>
            <w:vAlign w:val="center"/>
          </w:tcPr>
          <w:p w14:paraId="03B160A7" w14:textId="77777777" w:rsidR="005B3104" w:rsidDel="003D4BD1" w:rsidRDefault="005B3104" w:rsidP="007C45E6">
            <w:pPr>
              <w:pStyle w:val="TAL"/>
              <w:rPr>
                <w:del w:id="202" w:author="Huawei" w:date="2021-12-07T14:38:00Z"/>
              </w:rPr>
            </w:pPr>
            <w:del w:id="203" w:author="Huawei" w:date="2021-12-07T14:38:00Z">
              <w:r w:rsidRPr="00F537EB" w:rsidDel="003D4BD1">
                <w:delText>SEQUENCE (SIZE (1..maxNrofRXPool-r16)) OF SL-ResourcePool-r16</w:delText>
              </w:r>
            </w:del>
          </w:p>
        </w:tc>
        <w:tc>
          <w:tcPr>
            <w:tcW w:w="1786" w:type="dxa"/>
            <w:tcBorders>
              <w:left w:val="single" w:sz="4" w:space="0" w:color="auto"/>
              <w:right w:val="single" w:sz="4" w:space="0" w:color="auto"/>
            </w:tcBorders>
            <w:vAlign w:val="center"/>
          </w:tcPr>
          <w:p w14:paraId="46D5A888" w14:textId="77777777" w:rsidR="005B3104" w:rsidDel="003D4BD1" w:rsidRDefault="005B3104" w:rsidP="007C45E6">
            <w:pPr>
              <w:pStyle w:val="TAL"/>
              <w:rPr>
                <w:del w:id="204"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0DAF3649" w14:textId="77777777" w:rsidR="005B3104" w:rsidDel="003D4BD1" w:rsidRDefault="005B3104" w:rsidP="007C45E6">
            <w:pPr>
              <w:pStyle w:val="TAL"/>
              <w:rPr>
                <w:del w:id="205"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15C24FEF" w14:textId="77777777" w:rsidR="005B3104" w:rsidDel="003D4BD1" w:rsidRDefault="005B3104" w:rsidP="007C45E6">
            <w:pPr>
              <w:pStyle w:val="TAL"/>
              <w:rPr>
                <w:del w:id="206" w:author="Huawei" w:date="2021-12-07T14:38:00Z"/>
                <w:rFonts w:eastAsia="Malgun Gothic"/>
                <w:lang w:eastAsia="zh-CN"/>
              </w:rPr>
            </w:pPr>
            <w:del w:id="207" w:author="Huawei" w:date="2021-12-07T14:38:00Z">
              <w:r w:rsidRPr="00F537EB" w:rsidDel="003D4BD1">
                <w:rPr>
                  <w:bCs/>
                  <w:kern w:val="2"/>
                </w:rPr>
                <w:delText>Indicates the receiving resource pool on the configured BWP</w:delText>
              </w:r>
              <w:r w:rsidDel="003D4BD1">
                <w:rPr>
                  <w:rFonts w:eastAsia="Malgun Gothic"/>
                  <w:lang w:eastAsia="zh-CN"/>
                </w:rPr>
                <w:delText xml:space="preserve">. </w:delText>
              </w:r>
            </w:del>
          </w:p>
          <w:p w14:paraId="5A814D41" w14:textId="77777777" w:rsidR="005B3104" w:rsidDel="003D4BD1" w:rsidRDefault="005B3104" w:rsidP="007C45E6">
            <w:pPr>
              <w:pStyle w:val="TAL"/>
              <w:rPr>
                <w:del w:id="208" w:author="Huawei" w:date="2021-12-07T14:38:00Z"/>
                <w:rFonts w:eastAsia="Malgun Gothic"/>
                <w:lang w:eastAsia="zh-CN"/>
              </w:rPr>
            </w:pPr>
            <w:del w:id="209" w:author="Huawei" w:date="2021-12-07T14:38:00Z">
              <w:r w:rsidRPr="00F537EB" w:rsidDel="003D4BD1">
                <w:delText>maxNrofRXPool-r16</w:delText>
              </w:r>
              <w:r w:rsidDel="003D4BD1">
                <w:delText xml:space="preserve"> = 1</w:delText>
              </w:r>
            </w:del>
          </w:p>
          <w:p w14:paraId="2D7D90C1" w14:textId="77777777" w:rsidR="005B3104" w:rsidRPr="00FF3C53" w:rsidDel="003D4BD1" w:rsidRDefault="005B3104" w:rsidP="007C45E6">
            <w:pPr>
              <w:pStyle w:val="TAL"/>
              <w:rPr>
                <w:del w:id="210" w:author="Huawei" w:date="2021-12-07T14:38:00Z"/>
                <w:rFonts w:eastAsia="Malgun Gothic"/>
                <w:lang w:eastAsia="zh-CN"/>
              </w:rPr>
            </w:pPr>
            <w:del w:id="211" w:author="Huawei" w:date="2021-12-07T14:38:00Z">
              <w:r w:rsidDel="003D4BD1">
                <w:rPr>
                  <w:rFonts w:eastAsia="Malgun Gothic"/>
                  <w:lang w:eastAsia="zh-CN"/>
                </w:rPr>
                <w:delText>See Table A.3.21.2-2</w:delText>
              </w:r>
            </w:del>
          </w:p>
        </w:tc>
      </w:tr>
      <w:tr w:rsidR="005B3104" w:rsidRPr="00FF3C53" w:rsidDel="003D4BD1" w14:paraId="4FE4591C" w14:textId="77777777" w:rsidTr="007C45E6">
        <w:trPr>
          <w:jc w:val="center"/>
          <w:del w:id="212"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04B64385" w14:textId="77777777" w:rsidR="005B3104" w:rsidRPr="00F537EB" w:rsidDel="003D4BD1" w:rsidRDefault="005B3104" w:rsidP="007C45E6">
            <w:pPr>
              <w:pStyle w:val="TAL"/>
              <w:rPr>
                <w:del w:id="213"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F48EEAD" w14:textId="77777777" w:rsidR="005B3104" w:rsidRPr="00F537EB" w:rsidDel="003D4BD1" w:rsidRDefault="005B3104" w:rsidP="007C45E6">
            <w:pPr>
              <w:pStyle w:val="TAL"/>
              <w:rPr>
                <w:del w:id="214" w:author="Huawei" w:date="2021-12-07T14:38:00Z"/>
              </w:rPr>
            </w:pPr>
            <w:del w:id="215" w:author="Huawei" w:date="2021-12-07T14:38:00Z">
              <w:r w:rsidRPr="00F537EB" w:rsidDel="003D4BD1">
                <w:delText>sl-TxPoolSelectedNormal-r16</w:delText>
              </w:r>
            </w:del>
          </w:p>
        </w:tc>
        <w:tc>
          <w:tcPr>
            <w:tcW w:w="1785" w:type="dxa"/>
            <w:tcBorders>
              <w:left w:val="single" w:sz="4" w:space="0" w:color="auto"/>
              <w:right w:val="single" w:sz="4" w:space="0" w:color="auto"/>
            </w:tcBorders>
            <w:vAlign w:val="center"/>
          </w:tcPr>
          <w:p w14:paraId="0BF946E1" w14:textId="77777777" w:rsidR="005B3104" w:rsidDel="003D4BD1" w:rsidRDefault="005B3104" w:rsidP="007C45E6">
            <w:pPr>
              <w:pStyle w:val="TAL"/>
              <w:rPr>
                <w:del w:id="216" w:author="Huawei" w:date="2021-12-07T14:38:00Z"/>
              </w:rPr>
            </w:pPr>
            <w:del w:id="217" w:author="Huawei" w:date="2021-12-07T14:38:00Z">
              <w:r w:rsidRPr="00F537EB" w:rsidDel="003D4BD1">
                <w:delText>SEQUENCE (SIZE (1..maxNrof</w:delText>
              </w:r>
              <w:r w:rsidDel="003D4BD1">
                <w:delText>T</w:delText>
              </w:r>
              <w:r w:rsidRPr="00F537EB" w:rsidDel="003D4BD1">
                <w:delText>XPool-r16)) OF SL-ResourcePool</w:delText>
              </w:r>
              <w:r w:rsidDel="003D4BD1">
                <w:delText>Config</w:delText>
              </w:r>
              <w:r w:rsidRPr="00F537EB" w:rsidDel="003D4BD1">
                <w:delText>-r16</w:delText>
              </w:r>
            </w:del>
          </w:p>
        </w:tc>
        <w:tc>
          <w:tcPr>
            <w:tcW w:w="1786" w:type="dxa"/>
            <w:tcBorders>
              <w:left w:val="single" w:sz="4" w:space="0" w:color="auto"/>
              <w:right w:val="single" w:sz="4" w:space="0" w:color="auto"/>
            </w:tcBorders>
            <w:vAlign w:val="center"/>
          </w:tcPr>
          <w:p w14:paraId="7520EC05" w14:textId="77777777" w:rsidR="005B3104" w:rsidDel="003D4BD1" w:rsidRDefault="005B3104" w:rsidP="007C45E6">
            <w:pPr>
              <w:pStyle w:val="TAL"/>
              <w:rPr>
                <w:del w:id="218" w:author="Huawei" w:date="2021-12-07T14:38:00Z"/>
              </w:rPr>
            </w:pPr>
            <w:del w:id="219" w:author="Huawei" w:date="2021-12-07T14:38:00Z">
              <w:r w:rsidRPr="00F537EB" w:rsidDel="003D4BD1">
                <w:delText>SL-ResourcePoolConfig-r16 ::=</w:delText>
              </w:r>
              <w:r w:rsidDel="003D4BD1">
                <w:delText xml:space="preserve"> </w:delText>
              </w:r>
              <w:r w:rsidRPr="00F537EB" w:rsidDel="003D4BD1">
                <w:delText>SEQUENCE</w:delText>
              </w:r>
              <w:r w:rsidDel="003D4BD1">
                <w:delTex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0B0B6432" w14:textId="77777777" w:rsidR="005B3104" w:rsidDel="003D4BD1" w:rsidRDefault="005B3104" w:rsidP="007C45E6">
            <w:pPr>
              <w:pStyle w:val="TAL"/>
              <w:rPr>
                <w:del w:id="220"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4F0F86B0" w14:textId="77777777" w:rsidR="005B3104" w:rsidDel="003D4BD1" w:rsidRDefault="005B3104" w:rsidP="007C45E6">
            <w:pPr>
              <w:pStyle w:val="TAL"/>
              <w:rPr>
                <w:del w:id="221" w:author="Huawei" w:date="2021-12-07T14:38:00Z"/>
                <w:bCs/>
                <w:kern w:val="2"/>
              </w:rPr>
            </w:pPr>
            <w:del w:id="222" w:author="Huawei" w:date="2021-12-07T14:38:00Z">
              <w:r w:rsidRPr="00F537EB" w:rsidDel="003D4BD1">
                <w:rPr>
                  <w:bCs/>
                  <w:kern w:val="2"/>
                </w:rPr>
                <w:delText xml:space="preserve">Indicates the resources by which the UE is allowed to transmit </w:delText>
              </w:r>
              <w:r w:rsidRPr="00F537EB" w:rsidDel="003D4BD1">
                <w:rPr>
                  <w:bCs/>
                  <w:kern w:val="2"/>
                  <w:lang w:eastAsia="zh-CN"/>
                </w:rPr>
                <w:delText>NR</w:delText>
              </w:r>
              <w:r w:rsidRPr="00F537EB" w:rsidDel="003D4BD1">
                <w:delText xml:space="preserve"> sidelink </w:delText>
              </w:r>
              <w:r w:rsidRPr="00F537EB" w:rsidDel="003D4BD1">
                <w:rPr>
                  <w:bCs/>
                  <w:kern w:val="2"/>
                </w:rPr>
                <w:delText xml:space="preserve">communication by </w:delText>
              </w:r>
              <w:r w:rsidRPr="00F537EB" w:rsidDel="003D4BD1">
                <w:rPr>
                  <w:lang w:eastAsia="zh-CN"/>
                </w:rPr>
                <w:delText>UE autonomous resource selection</w:delText>
              </w:r>
              <w:r w:rsidRPr="00F537EB" w:rsidDel="003D4BD1">
                <w:rPr>
                  <w:bCs/>
                  <w:kern w:val="2"/>
                </w:rPr>
                <w:delText xml:space="preserve"> on the configured BWP.</w:delText>
              </w:r>
            </w:del>
          </w:p>
          <w:p w14:paraId="21AEF471" w14:textId="77777777" w:rsidR="005B3104" w:rsidRPr="00FF3C53" w:rsidDel="003D4BD1" w:rsidRDefault="005B3104" w:rsidP="007C45E6">
            <w:pPr>
              <w:pStyle w:val="TAL"/>
              <w:rPr>
                <w:del w:id="223" w:author="Huawei" w:date="2021-12-07T14:38:00Z"/>
                <w:rFonts w:eastAsia="Malgun Gothic"/>
                <w:lang w:eastAsia="zh-CN"/>
              </w:rPr>
            </w:pPr>
            <w:del w:id="224" w:author="Huawei" w:date="2021-12-07T14:38:00Z">
              <w:r w:rsidRPr="00F537EB" w:rsidDel="003D4BD1">
                <w:delText>maxNrof</w:delText>
              </w:r>
              <w:r w:rsidDel="003D4BD1">
                <w:delText>T</w:delText>
              </w:r>
              <w:r w:rsidRPr="00F537EB" w:rsidDel="003D4BD1">
                <w:delText>XPool-r16</w:delText>
              </w:r>
              <w:r w:rsidDel="003D4BD1">
                <w:delText xml:space="preserve"> = 1</w:delText>
              </w:r>
            </w:del>
          </w:p>
        </w:tc>
      </w:tr>
      <w:tr w:rsidR="005B3104" w:rsidRPr="00FF3C53" w:rsidDel="003D4BD1" w14:paraId="731D2468" w14:textId="77777777" w:rsidTr="007C45E6">
        <w:trPr>
          <w:jc w:val="center"/>
          <w:del w:id="225"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063B5AA5" w14:textId="77777777" w:rsidR="005B3104" w:rsidRPr="00F537EB" w:rsidDel="003D4BD1" w:rsidRDefault="005B3104" w:rsidP="007C45E6">
            <w:pPr>
              <w:pStyle w:val="TAL"/>
              <w:rPr>
                <w:del w:id="226"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2E112CC1" w14:textId="77777777" w:rsidR="005B3104" w:rsidRPr="00F537EB" w:rsidDel="003D4BD1" w:rsidRDefault="005B3104" w:rsidP="007C45E6">
            <w:pPr>
              <w:pStyle w:val="TAL"/>
              <w:rPr>
                <w:del w:id="227" w:author="Huawei" w:date="2021-12-07T14:38:00Z"/>
              </w:rPr>
            </w:pPr>
          </w:p>
        </w:tc>
        <w:tc>
          <w:tcPr>
            <w:tcW w:w="1785" w:type="dxa"/>
            <w:tcBorders>
              <w:left w:val="single" w:sz="4" w:space="0" w:color="auto"/>
              <w:right w:val="single" w:sz="4" w:space="0" w:color="auto"/>
            </w:tcBorders>
            <w:vAlign w:val="center"/>
          </w:tcPr>
          <w:p w14:paraId="63EEC685" w14:textId="77777777" w:rsidR="005B3104" w:rsidDel="003D4BD1" w:rsidRDefault="005B3104" w:rsidP="007C45E6">
            <w:pPr>
              <w:pStyle w:val="TAL"/>
              <w:rPr>
                <w:del w:id="228" w:author="Huawei" w:date="2021-12-07T14:38:00Z"/>
              </w:rPr>
            </w:pPr>
          </w:p>
        </w:tc>
        <w:tc>
          <w:tcPr>
            <w:tcW w:w="1786" w:type="dxa"/>
            <w:tcBorders>
              <w:left w:val="single" w:sz="4" w:space="0" w:color="auto"/>
              <w:right w:val="single" w:sz="4" w:space="0" w:color="auto"/>
            </w:tcBorders>
            <w:vAlign w:val="center"/>
          </w:tcPr>
          <w:p w14:paraId="5A42D76C" w14:textId="77777777" w:rsidR="005B3104" w:rsidDel="003D4BD1" w:rsidRDefault="005B3104" w:rsidP="007C45E6">
            <w:pPr>
              <w:pStyle w:val="TAL"/>
              <w:rPr>
                <w:del w:id="229" w:author="Huawei" w:date="2021-12-07T14:38:00Z"/>
              </w:rPr>
            </w:pPr>
            <w:del w:id="230" w:author="Huawei" w:date="2021-12-07T14:38:00Z">
              <w:r w:rsidRPr="00F537EB" w:rsidDel="003D4BD1">
                <w:delText>sl-ResourcePool-r16</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514F34C8" w14:textId="77777777" w:rsidR="005B3104" w:rsidDel="003D4BD1" w:rsidRDefault="005B3104" w:rsidP="007C45E6">
            <w:pPr>
              <w:pStyle w:val="TAL"/>
              <w:rPr>
                <w:del w:id="231"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66A8C1BC" w14:textId="77777777" w:rsidR="005B3104" w:rsidRPr="00FF3C53" w:rsidDel="003D4BD1" w:rsidRDefault="005B3104" w:rsidP="007C45E6">
            <w:pPr>
              <w:pStyle w:val="TAL"/>
              <w:rPr>
                <w:del w:id="232" w:author="Huawei" w:date="2021-12-07T14:38:00Z"/>
                <w:rFonts w:eastAsia="Malgun Gothic"/>
                <w:lang w:eastAsia="zh-TW"/>
              </w:rPr>
            </w:pPr>
            <w:del w:id="233" w:author="Huawei" w:date="2021-12-07T14:38:00Z">
              <w:r w:rsidDel="003D4BD1">
                <w:rPr>
                  <w:rFonts w:eastAsia="Malgun Gothic"/>
                  <w:lang w:eastAsia="zh-CN"/>
                </w:rPr>
                <w:delText>See Table A.3.21.2-</w:delText>
              </w:r>
              <w:r w:rsidDel="003D4BD1">
                <w:rPr>
                  <w:rFonts w:ascii="Microsoft JhengHei" w:eastAsia="Microsoft JhengHei" w:hAnsi="Microsoft JhengHei" w:cs="Microsoft JhengHei" w:hint="eastAsia"/>
                  <w:lang w:eastAsia="zh-TW"/>
                </w:rPr>
                <w:delText>2</w:delText>
              </w:r>
            </w:del>
          </w:p>
        </w:tc>
      </w:tr>
      <w:tr w:rsidR="005B3104" w:rsidRPr="00FF3C53" w:rsidDel="003D4BD1" w14:paraId="40BAFB19" w14:textId="77777777" w:rsidTr="007C45E6">
        <w:trPr>
          <w:jc w:val="center"/>
          <w:del w:id="234"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400AA530" w14:textId="77777777" w:rsidR="005B3104" w:rsidRPr="00F537EB" w:rsidDel="003D4BD1" w:rsidRDefault="005B3104" w:rsidP="007C45E6">
            <w:pPr>
              <w:pStyle w:val="TAL"/>
              <w:rPr>
                <w:del w:id="235"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73700291" w14:textId="77777777" w:rsidR="005B3104" w:rsidRPr="00F537EB" w:rsidDel="003D4BD1" w:rsidRDefault="005B3104" w:rsidP="007C45E6">
            <w:pPr>
              <w:pStyle w:val="TAL"/>
              <w:rPr>
                <w:del w:id="236" w:author="Huawei" w:date="2021-12-07T14:38:00Z"/>
              </w:rPr>
            </w:pPr>
          </w:p>
        </w:tc>
        <w:tc>
          <w:tcPr>
            <w:tcW w:w="1785" w:type="dxa"/>
            <w:tcBorders>
              <w:left w:val="single" w:sz="4" w:space="0" w:color="auto"/>
              <w:right w:val="single" w:sz="4" w:space="0" w:color="auto"/>
            </w:tcBorders>
            <w:vAlign w:val="center"/>
          </w:tcPr>
          <w:p w14:paraId="2B1F769A" w14:textId="77777777" w:rsidR="005B3104" w:rsidRPr="00F537EB" w:rsidDel="003D4BD1" w:rsidRDefault="005B3104" w:rsidP="007C45E6">
            <w:pPr>
              <w:pStyle w:val="TAL"/>
              <w:rPr>
                <w:del w:id="237" w:author="Huawei" w:date="2021-12-07T14:38:00Z"/>
              </w:rPr>
            </w:pPr>
          </w:p>
        </w:tc>
        <w:tc>
          <w:tcPr>
            <w:tcW w:w="1786" w:type="dxa"/>
            <w:tcBorders>
              <w:left w:val="single" w:sz="4" w:space="0" w:color="auto"/>
              <w:right w:val="single" w:sz="4" w:space="0" w:color="auto"/>
            </w:tcBorders>
            <w:vAlign w:val="center"/>
          </w:tcPr>
          <w:p w14:paraId="7115CA95" w14:textId="77777777" w:rsidR="005B3104" w:rsidRPr="00F537EB" w:rsidDel="003D4BD1" w:rsidRDefault="005B3104" w:rsidP="007C45E6">
            <w:pPr>
              <w:pStyle w:val="TAL"/>
              <w:rPr>
                <w:del w:id="238" w:author="Huawei" w:date="2021-12-07T14:38:00Z"/>
              </w:rPr>
            </w:pPr>
            <w:del w:id="239" w:author="Huawei" w:date="2021-12-07T14:38:00Z">
              <w:r w:rsidDel="003D4BD1">
                <w:delTex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6C09B1C2" w14:textId="77777777" w:rsidR="005B3104" w:rsidDel="003D4BD1" w:rsidRDefault="005B3104" w:rsidP="007C45E6">
            <w:pPr>
              <w:pStyle w:val="TAL"/>
              <w:rPr>
                <w:del w:id="240"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4AF55497" w14:textId="77777777" w:rsidR="005B3104" w:rsidRPr="00FF3C53" w:rsidDel="003D4BD1" w:rsidRDefault="005B3104" w:rsidP="007C45E6">
            <w:pPr>
              <w:pStyle w:val="TAL"/>
              <w:rPr>
                <w:del w:id="241" w:author="Huawei" w:date="2021-12-07T14:38:00Z"/>
                <w:rFonts w:eastAsia="Malgun Gothic"/>
                <w:lang w:eastAsia="zh-CN"/>
              </w:rPr>
            </w:pPr>
          </w:p>
        </w:tc>
      </w:tr>
      <w:tr w:rsidR="005B3104" w:rsidRPr="00FF3C53" w:rsidDel="003D4BD1" w14:paraId="25EF93B3" w14:textId="77777777" w:rsidTr="007C45E6">
        <w:trPr>
          <w:jc w:val="center"/>
          <w:del w:id="242"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03FCA8B" w14:textId="77777777" w:rsidR="005B3104" w:rsidRPr="00F537EB" w:rsidDel="003D4BD1" w:rsidRDefault="005B3104" w:rsidP="007C45E6">
            <w:pPr>
              <w:pStyle w:val="TAL"/>
              <w:rPr>
                <w:del w:id="243"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0A4A15E2" w14:textId="77777777" w:rsidR="005B3104" w:rsidRPr="00F537EB" w:rsidDel="003D4BD1" w:rsidRDefault="005B3104" w:rsidP="007C45E6">
            <w:pPr>
              <w:pStyle w:val="TAL"/>
              <w:rPr>
                <w:del w:id="244" w:author="Huawei" w:date="2021-12-07T14:38:00Z"/>
              </w:rPr>
            </w:pPr>
            <w:del w:id="245" w:author="Huawei" w:date="2021-12-07T14:38:00Z">
              <w:r w:rsidRPr="00F537EB" w:rsidDel="003D4BD1">
                <w:delText>sl-TxPoolExceptional-r16</w:delText>
              </w:r>
            </w:del>
          </w:p>
        </w:tc>
        <w:tc>
          <w:tcPr>
            <w:tcW w:w="1785" w:type="dxa"/>
            <w:tcBorders>
              <w:left w:val="single" w:sz="4" w:space="0" w:color="auto"/>
              <w:right w:val="single" w:sz="4" w:space="0" w:color="auto"/>
            </w:tcBorders>
            <w:vAlign w:val="center"/>
          </w:tcPr>
          <w:p w14:paraId="57363B58" w14:textId="77777777" w:rsidR="005B3104" w:rsidRPr="00F537EB" w:rsidDel="003D4BD1" w:rsidRDefault="005B3104" w:rsidP="007C45E6">
            <w:pPr>
              <w:pStyle w:val="TAL"/>
              <w:rPr>
                <w:del w:id="246" w:author="Huawei" w:date="2021-12-07T14:38:00Z"/>
              </w:rPr>
            </w:pPr>
            <w:del w:id="247" w:author="Huawei" w:date="2021-12-07T14:38:00Z">
              <w:r w:rsidRPr="00F537EB" w:rsidDel="003D4BD1">
                <w:delText>SL-ResourcePoolConfig-r16</w:delText>
              </w:r>
            </w:del>
          </w:p>
        </w:tc>
        <w:tc>
          <w:tcPr>
            <w:tcW w:w="1786" w:type="dxa"/>
            <w:tcBorders>
              <w:left w:val="single" w:sz="4" w:space="0" w:color="auto"/>
              <w:right w:val="single" w:sz="4" w:space="0" w:color="auto"/>
            </w:tcBorders>
            <w:vAlign w:val="center"/>
          </w:tcPr>
          <w:p w14:paraId="568F7A4E" w14:textId="77777777" w:rsidR="005B3104" w:rsidRPr="00F537EB" w:rsidDel="003D4BD1" w:rsidRDefault="005B3104" w:rsidP="007C45E6">
            <w:pPr>
              <w:pStyle w:val="TAL"/>
              <w:rPr>
                <w:del w:id="248"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953EC49" w14:textId="77777777" w:rsidR="005B3104" w:rsidDel="003D4BD1" w:rsidRDefault="005B3104" w:rsidP="007C45E6">
            <w:pPr>
              <w:pStyle w:val="TAL"/>
              <w:rPr>
                <w:del w:id="249"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039C8038" w14:textId="77777777" w:rsidR="005B3104" w:rsidRPr="00FF3C53" w:rsidDel="003D4BD1" w:rsidRDefault="005B3104" w:rsidP="007C45E6">
            <w:pPr>
              <w:pStyle w:val="TAL"/>
              <w:rPr>
                <w:del w:id="250" w:author="Huawei" w:date="2021-12-07T14:38:00Z"/>
                <w:rFonts w:eastAsia="Malgun Gothic"/>
                <w:lang w:eastAsia="zh-CN"/>
              </w:rPr>
            </w:pPr>
            <w:del w:id="251" w:author="Huawei" w:date="2021-12-07T14:38:00Z">
              <w:r w:rsidDel="003D4BD1">
                <w:rPr>
                  <w:rFonts w:eastAsia="Malgun Gothic"/>
                  <w:lang w:eastAsia="zh-CN"/>
                </w:rPr>
                <w:delText>Not present</w:delText>
              </w:r>
            </w:del>
          </w:p>
        </w:tc>
      </w:tr>
      <w:tr w:rsidR="005B3104" w:rsidRPr="00FF3C53" w:rsidDel="003D4BD1" w14:paraId="5E54F799" w14:textId="77777777" w:rsidTr="007C45E6">
        <w:trPr>
          <w:jc w:val="center"/>
          <w:del w:id="252"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73020C12" w14:textId="77777777" w:rsidR="005B3104" w:rsidRPr="00F537EB" w:rsidDel="003D4BD1" w:rsidRDefault="005B3104" w:rsidP="007C45E6">
            <w:pPr>
              <w:pStyle w:val="TAL"/>
              <w:rPr>
                <w:del w:id="253"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0960AC5" w14:textId="77777777" w:rsidR="005B3104" w:rsidRPr="00F537EB" w:rsidDel="003D4BD1" w:rsidRDefault="005B3104" w:rsidP="007C45E6">
            <w:pPr>
              <w:pStyle w:val="TAL"/>
              <w:rPr>
                <w:del w:id="254" w:author="Huawei" w:date="2021-12-07T14:38:00Z"/>
              </w:rPr>
            </w:pPr>
            <w:del w:id="255" w:author="Huawei" w:date="2021-12-07T14:38:00Z">
              <w:r w:rsidDel="003D4BD1">
                <w:delText>}</w:delText>
              </w:r>
            </w:del>
          </w:p>
        </w:tc>
        <w:tc>
          <w:tcPr>
            <w:tcW w:w="1785" w:type="dxa"/>
            <w:tcBorders>
              <w:left w:val="single" w:sz="4" w:space="0" w:color="auto"/>
              <w:right w:val="single" w:sz="4" w:space="0" w:color="auto"/>
            </w:tcBorders>
            <w:vAlign w:val="center"/>
          </w:tcPr>
          <w:p w14:paraId="072807B4" w14:textId="77777777" w:rsidR="005B3104" w:rsidRPr="00F537EB" w:rsidDel="003D4BD1" w:rsidRDefault="005B3104" w:rsidP="007C45E6">
            <w:pPr>
              <w:pStyle w:val="TAL"/>
              <w:rPr>
                <w:del w:id="256" w:author="Huawei" w:date="2021-12-07T14:38:00Z"/>
              </w:rPr>
            </w:pPr>
          </w:p>
        </w:tc>
        <w:tc>
          <w:tcPr>
            <w:tcW w:w="1786" w:type="dxa"/>
            <w:tcBorders>
              <w:left w:val="single" w:sz="4" w:space="0" w:color="auto"/>
              <w:right w:val="single" w:sz="4" w:space="0" w:color="auto"/>
            </w:tcBorders>
            <w:vAlign w:val="center"/>
          </w:tcPr>
          <w:p w14:paraId="25BC3997" w14:textId="77777777" w:rsidR="005B3104" w:rsidDel="003D4BD1" w:rsidRDefault="005B3104" w:rsidP="007C45E6">
            <w:pPr>
              <w:pStyle w:val="TAL"/>
              <w:rPr>
                <w:del w:id="257"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40FA2E59" w14:textId="77777777" w:rsidR="005B3104" w:rsidDel="003D4BD1" w:rsidRDefault="005B3104" w:rsidP="007C45E6">
            <w:pPr>
              <w:pStyle w:val="TAL"/>
              <w:rPr>
                <w:del w:id="258"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8D0D3AA" w14:textId="77777777" w:rsidR="005B3104" w:rsidRPr="00FF3C53" w:rsidDel="003D4BD1" w:rsidRDefault="005B3104" w:rsidP="007C45E6">
            <w:pPr>
              <w:pStyle w:val="TAL"/>
              <w:rPr>
                <w:del w:id="259" w:author="Huawei" w:date="2021-12-07T14:38:00Z"/>
                <w:rFonts w:eastAsia="Malgun Gothic"/>
                <w:lang w:eastAsia="zh-CN"/>
              </w:rPr>
            </w:pPr>
          </w:p>
        </w:tc>
      </w:tr>
      <w:tr w:rsidR="005B3104" w:rsidRPr="00FF3C53" w:rsidDel="003D4BD1" w14:paraId="69EBC566" w14:textId="77777777" w:rsidTr="007C45E6">
        <w:trPr>
          <w:jc w:val="center"/>
          <w:del w:id="260"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7CAB966C" w14:textId="77777777" w:rsidR="005B3104" w:rsidRPr="00F537EB" w:rsidDel="003D4BD1" w:rsidRDefault="005B3104" w:rsidP="007C45E6">
            <w:pPr>
              <w:pStyle w:val="TAL"/>
              <w:rPr>
                <w:del w:id="261" w:author="Huawei" w:date="2021-12-07T14:38:00Z"/>
              </w:rPr>
            </w:pPr>
            <w:del w:id="262" w:author="Huawei" w:date="2021-12-07T14:38:00Z">
              <w:r w:rsidDel="003D4BD1">
                <w:delText>}</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DB6B860" w14:textId="77777777" w:rsidR="005B3104" w:rsidRPr="00F537EB" w:rsidDel="003D4BD1" w:rsidRDefault="005B3104" w:rsidP="007C45E6">
            <w:pPr>
              <w:pStyle w:val="TAL"/>
              <w:rPr>
                <w:del w:id="263" w:author="Huawei" w:date="2021-12-07T14:38:00Z"/>
              </w:rPr>
            </w:pPr>
          </w:p>
        </w:tc>
        <w:tc>
          <w:tcPr>
            <w:tcW w:w="1785" w:type="dxa"/>
            <w:tcBorders>
              <w:left w:val="single" w:sz="4" w:space="0" w:color="auto"/>
              <w:bottom w:val="single" w:sz="4" w:space="0" w:color="auto"/>
              <w:right w:val="single" w:sz="4" w:space="0" w:color="auto"/>
            </w:tcBorders>
            <w:vAlign w:val="center"/>
          </w:tcPr>
          <w:p w14:paraId="45CC208D" w14:textId="77777777" w:rsidR="005B3104" w:rsidDel="003D4BD1" w:rsidRDefault="005B3104" w:rsidP="007C45E6">
            <w:pPr>
              <w:pStyle w:val="TAL"/>
              <w:rPr>
                <w:del w:id="264" w:author="Huawei" w:date="2021-12-07T14:38:00Z"/>
              </w:rPr>
            </w:pPr>
          </w:p>
        </w:tc>
        <w:tc>
          <w:tcPr>
            <w:tcW w:w="1786" w:type="dxa"/>
            <w:tcBorders>
              <w:left w:val="single" w:sz="4" w:space="0" w:color="auto"/>
              <w:bottom w:val="single" w:sz="4" w:space="0" w:color="auto"/>
              <w:right w:val="single" w:sz="4" w:space="0" w:color="auto"/>
            </w:tcBorders>
            <w:vAlign w:val="center"/>
          </w:tcPr>
          <w:p w14:paraId="4309ADB8" w14:textId="77777777" w:rsidR="005B3104" w:rsidDel="003D4BD1" w:rsidRDefault="005B3104" w:rsidP="007C45E6">
            <w:pPr>
              <w:pStyle w:val="TAL"/>
              <w:rPr>
                <w:del w:id="265"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655A4648" w14:textId="77777777" w:rsidR="005B3104" w:rsidDel="003D4BD1" w:rsidRDefault="005B3104" w:rsidP="007C45E6">
            <w:pPr>
              <w:pStyle w:val="TAL"/>
              <w:rPr>
                <w:del w:id="266"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3471B36" w14:textId="77777777" w:rsidR="005B3104" w:rsidRPr="00FF3C53" w:rsidDel="003D4BD1" w:rsidRDefault="005B3104" w:rsidP="007C45E6">
            <w:pPr>
              <w:pStyle w:val="TAL"/>
              <w:rPr>
                <w:del w:id="267" w:author="Huawei" w:date="2021-12-07T14:38:00Z"/>
                <w:rFonts w:eastAsia="Malgun Gothic"/>
                <w:lang w:eastAsia="zh-CN"/>
              </w:rPr>
            </w:pPr>
          </w:p>
        </w:tc>
      </w:tr>
    </w:tbl>
    <w:p w14:paraId="1500D1A5" w14:textId="77777777" w:rsidR="005B3104" w:rsidRDefault="005B3104" w:rsidP="005B3104">
      <w:pPr>
        <w:rPr>
          <w:ins w:id="268" w:author="Huawei" w:date="2021-12-07T14:18:00Z"/>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558"/>
        <w:gridCol w:w="4815"/>
      </w:tblGrid>
      <w:tr w:rsidR="005B3104" w:rsidRPr="007275DF" w14:paraId="3CD64D26" w14:textId="77777777" w:rsidTr="007C45E6">
        <w:trPr>
          <w:cantSplit/>
          <w:trHeight w:val="380"/>
          <w:jc w:val="center"/>
          <w:ins w:id="269"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hideMark/>
          </w:tcPr>
          <w:p w14:paraId="5B775685" w14:textId="77777777" w:rsidR="005B3104" w:rsidRPr="007275DF" w:rsidRDefault="005B3104" w:rsidP="007C45E6">
            <w:pPr>
              <w:pStyle w:val="TAH"/>
              <w:rPr>
                <w:ins w:id="270" w:author="Huawei" w:date="2021-12-07T14:18:00Z"/>
              </w:rPr>
            </w:pPr>
            <w:ins w:id="271" w:author="Huawei" w:date="2021-12-07T14:18:00Z">
              <w:r w:rsidRPr="007275DF">
                <w:lastRenderedPageBreak/>
                <w:t>Field</w:t>
              </w:r>
            </w:ins>
          </w:p>
        </w:tc>
        <w:tc>
          <w:tcPr>
            <w:tcW w:w="809" w:type="pct"/>
            <w:tcBorders>
              <w:top w:val="single" w:sz="4" w:space="0" w:color="auto"/>
              <w:left w:val="single" w:sz="4" w:space="0" w:color="auto"/>
              <w:bottom w:val="single" w:sz="4" w:space="0" w:color="auto"/>
              <w:right w:val="single" w:sz="4" w:space="0" w:color="auto"/>
            </w:tcBorders>
            <w:vAlign w:val="center"/>
            <w:hideMark/>
          </w:tcPr>
          <w:p w14:paraId="0C3F1345" w14:textId="77777777" w:rsidR="005B3104" w:rsidRPr="007275DF" w:rsidRDefault="005B3104" w:rsidP="007C45E6">
            <w:pPr>
              <w:pStyle w:val="TAH"/>
              <w:rPr>
                <w:ins w:id="272" w:author="Huawei" w:date="2021-12-07T14:18:00Z"/>
              </w:rPr>
            </w:pPr>
            <w:ins w:id="273" w:author="Huawei" w:date="2021-12-07T14:18:00Z">
              <w:r w:rsidRPr="007275DF">
                <w:t>Value</w:t>
              </w:r>
            </w:ins>
          </w:p>
        </w:tc>
        <w:tc>
          <w:tcPr>
            <w:tcW w:w="2500" w:type="pct"/>
            <w:tcBorders>
              <w:top w:val="single" w:sz="4" w:space="0" w:color="auto"/>
              <w:left w:val="single" w:sz="4" w:space="0" w:color="auto"/>
              <w:bottom w:val="single" w:sz="4" w:space="0" w:color="auto"/>
              <w:right w:val="single" w:sz="4" w:space="0" w:color="auto"/>
            </w:tcBorders>
            <w:vAlign w:val="center"/>
            <w:hideMark/>
          </w:tcPr>
          <w:p w14:paraId="6AD30792" w14:textId="77777777" w:rsidR="005B3104" w:rsidRPr="007275DF" w:rsidRDefault="005B3104" w:rsidP="007C45E6">
            <w:pPr>
              <w:pStyle w:val="TAH"/>
              <w:rPr>
                <w:ins w:id="274" w:author="Huawei" w:date="2021-12-07T14:18:00Z"/>
              </w:rPr>
            </w:pPr>
            <w:ins w:id="275" w:author="Huawei" w:date="2021-12-07T14:18:00Z">
              <w:r w:rsidRPr="007275DF">
                <w:t>Comment</w:t>
              </w:r>
            </w:ins>
          </w:p>
        </w:tc>
      </w:tr>
      <w:tr w:rsidR="005B3104" w:rsidRPr="00437AA5" w14:paraId="48F27D2E" w14:textId="77777777" w:rsidTr="007C45E6">
        <w:trPr>
          <w:cantSplit/>
          <w:jc w:val="center"/>
          <w:ins w:id="276"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045A6DDF" w14:textId="77777777" w:rsidR="005B3104" w:rsidRPr="007275DF" w:rsidRDefault="005B3104" w:rsidP="007C45E6">
            <w:pPr>
              <w:pStyle w:val="TAC"/>
              <w:jc w:val="both"/>
              <w:rPr>
                <w:ins w:id="277" w:author="Huawei" w:date="2021-12-07T14:18:00Z"/>
                <w:lang w:val="en-US" w:eastAsia="zh-CN"/>
              </w:rPr>
            </w:pPr>
            <w:ins w:id="278" w:author="Huawei" w:date="2021-12-07T14:23:00Z">
              <w:r w:rsidRPr="009C7017">
                <w:t>SL-BWP-ConfigCommon-r16</w:t>
              </w:r>
            </w:ins>
          </w:p>
        </w:tc>
        <w:tc>
          <w:tcPr>
            <w:tcW w:w="809" w:type="pct"/>
            <w:tcBorders>
              <w:top w:val="single" w:sz="4" w:space="0" w:color="auto"/>
              <w:left w:val="single" w:sz="4" w:space="0" w:color="auto"/>
              <w:bottom w:val="single" w:sz="4" w:space="0" w:color="auto"/>
              <w:right w:val="single" w:sz="4" w:space="0" w:color="auto"/>
            </w:tcBorders>
            <w:vAlign w:val="center"/>
          </w:tcPr>
          <w:p w14:paraId="1C35A6EE" w14:textId="77777777" w:rsidR="005B3104" w:rsidRPr="007275DF" w:rsidRDefault="005B3104" w:rsidP="007C45E6">
            <w:pPr>
              <w:pStyle w:val="TAC"/>
              <w:jc w:val="both"/>
              <w:rPr>
                <w:ins w:id="279" w:author="Huawei" w:date="2021-12-07T14:18: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5151C4AA" w14:textId="77777777" w:rsidR="005B3104" w:rsidRPr="007275DF" w:rsidRDefault="005B3104" w:rsidP="007C45E6">
            <w:pPr>
              <w:pStyle w:val="TAC"/>
              <w:jc w:val="left"/>
              <w:rPr>
                <w:ins w:id="280" w:author="Huawei" w:date="2021-12-07T14:18:00Z"/>
                <w:lang w:val="en-US" w:eastAsia="zh-CN"/>
              </w:rPr>
            </w:pPr>
          </w:p>
        </w:tc>
      </w:tr>
      <w:tr w:rsidR="005B3104" w:rsidRPr="00437AA5" w14:paraId="412EA165" w14:textId="77777777" w:rsidTr="007C45E6">
        <w:trPr>
          <w:cantSplit/>
          <w:jc w:val="center"/>
          <w:ins w:id="281"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19B93C3C" w14:textId="77777777" w:rsidR="005B3104" w:rsidRPr="007275DF" w:rsidRDefault="005B3104" w:rsidP="007C45E6">
            <w:pPr>
              <w:pStyle w:val="TAC"/>
              <w:ind w:firstLineChars="100" w:firstLine="180"/>
              <w:jc w:val="both"/>
              <w:rPr>
                <w:ins w:id="282" w:author="Huawei" w:date="2021-12-07T14:18:00Z"/>
                <w:rFonts w:cs="Arial"/>
                <w:lang w:val="en-US" w:eastAsia="zh-CN"/>
              </w:rPr>
            </w:pPr>
            <w:ins w:id="283" w:author="Huawei" w:date="2021-12-07T14:23:00Z">
              <w:r w:rsidRPr="009C7017">
                <w:t>sl-BWP-Generic-r16</w:t>
              </w:r>
            </w:ins>
          </w:p>
        </w:tc>
        <w:tc>
          <w:tcPr>
            <w:tcW w:w="809" w:type="pct"/>
            <w:tcBorders>
              <w:top w:val="single" w:sz="4" w:space="0" w:color="auto"/>
              <w:left w:val="single" w:sz="4" w:space="0" w:color="auto"/>
              <w:bottom w:val="single" w:sz="4" w:space="0" w:color="auto"/>
              <w:right w:val="single" w:sz="4" w:space="0" w:color="auto"/>
            </w:tcBorders>
            <w:vAlign w:val="center"/>
          </w:tcPr>
          <w:p w14:paraId="72487A33" w14:textId="77777777" w:rsidR="005B3104" w:rsidRPr="007275DF" w:rsidRDefault="005B3104" w:rsidP="007C45E6">
            <w:pPr>
              <w:pStyle w:val="TAC"/>
              <w:jc w:val="both"/>
              <w:rPr>
                <w:ins w:id="284"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6184DD67" w14:textId="77777777" w:rsidR="005B3104" w:rsidRPr="007275DF" w:rsidRDefault="005B3104" w:rsidP="007C45E6">
            <w:pPr>
              <w:pStyle w:val="TAC"/>
              <w:jc w:val="left"/>
              <w:rPr>
                <w:ins w:id="285" w:author="Huawei" w:date="2021-12-07T14:18:00Z"/>
                <w:rFonts w:cs="Arial"/>
                <w:lang w:val="en-US" w:eastAsia="zh-CN"/>
              </w:rPr>
            </w:pPr>
          </w:p>
        </w:tc>
      </w:tr>
      <w:tr w:rsidR="005B3104" w:rsidRPr="00437AA5" w14:paraId="685C351E" w14:textId="77777777" w:rsidTr="007C45E6">
        <w:trPr>
          <w:cantSplit/>
          <w:jc w:val="center"/>
          <w:ins w:id="286" w:author="Huawei" w:date="2021-12-07T14:23:00Z"/>
        </w:trPr>
        <w:tc>
          <w:tcPr>
            <w:tcW w:w="1691" w:type="pct"/>
            <w:tcBorders>
              <w:top w:val="single" w:sz="4" w:space="0" w:color="auto"/>
              <w:left w:val="single" w:sz="4" w:space="0" w:color="auto"/>
              <w:bottom w:val="single" w:sz="4" w:space="0" w:color="auto"/>
              <w:right w:val="single" w:sz="4" w:space="0" w:color="auto"/>
            </w:tcBorders>
          </w:tcPr>
          <w:p w14:paraId="34F26587" w14:textId="77777777" w:rsidR="005B3104" w:rsidRPr="009C7017" w:rsidRDefault="005B3104" w:rsidP="007C45E6">
            <w:pPr>
              <w:pStyle w:val="TAL"/>
              <w:ind w:firstLineChars="200" w:firstLine="360"/>
              <w:rPr>
                <w:ins w:id="287" w:author="Huawei" w:date="2021-12-07T14:23:00Z"/>
              </w:rPr>
            </w:pPr>
            <w:ins w:id="288" w:author="Huawei" w:date="2021-12-07T14:23:00Z">
              <w:r w:rsidRPr="009C7017">
                <w:t>sl-LengthSymbols-r16</w:t>
              </w:r>
            </w:ins>
          </w:p>
        </w:tc>
        <w:tc>
          <w:tcPr>
            <w:tcW w:w="809" w:type="pct"/>
            <w:tcBorders>
              <w:top w:val="single" w:sz="4" w:space="0" w:color="auto"/>
              <w:left w:val="single" w:sz="4" w:space="0" w:color="auto"/>
              <w:bottom w:val="single" w:sz="4" w:space="0" w:color="auto"/>
              <w:right w:val="single" w:sz="4" w:space="0" w:color="auto"/>
            </w:tcBorders>
          </w:tcPr>
          <w:p w14:paraId="522DAA9B" w14:textId="77777777" w:rsidR="005B3104" w:rsidRPr="007275DF" w:rsidRDefault="005B3104" w:rsidP="007C45E6">
            <w:pPr>
              <w:pStyle w:val="TAC"/>
              <w:rPr>
                <w:ins w:id="289" w:author="Huawei" w:date="2021-12-07T14:23:00Z"/>
                <w:lang w:val="en-US" w:eastAsia="zh-CN"/>
              </w:rPr>
            </w:pPr>
            <w:ins w:id="290" w:author="Huawei" w:date="2021-12-07T14:25:00Z">
              <w:r>
                <w:rPr>
                  <w:rFonts w:eastAsia="Malgun Gothic" w:cs="Arial"/>
                  <w:iCs/>
                  <w:lang w:eastAsia="zh-CN"/>
                </w:rPr>
                <w:t>sym14</w:t>
              </w:r>
            </w:ins>
          </w:p>
        </w:tc>
        <w:tc>
          <w:tcPr>
            <w:tcW w:w="2500" w:type="pct"/>
            <w:tcBorders>
              <w:top w:val="single" w:sz="4" w:space="0" w:color="auto"/>
              <w:left w:val="single" w:sz="4" w:space="0" w:color="auto"/>
              <w:bottom w:val="single" w:sz="4" w:space="0" w:color="auto"/>
              <w:right w:val="single" w:sz="4" w:space="0" w:color="auto"/>
            </w:tcBorders>
          </w:tcPr>
          <w:p w14:paraId="3CF6EFD9" w14:textId="77777777" w:rsidR="005B3104" w:rsidRPr="007A3299" w:rsidRDefault="005B3104" w:rsidP="007C45E6">
            <w:pPr>
              <w:pStyle w:val="TAC"/>
              <w:jc w:val="left"/>
              <w:rPr>
                <w:ins w:id="291" w:author="Huawei" w:date="2021-12-07T14:23:00Z"/>
                <w:lang w:val="en-US" w:eastAsia="zh-CN"/>
              </w:rPr>
            </w:pPr>
            <w:ins w:id="292" w:author="Huawei" w:date="2022-02-26T10:14:00Z">
              <w:r>
                <w:rPr>
                  <w:lang w:val="en-US" w:eastAsia="zh-CN"/>
                </w:rPr>
                <w:t xml:space="preserve">All </w:t>
              </w:r>
            </w:ins>
            <w:ins w:id="293" w:author="Huawei" w:date="2022-02-26T10:11:00Z">
              <w:r w:rsidRPr="007A3299">
                <w:rPr>
                  <w:lang w:val="en-US" w:eastAsia="zh-CN"/>
                </w:rPr>
                <w:t xml:space="preserve">14 </w:t>
              </w:r>
            </w:ins>
            <w:ins w:id="294" w:author="Huawei" w:date="2022-02-26T10:10:00Z">
              <w:r w:rsidRPr="007A3299">
                <w:rPr>
                  <w:lang w:val="en-US" w:eastAsia="zh-CN"/>
                </w:rPr>
                <w:t xml:space="preserve">symbols </w:t>
              </w:r>
              <w:r>
                <w:rPr>
                  <w:lang w:val="en-US" w:eastAsia="zh-CN"/>
                </w:rPr>
                <w:t>in a slot without S</w:t>
              </w:r>
              <w:r w:rsidRPr="007A3299">
                <w:rPr>
                  <w:lang w:val="en-US" w:eastAsia="zh-CN"/>
                </w:rPr>
                <w:t>-SSB</w:t>
              </w:r>
            </w:ins>
            <w:ins w:id="295" w:author="Huawei" w:date="2022-02-26T10:11:00Z">
              <w:r w:rsidRPr="007A3299">
                <w:rPr>
                  <w:lang w:val="en-US" w:eastAsia="zh-CN"/>
                </w:rPr>
                <w:t xml:space="preserve"> </w:t>
              </w:r>
            </w:ins>
            <w:ins w:id="296" w:author="Huawei" w:date="2022-02-26T10:14:00Z">
              <w:r>
                <w:rPr>
                  <w:lang w:val="en-US" w:eastAsia="zh-CN"/>
                </w:rPr>
                <w:t>are</w:t>
              </w:r>
            </w:ins>
            <w:ins w:id="297" w:author="Huawei" w:date="2022-02-26T10:11:00Z">
              <w:r w:rsidRPr="007A3299">
                <w:rPr>
                  <w:lang w:val="en-US" w:eastAsia="zh-CN"/>
                </w:rPr>
                <w:t xml:space="preserve"> used for sidelink</w:t>
              </w:r>
            </w:ins>
          </w:p>
        </w:tc>
      </w:tr>
      <w:tr w:rsidR="005B3104" w:rsidRPr="00437AA5" w14:paraId="47FBC318" w14:textId="77777777" w:rsidTr="007C45E6">
        <w:trPr>
          <w:cantSplit/>
          <w:jc w:val="center"/>
          <w:ins w:id="298" w:author="Huawei" w:date="2021-12-07T14:23:00Z"/>
        </w:trPr>
        <w:tc>
          <w:tcPr>
            <w:tcW w:w="1691" w:type="pct"/>
            <w:tcBorders>
              <w:top w:val="single" w:sz="4" w:space="0" w:color="auto"/>
              <w:left w:val="single" w:sz="4" w:space="0" w:color="auto"/>
              <w:bottom w:val="single" w:sz="4" w:space="0" w:color="auto"/>
              <w:right w:val="single" w:sz="4" w:space="0" w:color="auto"/>
            </w:tcBorders>
          </w:tcPr>
          <w:p w14:paraId="346E9F35" w14:textId="77777777" w:rsidR="005B3104" w:rsidRPr="009C7017" w:rsidRDefault="005B3104" w:rsidP="007C45E6">
            <w:pPr>
              <w:pStyle w:val="TAL"/>
              <w:ind w:firstLineChars="200" w:firstLine="360"/>
              <w:rPr>
                <w:ins w:id="299" w:author="Huawei" w:date="2021-12-07T14:23:00Z"/>
              </w:rPr>
            </w:pPr>
            <w:ins w:id="300" w:author="Huawei" w:date="2021-12-07T14:23:00Z">
              <w:r w:rsidRPr="009C7017">
                <w:t>sl-StartSymbol-r16</w:t>
              </w:r>
            </w:ins>
          </w:p>
        </w:tc>
        <w:tc>
          <w:tcPr>
            <w:tcW w:w="809" w:type="pct"/>
            <w:tcBorders>
              <w:top w:val="single" w:sz="4" w:space="0" w:color="auto"/>
              <w:left w:val="single" w:sz="4" w:space="0" w:color="auto"/>
              <w:bottom w:val="single" w:sz="4" w:space="0" w:color="auto"/>
              <w:right w:val="single" w:sz="4" w:space="0" w:color="auto"/>
            </w:tcBorders>
          </w:tcPr>
          <w:p w14:paraId="12DE8FE5" w14:textId="77777777" w:rsidR="005B3104" w:rsidRPr="007275DF" w:rsidRDefault="005B3104" w:rsidP="007C45E6">
            <w:pPr>
              <w:pStyle w:val="TAC"/>
              <w:rPr>
                <w:ins w:id="301" w:author="Huawei" w:date="2021-12-07T14:23:00Z"/>
                <w:lang w:val="en-US" w:eastAsia="zh-CN"/>
              </w:rPr>
            </w:pPr>
            <w:ins w:id="302" w:author="Huawei" w:date="2021-12-07T14:25:00Z">
              <w:r>
                <w:rPr>
                  <w:rFonts w:eastAsia="Malgun Gothic" w:cs="Arial"/>
                  <w:iCs/>
                  <w:lang w:eastAsia="zh-CN"/>
                </w:rPr>
                <w:t>sym0</w:t>
              </w:r>
            </w:ins>
          </w:p>
        </w:tc>
        <w:tc>
          <w:tcPr>
            <w:tcW w:w="2500" w:type="pct"/>
            <w:tcBorders>
              <w:top w:val="single" w:sz="4" w:space="0" w:color="auto"/>
              <w:left w:val="single" w:sz="4" w:space="0" w:color="auto"/>
              <w:bottom w:val="single" w:sz="4" w:space="0" w:color="auto"/>
              <w:right w:val="single" w:sz="4" w:space="0" w:color="auto"/>
            </w:tcBorders>
          </w:tcPr>
          <w:p w14:paraId="7F42FD49" w14:textId="77777777" w:rsidR="005B3104" w:rsidRPr="007A3299" w:rsidRDefault="005B3104" w:rsidP="007C45E6">
            <w:pPr>
              <w:pStyle w:val="TAC"/>
              <w:jc w:val="left"/>
              <w:rPr>
                <w:ins w:id="303" w:author="Huawei" w:date="2021-12-07T14:23:00Z"/>
                <w:lang w:val="en-US" w:eastAsia="zh-CN"/>
              </w:rPr>
            </w:pPr>
            <w:ins w:id="304" w:author="Huawei" w:date="2022-02-26T10:14:00Z">
              <w:r>
                <w:rPr>
                  <w:lang w:val="en-US" w:eastAsia="zh-CN"/>
                </w:rPr>
                <w:t>S</w:t>
              </w:r>
            </w:ins>
            <w:ins w:id="305" w:author="Huawei" w:date="2022-02-26T10:12:00Z">
              <w:r>
                <w:rPr>
                  <w:lang w:val="en-US" w:eastAsia="zh-CN"/>
                </w:rPr>
                <w:t xml:space="preserve">ymbol #0 </w:t>
              </w:r>
            </w:ins>
            <w:ins w:id="306" w:author="Huawei" w:date="2022-02-26T10:14:00Z">
              <w:r>
                <w:rPr>
                  <w:lang w:val="en-US" w:eastAsia="zh-CN"/>
                </w:rPr>
                <w:t xml:space="preserve">is the </w:t>
              </w:r>
              <w:r>
                <w:rPr>
                  <w:lang w:eastAsia="sv-SE"/>
                </w:rPr>
                <w:t>starting symbol used for sidelink in a slot without S-SSB</w:t>
              </w:r>
            </w:ins>
          </w:p>
        </w:tc>
      </w:tr>
      <w:tr w:rsidR="005B3104" w:rsidRPr="00437AA5" w14:paraId="56B8BC7F" w14:textId="77777777" w:rsidTr="007C45E6">
        <w:trPr>
          <w:cantSplit/>
          <w:jc w:val="center"/>
          <w:ins w:id="307"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20784703" w14:textId="77777777" w:rsidR="005B3104" w:rsidRPr="007275DF" w:rsidRDefault="005B3104" w:rsidP="007C45E6">
            <w:pPr>
              <w:pStyle w:val="TAC"/>
              <w:ind w:firstLineChars="100" w:firstLine="180"/>
              <w:jc w:val="both"/>
              <w:rPr>
                <w:ins w:id="308" w:author="Huawei" w:date="2021-12-07T14:18:00Z"/>
                <w:rFonts w:cs="Arial"/>
                <w:lang w:val="en-US" w:eastAsia="zh-CN"/>
              </w:rPr>
            </w:pPr>
            <w:ins w:id="309" w:author="Huawei" w:date="2021-12-07T14:23:00Z">
              <w:r w:rsidRPr="009C7017">
                <w:t>sl-BWP-PoolConfigCommon-r16</w:t>
              </w:r>
            </w:ins>
          </w:p>
        </w:tc>
        <w:tc>
          <w:tcPr>
            <w:tcW w:w="809" w:type="pct"/>
            <w:tcBorders>
              <w:top w:val="single" w:sz="4" w:space="0" w:color="auto"/>
              <w:left w:val="single" w:sz="4" w:space="0" w:color="auto"/>
              <w:bottom w:val="single" w:sz="4" w:space="0" w:color="auto"/>
              <w:right w:val="single" w:sz="4" w:space="0" w:color="auto"/>
            </w:tcBorders>
            <w:vAlign w:val="center"/>
          </w:tcPr>
          <w:p w14:paraId="41490905" w14:textId="77777777" w:rsidR="005B3104" w:rsidRPr="007275DF" w:rsidRDefault="005B3104" w:rsidP="007C45E6">
            <w:pPr>
              <w:pStyle w:val="TAC"/>
              <w:jc w:val="both"/>
              <w:rPr>
                <w:ins w:id="310"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29EBD0DF" w14:textId="77777777" w:rsidR="005B3104" w:rsidRPr="007A3299" w:rsidRDefault="005B3104" w:rsidP="007C45E6">
            <w:pPr>
              <w:pStyle w:val="TAC"/>
              <w:jc w:val="left"/>
              <w:rPr>
                <w:ins w:id="311" w:author="Huawei" w:date="2021-12-07T14:18:00Z"/>
                <w:lang w:val="en-US" w:eastAsia="zh-CN"/>
              </w:rPr>
            </w:pPr>
          </w:p>
        </w:tc>
      </w:tr>
      <w:tr w:rsidR="005B3104" w:rsidRPr="007275DF" w14:paraId="7F250A19" w14:textId="77777777" w:rsidTr="007C45E6">
        <w:trPr>
          <w:cantSplit/>
          <w:jc w:val="center"/>
          <w:ins w:id="312"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08244AE7" w14:textId="77777777" w:rsidR="005B3104" w:rsidRPr="007275DF" w:rsidRDefault="005B3104" w:rsidP="007C45E6">
            <w:pPr>
              <w:pStyle w:val="TAC"/>
              <w:ind w:firstLineChars="200" w:firstLine="360"/>
              <w:jc w:val="both"/>
              <w:rPr>
                <w:ins w:id="313" w:author="Huawei" w:date="2021-12-07T14:18:00Z"/>
                <w:rFonts w:cs="Arial"/>
                <w:lang w:val="en-US" w:eastAsia="zh-CN"/>
              </w:rPr>
            </w:pPr>
            <w:ins w:id="314" w:author="Huawei" w:date="2021-12-07T14:26:00Z">
              <w:r w:rsidRPr="009C7017">
                <w:t>sl-RxPool-r16</w:t>
              </w:r>
            </w:ins>
          </w:p>
        </w:tc>
        <w:tc>
          <w:tcPr>
            <w:tcW w:w="809" w:type="pct"/>
            <w:tcBorders>
              <w:top w:val="single" w:sz="4" w:space="0" w:color="auto"/>
              <w:left w:val="single" w:sz="4" w:space="0" w:color="auto"/>
              <w:bottom w:val="single" w:sz="4" w:space="0" w:color="auto"/>
              <w:right w:val="single" w:sz="4" w:space="0" w:color="auto"/>
            </w:tcBorders>
            <w:vAlign w:val="center"/>
          </w:tcPr>
          <w:p w14:paraId="735A2F92" w14:textId="77777777" w:rsidR="005B3104" w:rsidRPr="007275DF" w:rsidRDefault="005B3104" w:rsidP="007C45E6">
            <w:pPr>
              <w:pStyle w:val="TAC"/>
              <w:jc w:val="both"/>
              <w:rPr>
                <w:ins w:id="315"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65DFE1F5" w14:textId="77777777" w:rsidR="005B3104" w:rsidRDefault="005B3104" w:rsidP="007C45E6">
            <w:pPr>
              <w:pStyle w:val="TAC"/>
              <w:jc w:val="left"/>
              <w:rPr>
                <w:ins w:id="316" w:author="Huawei" w:date="2021-12-07T14:29:00Z"/>
                <w:rFonts w:eastAsia="Malgun Gothic"/>
                <w:lang w:eastAsia="zh-CN"/>
              </w:rPr>
            </w:pPr>
            <w:ins w:id="317" w:author="Huawei" w:date="2021-12-07T14:29:00Z">
              <w:r w:rsidRPr="00F537EB">
                <w:rPr>
                  <w:bCs/>
                  <w:kern w:val="2"/>
                </w:rPr>
                <w:t xml:space="preserve">Indicates the resource pool </w:t>
              </w:r>
            </w:ins>
            <w:ins w:id="318" w:author="Huawei" w:date="2021-12-07T14:37:00Z">
              <w:r>
                <w:rPr>
                  <w:bCs/>
                  <w:kern w:val="2"/>
                </w:rPr>
                <w:t xml:space="preserve">for reception </w:t>
              </w:r>
            </w:ins>
            <w:ins w:id="319" w:author="Huawei" w:date="2021-12-07T14:29:00Z">
              <w:r w:rsidRPr="00F537EB">
                <w:rPr>
                  <w:bCs/>
                  <w:kern w:val="2"/>
                </w:rPr>
                <w:t>on the configured BWP</w:t>
              </w:r>
              <w:r>
                <w:rPr>
                  <w:rFonts w:eastAsia="Malgun Gothic"/>
                  <w:lang w:eastAsia="zh-CN"/>
                </w:rPr>
                <w:t>.</w:t>
              </w:r>
            </w:ins>
          </w:p>
          <w:p w14:paraId="58EC5FD3" w14:textId="77777777" w:rsidR="005B3104" w:rsidRPr="007275DF" w:rsidRDefault="005B3104" w:rsidP="007C45E6">
            <w:pPr>
              <w:pStyle w:val="TAC"/>
              <w:jc w:val="left"/>
              <w:rPr>
                <w:ins w:id="320" w:author="Huawei" w:date="2021-12-07T14:18:00Z"/>
                <w:rFonts w:cs="Arial"/>
                <w:lang w:val="en-US" w:eastAsia="zh-CN"/>
              </w:rPr>
            </w:pPr>
            <w:ins w:id="321" w:author="Huawei" w:date="2021-12-07T14:29:00Z">
              <w:r>
                <w:rPr>
                  <w:rFonts w:eastAsia="Malgun Gothic"/>
                  <w:lang w:eastAsia="zh-CN"/>
                </w:rPr>
                <w:t>1 entry</w:t>
              </w:r>
            </w:ins>
          </w:p>
        </w:tc>
      </w:tr>
      <w:tr w:rsidR="005B3104" w:rsidRPr="007275DF" w14:paraId="483FC969" w14:textId="77777777" w:rsidTr="007C45E6">
        <w:trPr>
          <w:cantSplit/>
          <w:jc w:val="center"/>
          <w:ins w:id="322" w:author="Huawei" w:date="2021-12-07T14:27:00Z"/>
        </w:trPr>
        <w:tc>
          <w:tcPr>
            <w:tcW w:w="1691" w:type="pct"/>
            <w:tcBorders>
              <w:top w:val="single" w:sz="4" w:space="0" w:color="auto"/>
              <w:left w:val="single" w:sz="4" w:space="0" w:color="auto"/>
              <w:bottom w:val="single" w:sz="4" w:space="0" w:color="auto"/>
              <w:right w:val="single" w:sz="4" w:space="0" w:color="auto"/>
            </w:tcBorders>
          </w:tcPr>
          <w:p w14:paraId="4B01693A" w14:textId="77777777" w:rsidR="005B3104" w:rsidRPr="009C7017" w:rsidRDefault="005B3104" w:rsidP="007C45E6">
            <w:pPr>
              <w:pStyle w:val="TAL"/>
              <w:ind w:firstLineChars="300" w:firstLine="540"/>
              <w:rPr>
                <w:ins w:id="323" w:author="Huawei" w:date="2021-12-07T14:27:00Z"/>
                <w:lang w:eastAsia="zh-CN"/>
              </w:rPr>
            </w:pPr>
            <w:ins w:id="324" w:author="Huawei" w:date="2021-12-07T14:28:00Z">
              <w:r w:rsidRPr="009C7017">
                <w:t>SL-ResourcePool-r16</w:t>
              </w:r>
              <w:r>
                <w:t>[1]</w:t>
              </w:r>
            </w:ins>
          </w:p>
        </w:tc>
        <w:tc>
          <w:tcPr>
            <w:tcW w:w="809" w:type="pct"/>
            <w:tcBorders>
              <w:top w:val="single" w:sz="4" w:space="0" w:color="auto"/>
              <w:left w:val="single" w:sz="4" w:space="0" w:color="auto"/>
              <w:bottom w:val="single" w:sz="4" w:space="0" w:color="auto"/>
              <w:right w:val="single" w:sz="4" w:space="0" w:color="auto"/>
            </w:tcBorders>
          </w:tcPr>
          <w:p w14:paraId="102EB190" w14:textId="77777777" w:rsidR="005B3104" w:rsidRPr="007275DF" w:rsidRDefault="005B3104" w:rsidP="007C45E6">
            <w:pPr>
              <w:pStyle w:val="TAC"/>
              <w:rPr>
                <w:ins w:id="325" w:author="Huawei" w:date="2021-12-07T14:27:00Z"/>
                <w:lang w:val="en-US" w:eastAsia="zh-CN"/>
              </w:rPr>
            </w:pPr>
            <w:ins w:id="326" w:author="Huawei" w:date="2021-12-07T14:28:00Z">
              <w:r>
                <w:rPr>
                  <w:rFonts w:hint="eastAsia"/>
                  <w:lang w:val="en-US" w:eastAsia="zh-CN"/>
                </w:rPr>
                <w:t>S</w:t>
              </w:r>
              <w:r>
                <w:rPr>
                  <w:lang w:val="en-US" w:eastAsia="zh-CN"/>
                </w:rPr>
                <w:t xml:space="preserve">et according to </w:t>
              </w:r>
              <w:r>
                <w:rPr>
                  <w:rFonts w:eastAsia="Malgun Gothic"/>
                  <w:lang w:eastAsia="zh-CN"/>
                </w:rPr>
                <w:t>Table A.3.21.2-2</w:t>
              </w:r>
            </w:ins>
          </w:p>
        </w:tc>
        <w:tc>
          <w:tcPr>
            <w:tcW w:w="2500" w:type="pct"/>
            <w:tcBorders>
              <w:top w:val="single" w:sz="4" w:space="0" w:color="auto"/>
              <w:left w:val="single" w:sz="4" w:space="0" w:color="auto"/>
              <w:bottom w:val="single" w:sz="4" w:space="0" w:color="auto"/>
              <w:right w:val="single" w:sz="4" w:space="0" w:color="auto"/>
            </w:tcBorders>
            <w:vAlign w:val="center"/>
          </w:tcPr>
          <w:p w14:paraId="6A5E8C78" w14:textId="77777777" w:rsidR="005B3104" w:rsidRPr="007275DF" w:rsidRDefault="005B3104" w:rsidP="007C45E6">
            <w:pPr>
              <w:pStyle w:val="TAC"/>
              <w:jc w:val="left"/>
              <w:rPr>
                <w:ins w:id="327" w:author="Huawei" w:date="2021-12-07T14:27:00Z"/>
                <w:rFonts w:cs="Arial"/>
                <w:lang w:val="en-US" w:eastAsia="zh-CN"/>
              </w:rPr>
            </w:pPr>
            <w:ins w:id="328" w:author="Huawei" w:date="2021-12-07T14:30:00Z">
              <w:r>
                <w:rPr>
                  <w:rFonts w:cs="Arial"/>
                  <w:lang w:val="en-US" w:eastAsia="zh-CN"/>
                </w:rPr>
                <w:t>Entry 1</w:t>
              </w:r>
            </w:ins>
          </w:p>
        </w:tc>
      </w:tr>
      <w:tr w:rsidR="005B3104" w:rsidRPr="00437AA5" w14:paraId="4EE65ED4" w14:textId="77777777" w:rsidTr="007C45E6">
        <w:trPr>
          <w:cantSplit/>
          <w:jc w:val="center"/>
          <w:ins w:id="329"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521E979C" w14:textId="77777777" w:rsidR="005B3104" w:rsidRPr="007275DF" w:rsidRDefault="005B3104" w:rsidP="007C45E6">
            <w:pPr>
              <w:pStyle w:val="TAC"/>
              <w:ind w:firstLineChars="200" w:firstLine="360"/>
              <w:jc w:val="both"/>
              <w:rPr>
                <w:ins w:id="330" w:author="Huawei" w:date="2021-12-07T14:18:00Z"/>
                <w:lang w:val="en-US" w:eastAsia="zh-CN"/>
              </w:rPr>
            </w:pPr>
            <w:ins w:id="331" w:author="Huawei" w:date="2021-12-07T14:26:00Z">
              <w:r w:rsidRPr="009C7017">
                <w:t>sl-TxPoolSelectedNormal-r16</w:t>
              </w:r>
            </w:ins>
          </w:p>
        </w:tc>
        <w:tc>
          <w:tcPr>
            <w:tcW w:w="809" w:type="pct"/>
            <w:tcBorders>
              <w:top w:val="single" w:sz="4" w:space="0" w:color="auto"/>
              <w:left w:val="single" w:sz="4" w:space="0" w:color="auto"/>
              <w:bottom w:val="single" w:sz="4" w:space="0" w:color="auto"/>
              <w:right w:val="single" w:sz="4" w:space="0" w:color="auto"/>
            </w:tcBorders>
            <w:vAlign w:val="center"/>
          </w:tcPr>
          <w:p w14:paraId="7AAB2D09" w14:textId="77777777" w:rsidR="005B3104" w:rsidRPr="007275DF" w:rsidRDefault="005B3104" w:rsidP="007C45E6">
            <w:pPr>
              <w:pStyle w:val="TAC"/>
              <w:jc w:val="both"/>
              <w:rPr>
                <w:ins w:id="332" w:author="Huawei" w:date="2021-12-07T14:18: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13EBABA8" w14:textId="77777777" w:rsidR="005B3104" w:rsidRDefault="005B3104" w:rsidP="007C45E6">
            <w:pPr>
              <w:pStyle w:val="TAC"/>
              <w:jc w:val="left"/>
              <w:rPr>
                <w:ins w:id="333" w:author="Huawei" w:date="2021-12-07T14:37:00Z"/>
                <w:bCs/>
                <w:kern w:val="2"/>
              </w:rPr>
            </w:pPr>
            <w:ins w:id="334" w:author="Huawei" w:date="2021-12-07T14:31:00Z">
              <w:r w:rsidRPr="00F537EB">
                <w:rPr>
                  <w:bCs/>
                  <w:kern w:val="2"/>
                </w:rPr>
                <w:t xml:space="preserve">Indicates the resources </w:t>
              </w:r>
            </w:ins>
            <w:ins w:id="335" w:author="Huawei" w:date="2021-12-07T14:36:00Z">
              <w:r>
                <w:rPr>
                  <w:bCs/>
                  <w:kern w:val="2"/>
                </w:rPr>
                <w:t>pool for mode 2</w:t>
              </w:r>
            </w:ins>
            <w:ins w:id="336" w:author="Huawei" w:date="2021-12-07T14:31:00Z">
              <w:r w:rsidRPr="00F537EB">
                <w:t xml:space="preserve"> sidelink </w:t>
              </w:r>
              <w:r w:rsidRPr="00F537EB">
                <w:rPr>
                  <w:bCs/>
                  <w:kern w:val="2"/>
                </w:rPr>
                <w:t>communication on the configured BWP.</w:t>
              </w:r>
            </w:ins>
          </w:p>
          <w:p w14:paraId="53250966" w14:textId="77777777" w:rsidR="005B3104" w:rsidRPr="003D4BD1" w:rsidRDefault="005B3104" w:rsidP="007C45E6">
            <w:pPr>
              <w:pStyle w:val="TAC"/>
              <w:jc w:val="left"/>
              <w:rPr>
                <w:ins w:id="337" w:author="Huawei" w:date="2021-12-07T14:18:00Z"/>
                <w:bCs/>
                <w:kern w:val="2"/>
              </w:rPr>
            </w:pPr>
            <w:ins w:id="338" w:author="Huawei" w:date="2021-12-07T14:31:00Z">
              <w:r>
                <w:rPr>
                  <w:bCs/>
                  <w:kern w:val="2"/>
                </w:rPr>
                <w:t>1 entry</w:t>
              </w:r>
            </w:ins>
          </w:p>
        </w:tc>
      </w:tr>
      <w:tr w:rsidR="005B3104" w:rsidRPr="00437AA5" w14:paraId="03567803" w14:textId="77777777" w:rsidTr="007C45E6">
        <w:trPr>
          <w:cantSplit/>
          <w:jc w:val="center"/>
          <w:ins w:id="339" w:author="Huawei" w:date="2021-12-07T14:30:00Z"/>
        </w:trPr>
        <w:tc>
          <w:tcPr>
            <w:tcW w:w="1691" w:type="pct"/>
            <w:tcBorders>
              <w:top w:val="single" w:sz="4" w:space="0" w:color="auto"/>
              <w:left w:val="single" w:sz="4" w:space="0" w:color="auto"/>
              <w:bottom w:val="single" w:sz="4" w:space="0" w:color="auto"/>
              <w:right w:val="single" w:sz="4" w:space="0" w:color="auto"/>
            </w:tcBorders>
          </w:tcPr>
          <w:p w14:paraId="76D0BD82" w14:textId="77777777" w:rsidR="005B3104" w:rsidRPr="009C7017" w:rsidRDefault="005B3104" w:rsidP="007C45E6">
            <w:pPr>
              <w:pStyle w:val="TAL"/>
              <w:ind w:firstLineChars="300" w:firstLine="540"/>
              <w:rPr>
                <w:ins w:id="340" w:author="Huawei" w:date="2021-12-07T14:30:00Z"/>
              </w:rPr>
            </w:pPr>
            <w:ins w:id="341" w:author="Huawei" w:date="2021-12-07T14:31:00Z">
              <w:r w:rsidRPr="009C7017">
                <w:t>SL-ResourcePoolConfig-r16</w:t>
              </w:r>
              <w:r>
                <w:t>[1]</w:t>
              </w:r>
            </w:ins>
          </w:p>
        </w:tc>
        <w:tc>
          <w:tcPr>
            <w:tcW w:w="809" w:type="pct"/>
            <w:tcBorders>
              <w:top w:val="single" w:sz="4" w:space="0" w:color="auto"/>
              <w:left w:val="single" w:sz="4" w:space="0" w:color="auto"/>
              <w:bottom w:val="single" w:sz="4" w:space="0" w:color="auto"/>
              <w:right w:val="single" w:sz="4" w:space="0" w:color="auto"/>
            </w:tcBorders>
          </w:tcPr>
          <w:p w14:paraId="410323E8" w14:textId="77777777" w:rsidR="005B3104" w:rsidRPr="007275DF" w:rsidRDefault="005B3104" w:rsidP="007C45E6">
            <w:pPr>
              <w:pStyle w:val="TAC"/>
              <w:rPr>
                <w:ins w:id="342" w:author="Huawei" w:date="2021-12-07T14:30: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3085428A" w14:textId="77777777" w:rsidR="005B3104" w:rsidRPr="007275DF" w:rsidRDefault="005B3104" w:rsidP="007C45E6">
            <w:pPr>
              <w:pStyle w:val="TAC"/>
              <w:jc w:val="left"/>
              <w:rPr>
                <w:ins w:id="343" w:author="Huawei" w:date="2021-12-07T14:30:00Z"/>
                <w:rFonts w:cs="Arial"/>
                <w:lang w:val="en-US" w:eastAsia="zh-CN"/>
              </w:rPr>
            </w:pPr>
            <w:ins w:id="344" w:author="Huawei" w:date="2021-12-07T14:32:00Z">
              <w:r>
                <w:rPr>
                  <w:rFonts w:cs="Arial" w:hint="eastAsia"/>
                  <w:lang w:val="en-US" w:eastAsia="zh-CN"/>
                </w:rPr>
                <w:t>E</w:t>
              </w:r>
              <w:r>
                <w:rPr>
                  <w:rFonts w:cs="Arial"/>
                  <w:lang w:val="en-US" w:eastAsia="zh-CN"/>
                </w:rPr>
                <w:t>ntry 1</w:t>
              </w:r>
            </w:ins>
          </w:p>
        </w:tc>
      </w:tr>
      <w:tr w:rsidR="005B3104" w:rsidRPr="00437AA5" w14:paraId="4A4FB5E8" w14:textId="77777777" w:rsidTr="007C45E6">
        <w:trPr>
          <w:cantSplit/>
          <w:jc w:val="center"/>
          <w:ins w:id="345" w:author="Huawei" w:date="2021-12-07T14:32:00Z"/>
        </w:trPr>
        <w:tc>
          <w:tcPr>
            <w:tcW w:w="1691" w:type="pct"/>
            <w:tcBorders>
              <w:top w:val="single" w:sz="4" w:space="0" w:color="auto"/>
              <w:left w:val="single" w:sz="4" w:space="0" w:color="auto"/>
              <w:bottom w:val="single" w:sz="4" w:space="0" w:color="auto"/>
              <w:right w:val="single" w:sz="4" w:space="0" w:color="auto"/>
            </w:tcBorders>
          </w:tcPr>
          <w:p w14:paraId="2746B055" w14:textId="77777777" w:rsidR="005B3104" w:rsidRPr="009C7017" w:rsidRDefault="005B3104" w:rsidP="007C45E6">
            <w:pPr>
              <w:pStyle w:val="TAL"/>
              <w:ind w:firstLineChars="400" w:firstLine="720"/>
              <w:rPr>
                <w:ins w:id="346" w:author="Huawei" w:date="2021-12-07T14:32:00Z"/>
              </w:rPr>
            </w:pPr>
            <w:ins w:id="347" w:author="Huawei" w:date="2021-12-07T14:32:00Z">
              <w:r w:rsidRPr="009C7017">
                <w:t>sl-ResourcePool-r16</w:t>
              </w:r>
            </w:ins>
          </w:p>
        </w:tc>
        <w:tc>
          <w:tcPr>
            <w:tcW w:w="809" w:type="pct"/>
            <w:tcBorders>
              <w:top w:val="single" w:sz="4" w:space="0" w:color="auto"/>
              <w:left w:val="single" w:sz="4" w:space="0" w:color="auto"/>
              <w:bottom w:val="single" w:sz="4" w:space="0" w:color="auto"/>
              <w:right w:val="single" w:sz="4" w:space="0" w:color="auto"/>
            </w:tcBorders>
          </w:tcPr>
          <w:p w14:paraId="5DE76AEB" w14:textId="77777777" w:rsidR="005B3104" w:rsidRPr="007275DF" w:rsidRDefault="005B3104" w:rsidP="007C45E6">
            <w:pPr>
              <w:pStyle w:val="TAC"/>
              <w:rPr>
                <w:ins w:id="348" w:author="Huawei" w:date="2021-12-07T14:32:00Z"/>
                <w:lang w:val="en-US" w:eastAsia="zh-CN"/>
              </w:rPr>
            </w:pPr>
            <w:ins w:id="349" w:author="Huawei" w:date="2021-12-07T14:32:00Z">
              <w:r>
                <w:rPr>
                  <w:rFonts w:hint="eastAsia"/>
                  <w:lang w:val="en-US" w:eastAsia="zh-CN"/>
                </w:rPr>
                <w:t>S</w:t>
              </w:r>
              <w:r>
                <w:rPr>
                  <w:lang w:val="en-US" w:eastAsia="zh-CN"/>
                </w:rPr>
                <w:t xml:space="preserve">et according to </w:t>
              </w:r>
              <w:r>
                <w:rPr>
                  <w:rFonts w:eastAsia="Malgun Gothic"/>
                  <w:lang w:eastAsia="zh-CN"/>
                </w:rPr>
                <w:t>Table A.3.21.2-2</w:t>
              </w:r>
            </w:ins>
          </w:p>
        </w:tc>
        <w:tc>
          <w:tcPr>
            <w:tcW w:w="2500" w:type="pct"/>
            <w:tcBorders>
              <w:top w:val="single" w:sz="4" w:space="0" w:color="auto"/>
              <w:left w:val="single" w:sz="4" w:space="0" w:color="auto"/>
              <w:bottom w:val="single" w:sz="4" w:space="0" w:color="auto"/>
              <w:right w:val="single" w:sz="4" w:space="0" w:color="auto"/>
            </w:tcBorders>
          </w:tcPr>
          <w:p w14:paraId="11FDA280" w14:textId="77777777" w:rsidR="005B3104" w:rsidRPr="007275DF" w:rsidRDefault="005B3104" w:rsidP="007C45E6">
            <w:pPr>
              <w:pStyle w:val="TAC"/>
              <w:jc w:val="left"/>
              <w:rPr>
                <w:ins w:id="350" w:author="Huawei" w:date="2021-12-07T14:32:00Z"/>
                <w:rFonts w:cs="Arial"/>
                <w:lang w:val="en-US" w:eastAsia="zh-CN"/>
              </w:rPr>
            </w:pPr>
          </w:p>
        </w:tc>
      </w:tr>
      <w:tr w:rsidR="005B3104" w:rsidRPr="00437AA5" w14:paraId="336A36E9" w14:textId="77777777" w:rsidTr="007C45E6">
        <w:trPr>
          <w:cantSplit/>
          <w:jc w:val="center"/>
          <w:ins w:id="351" w:author="Huawei" w:date="2021-12-07T14:18:00Z"/>
        </w:trPr>
        <w:tc>
          <w:tcPr>
            <w:tcW w:w="1691" w:type="pct"/>
            <w:tcBorders>
              <w:top w:val="single" w:sz="4" w:space="0" w:color="auto"/>
              <w:left w:val="single" w:sz="4" w:space="0" w:color="auto"/>
              <w:bottom w:val="single" w:sz="4" w:space="0" w:color="auto"/>
              <w:right w:val="single" w:sz="4" w:space="0" w:color="auto"/>
            </w:tcBorders>
          </w:tcPr>
          <w:p w14:paraId="6F0261F7" w14:textId="77777777" w:rsidR="005B3104" w:rsidRPr="007275DF" w:rsidRDefault="005B3104" w:rsidP="007C45E6">
            <w:pPr>
              <w:pStyle w:val="TAL"/>
              <w:ind w:firstLineChars="200" w:firstLine="360"/>
              <w:rPr>
                <w:ins w:id="352" w:author="Huawei" w:date="2021-12-07T14:18:00Z"/>
              </w:rPr>
            </w:pPr>
            <w:ins w:id="353" w:author="Huawei" w:date="2021-12-07T14:27:00Z">
              <w:r w:rsidRPr="009C7017">
                <w:t>sl-TxPoolExceptional-r16</w:t>
              </w:r>
            </w:ins>
          </w:p>
        </w:tc>
        <w:tc>
          <w:tcPr>
            <w:tcW w:w="809" w:type="pct"/>
            <w:tcBorders>
              <w:top w:val="single" w:sz="4" w:space="0" w:color="auto"/>
              <w:left w:val="single" w:sz="4" w:space="0" w:color="auto"/>
              <w:bottom w:val="single" w:sz="4" w:space="0" w:color="auto"/>
              <w:right w:val="single" w:sz="4" w:space="0" w:color="auto"/>
            </w:tcBorders>
          </w:tcPr>
          <w:p w14:paraId="49753505" w14:textId="77777777" w:rsidR="005B3104" w:rsidRPr="007275DF" w:rsidRDefault="005B3104" w:rsidP="007C45E6">
            <w:pPr>
              <w:pStyle w:val="TAC"/>
              <w:rPr>
                <w:ins w:id="354" w:author="Huawei" w:date="2021-12-07T14:18:00Z"/>
                <w:rFonts w:cs="Arial"/>
                <w:lang w:val="en-US" w:eastAsia="zh-CN"/>
              </w:rPr>
            </w:pPr>
            <w:ins w:id="355" w:author="Huawei" w:date="2021-12-07T14:27:00Z">
              <w:r>
                <w:rPr>
                  <w:rFonts w:cs="Arial"/>
                  <w:lang w:val="en-US" w:eastAsia="zh-CN"/>
                </w:rPr>
                <w:t>Not present</w:t>
              </w:r>
            </w:ins>
          </w:p>
        </w:tc>
        <w:tc>
          <w:tcPr>
            <w:tcW w:w="2500" w:type="pct"/>
            <w:tcBorders>
              <w:top w:val="single" w:sz="4" w:space="0" w:color="auto"/>
              <w:left w:val="single" w:sz="4" w:space="0" w:color="auto"/>
              <w:bottom w:val="single" w:sz="4" w:space="0" w:color="auto"/>
              <w:right w:val="single" w:sz="4" w:space="0" w:color="auto"/>
            </w:tcBorders>
          </w:tcPr>
          <w:p w14:paraId="307FD70F" w14:textId="77777777" w:rsidR="005B3104" w:rsidRPr="007275DF" w:rsidRDefault="005B3104" w:rsidP="007C45E6">
            <w:pPr>
              <w:pStyle w:val="TAC"/>
              <w:jc w:val="left"/>
              <w:rPr>
                <w:ins w:id="356" w:author="Huawei" w:date="2021-12-07T14:18:00Z"/>
                <w:rFonts w:cs="Arial"/>
                <w:lang w:val="en-US" w:eastAsia="zh-CN"/>
              </w:rPr>
            </w:pPr>
          </w:p>
        </w:tc>
      </w:tr>
    </w:tbl>
    <w:p w14:paraId="0CC96808" w14:textId="77777777" w:rsidR="005B3104" w:rsidRPr="000E28B5" w:rsidRDefault="005B3104" w:rsidP="005B3104">
      <w:pPr>
        <w:rPr>
          <w:lang w:eastAsia="zh-CN"/>
        </w:rPr>
      </w:pPr>
    </w:p>
    <w:p w14:paraId="25A8B727" w14:textId="77777777" w:rsidR="005B3104" w:rsidRPr="000715C1"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2</w:t>
      </w:r>
      <w:r w:rsidRPr="00FF3C53">
        <w:t xml:space="preserve">: </w:t>
      </w:r>
      <w:r w:rsidRPr="00FF3C53">
        <w:rPr>
          <w:rFonts w:eastAsia="Malgun Gothic" w:hint="eastAsia"/>
          <w:lang w:eastAsia="zh-CN"/>
        </w:rPr>
        <w:t>V2X sidelink</w:t>
      </w:r>
      <w:r w:rsidRPr="00FF3C53">
        <w:t xml:space="preserve"> </w:t>
      </w:r>
      <w:r>
        <w:t>resource pool configuration</w:t>
      </w:r>
      <w:r w:rsidRPr="00FF3C53">
        <w:t xml:space="preserve"> for </w:t>
      </w:r>
      <w:r>
        <w:t>NR</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2790"/>
        <w:gridCol w:w="2462"/>
        <w:gridCol w:w="2116"/>
      </w:tblGrid>
      <w:tr w:rsidR="005B3104" w:rsidRPr="00FF3C53" w:rsidDel="00661A1A" w14:paraId="5B503706" w14:textId="77777777" w:rsidTr="007C45E6">
        <w:trPr>
          <w:trHeight w:val="212"/>
          <w:jc w:val="center"/>
          <w:del w:id="357" w:author="Huawei" w:date="2021-12-07T15:19:00Z"/>
        </w:trPr>
        <w:tc>
          <w:tcPr>
            <w:tcW w:w="11037" w:type="dxa"/>
            <w:gridSpan w:val="5"/>
            <w:tcBorders>
              <w:top w:val="single" w:sz="4" w:space="0" w:color="auto"/>
              <w:left w:val="single" w:sz="4" w:space="0" w:color="auto"/>
              <w:bottom w:val="single" w:sz="4" w:space="0" w:color="auto"/>
              <w:right w:val="single" w:sz="4" w:space="0" w:color="auto"/>
            </w:tcBorders>
            <w:vAlign w:val="center"/>
            <w:hideMark/>
          </w:tcPr>
          <w:p w14:paraId="54870824" w14:textId="77777777" w:rsidR="005B3104" w:rsidRPr="00FF3C53" w:rsidDel="00661A1A" w:rsidRDefault="005B3104" w:rsidP="007C45E6">
            <w:pPr>
              <w:pStyle w:val="TAH"/>
              <w:tabs>
                <w:tab w:val="left" w:pos="1942"/>
              </w:tabs>
              <w:rPr>
                <w:del w:id="358" w:author="Huawei" w:date="2021-12-07T15:19:00Z"/>
                <w:rFonts w:cs="Arial"/>
                <w:lang w:eastAsia="ja-JP"/>
              </w:rPr>
            </w:pPr>
            <w:del w:id="359" w:author="Huawei" w:date="2021-12-07T15:19:00Z">
              <w:r w:rsidRPr="00FF3C53" w:rsidDel="00661A1A">
                <w:delText>Derivation Path: 3</w:delText>
              </w:r>
              <w:r w:rsidDel="00661A1A">
                <w:delText>8</w:delText>
              </w:r>
              <w:r w:rsidRPr="00FF3C53" w:rsidDel="00661A1A">
                <w:delText>.331 clause 6.3.</w:delText>
              </w:r>
              <w:r w:rsidDel="00661A1A">
                <w:delText>5</w:delText>
              </w:r>
            </w:del>
          </w:p>
        </w:tc>
      </w:tr>
      <w:tr w:rsidR="005B3104" w:rsidRPr="00FF3C53" w:rsidDel="00661A1A" w14:paraId="586181F6" w14:textId="77777777" w:rsidTr="007C45E6">
        <w:trPr>
          <w:jc w:val="center"/>
          <w:del w:id="360" w:author="Huawei" w:date="2021-12-07T15:19:00Z"/>
        </w:trPr>
        <w:tc>
          <w:tcPr>
            <w:tcW w:w="6459" w:type="dxa"/>
            <w:gridSpan w:val="3"/>
            <w:tcBorders>
              <w:top w:val="single" w:sz="4" w:space="0" w:color="auto"/>
              <w:left w:val="single" w:sz="4" w:space="0" w:color="auto"/>
              <w:bottom w:val="single" w:sz="4" w:space="0" w:color="auto"/>
              <w:right w:val="single" w:sz="4" w:space="0" w:color="auto"/>
            </w:tcBorders>
            <w:vAlign w:val="center"/>
            <w:hideMark/>
          </w:tcPr>
          <w:p w14:paraId="2F5BDB3D" w14:textId="77777777" w:rsidR="005B3104" w:rsidRPr="00FF3C53" w:rsidDel="00661A1A" w:rsidRDefault="005B3104" w:rsidP="007C45E6">
            <w:pPr>
              <w:pStyle w:val="TAH"/>
              <w:tabs>
                <w:tab w:val="left" w:pos="4985"/>
              </w:tabs>
              <w:ind w:right="422"/>
              <w:rPr>
                <w:del w:id="361" w:author="Huawei" w:date="2021-12-07T15:19:00Z"/>
                <w:rFonts w:cs="Arial"/>
                <w:lang w:eastAsia="ja-JP"/>
              </w:rPr>
            </w:pPr>
            <w:del w:id="362" w:author="Huawei" w:date="2021-12-07T15:19:00Z">
              <w:r w:rsidRPr="00FF3C53" w:rsidDel="00661A1A">
                <w:rPr>
                  <w:rFonts w:cs="Arial"/>
                  <w:lang w:eastAsia="ja-JP"/>
                </w:rPr>
                <w:delText>Information Element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71F688E0" w14:textId="77777777" w:rsidR="005B3104" w:rsidRPr="00FF3C53" w:rsidDel="00661A1A" w:rsidRDefault="005B3104" w:rsidP="007C45E6">
            <w:pPr>
              <w:pStyle w:val="TAH"/>
              <w:ind w:left="-280" w:right="173" w:firstLine="280"/>
              <w:rPr>
                <w:del w:id="363" w:author="Huawei" w:date="2021-12-07T15:19:00Z"/>
                <w:rFonts w:cs="Arial"/>
                <w:lang w:eastAsia="ja-JP"/>
              </w:rPr>
            </w:pPr>
            <w:del w:id="364" w:author="Huawei" w:date="2021-12-07T15:19:00Z">
              <w:r w:rsidRPr="00FF3C53" w:rsidDel="00661A1A">
                <w:rPr>
                  <w:rFonts w:cs="Arial"/>
                  <w:lang w:eastAsia="ja-JP"/>
                </w:rPr>
                <w:delText>Value</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19EDF1CA" w14:textId="77777777" w:rsidR="005B3104" w:rsidRPr="00FF3C53" w:rsidDel="00661A1A" w:rsidRDefault="005B3104" w:rsidP="007C45E6">
            <w:pPr>
              <w:pStyle w:val="TAH"/>
              <w:rPr>
                <w:del w:id="365" w:author="Huawei" w:date="2021-12-07T15:19:00Z"/>
                <w:rFonts w:eastAsia="Malgun Gothic" w:cs="Arial"/>
                <w:lang w:eastAsia="zh-CN"/>
              </w:rPr>
            </w:pPr>
            <w:del w:id="366" w:author="Huawei" w:date="2021-12-07T15:19:00Z">
              <w:r w:rsidRPr="00FF3C53" w:rsidDel="00661A1A">
                <w:rPr>
                  <w:rFonts w:eastAsia="Malgun Gothic" w:cs="Arial" w:hint="eastAsia"/>
                  <w:lang w:eastAsia="zh-CN"/>
                </w:rPr>
                <w:delText>Comment</w:delText>
              </w:r>
            </w:del>
          </w:p>
        </w:tc>
      </w:tr>
      <w:tr w:rsidR="005B3104" w:rsidRPr="00FF3C53" w:rsidDel="00661A1A" w14:paraId="6530D2D9" w14:textId="77777777" w:rsidTr="007C45E6">
        <w:trPr>
          <w:jc w:val="center"/>
          <w:del w:id="36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2FC3A152" w14:textId="77777777" w:rsidR="005B3104" w:rsidRPr="00FF3C53" w:rsidDel="00661A1A" w:rsidRDefault="005B3104" w:rsidP="007C45E6">
            <w:pPr>
              <w:pStyle w:val="TAL"/>
              <w:rPr>
                <w:del w:id="368" w:author="Huawei" w:date="2021-12-07T15:19:00Z"/>
                <w:rFonts w:cs="Arial"/>
                <w:i/>
                <w:lang w:eastAsia="ja-JP"/>
              </w:rPr>
            </w:pPr>
            <w:del w:id="369" w:author="Huawei" w:date="2021-12-07T15:19:00Z">
              <w:r w:rsidRPr="00F537EB" w:rsidDel="00661A1A">
                <w:delText>SL-ResourcePool-r16 ::=            SEQUENCE</w:delText>
              </w:r>
              <w:r w:rsidDel="00661A1A">
                <w:delText>{</w:delText>
              </w:r>
            </w:del>
          </w:p>
        </w:tc>
        <w:tc>
          <w:tcPr>
            <w:tcW w:w="2070" w:type="dxa"/>
            <w:tcBorders>
              <w:top w:val="single" w:sz="4" w:space="0" w:color="auto"/>
              <w:left w:val="single" w:sz="4" w:space="0" w:color="auto"/>
              <w:bottom w:val="single" w:sz="4" w:space="0" w:color="auto"/>
              <w:right w:val="single" w:sz="4" w:space="0" w:color="auto"/>
            </w:tcBorders>
            <w:vAlign w:val="center"/>
            <w:hideMark/>
          </w:tcPr>
          <w:p w14:paraId="7F10904A" w14:textId="77777777" w:rsidR="005B3104" w:rsidRPr="00FF3C53" w:rsidDel="00661A1A" w:rsidRDefault="005B3104" w:rsidP="007C45E6">
            <w:pPr>
              <w:pStyle w:val="TAL"/>
              <w:rPr>
                <w:del w:id="370" w:author="Huawei" w:date="2021-12-07T15:19:00Z"/>
                <w:rFonts w:cs="Arial"/>
                <w:i/>
                <w:lang w:eastAsia="ja-JP"/>
              </w:rPr>
            </w:pPr>
          </w:p>
        </w:tc>
        <w:tc>
          <w:tcPr>
            <w:tcW w:w="2790" w:type="dxa"/>
            <w:tcBorders>
              <w:top w:val="single" w:sz="4" w:space="0" w:color="auto"/>
              <w:left w:val="single" w:sz="4" w:space="0" w:color="auto"/>
              <w:bottom w:val="single" w:sz="4" w:space="0" w:color="auto"/>
              <w:right w:val="single" w:sz="4" w:space="0" w:color="auto"/>
            </w:tcBorders>
            <w:vAlign w:val="center"/>
          </w:tcPr>
          <w:p w14:paraId="397C6E5B" w14:textId="77777777" w:rsidR="005B3104" w:rsidRPr="00FF3C53" w:rsidDel="00661A1A" w:rsidRDefault="005B3104" w:rsidP="007C45E6">
            <w:pPr>
              <w:pStyle w:val="TAL"/>
              <w:rPr>
                <w:del w:id="371"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75A25C1E" w14:textId="77777777" w:rsidR="005B3104" w:rsidRPr="00FF3C53" w:rsidDel="00661A1A" w:rsidRDefault="005B3104" w:rsidP="007C45E6">
            <w:pPr>
              <w:pStyle w:val="TAL"/>
              <w:rPr>
                <w:del w:id="372" w:author="Huawei" w:date="2021-12-07T15:19: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0B4DA8A" w14:textId="77777777" w:rsidR="005B3104" w:rsidRPr="00FF3C53" w:rsidDel="00661A1A" w:rsidRDefault="005B3104" w:rsidP="007C45E6">
            <w:pPr>
              <w:pStyle w:val="TAL"/>
              <w:rPr>
                <w:del w:id="373" w:author="Huawei" w:date="2021-12-07T15:19:00Z"/>
                <w:rFonts w:cs="Arial"/>
                <w:lang w:eastAsia="ja-JP"/>
              </w:rPr>
            </w:pPr>
          </w:p>
        </w:tc>
      </w:tr>
      <w:tr w:rsidR="005B3104" w:rsidRPr="00FF3C53" w:rsidDel="00661A1A" w14:paraId="165BF7C0" w14:textId="77777777" w:rsidTr="007C45E6">
        <w:trPr>
          <w:jc w:val="center"/>
          <w:del w:id="37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D15AC45" w14:textId="77777777" w:rsidR="005B3104" w:rsidRPr="000715C1" w:rsidDel="00661A1A" w:rsidRDefault="005B3104" w:rsidP="007C45E6">
            <w:pPr>
              <w:pStyle w:val="TAL"/>
              <w:rPr>
                <w:del w:id="375" w:author="Huawei" w:date="2021-12-07T15:19:00Z"/>
                <w:rFonts w:cs="Arial"/>
                <w:iCs/>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E99F2" w14:textId="77777777" w:rsidR="005B3104" w:rsidRPr="000715C1" w:rsidDel="00661A1A" w:rsidRDefault="005B3104" w:rsidP="007C45E6">
            <w:pPr>
              <w:pStyle w:val="TAL"/>
              <w:rPr>
                <w:del w:id="376" w:author="Huawei" w:date="2021-12-07T15:19:00Z"/>
                <w:highlight w:val="yellow"/>
                <w:lang w:eastAsia="zh-CN"/>
              </w:rPr>
            </w:pPr>
            <w:del w:id="377" w:author="Huawei" w:date="2021-12-07T15:19:00Z">
              <w:r w:rsidRPr="00F537EB" w:rsidDel="00661A1A">
                <w:delText>sl-SyncAllowed-r16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0AE4D2AD" w14:textId="77777777" w:rsidR="005B3104" w:rsidRPr="000715C1" w:rsidDel="00661A1A" w:rsidRDefault="005B3104" w:rsidP="007C45E6">
            <w:pPr>
              <w:pStyle w:val="TAL"/>
              <w:rPr>
                <w:del w:id="378" w:author="Huawei" w:date="2021-12-07T15:19:00Z"/>
                <w:rFonts w:cs="Arial"/>
                <w:iCs/>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0772F0B2" w14:textId="77777777" w:rsidR="005B3104" w:rsidRPr="00FF3C53" w:rsidDel="00661A1A" w:rsidRDefault="005B3104" w:rsidP="007C45E6">
            <w:pPr>
              <w:pStyle w:val="TAL"/>
              <w:jc w:val="center"/>
              <w:rPr>
                <w:del w:id="379" w:author="Huawei" w:date="2021-12-07T15:19:00Z"/>
                <w:rFonts w:eastAsia="Malgun Gothic" w:cs="Arial"/>
                <w:i/>
                <w:lang w:eastAsia="zh-CN"/>
              </w:rPr>
            </w:pPr>
            <w:del w:id="380" w:author="Huawei" w:date="2021-12-07T15:19:00Z">
              <w:r w:rsidRPr="00FF3C53" w:rsidDel="00661A1A">
                <w:rPr>
                  <w:rFonts w:eastAsia="Malgun Gothic" w:cs="Arial"/>
                  <w:i/>
                  <w:lang w:eastAsia="zh-CN"/>
                </w:rPr>
                <w:delText>S</w:delText>
              </w:r>
              <w:r w:rsidRPr="00FF3C53" w:rsidDel="00661A1A">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5F8898D4" w14:textId="77777777" w:rsidR="005B3104" w:rsidRPr="00FF3C53" w:rsidDel="00661A1A" w:rsidRDefault="005B3104" w:rsidP="007C45E6">
            <w:pPr>
              <w:pStyle w:val="TAL"/>
              <w:rPr>
                <w:del w:id="381" w:author="Huawei" w:date="2021-12-07T15:19:00Z"/>
                <w:rFonts w:eastAsia="Malgun Gothic"/>
                <w:lang w:eastAsia="zh-CN"/>
              </w:rPr>
            </w:pPr>
            <w:del w:id="382" w:author="Huawei" w:date="2021-12-07T15:19:00Z">
              <w:r w:rsidRPr="00FF3C53" w:rsidDel="00661A1A">
                <w:delText xml:space="preserve">ENUMERATED {gnss, </w:delText>
              </w:r>
              <w:r w:rsidDel="00661A1A">
                <w:delText>g</w:delText>
              </w:r>
              <w:r w:rsidRPr="00FF3C53" w:rsidDel="00661A1A">
                <w:delText>nb</w:delText>
              </w:r>
              <w:r w:rsidDel="00661A1A">
                <w:delText>Enb, ue</w:delText>
              </w:r>
              <w:r w:rsidRPr="00FF3C53" w:rsidDel="00661A1A">
                <w:delText xml:space="preserve"> }</w:delText>
              </w:r>
            </w:del>
          </w:p>
        </w:tc>
      </w:tr>
      <w:tr w:rsidR="005B3104" w:rsidRPr="00FF3C53" w:rsidDel="00661A1A" w14:paraId="7986BD66" w14:textId="77777777" w:rsidTr="007C45E6">
        <w:trPr>
          <w:jc w:val="center"/>
          <w:del w:id="38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13C4874" w14:textId="77777777" w:rsidR="005B3104" w:rsidRPr="00FF3C53" w:rsidDel="00661A1A" w:rsidRDefault="005B3104" w:rsidP="007C45E6">
            <w:pPr>
              <w:pStyle w:val="TAL"/>
              <w:rPr>
                <w:del w:id="38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60B483D3" w14:textId="77777777" w:rsidR="005B3104" w:rsidRPr="00F537EB" w:rsidDel="00661A1A" w:rsidRDefault="005B3104" w:rsidP="007C45E6">
            <w:pPr>
              <w:pStyle w:val="TAL"/>
              <w:rPr>
                <w:del w:id="385" w:author="Huawei" w:date="2021-12-07T15:19:00Z"/>
              </w:rPr>
            </w:pPr>
            <w:del w:id="386" w:author="Huawei" w:date="2021-12-07T15:19:00Z">
              <w:r w:rsidRPr="00A5090F" w:rsidDel="00661A1A">
                <w:rPr>
                  <w:lang w:eastAsia="zh-CN"/>
                </w:rPr>
                <w:delText>sl-TimeResource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08320EE5" w14:textId="77777777" w:rsidR="005B3104" w:rsidRPr="00F537EB" w:rsidDel="00661A1A" w:rsidRDefault="005B3104" w:rsidP="007C45E6">
            <w:pPr>
              <w:pStyle w:val="TAL"/>
              <w:rPr>
                <w:del w:id="387"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0372277C" w14:textId="77777777" w:rsidR="005B3104" w:rsidRPr="00FF3C53" w:rsidDel="00661A1A" w:rsidRDefault="005B3104" w:rsidP="007C45E6">
            <w:pPr>
              <w:pStyle w:val="TAL"/>
              <w:jc w:val="center"/>
              <w:rPr>
                <w:del w:id="388" w:author="Huawei" w:date="2021-12-07T15:19:00Z"/>
                <w:rFonts w:eastAsia="Malgun Gothic"/>
                <w:lang w:eastAsia="zh-CN"/>
              </w:rPr>
            </w:pPr>
            <w:del w:id="389" w:author="Huawei" w:date="2021-12-07T15:19:00Z">
              <w:r w:rsidRPr="00FF3C53" w:rsidDel="00661A1A">
                <w:rPr>
                  <w:lang w:eastAsia="zh-CN"/>
                </w:rPr>
                <w:delText>1111</w:delText>
              </w:r>
              <w:r w:rsidRPr="00FF3C53" w:rsidDel="00661A1A">
                <w:rPr>
                  <w:rFonts w:eastAsia="Malgun Gothic" w:hint="eastAsia"/>
                  <w:lang w:eastAsia="zh-CN"/>
                </w:rPr>
                <w:delText>1111</w:delText>
              </w:r>
            </w:del>
          </w:p>
          <w:p w14:paraId="4D616DAD" w14:textId="77777777" w:rsidR="005B3104" w:rsidRPr="00FF3C53" w:rsidDel="00661A1A" w:rsidRDefault="005B3104" w:rsidP="007C45E6">
            <w:pPr>
              <w:pStyle w:val="TAL"/>
              <w:jc w:val="center"/>
              <w:rPr>
                <w:del w:id="390" w:author="Huawei" w:date="2021-12-07T15:19:00Z"/>
                <w:rFonts w:eastAsia="Malgun Gothic"/>
                <w:lang w:eastAsia="zh-CN"/>
              </w:rPr>
            </w:pPr>
            <w:del w:id="391" w:author="Huawei" w:date="2021-12-07T15:19:00Z">
              <w:r w:rsidRPr="00FF3C53" w:rsidDel="00661A1A">
                <w:rPr>
                  <w:lang w:eastAsia="zh-CN"/>
                </w:rPr>
                <w:delText>1111</w:delText>
              </w:r>
              <w:r w:rsidRPr="00FF3C53" w:rsidDel="00661A1A">
                <w:rPr>
                  <w:rFonts w:eastAsia="Malgun Gothic" w:hint="eastAsia"/>
                  <w:lang w:eastAsia="zh-CN"/>
                </w:rPr>
                <w:delText>1111</w:delText>
              </w:r>
            </w:del>
          </w:p>
          <w:p w14:paraId="2DB97771" w14:textId="77777777" w:rsidR="005B3104" w:rsidDel="00661A1A" w:rsidRDefault="005B3104" w:rsidP="007C45E6">
            <w:pPr>
              <w:pStyle w:val="TAL"/>
              <w:jc w:val="center"/>
              <w:rPr>
                <w:del w:id="392" w:author="Huawei" w:date="2021-12-07T15:19:00Z"/>
                <w:rFonts w:eastAsia="Malgun Gothic" w:cs="Arial"/>
                <w:iCs/>
                <w:lang w:eastAsia="zh-CN"/>
              </w:rPr>
            </w:pPr>
            <w:del w:id="393" w:author="Huawei" w:date="2021-12-07T15:19:00Z">
              <w:r w:rsidRPr="00FF3C53" w:rsidDel="00661A1A">
                <w:rPr>
                  <w:rFonts w:eastAsia="Malgun Gothic" w:hint="eastAsia"/>
                  <w:lang w:eastAsia="zh-CN"/>
                </w:rPr>
                <w:delText>1111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3F27EB9D" w14:textId="77777777" w:rsidR="005B3104" w:rsidRPr="00FF3C53" w:rsidDel="00661A1A" w:rsidRDefault="005B3104" w:rsidP="007C45E6">
            <w:pPr>
              <w:pStyle w:val="TAL"/>
              <w:rPr>
                <w:del w:id="394" w:author="Huawei" w:date="2021-12-07T15:19:00Z"/>
                <w:rFonts w:eastAsia="Malgun Gothic"/>
                <w:lang w:eastAsia="zh-CN"/>
              </w:rPr>
            </w:pPr>
            <w:del w:id="395" w:author="Huawei" w:date="2021-12-07T15:19:00Z">
              <w:r w:rsidRPr="00A5090F" w:rsidDel="00661A1A">
                <w:delText>Indicates the time resource of resource pool within sl-Period.</w:delText>
              </w:r>
            </w:del>
          </w:p>
        </w:tc>
      </w:tr>
      <w:tr w:rsidR="005B3104" w:rsidRPr="00FF3C53" w:rsidDel="00661A1A" w14:paraId="52950339" w14:textId="77777777" w:rsidTr="007C45E6">
        <w:trPr>
          <w:jc w:val="center"/>
          <w:del w:id="39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411CEA51" w14:textId="77777777" w:rsidR="005B3104" w:rsidRPr="00F537EB" w:rsidDel="00661A1A" w:rsidRDefault="005B3104" w:rsidP="007C45E6">
            <w:pPr>
              <w:pStyle w:val="TAL"/>
              <w:rPr>
                <w:del w:id="397" w:author="Huawei" w:date="2021-12-07T15:19: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0D55ED6F" w14:textId="77777777" w:rsidR="005B3104" w:rsidRPr="00F537EB" w:rsidDel="00661A1A" w:rsidRDefault="005B3104" w:rsidP="007C45E6">
            <w:pPr>
              <w:pStyle w:val="TAL"/>
              <w:rPr>
                <w:del w:id="398" w:author="Huawei" w:date="2021-12-07T15:19:00Z"/>
              </w:rPr>
            </w:pPr>
            <w:del w:id="399" w:author="Huawei" w:date="2021-12-07T15:19:00Z">
              <w:r w:rsidRPr="00A5090F" w:rsidDel="00661A1A">
                <w:rPr>
                  <w:lang w:eastAsia="zh-CN"/>
                </w:rPr>
                <w:delText>sl-SubchannelSize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34828428" w14:textId="77777777" w:rsidR="005B3104" w:rsidDel="00661A1A" w:rsidRDefault="005B3104" w:rsidP="007C45E6">
            <w:pPr>
              <w:pStyle w:val="TAL"/>
              <w:rPr>
                <w:del w:id="400"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0E14BB4A" w14:textId="77777777" w:rsidR="005B3104" w:rsidDel="00661A1A" w:rsidRDefault="005B3104" w:rsidP="007C45E6">
            <w:pPr>
              <w:pStyle w:val="TAL"/>
              <w:jc w:val="center"/>
              <w:rPr>
                <w:del w:id="401" w:author="Huawei" w:date="2021-12-07T15:19:00Z"/>
                <w:rFonts w:eastAsia="Malgun Gothic" w:cs="Arial"/>
                <w:iCs/>
                <w:lang w:eastAsia="zh-CN"/>
              </w:rPr>
            </w:pPr>
            <w:del w:id="402" w:author="Huawei" w:date="2021-12-07T15:19:00Z">
              <w:r w:rsidDel="00661A1A">
                <w:rPr>
                  <w:rFonts w:eastAsia="Malgun Gothic"/>
                  <w:lang w:eastAsia="zh-CN"/>
                </w:rPr>
                <w:delText>10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4C61C7AB" w14:textId="77777777" w:rsidR="005B3104" w:rsidRPr="00FF3C53" w:rsidDel="00661A1A" w:rsidRDefault="005B3104" w:rsidP="007C45E6">
            <w:pPr>
              <w:pStyle w:val="TAL"/>
              <w:rPr>
                <w:del w:id="403" w:author="Huawei" w:date="2021-12-07T15:19:00Z"/>
                <w:rFonts w:eastAsia="Malgun Gothic"/>
                <w:lang w:eastAsia="zh-CN"/>
              </w:rPr>
            </w:pPr>
            <w:del w:id="404" w:author="Huawei" w:date="2021-12-07T15:19:00Z">
              <w:r w:rsidRPr="00FF3C53" w:rsidDel="00661A1A">
                <w:delText>ENUMERATED {n</w:delText>
              </w:r>
              <w:r w:rsidDel="00661A1A">
                <w:rPr>
                  <w:rFonts w:eastAsia="Malgun Gothic"/>
                  <w:lang w:eastAsia="zh-CN"/>
                </w:rPr>
                <w:delText>10</w:delText>
              </w:r>
              <w:r w:rsidRPr="00FF3C53" w:rsidDel="00661A1A">
                <w:delText>}</w:delText>
              </w:r>
            </w:del>
          </w:p>
          <w:p w14:paraId="5E35D764" w14:textId="77777777" w:rsidR="005B3104" w:rsidRPr="00FF3C53" w:rsidDel="00661A1A" w:rsidRDefault="005B3104" w:rsidP="007C45E6">
            <w:pPr>
              <w:pStyle w:val="TAL"/>
              <w:rPr>
                <w:del w:id="405" w:author="Huawei" w:date="2021-12-07T15:19:00Z"/>
                <w:rFonts w:eastAsia="Malgun Gothic"/>
                <w:lang w:eastAsia="zh-CN"/>
              </w:rPr>
            </w:pPr>
            <w:del w:id="406" w:author="Huawei" w:date="2021-12-07T15:19:00Z">
              <w:r w:rsidRPr="00FF3C53" w:rsidDel="00661A1A">
                <w:rPr>
                  <w:rFonts w:cs="Arial" w:hint="eastAsia"/>
                  <w:lang w:eastAsia="zh-CN"/>
                </w:rPr>
                <w:delText>Minimum bandwidth of s</w:delText>
              </w:r>
              <w:r w:rsidRPr="00FF3C53" w:rsidDel="00661A1A">
                <w:rPr>
                  <w:rFonts w:cs="Arial"/>
                  <w:lang w:eastAsia="zh-CN"/>
                </w:rPr>
                <w:delText>ubchannel</w:delText>
              </w:r>
              <w:r w:rsidRPr="00FF3C53" w:rsidDel="00661A1A">
                <w:rPr>
                  <w:rFonts w:cs="Arial" w:hint="eastAsia"/>
                  <w:lang w:eastAsia="zh-CN"/>
                </w:rPr>
                <w:delText xml:space="preserve"> for </w:delText>
              </w:r>
              <w:r w:rsidRPr="00FF3C53" w:rsidDel="00661A1A">
                <w:rPr>
                  <w:lang w:val="en-US"/>
                </w:rPr>
                <w:delText>adjacent</w:delText>
              </w:r>
              <w:r w:rsidRPr="00FF3C53" w:rsidDel="00661A1A">
                <w:rPr>
                  <w:rFonts w:hint="eastAsia"/>
                  <w:lang w:val="en-US"/>
                </w:rPr>
                <w:delText xml:space="preserve"> transmission</w:delText>
              </w:r>
            </w:del>
          </w:p>
        </w:tc>
      </w:tr>
      <w:tr w:rsidR="005B3104" w:rsidRPr="00FF3C53" w:rsidDel="00661A1A" w14:paraId="38D8E546" w14:textId="77777777" w:rsidTr="007C45E6">
        <w:trPr>
          <w:jc w:val="center"/>
          <w:del w:id="40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39A99120" w14:textId="77777777" w:rsidR="005B3104" w:rsidRPr="00F537EB" w:rsidDel="00661A1A" w:rsidRDefault="005B3104" w:rsidP="007C45E6">
            <w:pPr>
              <w:pStyle w:val="TAL"/>
              <w:rPr>
                <w:del w:id="408" w:author="Huawei" w:date="2021-12-07T15:19: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9315649" w14:textId="77777777" w:rsidR="005B3104" w:rsidRPr="00F537EB" w:rsidDel="00661A1A" w:rsidRDefault="005B3104" w:rsidP="007C45E6">
            <w:pPr>
              <w:pStyle w:val="TAL"/>
              <w:rPr>
                <w:del w:id="409" w:author="Huawei" w:date="2021-12-07T15:19:00Z"/>
              </w:rPr>
            </w:pPr>
            <w:del w:id="410" w:author="Huawei" w:date="2021-12-07T15:19:00Z">
              <w:r w:rsidRPr="00A5090F" w:rsidDel="00661A1A">
                <w:rPr>
                  <w:lang w:eastAsia="zh-CN"/>
                </w:rPr>
                <w:delText>sl-NumSubchannel</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34C80A4F" w14:textId="77777777" w:rsidR="005B3104" w:rsidDel="00661A1A" w:rsidRDefault="005B3104" w:rsidP="007C45E6">
            <w:pPr>
              <w:pStyle w:val="TAL"/>
              <w:rPr>
                <w:del w:id="411"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79403FBA" w14:textId="77777777" w:rsidR="005B3104" w:rsidDel="00661A1A" w:rsidRDefault="005B3104" w:rsidP="007C45E6">
            <w:pPr>
              <w:pStyle w:val="TAL"/>
              <w:jc w:val="center"/>
              <w:rPr>
                <w:del w:id="412" w:author="Huawei" w:date="2021-12-07T15:19:00Z"/>
                <w:rFonts w:eastAsia="Malgun Gothic" w:cs="Arial"/>
                <w:iCs/>
                <w:lang w:eastAsia="zh-CN"/>
              </w:rPr>
            </w:pPr>
            <w:del w:id="413" w:author="Huawei" w:date="2021-12-07T15:19:00Z">
              <w:r w:rsidRPr="00FF3C53" w:rsidDel="00661A1A">
                <w:rPr>
                  <w:rFonts w:eastAsia="Malgun Gothic"/>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30D9CA44" w14:textId="77777777" w:rsidR="005B3104" w:rsidRPr="00FF3C53" w:rsidDel="00661A1A" w:rsidRDefault="005B3104" w:rsidP="007C45E6">
            <w:pPr>
              <w:pStyle w:val="TAL"/>
              <w:rPr>
                <w:del w:id="414" w:author="Huawei" w:date="2021-12-07T15:19:00Z"/>
                <w:rFonts w:eastAsia="Malgun Gothic"/>
                <w:lang w:eastAsia="zh-CN"/>
              </w:rPr>
            </w:pPr>
            <w:del w:id="415" w:author="Huawei" w:date="2021-12-07T15:19:00Z">
              <w:r w:rsidRPr="00FF3C53" w:rsidDel="00661A1A">
                <w:delText>ENUMERATED {n</w:delText>
              </w:r>
              <w:r w:rsidRPr="00FF3C53" w:rsidDel="00661A1A">
                <w:rPr>
                  <w:rFonts w:eastAsia="Malgun Gothic"/>
                  <w:lang w:eastAsia="zh-CN"/>
                </w:rPr>
                <w:delText>1</w:delText>
              </w:r>
              <w:r w:rsidRPr="00FF3C53" w:rsidDel="00661A1A">
                <w:delText>}</w:delText>
              </w:r>
            </w:del>
          </w:p>
          <w:p w14:paraId="2E316ABF" w14:textId="77777777" w:rsidR="005B3104" w:rsidRPr="00FF3C53" w:rsidDel="00661A1A" w:rsidRDefault="005B3104" w:rsidP="007C45E6">
            <w:pPr>
              <w:pStyle w:val="TAL"/>
              <w:rPr>
                <w:del w:id="416" w:author="Huawei" w:date="2021-12-07T15:19:00Z"/>
                <w:rFonts w:eastAsia="Malgun Gothic"/>
                <w:lang w:eastAsia="zh-CN"/>
              </w:rPr>
            </w:pPr>
            <w:del w:id="417" w:author="Huawei" w:date="2021-12-07T15:19:00Z">
              <w:r w:rsidRPr="00FF3C53" w:rsidDel="00661A1A">
                <w:rPr>
                  <w:rFonts w:eastAsia="Malgun Gothic" w:cs="Arial" w:hint="eastAsia"/>
                  <w:lang w:eastAsia="zh-CN"/>
                </w:rPr>
                <w:delText>Number of</w:delText>
              </w:r>
              <w:r w:rsidRPr="00FF3C53" w:rsidDel="00661A1A">
                <w:rPr>
                  <w:rFonts w:cs="Arial" w:hint="eastAsia"/>
                  <w:lang w:eastAsia="zh-CN"/>
                </w:rPr>
                <w:delText xml:space="preserve"> s</w:delText>
              </w:r>
              <w:r w:rsidRPr="00FF3C53" w:rsidDel="00661A1A">
                <w:rPr>
                  <w:rFonts w:cs="Arial"/>
                  <w:lang w:eastAsia="zh-CN"/>
                </w:rPr>
                <w:delText>ubchannel</w:delText>
              </w:r>
              <w:r w:rsidRPr="00FF3C53" w:rsidDel="00661A1A">
                <w:rPr>
                  <w:rFonts w:cs="Arial" w:hint="eastAsia"/>
                  <w:lang w:eastAsia="zh-CN"/>
                </w:rPr>
                <w:delText xml:space="preserve"> for </w:delText>
              </w:r>
              <w:r w:rsidRPr="00FF3C53" w:rsidDel="00661A1A">
                <w:rPr>
                  <w:lang w:val="en-US"/>
                </w:rPr>
                <w:delText>adjacent</w:delText>
              </w:r>
              <w:r w:rsidRPr="00FF3C53" w:rsidDel="00661A1A">
                <w:rPr>
                  <w:rFonts w:hint="eastAsia"/>
                  <w:lang w:val="en-US"/>
                </w:rPr>
                <w:delText xml:space="preserve"> transmission</w:delText>
              </w:r>
            </w:del>
          </w:p>
        </w:tc>
      </w:tr>
      <w:tr w:rsidR="005B3104" w:rsidRPr="00FF3C53" w:rsidDel="00661A1A" w14:paraId="638A8365" w14:textId="77777777" w:rsidTr="007C45E6">
        <w:trPr>
          <w:jc w:val="center"/>
          <w:del w:id="418"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73E077A2" w14:textId="77777777" w:rsidR="005B3104" w:rsidRPr="00FF3C53" w:rsidDel="00661A1A" w:rsidRDefault="005B3104" w:rsidP="007C45E6">
            <w:pPr>
              <w:pStyle w:val="TAL"/>
              <w:rPr>
                <w:del w:id="419"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055A6D74" w14:textId="77777777" w:rsidR="005B3104" w:rsidRPr="000715C1" w:rsidDel="00661A1A" w:rsidRDefault="005B3104" w:rsidP="007C45E6">
            <w:pPr>
              <w:pStyle w:val="TAL"/>
              <w:rPr>
                <w:del w:id="420" w:author="Huawei" w:date="2021-12-07T15:19:00Z"/>
                <w:rFonts w:cs="Arial"/>
                <w:i/>
                <w:highlight w:val="yellow"/>
                <w:lang w:eastAsia="ja-JP"/>
              </w:rPr>
            </w:pPr>
            <w:del w:id="421" w:author="Huawei" w:date="2021-12-07T15:19:00Z">
              <w:r w:rsidRPr="00A5090F" w:rsidDel="00661A1A">
                <w:rPr>
                  <w:lang w:eastAsia="zh-CN"/>
                </w:rPr>
                <w:delText>sl-StartRB-Subchannel</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7925A852" w14:textId="77777777" w:rsidR="005B3104" w:rsidRPr="00FF3C53" w:rsidDel="00661A1A" w:rsidRDefault="005B3104" w:rsidP="007C45E6">
            <w:pPr>
              <w:pStyle w:val="TAL"/>
              <w:rPr>
                <w:del w:id="422"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34B73FEF" w14:textId="77777777" w:rsidR="005B3104" w:rsidRPr="00FF3C53" w:rsidDel="00661A1A" w:rsidRDefault="005B3104" w:rsidP="007C45E6">
            <w:pPr>
              <w:pStyle w:val="TAL"/>
              <w:jc w:val="center"/>
              <w:rPr>
                <w:del w:id="423" w:author="Huawei" w:date="2021-12-07T15:19:00Z"/>
                <w:rFonts w:eastAsia="Malgun Gothic" w:cs="Arial"/>
                <w:i/>
                <w:lang w:eastAsia="zh-CN"/>
              </w:rPr>
            </w:pPr>
            <w:del w:id="424" w:author="Huawei" w:date="2021-12-07T15:19:00Z">
              <w:r w:rsidRPr="00FF3C53" w:rsidDel="00661A1A">
                <w:rPr>
                  <w:lang w:eastAsia="zh-CN"/>
                </w:rPr>
                <w:delText>0</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751C8E42" w14:textId="77777777" w:rsidR="005B3104" w:rsidRPr="00FF3C53" w:rsidDel="00661A1A" w:rsidRDefault="005B3104" w:rsidP="007C45E6">
            <w:pPr>
              <w:pStyle w:val="TAL"/>
              <w:rPr>
                <w:del w:id="425" w:author="Huawei" w:date="2021-12-07T15:19:00Z"/>
                <w:rFonts w:cs="Arial"/>
                <w:lang w:eastAsia="ja-JP"/>
              </w:rPr>
            </w:pPr>
            <w:del w:id="426" w:author="Huawei" w:date="2021-12-07T15:19:00Z">
              <w:r w:rsidRPr="00FF3C53" w:rsidDel="00661A1A">
                <w:rPr>
                  <w:rFonts w:hint="eastAsia"/>
                  <w:bCs/>
                  <w:noProof/>
                  <w:lang w:eastAsia="zh-CN"/>
                </w:rPr>
                <w:delText>Indicates t</w:delText>
              </w:r>
              <w:r w:rsidRPr="00FF3C53" w:rsidDel="00661A1A">
                <w:rPr>
                  <w:bCs/>
                  <w:noProof/>
                </w:rPr>
                <w:delText>he lowest RB index of the subchannel with the lowest index</w:delText>
              </w:r>
              <w:r w:rsidRPr="00FF3C53" w:rsidDel="00661A1A">
                <w:rPr>
                  <w:rFonts w:hint="eastAsia"/>
                  <w:bCs/>
                  <w:noProof/>
                  <w:lang w:eastAsia="zh-CN"/>
                </w:rPr>
                <w:delText>.</w:delText>
              </w:r>
            </w:del>
          </w:p>
        </w:tc>
      </w:tr>
      <w:tr w:rsidR="005B3104" w:rsidRPr="00FF3C53" w:rsidDel="00661A1A" w14:paraId="3D492FA0" w14:textId="77777777" w:rsidTr="007C45E6">
        <w:trPr>
          <w:jc w:val="center"/>
          <w:del w:id="42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53DF98A0" w14:textId="77777777" w:rsidR="005B3104" w:rsidRPr="00FF3C53" w:rsidDel="00661A1A" w:rsidRDefault="005B3104" w:rsidP="007C45E6">
            <w:pPr>
              <w:pStyle w:val="TAL"/>
              <w:rPr>
                <w:del w:id="428"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43EF1149" w14:textId="77777777" w:rsidR="005B3104" w:rsidRPr="00FF3C53" w:rsidDel="00661A1A" w:rsidRDefault="005B3104" w:rsidP="007C45E6">
            <w:pPr>
              <w:pStyle w:val="TAL"/>
              <w:rPr>
                <w:del w:id="429" w:author="Huawei" w:date="2021-12-07T15:19:00Z"/>
                <w:lang w:eastAsia="zh-CN"/>
              </w:rPr>
            </w:pPr>
            <w:del w:id="430" w:author="Huawei" w:date="2021-12-07T15:19:00Z">
              <w:r w:rsidRPr="00A5090F" w:rsidDel="00661A1A">
                <w:rPr>
                  <w:lang w:eastAsia="zh-CN"/>
                </w:rPr>
                <w:delText>sl-MCS-Table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4576EB38" w14:textId="77777777" w:rsidR="005B3104" w:rsidRPr="00FF3C53" w:rsidDel="00661A1A" w:rsidRDefault="005B3104" w:rsidP="007C45E6">
            <w:pPr>
              <w:pStyle w:val="TAL"/>
              <w:rPr>
                <w:del w:id="431"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7E2AAB0B" w14:textId="77777777" w:rsidR="005B3104" w:rsidRPr="000715C1" w:rsidDel="00661A1A" w:rsidRDefault="005B3104" w:rsidP="007C45E6">
            <w:pPr>
              <w:pStyle w:val="TAL"/>
              <w:jc w:val="center"/>
              <w:rPr>
                <w:del w:id="432" w:author="Huawei" w:date="2021-12-07T15:19:00Z"/>
                <w:rFonts w:eastAsia="Malgun Gothic" w:cs="Arial"/>
                <w:iCs/>
                <w:lang w:eastAsia="zh-CN"/>
              </w:rPr>
            </w:pPr>
            <w:del w:id="433" w:author="Huawei" w:date="2021-12-07T15:19:00Z">
              <w:r w:rsidDel="00661A1A">
                <w:rPr>
                  <w:rFonts w:eastAsia="Malgun Gothic" w:cs="Arial"/>
                  <w:iCs/>
                  <w:lang w:eastAsia="zh-CN"/>
                </w:rPr>
                <w:delText>qam64</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45F0ADD2" w14:textId="77777777" w:rsidR="005B3104" w:rsidRPr="00FF3C53" w:rsidDel="00661A1A" w:rsidRDefault="005B3104" w:rsidP="007C45E6">
            <w:pPr>
              <w:pStyle w:val="TAL"/>
              <w:rPr>
                <w:del w:id="434" w:author="Huawei" w:date="2021-12-07T15:19:00Z"/>
                <w:rFonts w:eastAsia="Malgun Gothic"/>
                <w:lang w:eastAsia="zh-CN"/>
              </w:rPr>
            </w:pPr>
            <w:del w:id="435" w:author="Huawei" w:date="2021-12-07T15:19:00Z">
              <w:r w:rsidRPr="00F537EB" w:rsidDel="00661A1A">
                <w:rPr>
                  <w:bCs/>
                  <w:kern w:val="2"/>
                </w:rPr>
                <w:delText>Indicates the MCS table used in the resource pool.</w:delText>
              </w:r>
            </w:del>
          </w:p>
        </w:tc>
      </w:tr>
      <w:tr w:rsidR="005B3104" w:rsidRPr="00FF3C53" w:rsidDel="00661A1A" w14:paraId="280517BD" w14:textId="77777777" w:rsidTr="007C45E6">
        <w:trPr>
          <w:jc w:val="center"/>
          <w:del w:id="43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3BB4DAE7" w14:textId="77777777" w:rsidR="005B3104" w:rsidRPr="00FF3C53" w:rsidDel="00661A1A" w:rsidRDefault="005B3104" w:rsidP="007C45E6">
            <w:pPr>
              <w:pStyle w:val="TAL"/>
              <w:rPr>
                <w:del w:id="437"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243E983A" w14:textId="77777777" w:rsidR="005B3104" w:rsidRPr="00A5090F" w:rsidDel="00661A1A" w:rsidRDefault="005B3104" w:rsidP="007C45E6">
            <w:pPr>
              <w:pStyle w:val="TAL"/>
              <w:rPr>
                <w:del w:id="438" w:author="Huawei" w:date="2021-12-07T15:19:00Z"/>
                <w:lang w:eastAsia="zh-CN"/>
              </w:rPr>
            </w:pPr>
            <w:del w:id="439" w:author="Huawei" w:date="2021-12-07T15:19:00Z">
              <w:r w:rsidRPr="00F537EB" w:rsidDel="00661A1A">
                <w:rPr>
                  <w:rFonts w:eastAsia="等线"/>
                </w:rPr>
                <w:delText>sl-RxParametersNcell-r16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1062A76A" w14:textId="77777777" w:rsidR="005B3104" w:rsidRPr="000715C1" w:rsidDel="00661A1A" w:rsidRDefault="005B3104" w:rsidP="007C45E6">
            <w:pPr>
              <w:pStyle w:val="TAL"/>
              <w:rPr>
                <w:del w:id="440" w:author="Huawei" w:date="2021-12-07T15:19:00Z"/>
                <w:rFonts w:cs="Arial"/>
                <w:iCs/>
                <w:lang w:eastAsia="ja-JP"/>
              </w:rPr>
            </w:pPr>
            <w:del w:id="441" w:author="Huawei" w:date="2021-12-07T15:19:00Z">
              <w:r w:rsidRPr="00F537EB" w:rsidDel="00661A1A">
                <w:rPr>
                  <w:rFonts w:eastAsia="等线"/>
                </w:rPr>
                <w:delText>SEQUENCE</w:delText>
              </w:r>
              <w:r w:rsidDel="00661A1A">
                <w:rPr>
                  <w:rFonts w:eastAsia="等线"/>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33BD45C8" w14:textId="77777777" w:rsidR="005B3104" w:rsidDel="00661A1A" w:rsidRDefault="005B3104" w:rsidP="007C45E6">
            <w:pPr>
              <w:pStyle w:val="TAL"/>
              <w:rPr>
                <w:del w:id="442" w:author="Huawei" w:date="2021-12-07T15:1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F2ACCF0" w14:textId="77777777" w:rsidR="005B3104" w:rsidRPr="00F537EB" w:rsidDel="00661A1A" w:rsidRDefault="005B3104" w:rsidP="007C45E6">
            <w:pPr>
              <w:pStyle w:val="TAL"/>
              <w:rPr>
                <w:del w:id="443" w:author="Huawei" w:date="2021-12-07T15:19:00Z"/>
                <w:bCs/>
                <w:kern w:val="2"/>
              </w:rPr>
            </w:pPr>
          </w:p>
        </w:tc>
      </w:tr>
      <w:tr w:rsidR="005B3104" w:rsidRPr="00FF3C53" w:rsidDel="00661A1A" w14:paraId="2226B89F" w14:textId="77777777" w:rsidTr="007C45E6">
        <w:trPr>
          <w:jc w:val="center"/>
          <w:del w:id="44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666C6D92" w14:textId="77777777" w:rsidR="005B3104" w:rsidRPr="00FF3C53" w:rsidDel="00661A1A" w:rsidRDefault="005B3104" w:rsidP="007C45E6">
            <w:pPr>
              <w:pStyle w:val="TAL"/>
              <w:rPr>
                <w:del w:id="44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68B477EB" w14:textId="77777777" w:rsidR="005B3104" w:rsidRPr="00FF3C53" w:rsidDel="00661A1A" w:rsidRDefault="005B3104" w:rsidP="007C45E6">
            <w:pPr>
              <w:pStyle w:val="TAL"/>
              <w:rPr>
                <w:del w:id="446"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6E695234" w14:textId="77777777" w:rsidR="005B3104" w:rsidRPr="002F4D56" w:rsidDel="00661A1A" w:rsidRDefault="005B3104" w:rsidP="007C45E6">
            <w:pPr>
              <w:pStyle w:val="TAL"/>
              <w:rPr>
                <w:del w:id="447" w:author="Huawei" w:date="2021-12-07T15:19:00Z"/>
                <w:lang w:eastAsia="zh-CN"/>
              </w:rPr>
            </w:pPr>
            <w:del w:id="448" w:author="Huawei" w:date="2021-12-07T15:19:00Z">
              <w:r w:rsidRPr="002F4D56" w:rsidDel="00661A1A">
                <w:rPr>
                  <w:lang w:eastAsia="zh-CN"/>
                </w:rPr>
                <w:delText>sl-TDD-Config</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59837AF1" w14:textId="77777777" w:rsidR="005B3104" w:rsidRPr="00FF3C53" w:rsidDel="00661A1A" w:rsidRDefault="005B3104" w:rsidP="007C45E6">
            <w:pPr>
              <w:pStyle w:val="TAL"/>
              <w:rPr>
                <w:del w:id="449"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241058AD" w14:textId="77777777" w:rsidR="005B3104" w:rsidRPr="00FF3C53" w:rsidDel="00661A1A" w:rsidRDefault="005B3104" w:rsidP="007C45E6">
            <w:pPr>
              <w:pStyle w:val="TAL"/>
              <w:rPr>
                <w:del w:id="450" w:author="Huawei" w:date="2021-12-07T15:19:00Z"/>
                <w:rFonts w:eastAsia="Malgun Gothic"/>
                <w:lang w:eastAsia="zh-CN"/>
              </w:rPr>
            </w:pPr>
            <w:del w:id="451" w:author="Huawei" w:date="2021-12-07T15:19:00Z">
              <w:r w:rsidDel="00661A1A">
                <w:rPr>
                  <w:bCs/>
                  <w:kern w:val="2"/>
                </w:rPr>
                <w:delText xml:space="preserve">Not presented </w:delText>
              </w:r>
            </w:del>
          </w:p>
        </w:tc>
      </w:tr>
      <w:tr w:rsidR="005B3104" w:rsidRPr="00FF3C53" w:rsidDel="00661A1A" w14:paraId="5C69DAEC" w14:textId="77777777" w:rsidTr="007C45E6">
        <w:trPr>
          <w:jc w:val="center"/>
          <w:del w:id="452"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42856216" w14:textId="77777777" w:rsidR="005B3104" w:rsidRPr="00FF3C53" w:rsidDel="00661A1A" w:rsidRDefault="005B3104" w:rsidP="007C45E6">
            <w:pPr>
              <w:pStyle w:val="TAL"/>
              <w:rPr>
                <w:del w:id="453"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1210B3EC" w14:textId="77777777" w:rsidR="005B3104" w:rsidRPr="00F537EB" w:rsidDel="00661A1A" w:rsidRDefault="005B3104" w:rsidP="007C45E6">
            <w:pPr>
              <w:pStyle w:val="TAL"/>
              <w:rPr>
                <w:del w:id="454" w:author="Huawei" w:date="2021-12-07T15:19:00Z"/>
                <w:rFonts w:eastAsia="等线"/>
              </w:rPr>
            </w:pPr>
          </w:p>
        </w:tc>
        <w:tc>
          <w:tcPr>
            <w:tcW w:w="2790" w:type="dxa"/>
            <w:tcBorders>
              <w:top w:val="single" w:sz="4" w:space="0" w:color="auto"/>
              <w:left w:val="single" w:sz="4" w:space="0" w:color="auto"/>
              <w:bottom w:val="single" w:sz="4" w:space="0" w:color="auto"/>
              <w:right w:val="single" w:sz="4" w:space="0" w:color="auto"/>
            </w:tcBorders>
            <w:vAlign w:val="center"/>
          </w:tcPr>
          <w:p w14:paraId="25D3149E" w14:textId="77777777" w:rsidR="005B3104" w:rsidRPr="002F4D56" w:rsidDel="00661A1A" w:rsidRDefault="005B3104" w:rsidP="007C45E6">
            <w:pPr>
              <w:pStyle w:val="TAL"/>
              <w:rPr>
                <w:del w:id="455" w:author="Huawei" w:date="2021-12-07T15:19:00Z"/>
                <w:lang w:eastAsia="zh-CN"/>
              </w:rPr>
            </w:pPr>
            <w:del w:id="456" w:author="Huawei" w:date="2021-12-07T15:19:00Z">
              <w:r w:rsidRPr="002F4D56" w:rsidDel="00661A1A">
                <w:rPr>
                  <w:rFonts w:eastAsia="等线"/>
                </w:rPr>
                <w:delText>sl-SyncConfigIndex-r16</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2DCAA780" w14:textId="77777777" w:rsidR="005B3104" w:rsidRPr="00FF3C53" w:rsidDel="00661A1A" w:rsidRDefault="005B3104" w:rsidP="007C45E6">
            <w:pPr>
              <w:pStyle w:val="TAL"/>
              <w:rPr>
                <w:del w:id="457"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tcPr>
          <w:p w14:paraId="52889285" w14:textId="77777777" w:rsidR="005B3104" w:rsidRPr="00A5090F" w:rsidDel="00661A1A" w:rsidRDefault="005B3104" w:rsidP="007C45E6">
            <w:pPr>
              <w:pStyle w:val="TAL"/>
              <w:rPr>
                <w:del w:id="458" w:author="Huawei" w:date="2021-12-07T15:19:00Z"/>
                <w:bCs/>
                <w:kern w:val="2"/>
              </w:rPr>
            </w:pPr>
            <w:del w:id="459" w:author="Huawei" w:date="2021-12-07T15:19:00Z">
              <w:r w:rsidDel="00661A1A">
                <w:rPr>
                  <w:bCs/>
                  <w:kern w:val="2"/>
                </w:rPr>
                <w:delText>Not presented</w:delText>
              </w:r>
            </w:del>
          </w:p>
        </w:tc>
      </w:tr>
      <w:tr w:rsidR="005B3104" w:rsidRPr="00FF3C53" w:rsidDel="00661A1A" w14:paraId="6A734A1D" w14:textId="77777777" w:rsidTr="007C45E6">
        <w:trPr>
          <w:jc w:val="center"/>
          <w:del w:id="460"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4006B12" w14:textId="77777777" w:rsidR="005B3104" w:rsidRPr="00FF3C53" w:rsidDel="00661A1A" w:rsidRDefault="005B3104" w:rsidP="007C45E6">
            <w:pPr>
              <w:pStyle w:val="TAL"/>
              <w:rPr>
                <w:del w:id="461"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7F187B7C" w14:textId="77777777" w:rsidR="005B3104" w:rsidRPr="00FF3C53" w:rsidDel="00661A1A" w:rsidRDefault="005B3104" w:rsidP="007C45E6">
            <w:pPr>
              <w:pStyle w:val="TAL"/>
              <w:rPr>
                <w:del w:id="462"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69463E1A" w14:textId="77777777" w:rsidR="005B3104" w:rsidRPr="00A5090F" w:rsidDel="00661A1A" w:rsidRDefault="005B3104" w:rsidP="007C45E6">
            <w:pPr>
              <w:pStyle w:val="TAL"/>
              <w:rPr>
                <w:del w:id="463" w:author="Huawei" w:date="2021-12-07T15:19:00Z"/>
                <w:lang w:eastAsia="zh-CN"/>
              </w:rPr>
            </w:pPr>
            <w:del w:id="464" w:author="Huawei" w:date="2021-12-07T15:19:00Z">
              <w:r w:rsidDel="00661A1A">
                <w:rPr>
                  <w:lang w:eastAsia="zh-CN"/>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46C9679A" w14:textId="77777777" w:rsidR="005B3104" w:rsidRPr="00FF3C53" w:rsidDel="00661A1A" w:rsidRDefault="005B3104" w:rsidP="007C45E6">
            <w:pPr>
              <w:pStyle w:val="TAL"/>
              <w:rPr>
                <w:del w:id="465"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tcPr>
          <w:p w14:paraId="379857F6" w14:textId="77777777" w:rsidR="005B3104" w:rsidRPr="00A5090F" w:rsidDel="00661A1A" w:rsidRDefault="005B3104" w:rsidP="007C45E6">
            <w:pPr>
              <w:pStyle w:val="TAL"/>
              <w:rPr>
                <w:del w:id="466" w:author="Huawei" w:date="2021-12-07T15:19:00Z"/>
                <w:bCs/>
                <w:kern w:val="2"/>
              </w:rPr>
            </w:pPr>
          </w:p>
        </w:tc>
      </w:tr>
      <w:tr w:rsidR="005B3104" w:rsidRPr="00FF3C53" w:rsidDel="00661A1A" w14:paraId="48A90EE4" w14:textId="77777777" w:rsidTr="007C45E6">
        <w:trPr>
          <w:jc w:val="center"/>
          <w:del w:id="46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3EF1AE4" w14:textId="77777777" w:rsidR="005B3104" w:rsidRPr="00FF3C53" w:rsidDel="00661A1A" w:rsidRDefault="005B3104" w:rsidP="007C45E6">
            <w:pPr>
              <w:pStyle w:val="TAL"/>
              <w:rPr>
                <w:del w:id="468"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66E78D4B" w14:textId="77777777" w:rsidR="005B3104" w:rsidRPr="00A5090F" w:rsidDel="00661A1A" w:rsidRDefault="005B3104" w:rsidP="007C45E6">
            <w:pPr>
              <w:pStyle w:val="TAL"/>
              <w:rPr>
                <w:del w:id="469" w:author="Huawei" w:date="2021-12-07T15:19:00Z"/>
                <w:lang w:eastAsia="zh-CN"/>
              </w:rPr>
            </w:pPr>
            <w:del w:id="470" w:author="Huawei" w:date="2021-12-07T15:19:00Z">
              <w:r w:rsidRPr="00F537EB" w:rsidDel="00661A1A">
                <w:rPr>
                  <w:rFonts w:eastAsia="等线"/>
                </w:rPr>
                <w:delText>sl-UE-SelectedConfigRP-r16</w:delText>
              </w:r>
            </w:del>
          </w:p>
        </w:tc>
        <w:tc>
          <w:tcPr>
            <w:tcW w:w="2790" w:type="dxa"/>
            <w:tcBorders>
              <w:top w:val="single" w:sz="4" w:space="0" w:color="auto"/>
              <w:left w:val="single" w:sz="4" w:space="0" w:color="auto"/>
              <w:bottom w:val="single" w:sz="4" w:space="0" w:color="auto"/>
              <w:right w:val="single" w:sz="4" w:space="0" w:color="auto"/>
            </w:tcBorders>
          </w:tcPr>
          <w:p w14:paraId="5C2468BC" w14:textId="77777777" w:rsidR="005B3104" w:rsidRPr="00FF3C53" w:rsidDel="00661A1A" w:rsidRDefault="005B3104" w:rsidP="007C45E6">
            <w:pPr>
              <w:pStyle w:val="TAL"/>
              <w:rPr>
                <w:del w:id="471" w:author="Huawei" w:date="2021-12-07T15:19:00Z"/>
                <w:lang w:eastAsia="zh-CN"/>
              </w:rPr>
            </w:pPr>
            <w:del w:id="472" w:author="Huawei" w:date="2021-12-07T15:19:00Z">
              <w:r w:rsidRPr="00F537EB" w:rsidDel="00661A1A">
                <w:delText>SL-</w:delText>
              </w:r>
              <w:r w:rsidRPr="00F537EB" w:rsidDel="00661A1A">
                <w:rPr>
                  <w:rFonts w:eastAsia="等线"/>
                </w:rPr>
                <w:delText>UE-SelectedConfigRP</w:delText>
              </w:r>
              <w:r w:rsidRPr="00F537EB" w:rsidDel="00661A1A">
                <w:delText>-r16</w:delText>
              </w:r>
              <w:r w:rsidRPr="00FF3C53" w:rsidDel="00661A1A">
                <w:delText>::= SEQUENCE {</w:delText>
              </w:r>
            </w:del>
          </w:p>
        </w:tc>
        <w:tc>
          <w:tcPr>
            <w:tcW w:w="2462" w:type="dxa"/>
            <w:tcBorders>
              <w:top w:val="single" w:sz="4" w:space="0" w:color="auto"/>
              <w:left w:val="single" w:sz="4" w:space="0" w:color="auto"/>
              <w:bottom w:val="single" w:sz="4" w:space="0" w:color="auto"/>
              <w:right w:val="single" w:sz="4" w:space="0" w:color="auto"/>
            </w:tcBorders>
          </w:tcPr>
          <w:p w14:paraId="7BD2E31D" w14:textId="77777777" w:rsidR="005B3104" w:rsidRPr="00FF3C53" w:rsidDel="00661A1A" w:rsidRDefault="005B3104" w:rsidP="007C45E6">
            <w:pPr>
              <w:pStyle w:val="TAL"/>
              <w:rPr>
                <w:del w:id="473" w:author="Huawei" w:date="2021-12-07T15:19:00Z"/>
              </w:rPr>
            </w:pPr>
          </w:p>
        </w:tc>
        <w:tc>
          <w:tcPr>
            <w:tcW w:w="2116" w:type="dxa"/>
            <w:tcBorders>
              <w:top w:val="single" w:sz="4" w:space="0" w:color="auto"/>
              <w:left w:val="single" w:sz="4" w:space="0" w:color="auto"/>
              <w:bottom w:val="single" w:sz="4" w:space="0" w:color="auto"/>
              <w:right w:val="single" w:sz="4" w:space="0" w:color="auto"/>
            </w:tcBorders>
          </w:tcPr>
          <w:p w14:paraId="645FC22C" w14:textId="77777777" w:rsidR="005B3104" w:rsidRPr="00A5090F" w:rsidDel="00661A1A" w:rsidRDefault="005B3104" w:rsidP="007C45E6">
            <w:pPr>
              <w:pStyle w:val="TAL"/>
              <w:rPr>
                <w:del w:id="474" w:author="Huawei" w:date="2021-12-07T15:19:00Z"/>
                <w:bCs/>
                <w:kern w:val="2"/>
              </w:rPr>
            </w:pPr>
          </w:p>
        </w:tc>
      </w:tr>
      <w:tr w:rsidR="005B3104" w:rsidRPr="00FF3C53" w:rsidDel="00661A1A" w14:paraId="2E7BC823" w14:textId="77777777" w:rsidTr="007C45E6">
        <w:trPr>
          <w:jc w:val="center"/>
          <w:del w:id="47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8AD12CD" w14:textId="77777777" w:rsidR="005B3104" w:rsidRPr="00FF3C53" w:rsidDel="00661A1A" w:rsidRDefault="005B3104" w:rsidP="007C45E6">
            <w:pPr>
              <w:pStyle w:val="TAL"/>
              <w:rPr>
                <w:del w:id="476"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42B7115F" w14:textId="77777777" w:rsidR="005B3104" w:rsidRPr="00FF3C53" w:rsidDel="00661A1A" w:rsidRDefault="005B3104" w:rsidP="007C45E6">
            <w:pPr>
              <w:pStyle w:val="TAL"/>
              <w:rPr>
                <w:del w:id="477"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4224D9F" w14:textId="77777777" w:rsidR="005B3104" w:rsidRPr="00FF3C53" w:rsidDel="00661A1A" w:rsidRDefault="005B3104" w:rsidP="007C45E6">
            <w:pPr>
              <w:pStyle w:val="TAL"/>
              <w:jc w:val="center"/>
              <w:rPr>
                <w:del w:id="478" w:author="Huawei" w:date="2021-12-07T15:19:00Z"/>
                <w:lang w:eastAsia="zh-CN"/>
              </w:rPr>
            </w:pPr>
            <w:del w:id="479" w:author="Huawei" w:date="2021-12-07T15:19:00Z">
              <w:r w:rsidRPr="007B2B9C" w:rsidDel="00661A1A">
                <w:delText>sl-MaxNumPerReserve</w:delText>
              </w:r>
            </w:del>
          </w:p>
        </w:tc>
        <w:tc>
          <w:tcPr>
            <w:tcW w:w="2462" w:type="dxa"/>
            <w:tcBorders>
              <w:top w:val="single" w:sz="4" w:space="0" w:color="auto"/>
              <w:left w:val="single" w:sz="4" w:space="0" w:color="auto"/>
              <w:bottom w:val="single" w:sz="4" w:space="0" w:color="auto"/>
              <w:right w:val="single" w:sz="4" w:space="0" w:color="auto"/>
            </w:tcBorders>
          </w:tcPr>
          <w:p w14:paraId="330873A7" w14:textId="77777777" w:rsidR="005B3104" w:rsidRPr="00FF3C53" w:rsidDel="00661A1A" w:rsidRDefault="005B3104" w:rsidP="007C45E6">
            <w:pPr>
              <w:pStyle w:val="TAL"/>
              <w:jc w:val="center"/>
              <w:rPr>
                <w:del w:id="480" w:author="Huawei" w:date="2021-12-07T15:19:00Z"/>
              </w:rPr>
            </w:pPr>
            <w:del w:id="481" w:author="Huawei" w:date="2021-12-07T15:19:00Z">
              <w:r w:rsidDel="00661A1A">
                <w:delText>2</w:delText>
              </w:r>
            </w:del>
          </w:p>
        </w:tc>
        <w:tc>
          <w:tcPr>
            <w:tcW w:w="2116" w:type="dxa"/>
            <w:tcBorders>
              <w:top w:val="single" w:sz="4" w:space="0" w:color="auto"/>
              <w:left w:val="single" w:sz="4" w:space="0" w:color="auto"/>
              <w:bottom w:val="single" w:sz="4" w:space="0" w:color="auto"/>
              <w:right w:val="single" w:sz="4" w:space="0" w:color="auto"/>
            </w:tcBorders>
            <w:hideMark/>
          </w:tcPr>
          <w:p w14:paraId="66498B8F" w14:textId="77777777" w:rsidR="005B3104" w:rsidRPr="00FF3C53" w:rsidDel="00661A1A" w:rsidRDefault="005B3104" w:rsidP="007C45E6">
            <w:pPr>
              <w:pStyle w:val="TAL"/>
              <w:rPr>
                <w:del w:id="482" w:author="Huawei" w:date="2021-12-07T15:19:00Z"/>
                <w:lang w:eastAsia="zh-CN"/>
              </w:rPr>
            </w:pPr>
            <w:del w:id="483" w:author="Huawei" w:date="2021-12-07T15:19:00Z">
              <w:r w:rsidDel="00661A1A">
                <w:rPr>
                  <w:iCs/>
                  <w:szCs w:val="22"/>
                </w:rPr>
                <w:delText>ENUMERATED{</w:delText>
              </w:r>
              <w:r w:rsidDel="00661A1A">
                <w:delText>n2</w:delText>
              </w:r>
              <w:r w:rsidDel="00661A1A">
                <w:rPr>
                  <w:iCs/>
                  <w:szCs w:val="22"/>
                </w:rPr>
                <w:delText xml:space="preserve">}. </w:delText>
              </w:r>
              <w:r w:rsidRPr="00F537EB" w:rsidDel="00661A1A">
                <w:rPr>
                  <w:iCs/>
                  <w:szCs w:val="22"/>
                </w:rPr>
                <w:delText>Indicates the maximum number of reserved PSCCH/PSSCH resources that can be indicated by an SCI.</w:delText>
              </w:r>
            </w:del>
          </w:p>
        </w:tc>
      </w:tr>
      <w:tr w:rsidR="005B3104" w:rsidRPr="00FF3C53" w:rsidDel="00661A1A" w14:paraId="2DD7F4A0" w14:textId="77777777" w:rsidTr="007C45E6">
        <w:trPr>
          <w:jc w:val="center"/>
          <w:del w:id="48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5DB9C2BA" w14:textId="77777777" w:rsidR="005B3104" w:rsidRPr="00FF3C53" w:rsidDel="00661A1A" w:rsidRDefault="005B3104" w:rsidP="007C45E6">
            <w:pPr>
              <w:pStyle w:val="TAL"/>
              <w:rPr>
                <w:del w:id="48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3A703582" w14:textId="77777777" w:rsidR="005B3104" w:rsidRPr="00FF3C53" w:rsidDel="00661A1A" w:rsidRDefault="005B3104" w:rsidP="007C45E6">
            <w:pPr>
              <w:pStyle w:val="TAL"/>
              <w:rPr>
                <w:del w:id="486"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7DC19131" w14:textId="77777777" w:rsidR="005B3104" w:rsidRPr="00FF3C53" w:rsidDel="00661A1A" w:rsidRDefault="005B3104" w:rsidP="007C45E6">
            <w:pPr>
              <w:pStyle w:val="TAL"/>
              <w:jc w:val="center"/>
              <w:rPr>
                <w:del w:id="487" w:author="Huawei" w:date="2021-12-07T15:19:00Z"/>
                <w:lang w:eastAsia="zh-CN"/>
              </w:rPr>
            </w:pPr>
            <w:del w:id="488" w:author="Huawei" w:date="2021-12-07T15:19:00Z">
              <w:r w:rsidRPr="007B2B9C" w:rsidDel="00661A1A">
                <w:delText>sl-RS-ForSensing</w:delText>
              </w:r>
            </w:del>
          </w:p>
        </w:tc>
        <w:tc>
          <w:tcPr>
            <w:tcW w:w="2462" w:type="dxa"/>
            <w:tcBorders>
              <w:top w:val="single" w:sz="4" w:space="0" w:color="auto"/>
              <w:left w:val="single" w:sz="4" w:space="0" w:color="auto"/>
              <w:bottom w:val="single" w:sz="4" w:space="0" w:color="auto"/>
              <w:right w:val="single" w:sz="4" w:space="0" w:color="auto"/>
            </w:tcBorders>
          </w:tcPr>
          <w:p w14:paraId="05EC0442" w14:textId="77777777" w:rsidR="005B3104" w:rsidRPr="00FF3C53" w:rsidDel="00661A1A" w:rsidRDefault="005B3104" w:rsidP="007C45E6">
            <w:pPr>
              <w:pStyle w:val="TAL"/>
              <w:jc w:val="center"/>
              <w:rPr>
                <w:del w:id="489" w:author="Huawei" w:date="2021-12-07T15:19:00Z"/>
                <w:rFonts w:eastAsia="Malgun Gothic"/>
              </w:rPr>
            </w:pPr>
            <w:del w:id="490" w:author="Huawei" w:date="2021-12-07T15:19:00Z">
              <w:r w:rsidDel="00661A1A">
                <w:rPr>
                  <w:rFonts w:eastAsia="Malgun Gothic"/>
                </w:rPr>
                <w:delText>{pssch}</w:delText>
              </w:r>
            </w:del>
          </w:p>
        </w:tc>
        <w:tc>
          <w:tcPr>
            <w:tcW w:w="2116" w:type="dxa"/>
            <w:tcBorders>
              <w:top w:val="single" w:sz="4" w:space="0" w:color="auto"/>
              <w:left w:val="single" w:sz="4" w:space="0" w:color="auto"/>
              <w:bottom w:val="single" w:sz="4" w:space="0" w:color="auto"/>
              <w:right w:val="single" w:sz="4" w:space="0" w:color="auto"/>
            </w:tcBorders>
            <w:hideMark/>
          </w:tcPr>
          <w:p w14:paraId="4A6C0A67" w14:textId="77777777" w:rsidR="005B3104" w:rsidRPr="00FF3C53" w:rsidDel="00661A1A" w:rsidRDefault="005B3104" w:rsidP="007C45E6">
            <w:pPr>
              <w:pStyle w:val="TAL"/>
              <w:rPr>
                <w:del w:id="491" w:author="Huawei" w:date="2021-12-07T15:19:00Z"/>
                <w:lang w:eastAsia="zh-CN"/>
              </w:rPr>
            </w:pPr>
            <w:del w:id="492" w:author="Huawei" w:date="2021-12-07T15:19:00Z">
              <w:r w:rsidRPr="00F537EB" w:rsidDel="00661A1A">
                <w:rPr>
                  <w:iCs/>
                  <w:szCs w:val="22"/>
                </w:rPr>
                <w:delText>Indicates whether DMRS of PSCCH or PSSCH is used for L1 RSRP measurement in the sensing operation.</w:delText>
              </w:r>
            </w:del>
          </w:p>
        </w:tc>
      </w:tr>
      <w:tr w:rsidR="005B3104" w:rsidRPr="00FF3C53" w:rsidDel="00661A1A" w14:paraId="17E74736" w14:textId="77777777" w:rsidTr="007C45E6">
        <w:trPr>
          <w:jc w:val="center"/>
          <w:del w:id="49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50D0647B" w14:textId="77777777" w:rsidR="005B3104" w:rsidRPr="00FF3C53" w:rsidDel="00661A1A" w:rsidRDefault="005B3104" w:rsidP="007C45E6">
            <w:pPr>
              <w:pStyle w:val="TAL"/>
              <w:rPr>
                <w:del w:id="49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65ABB206" w14:textId="77777777" w:rsidR="005B3104" w:rsidRPr="00FF3C53" w:rsidDel="00661A1A" w:rsidRDefault="005B3104" w:rsidP="007C45E6">
            <w:pPr>
              <w:pStyle w:val="TAL"/>
              <w:rPr>
                <w:del w:id="495"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6D98D3D" w14:textId="77777777" w:rsidR="005B3104" w:rsidRPr="00A5090F" w:rsidDel="00661A1A" w:rsidRDefault="005B3104" w:rsidP="007C45E6">
            <w:pPr>
              <w:pStyle w:val="TAL"/>
              <w:jc w:val="center"/>
              <w:rPr>
                <w:del w:id="496" w:author="Huawei" w:date="2021-12-07T15:19:00Z"/>
                <w:highlight w:val="yellow"/>
                <w:lang w:eastAsia="zh-CN"/>
              </w:rPr>
            </w:pPr>
            <w:del w:id="497" w:author="Huawei" w:date="2021-12-07T15:19:00Z">
              <w:r w:rsidRPr="005E4D73" w:rsidDel="00661A1A">
                <w:delText>sl-SensingWindow</w:delText>
              </w:r>
            </w:del>
          </w:p>
        </w:tc>
        <w:tc>
          <w:tcPr>
            <w:tcW w:w="2462" w:type="dxa"/>
            <w:tcBorders>
              <w:top w:val="single" w:sz="4" w:space="0" w:color="auto"/>
              <w:left w:val="single" w:sz="4" w:space="0" w:color="auto"/>
              <w:bottom w:val="single" w:sz="4" w:space="0" w:color="auto"/>
              <w:right w:val="single" w:sz="4" w:space="0" w:color="auto"/>
            </w:tcBorders>
          </w:tcPr>
          <w:p w14:paraId="630C16B4" w14:textId="77777777" w:rsidR="005B3104" w:rsidRPr="00FF3C53" w:rsidDel="00661A1A" w:rsidRDefault="005B3104" w:rsidP="007C45E6">
            <w:pPr>
              <w:pStyle w:val="TAL"/>
              <w:jc w:val="center"/>
              <w:rPr>
                <w:del w:id="498" w:author="Huawei" w:date="2021-12-07T15:19:00Z"/>
                <w:lang w:eastAsia="zh-CN"/>
              </w:rPr>
            </w:pPr>
            <w:del w:id="499" w:author="Huawei" w:date="2021-12-07T15:19:00Z">
              <w:r w:rsidDel="00661A1A">
                <w:delText>100ms</w:delText>
              </w:r>
            </w:del>
          </w:p>
        </w:tc>
        <w:tc>
          <w:tcPr>
            <w:tcW w:w="2116" w:type="dxa"/>
            <w:tcBorders>
              <w:top w:val="single" w:sz="4" w:space="0" w:color="auto"/>
              <w:left w:val="single" w:sz="4" w:space="0" w:color="auto"/>
              <w:bottom w:val="single" w:sz="4" w:space="0" w:color="auto"/>
              <w:right w:val="single" w:sz="4" w:space="0" w:color="auto"/>
            </w:tcBorders>
          </w:tcPr>
          <w:p w14:paraId="61CFE469" w14:textId="77777777" w:rsidR="005B3104" w:rsidRPr="000715C1" w:rsidDel="00661A1A" w:rsidRDefault="005B3104" w:rsidP="007C45E6">
            <w:pPr>
              <w:pStyle w:val="TAL"/>
              <w:rPr>
                <w:del w:id="500" w:author="Huawei" w:date="2021-12-07T15:19:00Z"/>
                <w:rFonts w:eastAsia="Malgun Gothic"/>
                <w:lang w:eastAsia="zh-CN"/>
              </w:rPr>
            </w:pPr>
            <w:del w:id="501" w:author="Huawei" w:date="2021-12-07T15:19:00Z">
              <w:r w:rsidRPr="00FF3C53" w:rsidDel="00661A1A">
                <w:delText>ENUMERATED {</w:delText>
              </w:r>
              <w:r w:rsidDel="00661A1A">
                <w:delText>ms100</w:delText>
              </w:r>
              <w:r w:rsidRPr="00FF3C53" w:rsidDel="00661A1A">
                <w:delText>}</w:delText>
              </w:r>
            </w:del>
          </w:p>
          <w:p w14:paraId="7F7A74FF" w14:textId="77777777" w:rsidR="005B3104" w:rsidRPr="00FF3C53" w:rsidDel="00661A1A" w:rsidRDefault="005B3104" w:rsidP="007C45E6">
            <w:pPr>
              <w:pStyle w:val="TAL"/>
              <w:rPr>
                <w:del w:id="502" w:author="Huawei" w:date="2021-12-07T15:19:00Z"/>
              </w:rPr>
            </w:pPr>
            <w:del w:id="503" w:author="Huawei" w:date="2021-12-07T15:19:00Z">
              <w:r w:rsidRPr="00F537EB" w:rsidDel="00661A1A">
                <w:rPr>
                  <w:iCs/>
                  <w:szCs w:val="22"/>
                </w:rPr>
                <w:delText>Parameter that indicates the start of the sensing window.</w:delText>
              </w:r>
            </w:del>
          </w:p>
        </w:tc>
      </w:tr>
      <w:tr w:rsidR="005B3104" w:rsidRPr="00FF3C53" w:rsidDel="00661A1A" w14:paraId="521631AE" w14:textId="77777777" w:rsidTr="007C45E6">
        <w:trPr>
          <w:jc w:val="center"/>
          <w:del w:id="50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1EA39DBD" w14:textId="77777777" w:rsidR="005B3104" w:rsidRPr="00FF3C53" w:rsidDel="00661A1A" w:rsidRDefault="005B3104" w:rsidP="007C45E6">
            <w:pPr>
              <w:pStyle w:val="TAL"/>
              <w:rPr>
                <w:del w:id="50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05E71B34" w14:textId="77777777" w:rsidR="005B3104" w:rsidRPr="00FF3C53" w:rsidDel="00661A1A" w:rsidRDefault="005B3104" w:rsidP="007C45E6">
            <w:pPr>
              <w:pStyle w:val="TAL"/>
              <w:rPr>
                <w:del w:id="506"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E0B4E92" w14:textId="77777777" w:rsidR="005B3104" w:rsidRPr="00A5090F" w:rsidDel="00661A1A" w:rsidRDefault="005B3104" w:rsidP="007C45E6">
            <w:pPr>
              <w:pStyle w:val="TAL"/>
              <w:jc w:val="center"/>
              <w:rPr>
                <w:del w:id="507" w:author="Huawei" w:date="2021-12-07T15:19:00Z"/>
                <w:lang w:eastAsia="zh-CN"/>
              </w:rPr>
            </w:pPr>
            <w:del w:id="508" w:author="Huawei" w:date="2021-12-07T15:19:00Z">
              <w:r w:rsidRPr="002F4D56" w:rsidDel="00661A1A">
                <w:delText>sl-SelectionWindow</w:delText>
              </w:r>
            </w:del>
          </w:p>
        </w:tc>
        <w:tc>
          <w:tcPr>
            <w:tcW w:w="2462" w:type="dxa"/>
            <w:tcBorders>
              <w:top w:val="single" w:sz="4" w:space="0" w:color="auto"/>
              <w:left w:val="single" w:sz="4" w:space="0" w:color="auto"/>
              <w:bottom w:val="single" w:sz="4" w:space="0" w:color="auto"/>
              <w:right w:val="single" w:sz="4" w:space="0" w:color="auto"/>
            </w:tcBorders>
          </w:tcPr>
          <w:p w14:paraId="62D1DEC0" w14:textId="77777777" w:rsidR="005B3104" w:rsidRPr="00FF3C53" w:rsidDel="00661A1A" w:rsidRDefault="005B3104" w:rsidP="007C45E6">
            <w:pPr>
              <w:pStyle w:val="TAL"/>
              <w:jc w:val="center"/>
              <w:rPr>
                <w:del w:id="509" w:author="Huawei" w:date="2021-12-07T15:19:00Z"/>
                <w:lang w:eastAsia="zh-CN"/>
              </w:rPr>
            </w:pPr>
            <w:del w:id="510" w:author="Huawei" w:date="2021-12-07T15:19:00Z">
              <w:r w:rsidRPr="00F537EB" w:rsidDel="00661A1A">
                <w:delText>{n20}</w:delText>
              </w:r>
            </w:del>
          </w:p>
        </w:tc>
        <w:tc>
          <w:tcPr>
            <w:tcW w:w="2116" w:type="dxa"/>
            <w:tcBorders>
              <w:top w:val="single" w:sz="4" w:space="0" w:color="auto"/>
              <w:left w:val="single" w:sz="4" w:space="0" w:color="auto"/>
              <w:bottom w:val="single" w:sz="4" w:space="0" w:color="auto"/>
              <w:right w:val="single" w:sz="4" w:space="0" w:color="auto"/>
            </w:tcBorders>
          </w:tcPr>
          <w:p w14:paraId="285B4FEE" w14:textId="77777777" w:rsidR="005B3104" w:rsidRPr="00FF3C53" w:rsidDel="00661A1A" w:rsidRDefault="005B3104" w:rsidP="007C45E6">
            <w:pPr>
              <w:pStyle w:val="TAL"/>
              <w:rPr>
                <w:del w:id="511" w:author="Huawei" w:date="2021-12-07T15:19:00Z"/>
              </w:rPr>
            </w:pPr>
            <w:del w:id="512" w:author="Huawei" w:date="2021-12-07T15:19:00Z">
              <w:r w:rsidRPr="00F537EB" w:rsidDel="00661A1A">
                <w:rPr>
                  <w:iCs/>
                  <w:szCs w:val="22"/>
                </w:rPr>
                <w:delText>Parameter that determines the end of the selection window in the resource selection for a TB with respect to priority indicated in SCI.</w:delText>
              </w:r>
            </w:del>
          </w:p>
        </w:tc>
      </w:tr>
      <w:tr w:rsidR="005B3104" w:rsidRPr="00FF3C53" w:rsidDel="00661A1A" w14:paraId="44D9B341" w14:textId="77777777" w:rsidTr="007C45E6">
        <w:trPr>
          <w:jc w:val="center"/>
          <w:del w:id="51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387CC058" w14:textId="77777777" w:rsidR="005B3104" w:rsidRPr="00FF3C53" w:rsidDel="00661A1A" w:rsidRDefault="005B3104" w:rsidP="007C45E6">
            <w:pPr>
              <w:pStyle w:val="TAL"/>
              <w:rPr>
                <w:del w:id="51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24EBCB88" w14:textId="77777777" w:rsidR="005B3104" w:rsidRPr="00FF3C53" w:rsidDel="00661A1A" w:rsidRDefault="005B3104" w:rsidP="007C45E6">
            <w:pPr>
              <w:pStyle w:val="TAL"/>
              <w:rPr>
                <w:del w:id="515"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4EBF8E7" w14:textId="77777777" w:rsidR="005B3104" w:rsidRPr="00FF3C53" w:rsidDel="00661A1A" w:rsidRDefault="005B3104" w:rsidP="007C45E6">
            <w:pPr>
              <w:pStyle w:val="TAL"/>
              <w:jc w:val="center"/>
              <w:rPr>
                <w:del w:id="516" w:author="Huawei" w:date="2021-12-07T15:19:00Z"/>
                <w:lang w:eastAsia="zh-CN"/>
              </w:rPr>
            </w:pPr>
            <w:del w:id="517" w:author="Huawei" w:date="2021-12-07T15:19:00Z">
              <w:r w:rsidRPr="00F537EB" w:rsidDel="00661A1A">
                <w:delText>sl-ResourceReservePeriodList-r16</w:delText>
              </w:r>
              <w:r w:rsidDel="00661A1A">
                <w:delText xml:space="preserve"> </w:delText>
              </w:r>
              <w:r w:rsidRPr="00F537EB" w:rsidDel="00661A1A">
                <w:delText>SEQUENCE (SIZE (1..16)) OF SL-ResourceReservePeriod-r16</w:delText>
              </w:r>
              <w:r w:rsidRPr="00FF3C53" w:rsidDel="00661A1A">
                <w:delText>{</w:delText>
              </w:r>
            </w:del>
          </w:p>
        </w:tc>
        <w:tc>
          <w:tcPr>
            <w:tcW w:w="2462" w:type="dxa"/>
            <w:tcBorders>
              <w:top w:val="single" w:sz="4" w:space="0" w:color="auto"/>
              <w:left w:val="single" w:sz="4" w:space="0" w:color="auto"/>
              <w:bottom w:val="single" w:sz="4" w:space="0" w:color="auto"/>
              <w:right w:val="single" w:sz="4" w:space="0" w:color="auto"/>
            </w:tcBorders>
          </w:tcPr>
          <w:p w14:paraId="6BB856E2" w14:textId="77777777" w:rsidR="005B3104" w:rsidRPr="00FF3C53" w:rsidDel="00661A1A" w:rsidRDefault="005B3104" w:rsidP="007C45E6">
            <w:pPr>
              <w:pStyle w:val="TAL"/>
              <w:jc w:val="center"/>
              <w:rPr>
                <w:del w:id="518"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14:paraId="19EA194F" w14:textId="77777777" w:rsidR="005B3104" w:rsidRPr="00FF3C53" w:rsidDel="00661A1A" w:rsidRDefault="005B3104" w:rsidP="007C45E6">
            <w:pPr>
              <w:pStyle w:val="TAL"/>
              <w:rPr>
                <w:del w:id="519" w:author="Huawei" w:date="2021-12-07T15:19:00Z"/>
                <w:lang w:eastAsia="zh-CN"/>
              </w:rPr>
            </w:pPr>
          </w:p>
        </w:tc>
      </w:tr>
      <w:tr w:rsidR="005B3104" w:rsidRPr="00FF3C53" w:rsidDel="00661A1A" w14:paraId="21CE9D3D" w14:textId="77777777" w:rsidTr="007C45E6">
        <w:trPr>
          <w:jc w:val="center"/>
          <w:del w:id="520"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6EBEB05C" w14:textId="77777777" w:rsidR="005B3104" w:rsidRPr="00FF3C53" w:rsidDel="00661A1A" w:rsidRDefault="005B3104" w:rsidP="007C45E6">
            <w:pPr>
              <w:pStyle w:val="TAL"/>
              <w:rPr>
                <w:del w:id="521"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24809AE8" w14:textId="77777777" w:rsidR="005B3104" w:rsidRPr="00FF3C53" w:rsidDel="00661A1A" w:rsidRDefault="005B3104" w:rsidP="007C45E6">
            <w:pPr>
              <w:pStyle w:val="TAL"/>
              <w:rPr>
                <w:del w:id="522"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74C375E4" w14:textId="77777777" w:rsidR="005B3104" w:rsidRPr="00FF3C53" w:rsidDel="00661A1A" w:rsidRDefault="005B3104" w:rsidP="007C45E6">
            <w:pPr>
              <w:pStyle w:val="TAL"/>
              <w:jc w:val="center"/>
              <w:rPr>
                <w:del w:id="523" w:author="Huawei" w:date="2021-12-07T15:19:00Z"/>
                <w:lang w:eastAsia="zh-CN"/>
              </w:rPr>
            </w:pPr>
            <w:del w:id="524" w:author="Huawei" w:date="2021-12-07T15:19:00Z">
              <w:r w:rsidRPr="00FF3C53" w:rsidDel="00661A1A">
                <w:rPr>
                  <w:rFonts w:hint="eastAsia"/>
                </w:rPr>
                <w:delText xml:space="preserve">    </w:delText>
              </w:r>
              <w:r w:rsidRPr="00F537EB" w:rsidDel="00661A1A">
                <w:delText>SL-ResourceReservePeriod-r16</w:delText>
              </w:r>
            </w:del>
          </w:p>
        </w:tc>
        <w:tc>
          <w:tcPr>
            <w:tcW w:w="2462" w:type="dxa"/>
            <w:tcBorders>
              <w:top w:val="single" w:sz="4" w:space="0" w:color="auto"/>
              <w:left w:val="single" w:sz="4" w:space="0" w:color="auto"/>
              <w:bottom w:val="single" w:sz="4" w:space="0" w:color="auto"/>
              <w:right w:val="single" w:sz="4" w:space="0" w:color="auto"/>
            </w:tcBorders>
          </w:tcPr>
          <w:p w14:paraId="098EB434" w14:textId="77777777" w:rsidR="005B3104" w:rsidRPr="00FF3C53" w:rsidDel="00661A1A" w:rsidRDefault="005B3104" w:rsidP="007C45E6">
            <w:pPr>
              <w:pStyle w:val="TAL"/>
              <w:jc w:val="center"/>
              <w:rPr>
                <w:del w:id="525" w:author="Huawei" w:date="2021-12-07T15:19:00Z"/>
                <w:lang w:eastAsia="zh-CN"/>
              </w:rPr>
            </w:pPr>
            <w:del w:id="526" w:author="Huawei" w:date="2021-12-07T15:19:00Z">
              <w:r w:rsidDel="00661A1A">
                <w:rPr>
                  <w:lang w:eastAsia="zh-CN"/>
                </w:rPr>
                <w:delText>{s100}</w:delText>
              </w:r>
            </w:del>
          </w:p>
        </w:tc>
        <w:tc>
          <w:tcPr>
            <w:tcW w:w="2116" w:type="dxa"/>
            <w:tcBorders>
              <w:top w:val="single" w:sz="4" w:space="0" w:color="auto"/>
              <w:left w:val="single" w:sz="4" w:space="0" w:color="auto"/>
              <w:bottom w:val="single" w:sz="4" w:space="0" w:color="auto"/>
              <w:right w:val="single" w:sz="4" w:space="0" w:color="auto"/>
            </w:tcBorders>
            <w:hideMark/>
          </w:tcPr>
          <w:p w14:paraId="42A3D27B" w14:textId="77777777" w:rsidR="005B3104" w:rsidRPr="00FF3C53" w:rsidDel="00661A1A" w:rsidRDefault="005B3104" w:rsidP="007C45E6">
            <w:pPr>
              <w:pStyle w:val="TAL"/>
              <w:rPr>
                <w:del w:id="527" w:author="Huawei" w:date="2021-12-07T15:19:00Z"/>
                <w:lang w:eastAsia="zh-CN"/>
              </w:rPr>
            </w:pPr>
            <w:del w:id="528" w:author="Huawei" w:date="2021-12-07T15:19:00Z">
              <w:r w:rsidRPr="00F537EB" w:rsidDel="00661A1A">
                <w:rPr>
                  <w:iCs/>
                  <w:szCs w:val="22"/>
                </w:rPr>
                <w:delText>Set of possible resource reservation period allowed in the resource pool. Up to 16 values can be configured per resource pool.</w:delText>
              </w:r>
            </w:del>
          </w:p>
        </w:tc>
      </w:tr>
      <w:tr w:rsidR="005B3104" w:rsidRPr="00FF3C53" w:rsidDel="00661A1A" w14:paraId="6687F74F" w14:textId="77777777" w:rsidTr="007C45E6">
        <w:trPr>
          <w:jc w:val="center"/>
          <w:del w:id="529"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0E72FDDC" w14:textId="77777777" w:rsidR="005B3104" w:rsidRPr="00FF3C53" w:rsidDel="00661A1A" w:rsidRDefault="005B3104" w:rsidP="007C45E6">
            <w:pPr>
              <w:pStyle w:val="TAL"/>
              <w:rPr>
                <w:del w:id="530"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6C81AC72" w14:textId="77777777" w:rsidR="005B3104" w:rsidRPr="00FF3C53" w:rsidDel="00661A1A" w:rsidRDefault="005B3104" w:rsidP="007C45E6">
            <w:pPr>
              <w:pStyle w:val="TAL"/>
              <w:rPr>
                <w:del w:id="531"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45C19537" w14:textId="77777777" w:rsidR="005B3104" w:rsidRPr="00FF3C53" w:rsidDel="00661A1A" w:rsidRDefault="005B3104" w:rsidP="007C45E6">
            <w:pPr>
              <w:pStyle w:val="TAL"/>
              <w:rPr>
                <w:del w:id="532" w:author="Huawei" w:date="2021-12-07T15:19:00Z"/>
                <w:lang w:eastAsia="zh-CN"/>
              </w:rPr>
            </w:pPr>
            <w:del w:id="533" w:author="Huawei" w:date="2021-12-07T15:19:00Z">
              <w:r w:rsidRPr="00FF3C53" w:rsidDel="00661A1A">
                <w:rPr>
                  <w:rFonts w:hint="eastAsia"/>
                </w:rPr>
                <w:delText>}</w:delText>
              </w:r>
            </w:del>
          </w:p>
        </w:tc>
        <w:tc>
          <w:tcPr>
            <w:tcW w:w="2462" w:type="dxa"/>
            <w:tcBorders>
              <w:top w:val="single" w:sz="4" w:space="0" w:color="auto"/>
              <w:left w:val="single" w:sz="4" w:space="0" w:color="auto"/>
              <w:bottom w:val="single" w:sz="4" w:space="0" w:color="auto"/>
              <w:right w:val="single" w:sz="4" w:space="0" w:color="auto"/>
            </w:tcBorders>
          </w:tcPr>
          <w:p w14:paraId="2E8625F0" w14:textId="77777777" w:rsidR="005B3104" w:rsidRPr="00FF3C53" w:rsidDel="00661A1A" w:rsidRDefault="005B3104" w:rsidP="007C45E6">
            <w:pPr>
              <w:pStyle w:val="TAL"/>
              <w:jc w:val="center"/>
              <w:rPr>
                <w:del w:id="534"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14:paraId="6B6A428C" w14:textId="77777777" w:rsidR="005B3104" w:rsidRPr="00FF3C53" w:rsidDel="00661A1A" w:rsidRDefault="005B3104" w:rsidP="007C45E6">
            <w:pPr>
              <w:pStyle w:val="TAL"/>
              <w:rPr>
                <w:del w:id="535" w:author="Huawei" w:date="2021-12-07T15:19:00Z"/>
              </w:rPr>
            </w:pPr>
          </w:p>
        </w:tc>
      </w:tr>
      <w:tr w:rsidR="005B3104" w:rsidRPr="00FF3C53" w:rsidDel="00661A1A" w14:paraId="6C5BBE6C" w14:textId="77777777" w:rsidTr="007C45E6">
        <w:trPr>
          <w:jc w:val="center"/>
          <w:del w:id="53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092774AF" w14:textId="77777777" w:rsidR="005B3104" w:rsidRPr="00FF3C53" w:rsidDel="00661A1A" w:rsidRDefault="005B3104" w:rsidP="007C45E6">
            <w:pPr>
              <w:pStyle w:val="TAL"/>
              <w:rPr>
                <w:del w:id="537"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49B40F07" w14:textId="77777777" w:rsidR="005B3104" w:rsidRPr="00FF3C53" w:rsidDel="00661A1A" w:rsidRDefault="005B3104" w:rsidP="007C45E6">
            <w:pPr>
              <w:pStyle w:val="TAL"/>
              <w:rPr>
                <w:del w:id="538"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1BB154E4" w14:textId="77777777" w:rsidR="005B3104" w:rsidRPr="00A5090F" w:rsidDel="00661A1A" w:rsidRDefault="005B3104" w:rsidP="007C45E6">
            <w:pPr>
              <w:pStyle w:val="TAL"/>
              <w:jc w:val="center"/>
              <w:rPr>
                <w:del w:id="539" w:author="Huawei" w:date="2021-12-07T15:19:00Z"/>
                <w:lang w:eastAsia="zh-CN"/>
              </w:rPr>
            </w:pPr>
            <w:del w:id="540" w:author="Huawei" w:date="2021-12-07T15:19:00Z">
              <w:r w:rsidRPr="00FF3C53" w:rsidDel="00661A1A">
                <w:rPr>
                  <w:rFonts w:hint="eastAsia"/>
                </w:rPr>
                <w:delText xml:space="preserve">  </w:delText>
              </w:r>
              <w:r w:rsidRPr="00F537EB" w:rsidDel="00661A1A">
                <w:delText>SL-ThresPSSCH-RSRP-List-r16</w:delText>
              </w:r>
            </w:del>
          </w:p>
        </w:tc>
        <w:tc>
          <w:tcPr>
            <w:tcW w:w="2462" w:type="dxa"/>
            <w:tcBorders>
              <w:top w:val="single" w:sz="4" w:space="0" w:color="auto"/>
              <w:left w:val="single" w:sz="4" w:space="0" w:color="auto"/>
              <w:bottom w:val="single" w:sz="4" w:space="0" w:color="auto"/>
              <w:right w:val="single" w:sz="4" w:space="0" w:color="auto"/>
            </w:tcBorders>
          </w:tcPr>
          <w:p w14:paraId="7D125E08" w14:textId="77777777" w:rsidR="005B3104" w:rsidRPr="00FF3C53" w:rsidDel="00661A1A" w:rsidRDefault="005B3104" w:rsidP="007C45E6">
            <w:pPr>
              <w:pStyle w:val="TAL"/>
              <w:jc w:val="center"/>
              <w:rPr>
                <w:del w:id="541" w:author="Huawei" w:date="2021-12-07T15:19:00Z"/>
                <w:lang w:eastAsia="zh-CN"/>
              </w:rPr>
            </w:pPr>
            <w:del w:id="542" w:author="Huawei" w:date="2021-12-07T15:19:00Z">
              <w:r w:rsidRPr="00FF3C53" w:rsidDel="00661A1A">
                <w:rPr>
                  <w:rFonts w:eastAsia="Malgun Gothic" w:cs="Arial"/>
                  <w:i/>
                  <w:lang w:eastAsia="zh-CN"/>
                </w:rPr>
                <w:delText>S</w:delText>
              </w:r>
              <w:r w:rsidRPr="00FF3C53" w:rsidDel="00661A1A">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tcPr>
          <w:p w14:paraId="44AE4361" w14:textId="77777777" w:rsidR="005B3104" w:rsidRPr="00FF3C53" w:rsidDel="00661A1A" w:rsidRDefault="005B3104" w:rsidP="007C45E6">
            <w:pPr>
              <w:pStyle w:val="TAL"/>
              <w:rPr>
                <w:del w:id="543" w:author="Huawei" w:date="2021-12-07T15:19:00Z"/>
                <w:bCs/>
                <w:noProof/>
                <w:lang w:eastAsia="zh-CN"/>
              </w:rPr>
            </w:pPr>
            <w:del w:id="544" w:author="Huawei" w:date="2021-12-07T15:19:00Z">
              <w:r w:rsidRPr="00F537EB" w:rsidDel="00661A1A">
                <w:rPr>
                  <w:bCs/>
                  <w:kern w:val="2"/>
                </w:rPr>
                <w:delTex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delText>
              </w:r>
            </w:del>
          </w:p>
        </w:tc>
      </w:tr>
      <w:tr w:rsidR="005B3104" w:rsidRPr="00FF3C53" w:rsidDel="00661A1A" w14:paraId="470FFD28" w14:textId="77777777" w:rsidTr="007C45E6">
        <w:trPr>
          <w:jc w:val="center"/>
          <w:del w:id="54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16A51B70" w14:textId="77777777" w:rsidR="005B3104" w:rsidRPr="00FF3C53" w:rsidDel="00661A1A" w:rsidRDefault="005B3104" w:rsidP="007C45E6">
            <w:pPr>
              <w:pStyle w:val="TAL"/>
              <w:rPr>
                <w:del w:id="546"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571A683C" w14:textId="77777777" w:rsidR="005B3104" w:rsidRPr="00FF3C53" w:rsidDel="00661A1A" w:rsidRDefault="005B3104" w:rsidP="007C45E6">
            <w:pPr>
              <w:pStyle w:val="TAL"/>
              <w:rPr>
                <w:del w:id="547"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2B1DA9C1" w14:textId="77777777" w:rsidR="005B3104" w:rsidRPr="00A5090F" w:rsidDel="00661A1A" w:rsidRDefault="005B3104" w:rsidP="007C45E6">
            <w:pPr>
              <w:pStyle w:val="TAL"/>
              <w:rPr>
                <w:del w:id="548" w:author="Huawei" w:date="2021-12-07T15:19:00Z"/>
                <w:lang w:eastAsia="zh-CN"/>
              </w:rPr>
            </w:pPr>
            <w:del w:id="549" w:author="Huawei" w:date="2021-12-07T15:19:00Z">
              <w:r w:rsidRPr="00FF3C53" w:rsidDel="00661A1A">
                <w:rPr>
                  <w:rFonts w:hint="eastAsia"/>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2C06106E" w14:textId="77777777" w:rsidR="005B3104" w:rsidRPr="00FF3C53" w:rsidDel="00661A1A" w:rsidRDefault="005B3104" w:rsidP="007C45E6">
            <w:pPr>
              <w:pStyle w:val="TAL"/>
              <w:jc w:val="center"/>
              <w:rPr>
                <w:del w:id="550"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FB11217" w14:textId="77777777" w:rsidR="005B3104" w:rsidRPr="00F537EB" w:rsidDel="00661A1A" w:rsidRDefault="005B3104" w:rsidP="007C45E6">
            <w:pPr>
              <w:pStyle w:val="TAL"/>
              <w:rPr>
                <w:del w:id="551" w:author="Huawei" w:date="2021-12-07T15:19:00Z"/>
                <w:bCs/>
                <w:kern w:val="2"/>
              </w:rPr>
            </w:pPr>
          </w:p>
        </w:tc>
      </w:tr>
      <w:tr w:rsidR="005B3104" w:rsidRPr="00FF3C53" w:rsidDel="00661A1A" w14:paraId="64EE265A" w14:textId="77777777" w:rsidTr="007C45E6">
        <w:trPr>
          <w:jc w:val="center"/>
          <w:del w:id="552"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4B6FCAA9" w14:textId="77777777" w:rsidR="005B3104" w:rsidRPr="00FF3C53" w:rsidDel="00661A1A" w:rsidRDefault="005B3104" w:rsidP="007C45E6">
            <w:pPr>
              <w:pStyle w:val="TAL"/>
              <w:rPr>
                <w:del w:id="553"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1ABE9B26" w14:textId="77777777" w:rsidR="005B3104" w:rsidRPr="00FF3C53" w:rsidDel="00661A1A" w:rsidRDefault="005B3104" w:rsidP="007C45E6">
            <w:pPr>
              <w:pStyle w:val="TAL"/>
              <w:rPr>
                <w:del w:id="554" w:author="Huawei" w:date="2021-12-07T15:19:00Z"/>
                <w:lang w:eastAsia="zh-CN"/>
              </w:rPr>
            </w:pPr>
            <w:del w:id="555" w:author="Huawei" w:date="2021-12-07T15:19:00Z">
              <w:r w:rsidRPr="00F537EB" w:rsidDel="00661A1A">
                <w:delText>sl-ZoneConfigMCR-List-r16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1D52CDE9" w14:textId="77777777" w:rsidR="005B3104" w:rsidRPr="00FF3C53" w:rsidDel="00661A1A" w:rsidRDefault="005B3104" w:rsidP="007C45E6">
            <w:pPr>
              <w:pStyle w:val="TAL"/>
              <w:rPr>
                <w:del w:id="556" w:author="Huawei" w:date="2021-12-07T15:19: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14:paraId="0CB2139A" w14:textId="77777777" w:rsidR="005B3104" w:rsidRPr="00FF3C53" w:rsidDel="00661A1A" w:rsidRDefault="005B3104" w:rsidP="007C45E6">
            <w:pPr>
              <w:pStyle w:val="TAL"/>
              <w:rPr>
                <w:del w:id="557"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26A6B804" w14:textId="77777777" w:rsidR="005B3104" w:rsidRPr="00FF3C53" w:rsidDel="00661A1A" w:rsidRDefault="005B3104" w:rsidP="007C45E6">
            <w:pPr>
              <w:pStyle w:val="TAL"/>
              <w:rPr>
                <w:del w:id="558" w:author="Huawei" w:date="2021-12-07T15:19:00Z"/>
              </w:rPr>
            </w:pPr>
            <w:del w:id="559" w:author="Huawei" w:date="2021-12-07T15:19:00Z">
              <w:r w:rsidRPr="00FF3C53" w:rsidDel="00661A1A">
                <w:rPr>
                  <w:rFonts w:eastAsia="Malgun Gothic" w:cs="Arial" w:hint="eastAsia"/>
                  <w:lang w:eastAsia="zh-CN"/>
                </w:rPr>
                <w:delText>Not present</w:delText>
              </w:r>
            </w:del>
          </w:p>
        </w:tc>
      </w:tr>
      <w:tr w:rsidR="005B3104" w:rsidRPr="00FF3C53" w:rsidDel="00661A1A" w14:paraId="7F46466B" w14:textId="77777777" w:rsidTr="007C45E6">
        <w:trPr>
          <w:jc w:val="center"/>
          <w:del w:id="560"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F422DAE" w14:textId="77777777" w:rsidR="005B3104" w:rsidRPr="00FF3C53" w:rsidDel="00661A1A" w:rsidRDefault="005B3104" w:rsidP="007C45E6">
            <w:pPr>
              <w:pStyle w:val="TAL"/>
              <w:rPr>
                <w:del w:id="561" w:author="Huawei" w:date="2021-12-07T15:19:00Z"/>
                <w:rFonts w:cs="Arial"/>
                <w:i/>
                <w:lang w:eastAsia="ja-JP"/>
              </w:rPr>
            </w:pPr>
            <w:del w:id="562" w:author="Huawei" w:date="2021-12-07T15:19:00Z">
              <w:r w:rsidRPr="00FF3C53" w:rsidDel="00661A1A">
                <w:rPr>
                  <w:rFonts w:hint="eastAsia"/>
                </w:rPr>
                <w:delText>}</w:delText>
              </w:r>
            </w:del>
          </w:p>
        </w:tc>
        <w:tc>
          <w:tcPr>
            <w:tcW w:w="2070" w:type="dxa"/>
            <w:tcBorders>
              <w:top w:val="single" w:sz="4" w:space="0" w:color="auto"/>
              <w:left w:val="single" w:sz="4" w:space="0" w:color="auto"/>
              <w:bottom w:val="single" w:sz="4" w:space="0" w:color="auto"/>
              <w:right w:val="single" w:sz="4" w:space="0" w:color="auto"/>
            </w:tcBorders>
            <w:hideMark/>
          </w:tcPr>
          <w:p w14:paraId="48DF1DAA" w14:textId="77777777" w:rsidR="005B3104" w:rsidRPr="00FF3C53" w:rsidDel="00661A1A" w:rsidRDefault="005B3104" w:rsidP="007C45E6">
            <w:pPr>
              <w:pStyle w:val="TAL"/>
              <w:rPr>
                <w:del w:id="563" w:author="Huawei" w:date="2021-12-07T15:19:00Z"/>
                <w:rFonts w:eastAsia="Malgun Gothic"/>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3281D81A" w14:textId="77777777" w:rsidR="005B3104" w:rsidRPr="00FF3C53" w:rsidDel="00661A1A" w:rsidRDefault="005B3104" w:rsidP="007C45E6">
            <w:pPr>
              <w:pStyle w:val="TAL"/>
              <w:rPr>
                <w:del w:id="564" w:author="Huawei" w:date="2021-12-07T15:19: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14:paraId="3A4C3304" w14:textId="77777777" w:rsidR="005B3104" w:rsidRPr="00FF3C53" w:rsidDel="00661A1A" w:rsidRDefault="005B3104" w:rsidP="007C45E6">
            <w:pPr>
              <w:pStyle w:val="TAL"/>
              <w:rPr>
                <w:del w:id="565"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184DE491" w14:textId="77777777" w:rsidR="005B3104" w:rsidRPr="00FF3C53" w:rsidDel="00661A1A" w:rsidRDefault="005B3104" w:rsidP="007C45E6">
            <w:pPr>
              <w:pStyle w:val="TAL"/>
              <w:rPr>
                <w:del w:id="566" w:author="Huawei" w:date="2021-12-07T15:19:00Z"/>
                <w:rFonts w:eastAsia="Malgun Gothic"/>
                <w:lang w:eastAsia="zh-CN"/>
              </w:rPr>
            </w:pPr>
          </w:p>
        </w:tc>
      </w:tr>
    </w:tbl>
    <w:p w14:paraId="46087C78" w14:textId="77777777" w:rsidR="005B3104" w:rsidRDefault="005B3104" w:rsidP="005B3104">
      <w:pPr>
        <w:rPr>
          <w:ins w:id="567" w:author="Huawei" w:date="2021-12-07T14:39:00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60"/>
        <w:gridCol w:w="3963"/>
      </w:tblGrid>
      <w:tr w:rsidR="005B3104" w:rsidRPr="007275DF" w14:paraId="498F0CFB" w14:textId="77777777" w:rsidTr="007C45E6">
        <w:trPr>
          <w:cantSplit/>
          <w:trHeight w:val="380"/>
          <w:jc w:val="center"/>
          <w:ins w:id="568" w:author="Huawei" w:date="2021-12-07T14:39:00Z"/>
        </w:trPr>
        <w:tc>
          <w:tcPr>
            <w:tcW w:w="2132" w:type="pct"/>
            <w:tcBorders>
              <w:top w:val="single" w:sz="4" w:space="0" w:color="auto"/>
              <w:left w:val="single" w:sz="4" w:space="0" w:color="auto"/>
              <w:bottom w:val="single" w:sz="4" w:space="0" w:color="auto"/>
              <w:right w:val="single" w:sz="4" w:space="0" w:color="auto"/>
            </w:tcBorders>
            <w:vAlign w:val="center"/>
            <w:hideMark/>
          </w:tcPr>
          <w:p w14:paraId="4E9BDC56" w14:textId="77777777" w:rsidR="005B3104" w:rsidRPr="007275DF" w:rsidRDefault="005B3104" w:rsidP="007C45E6">
            <w:pPr>
              <w:pStyle w:val="TAH"/>
              <w:rPr>
                <w:ins w:id="569" w:author="Huawei" w:date="2021-12-07T14:39:00Z"/>
              </w:rPr>
            </w:pPr>
            <w:ins w:id="570" w:author="Huawei" w:date="2021-12-07T14:39:00Z">
              <w:r w:rsidRPr="007275DF">
                <w:lastRenderedPageBreak/>
                <w:t>Field</w:t>
              </w:r>
            </w:ins>
          </w:p>
        </w:tc>
        <w:tc>
          <w:tcPr>
            <w:tcW w:w="810" w:type="pct"/>
            <w:tcBorders>
              <w:top w:val="single" w:sz="4" w:space="0" w:color="auto"/>
              <w:left w:val="single" w:sz="4" w:space="0" w:color="auto"/>
              <w:bottom w:val="single" w:sz="4" w:space="0" w:color="auto"/>
              <w:right w:val="single" w:sz="4" w:space="0" w:color="auto"/>
            </w:tcBorders>
            <w:vAlign w:val="center"/>
            <w:hideMark/>
          </w:tcPr>
          <w:p w14:paraId="4C60B9CA" w14:textId="77777777" w:rsidR="005B3104" w:rsidRPr="007275DF" w:rsidRDefault="005B3104" w:rsidP="007C45E6">
            <w:pPr>
              <w:pStyle w:val="TAH"/>
              <w:rPr>
                <w:ins w:id="571" w:author="Huawei" w:date="2021-12-07T14:39:00Z"/>
              </w:rPr>
            </w:pPr>
            <w:ins w:id="572" w:author="Huawei" w:date="2021-12-07T14:39:00Z">
              <w:r w:rsidRPr="007275DF">
                <w:t>Value</w:t>
              </w:r>
            </w:ins>
          </w:p>
        </w:tc>
        <w:tc>
          <w:tcPr>
            <w:tcW w:w="2058" w:type="pct"/>
            <w:tcBorders>
              <w:top w:val="single" w:sz="4" w:space="0" w:color="auto"/>
              <w:left w:val="single" w:sz="4" w:space="0" w:color="auto"/>
              <w:bottom w:val="single" w:sz="4" w:space="0" w:color="auto"/>
              <w:right w:val="single" w:sz="4" w:space="0" w:color="auto"/>
            </w:tcBorders>
            <w:vAlign w:val="center"/>
            <w:hideMark/>
          </w:tcPr>
          <w:p w14:paraId="35C45F76" w14:textId="77777777" w:rsidR="005B3104" w:rsidRPr="007275DF" w:rsidRDefault="005B3104" w:rsidP="007C45E6">
            <w:pPr>
              <w:pStyle w:val="TAH"/>
              <w:rPr>
                <w:ins w:id="573" w:author="Huawei" w:date="2021-12-07T14:39:00Z"/>
              </w:rPr>
            </w:pPr>
            <w:ins w:id="574" w:author="Huawei" w:date="2021-12-07T14:39:00Z">
              <w:r w:rsidRPr="007275DF">
                <w:t>Comment</w:t>
              </w:r>
            </w:ins>
          </w:p>
        </w:tc>
      </w:tr>
      <w:tr w:rsidR="005B3104" w:rsidRPr="00437AA5" w14:paraId="75A0FDBD" w14:textId="77777777" w:rsidTr="007C45E6">
        <w:trPr>
          <w:cantSplit/>
          <w:jc w:val="center"/>
          <w:ins w:id="575" w:author="Huawei" w:date="2021-12-07T14:39:00Z"/>
        </w:trPr>
        <w:tc>
          <w:tcPr>
            <w:tcW w:w="2132" w:type="pct"/>
            <w:tcBorders>
              <w:top w:val="single" w:sz="4" w:space="0" w:color="auto"/>
              <w:left w:val="single" w:sz="4" w:space="0" w:color="auto"/>
              <w:bottom w:val="single" w:sz="4" w:space="0" w:color="auto"/>
              <w:right w:val="single" w:sz="4" w:space="0" w:color="auto"/>
            </w:tcBorders>
            <w:vAlign w:val="center"/>
          </w:tcPr>
          <w:p w14:paraId="0FF1CE3B" w14:textId="77777777" w:rsidR="005B3104" w:rsidRPr="007275DF" w:rsidRDefault="005B3104" w:rsidP="007C45E6">
            <w:pPr>
              <w:pStyle w:val="TAC"/>
              <w:jc w:val="both"/>
              <w:rPr>
                <w:ins w:id="576" w:author="Huawei" w:date="2021-12-07T14:39:00Z"/>
                <w:lang w:val="en-US" w:eastAsia="zh-CN"/>
              </w:rPr>
            </w:pPr>
            <w:ins w:id="577" w:author="Huawei" w:date="2021-12-07T14:42:00Z">
              <w:r w:rsidRPr="009C7017">
                <w:t>SL-ResourcePool-r16</w:t>
              </w:r>
            </w:ins>
          </w:p>
        </w:tc>
        <w:tc>
          <w:tcPr>
            <w:tcW w:w="810" w:type="pct"/>
            <w:tcBorders>
              <w:top w:val="single" w:sz="4" w:space="0" w:color="auto"/>
              <w:left w:val="single" w:sz="4" w:space="0" w:color="auto"/>
              <w:bottom w:val="single" w:sz="4" w:space="0" w:color="auto"/>
              <w:right w:val="single" w:sz="4" w:space="0" w:color="auto"/>
            </w:tcBorders>
            <w:vAlign w:val="center"/>
          </w:tcPr>
          <w:p w14:paraId="4A816721" w14:textId="77777777" w:rsidR="005B3104" w:rsidRPr="007275DF" w:rsidRDefault="005B3104" w:rsidP="007C45E6">
            <w:pPr>
              <w:pStyle w:val="TAC"/>
              <w:jc w:val="both"/>
              <w:rPr>
                <w:ins w:id="578" w:author="Huawei" w:date="2021-12-07T14:39: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615E3195" w14:textId="77777777" w:rsidR="005B3104" w:rsidRPr="007275DF" w:rsidRDefault="005B3104" w:rsidP="007C45E6">
            <w:pPr>
              <w:pStyle w:val="TAC"/>
              <w:jc w:val="left"/>
              <w:rPr>
                <w:ins w:id="579" w:author="Huawei" w:date="2021-12-07T14:39:00Z"/>
                <w:lang w:val="en-US" w:eastAsia="zh-CN"/>
              </w:rPr>
            </w:pPr>
          </w:p>
        </w:tc>
      </w:tr>
      <w:tr w:rsidR="005B3104" w:rsidRPr="00437AA5" w14:paraId="6C4085B5" w14:textId="77777777" w:rsidTr="007C45E6">
        <w:trPr>
          <w:cantSplit/>
          <w:jc w:val="center"/>
          <w:ins w:id="580"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3C3328FB" w14:textId="77777777" w:rsidR="005B3104" w:rsidRPr="009C7017" w:rsidRDefault="005B3104" w:rsidP="007C45E6">
            <w:pPr>
              <w:pStyle w:val="TAC"/>
              <w:ind w:firstLineChars="100" w:firstLine="180"/>
              <w:jc w:val="both"/>
              <w:rPr>
                <w:ins w:id="581" w:author="Huawei" w:date="2021-12-07T18:03:00Z"/>
              </w:rPr>
            </w:pPr>
            <w:ins w:id="582" w:author="Huawei" w:date="2021-12-07T18:03:00Z">
              <w:r w:rsidRPr="009C7017">
                <w:t>sl-PSCCH-Config-r16</w:t>
              </w:r>
            </w:ins>
          </w:p>
        </w:tc>
        <w:tc>
          <w:tcPr>
            <w:tcW w:w="810" w:type="pct"/>
            <w:tcBorders>
              <w:top w:val="single" w:sz="4" w:space="0" w:color="auto"/>
              <w:left w:val="single" w:sz="4" w:space="0" w:color="auto"/>
              <w:bottom w:val="single" w:sz="4" w:space="0" w:color="auto"/>
              <w:right w:val="single" w:sz="4" w:space="0" w:color="auto"/>
            </w:tcBorders>
            <w:vAlign w:val="center"/>
          </w:tcPr>
          <w:p w14:paraId="11B7FFA0" w14:textId="77777777" w:rsidR="005B3104" w:rsidRDefault="005B3104" w:rsidP="007C45E6">
            <w:pPr>
              <w:pStyle w:val="TAC"/>
              <w:rPr>
                <w:ins w:id="583" w:author="Huawei" w:date="2021-12-07T18:03:00Z"/>
                <w:lang w:val="en-US" w:eastAsia="zh-CN"/>
              </w:rPr>
            </w:pPr>
            <w:ins w:id="584" w:author="Huawei" w:date="2021-12-07T18:03:00Z">
              <w:r>
                <w:rPr>
                  <w:rFonts w:hint="eastAsia"/>
                  <w:lang w:val="en-US" w:eastAsia="zh-CN"/>
                </w:rPr>
                <w:t>S</w:t>
              </w:r>
              <w:r>
                <w:rPr>
                  <w:lang w:val="en-US" w:eastAsia="zh-CN"/>
                </w:rPr>
                <w:t>et according to Table A.3.21.3-1</w:t>
              </w:r>
            </w:ins>
          </w:p>
        </w:tc>
        <w:tc>
          <w:tcPr>
            <w:tcW w:w="2058" w:type="pct"/>
            <w:tcBorders>
              <w:top w:val="single" w:sz="4" w:space="0" w:color="auto"/>
              <w:left w:val="single" w:sz="4" w:space="0" w:color="auto"/>
              <w:bottom w:val="single" w:sz="4" w:space="0" w:color="auto"/>
              <w:right w:val="single" w:sz="4" w:space="0" w:color="auto"/>
            </w:tcBorders>
            <w:vAlign w:val="center"/>
          </w:tcPr>
          <w:p w14:paraId="5AD659D1" w14:textId="77777777" w:rsidR="005B3104" w:rsidRPr="007275DF" w:rsidRDefault="005B3104" w:rsidP="007C45E6">
            <w:pPr>
              <w:pStyle w:val="TAC"/>
              <w:jc w:val="left"/>
              <w:rPr>
                <w:ins w:id="585" w:author="Huawei" w:date="2021-12-07T18:03:00Z"/>
                <w:lang w:val="en-US" w:eastAsia="zh-CN"/>
              </w:rPr>
            </w:pPr>
          </w:p>
        </w:tc>
      </w:tr>
      <w:tr w:rsidR="005B3104" w:rsidRPr="00437AA5" w14:paraId="04C3E813" w14:textId="77777777" w:rsidTr="007C45E6">
        <w:trPr>
          <w:cantSplit/>
          <w:jc w:val="center"/>
          <w:ins w:id="586"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02566858" w14:textId="77777777" w:rsidR="005B3104" w:rsidRPr="009C7017" w:rsidRDefault="005B3104" w:rsidP="007C45E6">
            <w:pPr>
              <w:pStyle w:val="TAC"/>
              <w:ind w:firstLineChars="100" w:firstLine="180"/>
              <w:jc w:val="both"/>
              <w:rPr>
                <w:ins w:id="587" w:author="Huawei" w:date="2021-12-07T18:03:00Z"/>
              </w:rPr>
            </w:pPr>
            <w:ins w:id="588" w:author="Huawei" w:date="2021-12-07T18:03:00Z">
              <w:r>
                <w:t>sl-PSS</w:t>
              </w:r>
              <w:r w:rsidRPr="009C7017">
                <w:t>CH-Config-r16</w:t>
              </w:r>
            </w:ins>
          </w:p>
        </w:tc>
        <w:tc>
          <w:tcPr>
            <w:tcW w:w="810" w:type="pct"/>
            <w:tcBorders>
              <w:top w:val="single" w:sz="4" w:space="0" w:color="auto"/>
              <w:left w:val="single" w:sz="4" w:space="0" w:color="auto"/>
              <w:bottom w:val="single" w:sz="4" w:space="0" w:color="auto"/>
              <w:right w:val="single" w:sz="4" w:space="0" w:color="auto"/>
            </w:tcBorders>
            <w:vAlign w:val="center"/>
          </w:tcPr>
          <w:p w14:paraId="47EDA78C" w14:textId="77777777" w:rsidR="005B3104" w:rsidRDefault="005B3104" w:rsidP="007C45E6">
            <w:pPr>
              <w:pStyle w:val="TAC"/>
              <w:rPr>
                <w:ins w:id="589" w:author="Huawei" w:date="2021-12-07T18:03:00Z"/>
                <w:lang w:val="en-US" w:eastAsia="zh-CN"/>
              </w:rPr>
            </w:pPr>
            <w:ins w:id="590" w:author="Huawei" w:date="2021-12-07T18:04:00Z">
              <w:r>
                <w:rPr>
                  <w:rFonts w:hint="eastAsia"/>
                  <w:lang w:val="en-US" w:eastAsia="zh-CN"/>
                </w:rPr>
                <w:t>S</w:t>
              </w:r>
              <w:r>
                <w:rPr>
                  <w:lang w:val="en-US" w:eastAsia="zh-CN"/>
                </w:rPr>
                <w:t>et according to Table A.3.21.3-2</w:t>
              </w:r>
            </w:ins>
          </w:p>
        </w:tc>
        <w:tc>
          <w:tcPr>
            <w:tcW w:w="2058" w:type="pct"/>
            <w:tcBorders>
              <w:top w:val="single" w:sz="4" w:space="0" w:color="auto"/>
              <w:left w:val="single" w:sz="4" w:space="0" w:color="auto"/>
              <w:bottom w:val="single" w:sz="4" w:space="0" w:color="auto"/>
              <w:right w:val="single" w:sz="4" w:space="0" w:color="auto"/>
            </w:tcBorders>
            <w:vAlign w:val="center"/>
          </w:tcPr>
          <w:p w14:paraId="03418CD1" w14:textId="77777777" w:rsidR="005B3104" w:rsidRPr="007275DF" w:rsidRDefault="005B3104" w:rsidP="007C45E6">
            <w:pPr>
              <w:pStyle w:val="TAC"/>
              <w:jc w:val="left"/>
              <w:rPr>
                <w:ins w:id="591" w:author="Huawei" w:date="2021-12-07T18:03:00Z"/>
                <w:lang w:val="en-US" w:eastAsia="zh-CN"/>
              </w:rPr>
            </w:pPr>
          </w:p>
        </w:tc>
      </w:tr>
      <w:tr w:rsidR="005B3104" w:rsidRPr="00437AA5" w14:paraId="5AE1BFDF" w14:textId="77777777" w:rsidTr="007C45E6">
        <w:trPr>
          <w:cantSplit/>
          <w:jc w:val="center"/>
          <w:ins w:id="592"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6AAAD294" w14:textId="77777777" w:rsidR="005B3104" w:rsidRPr="009C7017" w:rsidRDefault="005B3104" w:rsidP="007C45E6">
            <w:pPr>
              <w:pStyle w:val="TAC"/>
              <w:ind w:firstLineChars="100" w:firstLine="180"/>
              <w:jc w:val="both"/>
              <w:rPr>
                <w:ins w:id="593" w:author="Huawei" w:date="2021-12-07T18:03:00Z"/>
              </w:rPr>
            </w:pPr>
            <w:ins w:id="594" w:author="Huawei" w:date="2021-12-07T18:04:00Z">
              <w:r w:rsidRPr="009C7017">
                <w:t>sl-PSFCH</w:t>
              </w:r>
              <w:r w:rsidRPr="009C7017">
                <w:rPr>
                  <w:rFonts w:eastAsia="等线"/>
                </w:rPr>
                <w:t>-Config</w:t>
              </w:r>
              <w:r w:rsidRPr="009C7017">
                <w:t>-r16</w:t>
              </w:r>
            </w:ins>
          </w:p>
        </w:tc>
        <w:tc>
          <w:tcPr>
            <w:tcW w:w="810" w:type="pct"/>
            <w:tcBorders>
              <w:top w:val="single" w:sz="4" w:space="0" w:color="auto"/>
              <w:left w:val="single" w:sz="4" w:space="0" w:color="auto"/>
              <w:bottom w:val="single" w:sz="4" w:space="0" w:color="auto"/>
              <w:right w:val="single" w:sz="4" w:space="0" w:color="auto"/>
            </w:tcBorders>
            <w:vAlign w:val="center"/>
          </w:tcPr>
          <w:p w14:paraId="365D7902" w14:textId="77777777" w:rsidR="005B3104" w:rsidRDefault="005B3104" w:rsidP="007C45E6">
            <w:pPr>
              <w:pStyle w:val="TAC"/>
              <w:rPr>
                <w:ins w:id="595" w:author="Huawei" w:date="2021-12-07T18:03:00Z"/>
                <w:lang w:val="en-US" w:eastAsia="zh-CN"/>
              </w:rPr>
            </w:pPr>
            <w:ins w:id="596" w:author="Huawei" w:date="2021-12-07T18:04: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3AF818F2" w14:textId="77777777" w:rsidR="005B3104" w:rsidRPr="007275DF" w:rsidRDefault="005B3104" w:rsidP="007C45E6">
            <w:pPr>
              <w:pStyle w:val="TAC"/>
              <w:jc w:val="left"/>
              <w:rPr>
                <w:ins w:id="597" w:author="Huawei" w:date="2021-12-07T18:03:00Z"/>
                <w:lang w:val="en-US" w:eastAsia="zh-CN"/>
              </w:rPr>
            </w:pPr>
          </w:p>
        </w:tc>
      </w:tr>
      <w:tr w:rsidR="005B3104" w:rsidRPr="00437AA5" w14:paraId="50DED084" w14:textId="77777777" w:rsidTr="007C45E6">
        <w:trPr>
          <w:cantSplit/>
          <w:jc w:val="center"/>
          <w:ins w:id="598"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218AC48D" w14:textId="77777777" w:rsidR="005B3104" w:rsidRPr="009C7017" w:rsidRDefault="005B3104" w:rsidP="007C45E6">
            <w:pPr>
              <w:pStyle w:val="TAC"/>
              <w:ind w:firstLineChars="100" w:firstLine="180"/>
              <w:jc w:val="both"/>
              <w:rPr>
                <w:ins w:id="599" w:author="Huawei" w:date="2021-12-07T14:45:00Z"/>
              </w:rPr>
            </w:pPr>
            <w:ins w:id="600" w:author="Huawei" w:date="2021-12-07T14:45:00Z">
              <w:r w:rsidRPr="009C7017">
                <w:t>sl-SyncAllowed-r16</w:t>
              </w:r>
            </w:ins>
          </w:p>
        </w:tc>
        <w:tc>
          <w:tcPr>
            <w:tcW w:w="810" w:type="pct"/>
            <w:tcBorders>
              <w:top w:val="single" w:sz="4" w:space="0" w:color="auto"/>
              <w:left w:val="single" w:sz="4" w:space="0" w:color="auto"/>
              <w:bottom w:val="single" w:sz="4" w:space="0" w:color="auto"/>
              <w:right w:val="single" w:sz="4" w:space="0" w:color="auto"/>
            </w:tcBorders>
            <w:vAlign w:val="center"/>
          </w:tcPr>
          <w:p w14:paraId="63A31655" w14:textId="77777777" w:rsidR="005B3104" w:rsidRDefault="005B3104" w:rsidP="007C45E6">
            <w:pPr>
              <w:pStyle w:val="TAC"/>
              <w:rPr>
                <w:ins w:id="601" w:author="Huawei" w:date="2021-12-07T14:45: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29CB52A" w14:textId="77777777" w:rsidR="005B3104" w:rsidRPr="007275DF" w:rsidRDefault="005B3104" w:rsidP="007C45E6">
            <w:pPr>
              <w:pStyle w:val="TAC"/>
              <w:jc w:val="left"/>
              <w:rPr>
                <w:ins w:id="602" w:author="Huawei" w:date="2021-12-07T14:45:00Z"/>
                <w:lang w:val="en-US" w:eastAsia="zh-CN"/>
              </w:rPr>
            </w:pPr>
            <w:ins w:id="603" w:author="Huawei" w:date="2022-02-26T10:17:00Z">
              <w:r>
                <w:rPr>
                  <w:bCs/>
                  <w:kern w:val="2"/>
                  <w:lang w:eastAsia="en-GB"/>
                </w:rPr>
                <w:t>Indicates the allowed synchronization reference(s) which is (are) allowed to use the configured resource pool.</w:t>
              </w:r>
            </w:ins>
          </w:p>
        </w:tc>
      </w:tr>
      <w:tr w:rsidR="005B3104" w:rsidRPr="00437AA5" w14:paraId="4600EA58" w14:textId="77777777" w:rsidTr="007C45E6">
        <w:trPr>
          <w:cantSplit/>
          <w:jc w:val="center"/>
          <w:ins w:id="604"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0EF24401" w14:textId="77777777" w:rsidR="005B3104" w:rsidRPr="009C7017" w:rsidRDefault="005B3104" w:rsidP="007C45E6">
            <w:pPr>
              <w:pStyle w:val="TAC"/>
              <w:ind w:firstLineChars="200" w:firstLine="360"/>
              <w:jc w:val="both"/>
              <w:rPr>
                <w:ins w:id="605" w:author="Huawei" w:date="2021-12-07T14:45:00Z"/>
                <w:lang w:eastAsia="zh-CN"/>
              </w:rPr>
            </w:pPr>
            <w:ins w:id="606" w:author="Huawei" w:date="2021-12-07T14:46:00Z">
              <w:r w:rsidRPr="009C7017">
                <w:t>gnss-Sync-r16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7F27A1FE" w14:textId="77777777" w:rsidR="005B3104" w:rsidRDefault="005B3104" w:rsidP="007C45E6">
            <w:pPr>
              <w:pStyle w:val="TAC"/>
              <w:rPr>
                <w:ins w:id="607" w:author="Huawei" w:date="2021-12-07T14:45:00Z"/>
                <w:lang w:val="en-US" w:eastAsia="zh-CN"/>
              </w:rPr>
            </w:pPr>
            <w:ins w:id="608"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2E7E7FFD" w14:textId="77777777" w:rsidR="005B3104" w:rsidRPr="007275DF" w:rsidRDefault="005B3104" w:rsidP="007C45E6">
            <w:pPr>
              <w:pStyle w:val="TAC"/>
              <w:jc w:val="left"/>
              <w:rPr>
                <w:ins w:id="609" w:author="Huawei" w:date="2021-12-07T14:45:00Z"/>
                <w:lang w:val="en-US" w:eastAsia="zh-CN"/>
              </w:rPr>
            </w:pPr>
          </w:p>
        </w:tc>
      </w:tr>
      <w:tr w:rsidR="005B3104" w:rsidRPr="00437AA5" w14:paraId="1A10532A" w14:textId="77777777" w:rsidTr="007C45E6">
        <w:trPr>
          <w:cantSplit/>
          <w:jc w:val="center"/>
          <w:ins w:id="610"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2C2B1F37" w14:textId="77777777" w:rsidR="005B3104" w:rsidRPr="009C7017" w:rsidRDefault="005B3104" w:rsidP="007C45E6">
            <w:pPr>
              <w:pStyle w:val="TAC"/>
              <w:ind w:firstLineChars="200" w:firstLine="360"/>
              <w:jc w:val="both"/>
              <w:rPr>
                <w:ins w:id="611" w:author="Huawei" w:date="2021-12-07T14:45:00Z"/>
              </w:rPr>
            </w:pPr>
            <w:ins w:id="612" w:author="Huawei" w:date="2021-12-07T14:46:00Z">
              <w:r w:rsidRPr="009C7017">
                <w:t>gnbEnb-Sync-r16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0D595461" w14:textId="77777777" w:rsidR="005B3104" w:rsidRDefault="005B3104" w:rsidP="007C45E6">
            <w:pPr>
              <w:pStyle w:val="TAC"/>
              <w:rPr>
                <w:ins w:id="613" w:author="Huawei" w:date="2021-12-07T14:45:00Z"/>
                <w:lang w:val="en-US" w:eastAsia="zh-CN"/>
              </w:rPr>
            </w:pPr>
            <w:ins w:id="614"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3706C715" w14:textId="77777777" w:rsidR="005B3104" w:rsidRPr="007275DF" w:rsidRDefault="005B3104" w:rsidP="007C45E6">
            <w:pPr>
              <w:pStyle w:val="TAC"/>
              <w:jc w:val="left"/>
              <w:rPr>
                <w:ins w:id="615" w:author="Huawei" w:date="2021-12-07T14:45:00Z"/>
                <w:lang w:val="en-US" w:eastAsia="zh-CN"/>
              </w:rPr>
            </w:pPr>
          </w:p>
        </w:tc>
      </w:tr>
      <w:tr w:rsidR="005B3104" w:rsidRPr="00437AA5" w14:paraId="417BD957" w14:textId="77777777" w:rsidTr="007C45E6">
        <w:trPr>
          <w:cantSplit/>
          <w:jc w:val="center"/>
          <w:ins w:id="616"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7F532043" w14:textId="77777777" w:rsidR="005B3104" w:rsidRPr="009C7017" w:rsidRDefault="005B3104" w:rsidP="007C45E6">
            <w:pPr>
              <w:pStyle w:val="TAC"/>
              <w:ind w:firstLineChars="200" w:firstLine="360"/>
              <w:jc w:val="both"/>
              <w:rPr>
                <w:ins w:id="617" w:author="Huawei" w:date="2021-12-07T14:45:00Z"/>
              </w:rPr>
            </w:pPr>
            <w:ins w:id="618" w:author="Huawei" w:date="2021-12-07T14:46:00Z">
              <w:r w:rsidRPr="009C7017">
                <w:t>ue-Sync-r16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33099869" w14:textId="77777777" w:rsidR="005B3104" w:rsidRDefault="005B3104" w:rsidP="007C45E6">
            <w:pPr>
              <w:pStyle w:val="TAC"/>
              <w:rPr>
                <w:ins w:id="619" w:author="Huawei" w:date="2021-12-07T14:45:00Z"/>
                <w:lang w:val="en-US" w:eastAsia="zh-CN"/>
              </w:rPr>
            </w:pPr>
            <w:ins w:id="620"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1228C78B" w14:textId="77777777" w:rsidR="005B3104" w:rsidRPr="007275DF" w:rsidRDefault="005B3104" w:rsidP="007C45E6">
            <w:pPr>
              <w:pStyle w:val="TAC"/>
              <w:jc w:val="left"/>
              <w:rPr>
                <w:ins w:id="621" w:author="Huawei" w:date="2021-12-07T14:45:00Z"/>
                <w:lang w:val="en-US" w:eastAsia="zh-CN"/>
              </w:rPr>
            </w:pPr>
          </w:p>
        </w:tc>
      </w:tr>
      <w:tr w:rsidR="005B3104" w:rsidRPr="00437AA5" w14:paraId="4F553D59" w14:textId="77777777" w:rsidTr="007C45E6">
        <w:trPr>
          <w:cantSplit/>
          <w:jc w:val="center"/>
          <w:ins w:id="622"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474DC123" w14:textId="77777777" w:rsidR="005B3104" w:rsidRPr="009C7017" w:rsidRDefault="005B3104" w:rsidP="007C45E6">
            <w:pPr>
              <w:pStyle w:val="TAC"/>
              <w:ind w:firstLineChars="100" w:firstLine="180"/>
              <w:jc w:val="both"/>
              <w:rPr>
                <w:ins w:id="623" w:author="Huawei" w:date="2021-12-07T14:45:00Z"/>
              </w:rPr>
            </w:pPr>
            <w:ins w:id="624" w:author="Huawei" w:date="2021-12-07T14:48:00Z">
              <w:r w:rsidRPr="009C7017">
                <w:t>sl-SubchannelSize-r16</w:t>
              </w:r>
            </w:ins>
          </w:p>
        </w:tc>
        <w:tc>
          <w:tcPr>
            <w:tcW w:w="810" w:type="pct"/>
            <w:tcBorders>
              <w:top w:val="single" w:sz="4" w:space="0" w:color="auto"/>
              <w:left w:val="single" w:sz="4" w:space="0" w:color="auto"/>
              <w:bottom w:val="single" w:sz="4" w:space="0" w:color="auto"/>
              <w:right w:val="single" w:sz="4" w:space="0" w:color="auto"/>
            </w:tcBorders>
            <w:vAlign w:val="center"/>
          </w:tcPr>
          <w:p w14:paraId="0CF73016" w14:textId="77777777" w:rsidR="005B3104" w:rsidRDefault="005B3104" w:rsidP="007C45E6">
            <w:pPr>
              <w:pStyle w:val="TAC"/>
              <w:rPr>
                <w:ins w:id="625" w:author="Huawei" w:date="2021-12-07T14:45:00Z"/>
                <w:lang w:val="en-US" w:eastAsia="zh-CN"/>
              </w:rPr>
            </w:pPr>
            <w:ins w:id="626" w:author="Huawei" w:date="2021-12-07T14:48:00Z">
              <w:r>
                <w:rPr>
                  <w:rFonts w:hint="eastAsia"/>
                  <w:lang w:val="en-US" w:eastAsia="zh-CN"/>
                </w:rPr>
                <w:t>n</w:t>
              </w:r>
              <w:r>
                <w:rPr>
                  <w:lang w:val="en-US" w:eastAsia="zh-CN"/>
                </w:rPr>
                <w:t>10</w:t>
              </w:r>
            </w:ins>
          </w:p>
        </w:tc>
        <w:tc>
          <w:tcPr>
            <w:tcW w:w="2058" w:type="pct"/>
            <w:tcBorders>
              <w:top w:val="single" w:sz="4" w:space="0" w:color="auto"/>
              <w:left w:val="single" w:sz="4" w:space="0" w:color="auto"/>
              <w:bottom w:val="single" w:sz="4" w:space="0" w:color="auto"/>
              <w:right w:val="single" w:sz="4" w:space="0" w:color="auto"/>
            </w:tcBorders>
            <w:vAlign w:val="center"/>
          </w:tcPr>
          <w:p w14:paraId="01FC83B4" w14:textId="77777777" w:rsidR="005B3104" w:rsidRPr="007275DF" w:rsidRDefault="005B3104" w:rsidP="007C45E6">
            <w:pPr>
              <w:pStyle w:val="TAC"/>
              <w:jc w:val="left"/>
              <w:rPr>
                <w:ins w:id="627" w:author="Huawei" w:date="2021-12-07T14:45:00Z"/>
                <w:lang w:val="en-US" w:eastAsia="zh-CN"/>
              </w:rPr>
            </w:pPr>
            <w:ins w:id="628" w:author="Huawei" w:date="2022-02-26T10:18:00Z">
              <w:r>
                <w:rPr>
                  <w:rFonts w:cs="Arial"/>
                  <w:lang w:eastAsia="zh-CN"/>
                </w:rPr>
                <w:t>S</w:t>
              </w:r>
            </w:ins>
            <w:ins w:id="629" w:author="Huawei" w:date="2021-12-07T14:48:00Z">
              <w:r w:rsidRPr="00FF3C53">
                <w:rPr>
                  <w:rFonts w:cs="Arial"/>
                  <w:lang w:eastAsia="zh-CN"/>
                </w:rPr>
                <w:t>ubchannel</w:t>
              </w:r>
              <w:r w:rsidRPr="00FF3C53">
                <w:rPr>
                  <w:rFonts w:cs="Arial" w:hint="eastAsia"/>
                  <w:lang w:eastAsia="zh-CN"/>
                </w:rPr>
                <w:t xml:space="preserve"> </w:t>
              </w:r>
            </w:ins>
            <w:ins w:id="630" w:author="Huawei" w:date="2022-02-26T10:18:00Z">
              <w:r>
                <w:rPr>
                  <w:rFonts w:cs="Arial"/>
                  <w:lang w:eastAsia="zh-CN"/>
                </w:rPr>
                <w:t>bandwidth is 10 RB</w:t>
              </w:r>
            </w:ins>
          </w:p>
        </w:tc>
      </w:tr>
      <w:tr w:rsidR="005B3104" w:rsidRPr="00437AA5" w14:paraId="6BC6D445" w14:textId="77777777" w:rsidTr="007C45E6">
        <w:trPr>
          <w:cantSplit/>
          <w:jc w:val="center"/>
          <w:ins w:id="631" w:author="Huawei" w:date="2021-12-07T14:48:00Z"/>
        </w:trPr>
        <w:tc>
          <w:tcPr>
            <w:tcW w:w="2132" w:type="pct"/>
            <w:tcBorders>
              <w:top w:val="single" w:sz="4" w:space="0" w:color="auto"/>
              <w:left w:val="single" w:sz="4" w:space="0" w:color="auto"/>
              <w:bottom w:val="single" w:sz="4" w:space="0" w:color="auto"/>
              <w:right w:val="single" w:sz="4" w:space="0" w:color="auto"/>
            </w:tcBorders>
            <w:vAlign w:val="center"/>
          </w:tcPr>
          <w:p w14:paraId="141F5894" w14:textId="77777777" w:rsidR="005B3104" w:rsidRPr="009C7017" w:rsidRDefault="005B3104" w:rsidP="007C45E6">
            <w:pPr>
              <w:pStyle w:val="TAC"/>
              <w:ind w:firstLineChars="100" w:firstLine="180"/>
              <w:jc w:val="both"/>
              <w:rPr>
                <w:ins w:id="632" w:author="Huawei" w:date="2021-12-07T14:48:00Z"/>
              </w:rPr>
            </w:pPr>
            <w:ins w:id="633" w:author="Huawei" w:date="2021-12-07T14:48:00Z">
              <w:r w:rsidRPr="009C7017">
                <w:t>sl-StartRB-Subchannel-r16</w:t>
              </w:r>
            </w:ins>
          </w:p>
        </w:tc>
        <w:tc>
          <w:tcPr>
            <w:tcW w:w="810" w:type="pct"/>
            <w:tcBorders>
              <w:top w:val="single" w:sz="4" w:space="0" w:color="auto"/>
              <w:left w:val="single" w:sz="4" w:space="0" w:color="auto"/>
              <w:bottom w:val="single" w:sz="4" w:space="0" w:color="auto"/>
              <w:right w:val="single" w:sz="4" w:space="0" w:color="auto"/>
            </w:tcBorders>
            <w:vAlign w:val="center"/>
          </w:tcPr>
          <w:p w14:paraId="1195D6B2" w14:textId="77777777" w:rsidR="005B3104" w:rsidRDefault="005B3104" w:rsidP="007C45E6">
            <w:pPr>
              <w:pStyle w:val="TAC"/>
              <w:rPr>
                <w:ins w:id="634" w:author="Huawei" w:date="2021-12-07T14:48:00Z"/>
                <w:lang w:val="en-US" w:eastAsia="zh-CN"/>
              </w:rPr>
            </w:pPr>
            <w:ins w:id="635" w:author="Huawei" w:date="2021-12-07T14:48:00Z">
              <w:r>
                <w:rPr>
                  <w:rFonts w:hint="eastAsia"/>
                  <w:lang w:val="en-US" w:eastAsia="zh-CN"/>
                </w:rPr>
                <w:t>0</w:t>
              </w:r>
            </w:ins>
          </w:p>
        </w:tc>
        <w:tc>
          <w:tcPr>
            <w:tcW w:w="2058" w:type="pct"/>
            <w:tcBorders>
              <w:top w:val="single" w:sz="4" w:space="0" w:color="auto"/>
              <w:left w:val="single" w:sz="4" w:space="0" w:color="auto"/>
              <w:bottom w:val="single" w:sz="4" w:space="0" w:color="auto"/>
              <w:right w:val="single" w:sz="4" w:space="0" w:color="auto"/>
            </w:tcBorders>
            <w:vAlign w:val="center"/>
          </w:tcPr>
          <w:p w14:paraId="3C5A3598" w14:textId="77777777" w:rsidR="005B3104" w:rsidRPr="00FF3C53" w:rsidRDefault="005B3104" w:rsidP="007C45E6">
            <w:pPr>
              <w:pStyle w:val="TAC"/>
              <w:jc w:val="left"/>
              <w:rPr>
                <w:ins w:id="636" w:author="Huawei" w:date="2021-12-07T14:48:00Z"/>
                <w:rFonts w:cs="Arial"/>
                <w:lang w:eastAsia="zh-CN"/>
              </w:rPr>
            </w:pPr>
            <w:ins w:id="637" w:author="Huawei" w:date="2022-02-26T10:20:00Z">
              <w:r>
                <w:rPr>
                  <w:bCs/>
                  <w:kern w:val="2"/>
                  <w:lang w:eastAsia="en-GB"/>
                </w:rPr>
                <w:t xml:space="preserve">The offset </w:t>
              </w:r>
              <w:r>
                <w:rPr>
                  <w:rFonts w:hint="eastAsia"/>
                  <w:bCs/>
                  <w:kern w:val="2"/>
                  <w:lang w:eastAsia="zh-CN"/>
                </w:rPr>
                <w:t>o</w:t>
              </w:r>
              <w:r>
                <w:rPr>
                  <w:bCs/>
                  <w:kern w:val="2"/>
                  <w:lang w:eastAsia="zh-CN"/>
                </w:rPr>
                <w:t xml:space="preserve">f </w:t>
              </w:r>
              <w:r>
                <w:rPr>
                  <w:bCs/>
                  <w:kern w:val="2"/>
                  <w:lang w:eastAsia="en-GB"/>
                </w:rPr>
                <w:t xml:space="preserve">lowest RB index of the subchannel with the lowest index in the resource pool </w:t>
              </w:r>
              <w:r>
                <w:rPr>
                  <w:rFonts w:cs="Arial"/>
                  <w:bCs/>
                  <w:kern w:val="2"/>
                  <w:lang w:eastAsia="en-GB"/>
                </w:rPr>
                <w:t>with respect to the lowest RB index of a SL BWP</w:t>
              </w:r>
            </w:ins>
          </w:p>
        </w:tc>
      </w:tr>
      <w:tr w:rsidR="005B3104" w:rsidRPr="00437AA5" w14:paraId="6CF8EDFA" w14:textId="77777777" w:rsidTr="007C45E6">
        <w:trPr>
          <w:cantSplit/>
          <w:jc w:val="center"/>
          <w:ins w:id="638" w:author="Huawei" w:date="2021-12-07T14:49:00Z"/>
        </w:trPr>
        <w:tc>
          <w:tcPr>
            <w:tcW w:w="2132" w:type="pct"/>
            <w:tcBorders>
              <w:top w:val="single" w:sz="4" w:space="0" w:color="auto"/>
              <w:left w:val="single" w:sz="4" w:space="0" w:color="auto"/>
              <w:bottom w:val="single" w:sz="4" w:space="0" w:color="auto"/>
              <w:right w:val="single" w:sz="4" w:space="0" w:color="auto"/>
            </w:tcBorders>
            <w:vAlign w:val="center"/>
          </w:tcPr>
          <w:p w14:paraId="45CA42EB" w14:textId="77777777" w:rsidR="005B3104" w:rsidRPr="009C7017" w:rsidRDefault="005B3104" w:rsidP="007C45E6">
            <w:pPr>
              <w:pStyle w:val="TAC"/>
              <w:ind w:firstLineChars="100" w:firstLine="180"/>
              <w:jc w:val="both"/>
              <w:rPr>
                <w:ins w:id="639" w:author="Huawei" w:date="2021-12-07T14:49:00Z"/>
              </w:rPr>
            </w:pPr>
            <w:ins w:id="640" w:author="Huawei" w:date="2021-12-07T14:49:00Z">
              <w:r w:rsidRPr="009C7017">
                <w:t>sl-NumSubchannel-r16</w:t>
              </w:r>
            </w:ins>
          </w:p>
        </w:tc>
        <w:tc>
          <w:tcPr>
            <w:tcW w:w="810" w:type="pct"/>
            <w:tcBorders>
              <w:top w:val="single" w:sz="4" w:space="0" w:color="auto"/>
              <w:left w:val="single" w:sz="4" w:space="0" w:color="auto"/>
              <w:bottom w:val="single" w:sz="4" w:space="0" w:color="auto"/>
              <w:right w:val="single" w:sz="4" w:space="0" w:color="auto"/>
            </w:tcBorders>
            <w:vAlign w:val="center"/>
          </w:tcPr>
          <w:p w14:paraId="7B7601EA" w14:textId="77777777" w:rsidR="005B3104" w:rsidRDefault="005B3104" w:rsidP="007C45E6">
            <w:pPr>
              <w:pStyle w:val="TAC"/>
              <w:rPr>
                <w:ins w:id="641" w:author="Huawei" w:date="2021-12-07T14:49:00Z"/>
                <w:lang w:val="en-US" w:eastAsia="zh-CN"/>
              </w:rPr>
            </w:pPr>
            <w:ins w:id="642" w:author="Huawei" w:date="2021-12-07T14:49:00Z">
              <w:r>
                <w:rPr>
                  <w:rFonts w:hint="eastAsia"/>
                  <w:lang w:val="en-US" w:eastAsia="zh-CN"/>
                </w:rPr>
                <w:t>1</w:t>
              </w:r>
            </w:ins>
          </w:p>
        </w:tc>
        <w:tc>
          <w:tcPr>
            <w:tcW w:w="2058" w:type="pct"/>
            <w:tcBorders>
              <w:top w:val="single" w:sz="4" w:space="0" w:color="auto"/>
              <w:left w:val="single" w:sz="4" w:space="0" w:color="auto"/>
              <w:bottom w:val="single" w:sz="4" w:space="0" w:color="auto"/>
              <w:right w:val="single" w:sz="4" w:space="0" w:color="auto"/>
            </w:tcBorders>
            <w:vAlign w:val="center"/>
          </w:tcPr>
          <w:p w14:paraId="79347853" w14:textId="77777777" w:rsidR="005B3104" w:rsidRPr="00FF3C53" w:rsidRDefault="005B3104" w:rsidP="007C45E6">
            <w:pPr>
              <w:pStyle w:val="TAC"/>
              <w:jc w:val="left"/>
              <w:rPr>
                <w:ins w:id="643" w:author="Huawei" w:date="2021-12-07T14:49:00Z"/>
                <w:bCs/>
                <w:noProof/>
                <w:lang w:eastAsia="zh-CN"/>
              </w:rPr>
            </w:pPr>
            <w:ins w:id="644" w:author="Huawei" w:date="2022-02-26T10:21:00Z">
              <w:r>
                <w:rPr>
                  <w:bCs/>
                  <w:kern w:val="2"/>
                  <w:lang w:eastAsia="en-GB"/>
                </w:rPr>
                <w:t>Number of subchannels in resource pool</w:t>
              </w:r>
            </w:ins>
          </w:p>
        </w:tc>
      </w:tr>
      <w:tr w:rsidR="005B3104" w:rsidRPr="00437AA5" w14:paraId="5F4B5632" w14:textId="77777777" w:rsidTr="007C45E6">
        <w:trPr>
          <w:cantSplit/>
          <w:jc w:val="center"/>
          <w:ins w:id="645" w:author="Huawei" w:date="2021-12-07T14:50:00Z"/>
        </w:trPr>
        <w:tc>
          <w:tcPr>
            <w:tcW w:w="2132" w:type="pct"/>
            <w:tcBorders>
              <w:top w:val="single" w:sz="4" w:space="0" w:color="auto"/>
              <w:left w:val="single" w:sz="4" w:space="0" w:color="auto"/>
              <w:bottom w:val="single" w:sz="4" w:space="0" w:color="auto"/>
              <w:right w:val="single" w:sz="4" w:space="0" w:color="auto"/>
            </w:tcBorders>
            <w:vAlign w:val="center"/>
          </w:tcPr>
          <w:p w14:paraId="24CE8A54" w14:textId="77777777" w:rsidR="005B3104" w:rsidRPr="009C7017" w:rsidRDefault="005B3104" w:rsidP="007C45E6">
            <w:pPr>
              <w:pStyle w:val="TAC"/>
              <w:ind w:firstLineChars="100" w:firstLine="180"/>
              <w:jc w:val="both"/>
              <w:rPr>
                <w:ins w:id="646" w:author="Huawei" w:date="2021-12-07T14:50:00Z"/>
              </w:rPr>
            </w:pPr>
            <w:ins w:id="647" w:author="Huawei" w:date="2021-12-07T14:50:00Z">
              <w:r w:rsidRPr="009C7017">
                <w:rPr>
                  <w:rFonts w:eastAsia="等线"/>
                </w:rPr>
                <w:t>sl-UE-SelectedConfigRP-r16</w:t>
              </w:r>
            </w:ins>
          </w:p>
        </w:tc>
        <w:tc>
          <w:tcPr>
            <w:tcW w:w="810" w:type="pct"/>
            <w:tcBorders>
              <w:top w:val="single" w:sz="4" w:space="0" w:color="auto"/>
              <w:left w:val="single" w:sz="4" w:space="0" w:color="auto"/>
              <w:bottom w:val="single" w:sz="4" w:space="0" w:color="auto"/>
              <w:right w:val="single" w:sz="4" w:space="0" w:color="auto"/>
            </w:tcBorders>
            <w:vAlign w:val="center"/>
          </w:tcPr>
          <w:p w14:paraId="229D91C2" w14:textId="77777777" w:rsidR="005B3104" w:rsidRDefault="005B3104" w:rsidP="007C45E6">
            <w:pPr>
              <w:pStyle w:val="TAC"/>
              <w:rPr>
                <w:ins w:id="648" w:author="Huawei" w:date="2021-12-07T14:50: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11ED7FC5" w14:textId="77777777" w:rsidR="005B3104" w:rsidRPr="00FF3C53" w:rsidRDefault="005B3104" w:rsidP="007C45E6">
            <w:pPr>
              <w:pStyle w:val="TAC"/>
              <w:jc w:val="left"/>
              <w:rPr>
                <w:ins w:id="649" w:author="Huawei" w:date="2021-12-07T14:50:00Z"/>
                <w:rFonts w:eastAsia="Malgun Gothic" w:cs="Arial"/>
                <w:lang w:eastAsia="zh-CN"/>
              </w:rPr>
            </w:pPr>
          </w:p>
        </w:tc>
      </w:tr>
      <w:tr w:rsidR="005B3104" w:rsidRPr="00437AA5" w14:paraId="48C141E5" w14:textId="77777777" w:rsidTr="007C45E6">
        <w:trPr>
          <w:cantSplit/>
          <w:jc w:val="center"/>
          <w:ins w:id="650" w:author="Huawei" w:date="2021-12-07T14:50:00Z"/>
        </w:trPr>
        <w:tc>
          <w:tcPr>
            <w:tcW w:w="2132" w:type="pct"/>
            <w:tcBorders>
              <w:top w:val="single" w:sz="4" w:space="0" w:color="auto"/>
              <w:left w:val="single" w:sz="4" w:space="0" w:color="auto"/>
              <w:bottom w:val="single" w:sz="4" w:space="0" w:color="auto"/>
              <w:right w:val="single" w:sz="4" w:space="0" w:color="auto"/>
            </w:tcBorders>
            <w:vAlign w:val="center"/>
          </w:tcPr>
          <w:p w14:paraId="6836ADC1" w14:textId="77777777" w:rsidR="005B3104" w:rsidRPr="009C7017" w:rsidRDefault="005B3104" w:rsidP="007C45E6">
            <w:pPr>
              <w:pStyle w:val="TAC"/>
              <w:ind w:firstLineChars="200" w:firstLine="360"/>
              <w:jc w:val="both"/>
              <w:rPr>
                <w:ins w:id="651" w:author="Huawei" w:date="2021-12-07T14:50:00Z"/>
                <w:rFonts w:eastAsia="等线"/>
                <w:lang w:eastAsia="zh-CN"/>
              </w:rPr>
            </w:pPr>
            <w:ins w:id="652" w:author="Huawei" w:date="2021-12-07T14:51:00Z">
              <w:r w:rsidRPr="009C7017">
                <w:t>sl-Thres-RSRP-List-r16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14B4AD0B" w14:textId="77777777" w:rsidR="005B3104" w:rsidRPr="00030120" w:rsidRDefault="005B3104" w:rsidP="007C45E6">
            <w:pPr>
              <w:pStyle w:val="TAC"/>
              <w:rPr>
                <w:ins w:id="653" w:author="Huawei" w:date="2021-12-07T14:50:00Z"/>
                <w:lang w:eastAsia="zh-CN"/>
              </w:rPr>
            </w:pPr>
            <w:ins w:id="654" w:author="Huawei" w:date="2021-12-07T14:52:00Z">
              <w:r w:rsidRPr="00030120">
                <w:rPr>
                  <w:lang w:eastAsia="zh-CN"/>
                </w:rPr>
                <w:t>Set according to the specific test configuration</w:t>
              </w:r>
            </w:ins>
          </w:p>
        </w:tc>
        <w:tc>
          <w:tcPr>
            <w:tcW w:w="2058" w:type="pct"/>
            <w:tcBorders>
              <w:top w:val="single" w:sz="4" w:space="0" w:color="auto"/>
              <w:left w:val="single" w:sz="4" w:space="0" w:color="auto"/>
              <w:bottom w:val="single" w:sz="4" w:space="0" w:color="auto"/>
              <w:right w:val="single" w:sz="4" w:space="0" w:color="auto"/>
            </w:tcBorders>
            <w:vAlign w:val="center"/>
          </w:tcPr>
          <w:p w14:paraId="725F2FFF" w14:textId="77777777" w:rsidR="005B3104" w:rsidRPr="00FF3C53" w:rsidRDefault="005B3104" w:rsidP="007C45E6">
            <w:pPr>
              <w:pStyle w:val="TAC"/>
              <w:jc w:val="left"/>
              <w:rPr>
                <w:ins w:id="655" w:author="Huawei" w:date="2021-12-07T14:50:00Z"/>
                <w:rFonts w:eastAsia="Malgun Gothic" w:cs="Arial"/>
                <w:lang w:eastAsia="zh-CN"/>
              </w:rPr>
            </w:pPr>
            <w:ins w:id="656" w:author="Huawei" w:date="2021-12-07T14:52:00Z">
              <w:r w:rsidRPr="00030120">
                <w:rPr>
                  <w:rFonts w:eastAsia="Malgun Gothic" w:cs="Arial"/>
                  <w:lang w:eastAsia="zh-CN"/>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ins>
          </w:p>
        </w:tc>
      </w:tr>
      <w:tr w:rsidR="005B3104" w:rsidRPr="00437AA5" w14:paraId="5DEA3B50" w14:textId="77777777" w:rsidTr="007C45E6">
        <w:trPr>
          <w:cantSplit/>
          <w:jc w:val="center"/>
          <w:ins w:id="657" w:author="Huawei" w:date="2021-12-07T17:24:00Z"/>
        </w:trPr>
        <w:tc>
          <w:tcPr>
            <w:tcW w:w="2132" w:type="pct"/>
            <w:tcBorders>
              <w:top w:val="single" w:sz="4" w:space="0" w:color="auto"/>
              <w:left w:val="single" w:sz="4" w:space="0" w:color="auto"/>
              <w:bottom w:val="single" w:sz="4" w:space="0" w:color="auto"/>
              <w:right w:val="single" w:sz="4" w:space="0" w:color="auto"/>
            </w:tcBorders>
            <w:vAlign w:val="center"/>
          </w:tcPr>
          <w:p w14:paraId="3909DC90" w14:textId="77777777" w:rsidR="005B3104" w:rsidRPr="009C7017" w:rsidRDefault="005B3104" w:rsidP="007C45E6">
            <w:pPr>
              <w:pStyle w:val="TAC"/>
              <w:ind w:firstLineChars="200" w:firstLine="360"/>
              <w:jc w:val="both"/>
              <w:rPr>
                <w:ins w:id="658" w:author="Huawei" w:date="2021-12-07T17:24:00Z"/>
              </w:rPr>
            </w:pPr>
            <w:ins w:id="659" w:author="Huawei" w:date="2021-12-07T17:24:00Z">
              <w:r w:rsidRPr="009C7017">
                <w:t>sl-MultiReserveResource-r16</w:t>
              </w:r>
            </w:ins>
          </w:p>
        </w:tc>
        <w:tc>
          <w:tcPr>
            <w:tcW w:w="810" w:type="pct"/>
            <w:tcBorders>
              <w:top w:val="single" w:sz="4" w:space="0" w:color="auto"/>
              <w:left w:val="single" w:sz="4" w:space="0" w:color="auto"/>
              <w:bottom w:val="single" w:sz="4" w:space="0" w:color="auto"/>
              <w:right w:val="single" w:sz="4" w:space="0" w:color="auto"/>
            </w:tcBorders>
            <w:vAlign w:val="center"/>
          </w:tcPr>
          <w:p w14:paraId="4A5F4924" w14:textId="77777777" w:rsidR="005B3104" w:rsidRPr="00030120" w:rsidRDefault="005B3104" w:rsidP="007C45E6">
            <w:pPr>
              <w:pStyle w:val="TAC"/>
              <w:rPr>
                <w:ins w:id="660" w:author="Huawei" w:date="2021-12-07T17:24:00Z"/>
                <w:lang w:eastAsia="zh-CN"/>
              </w:rPr>
            </w:pPr>
            <w:ins w:id="661" w:author="Huawei" w:date="2021-12-07T17:24:00Z">
              <w:r>
                <w:rPr>
                  <w:rFonts w:hint="eastAsia"/>
                  <w:lang w:eastAsia="zh-CN"/>
                </w:rPr>
                <w:t>N</w:t>
              </w:r>
              <w:r>
                <w:rPr>
                  <w:lang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4485D932" w14:textId="77777777" w:rsidR="005B3104" w:rsidRPr="00030120" w:rsidRDefault="005B3104" w:rsidP="007C45E6">
            <w:pPr>
              <w:pStyle w:val="TAC"/>
              <w:jc w:val="left"/>
              <w:rPr>
                <w:ins w:id="662" w:author="Huawei" w:date="2021-12-07T17:24:00Z"/>
                <w:rFonts w:eastAsia="Malgun Gothic" w:cs="Arial"/>
                <w:lang w:eastAsia="zh-CN"/>
              </w:rPr>
            </w:pPr>
          </w:p>
        </w:tc>
      </w:tr>
      <w:tr w:rsidR="005B3104" w:rsidRPr="00437AA5" w14:paraId="2F3F22FE" w14:textId="77777777" w:rsidTr="007C45E6">
        <w:trPr>
          <w:cantSplit/>
          <w:jc w:val="center"/>
          <w:ins w:id="663" w:author="Huawei" w:date="2021-12-07T14:52:00Z"/>
        </w:trPr>
        <w:tc>
          <w:tcPr>
            <w:tcW w:w="2132" w:type="pct"/>
            <w:tcBorders>
              <w:top w:val="single" w:sz="4" w:space="0" w:color="auto"/>
              <w:left w:val="single" w:sz="4" w:space="0" w:color="auto"/>
              <w:bottom w:val="single" w:sz="4" w:space="0" w:color="auto"/>
              <w:right w:val="single" w:sz="4" w:space="0" w:color="auto"/>
            </w:tcBorders>
            <w:vAlign w:val="center"/>
          </w:tcPr>
          <w:p w14:paraId="7DF25855" w14:textId="77777777" w:rsidR="005B3104" w:rsidRPr="009C7017" w:rsidRDefault="005B3104" w:rsidP="007C45E6">
            <w:pPr>
              <w:pStyle w:val="TAC"/>
              <w:ind w:firstLineChars="200" w:firstLine="360"/>
              <w:jc w:val="both"/>
              <w:rPr>
                <w:ins w:id="664" w:author="Huawei" w:date="2021-12-07T14:52:00Z"/>
              </w:rPr>
            </w:pPr>
            <w:ins w:id="665" w:author="Huawei" w:date="2021-12-07T14:52:00Z">
              <w:r w:rsidRPr="009C7017">
                <w:t>sl-MaxNumPerReserve-r16</w:t>
              </w:r>
            </w:ins>
          </w:p>
        </w:tc>
        <w:tc>
          <w:tcPr>
            <w:tcW w:w="810" w:type="pct"/>
            <w:tcBorders>
              <w:top w:val="single" w:sz="4" w:space="0" w:color="auto"/>
              <w:left w:val="single" w:sz="4" w:space="0" w:color="auto"/>
              <w:bottom w:val="single" w:sz="4" w:space="0" w:color="auto"/>
              <w:right w:val="single" w:sz="4" w:space="0" w:color="auto"/>
            </w:tcBorders>
            <w:vAlign w:val="center"/>
          </w:tcPr>
          <w:p w14:paraId="5533A0C6" w14:textId="77777777" w:rsidR="005B3104" w:rsidRPr="00030120" w:rsidRDefault="005B3104" w:rsidP="007C45E6">
            <w:pPr>
              <w:pStyle w:val="TAC"/>
              <w:rPr>
                <w:ins w:id="666" w:author="Huawei" w:date="2021-12-07T14:52:00Z"/>
                <w:lang w:eastAsia="zh-CN"/>
              </w:rPr>
            </w:pPr>
            <w:ins w:id="667" w:author="Huawei" w:date="2021-12-07T14:52:00Z">
              <w:r>
                <w:rPr>
                  <w:rFonts w:hint="eastAsia"/>
                  <w:lang w:eastAsia="zh-CN"/>
                </w:rPr>
                <w:t>n</w:t>
              </w:r>
              <w:r>
                <w:rPr>
                  <w:lang w:eastAsia="zh-CN"/>
                </w:rPr>
                <w:t>2</w:t>
              </w:r>
            </w:ins>
          </w:p>
        </w:tc>
        <w:tc>
          <w:tcPr>
            <w:tcW w:w="2058" w:type="pct"/>
            <w:tcBorders>
              <w:top w:val="single" w:sz="4" w:space="0" w:color="auto"/>
              <w:left w:val="single" w:sz="4" w:space="0" w:color="auto"/>
              <w:bottom w:val="single" w:sz="4" w:space="0" w:color="auto"/>
              <w:right w:val="single" w:sz="4" w:space="0" w:color="auto"/>
            </w:tcBorders>
            <w:vAlign w:val="center"/>
          </w:tcPr>
          <w:p w14:paraId="38ABBB59" w14:textId="77777777" w:rsidR="005B3104" w:rsidRPr="00030120" w:rsidRDefault="005B3104" w:rsidP="007C45E6">
            <w:pPr>
              <w:pStyle w:val="TAC"/>
              <w:jc w:val="left"/>
              <w:rPr>
                <w:ins w:id="668" w:author="Huawei" w:date="2021-12-07T14:52:00Z"/>
                <w:rFonts w:eastAsia="Malgun Gothic" w:cs="Arial"/>
                <w:lang w:eastAsia="zh-CN"/>
              </w:rPr>
            </w:pPr>
            <w:ins w:id="669" w:author="Huawei" w:date="2022-02-26T10:22:00Z">
              <w:r>
                <w:rPr>
                  <w:iCs/>
                  <w:szCs w:val="22"/>
                </w:rPr>
                <w:t xml:space="preserve">At most 2 </w:t>
              </w:r>
            </w:ins>
            <w:ins w:id="670" w:author="Huawei" w:date="2021-12-07T14:53:00Z">
              <w:r w:rsidRPr="00F537EB">
                <w:rPr>
                  <w:iCs/>
                  <w:szCs w:val="22"/>
                </w:rPr>
                <w:t>PSCCH/PSSCH resources</w:t>
              </w:r>
            </w:ins>
            <w:ins w:id="671" w:author="Huawei" w:date="2022-02-26T10:23:00Z">
              <w:r>
                <w:rPr>
                  <w:iCs/>
                  <w:szCs w:val="22"/>
                </w:rPr>
                <w:t xml:space="preserve"> can be reserved by</w:t>
              </w:r>
            </w:ins>
            <w:ins w:id="672" w:author="Huawei" w:date="2021-12-07T14:53:00Z">
              <w:r w:rsidRPr="00F537EB">
                <w:rPr>
                  <w:iCs/>
                  <w:szCs w:val="22"/>
                </w:rPr>
                <w:t xml:space="preserve"> </w:t>
              </w:r>
            </w:ins>
            <w:ins w:id="673" w:author="Huawei" w:date="2022-02-26T10:23:00Z">
              <w:r>
                <w:rPr>
                  <w:iCs/>
                  <w:szCs w:val="22"/>
                </w:rPr>
                <w:t>a single</w:t>
              </w:r>
            </w:ins>
            <w:ins w:id="674" w:author="Huawei" w:date="2021-12-07T14:53:00Z">
              <w:r w:rsidRPr="00F537EB">
                <w:rPr>
                  <w:iCs/>
                  <w:szCs w:val="22"/>
                </w:rPr>
                <w:t xml:space="preserve"> SCI.</w:t>
              </w:r>
            </w:ins>
          </w:p>
        </w:tc>
      </w:tr>
      <w:tr w:rsidR="005B3104" w:rsidRPr="00437AA5" w14:paraId="05F25D71" w14:textId="77777777" w:rsidTr="007C45E6">
        <w:trPr>
          <w:cantSplit/>
          <w:jc w:val="center"/>
          <w:ins w:id="675"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242E4610" w14:textId="77777777" w:rsidR="005B3104" w:rsidRPr="009C7017" w:rsidRDefault="005B3104" w:rsidP="007C45E6">
            <w:pPr>
              <w:pStyle w:val="TAC"/>
              <w:ind w:firstLineChars="200" w:firstLine="360"/>
              <w:jc w:val="both"/>
              <w:rPr>
                <w:ins w:id="676" w:author="Huawei" w:date="2021-12-07T14:53:00Z"/>
              </w:rPr>
            </w:pPr>
            <w:ins w:id="677" w:author="Huawei" w:date="2021-12-07T14:53:00Z">
              <w:r w:rsidRPr="009C7017">
                <w:t>sl-SensingWindow-r16</w:t>
              </w:r>
            </w:ins>
          </w:p>
        </w:tc>
        <w:tc>
          <w:tcPr>
            <w:tcW w:w="810" w:type="pct"/>
            <w:tcBorders>
              <w:top w:val="single" w:sz="4" w:space="0" w:color="auto"/>
              <w:left w:val="single" w:sz="4" w:space="0" w:color="auto"/>
              <w:bottom w:val="single" w:sz="4" w:space="0" w:color="auto"/>
              <w:right w:val="single" w:sz="4" w:space="0" w:color="auto"/>
            </w:tcBorders>
            <w:vAlign w:val="center"/>
          </w:tcPr>
          <w:p w14:paraId="1E429AD9" w14:textId="77777777" w:rsidR="005B3104" w:rsidRDefault="005B3104" w:rsidP="007C45E6">
            <w:pPr>
              <w:pStyle w:val="TAC"/>
              <w:rPr>
                <w:ins w:id="678" w:author="Huawei" w:date="2021-12-07T14:53:00Z"/>
                <w:lang w:eastAsia="zh-CN"/>
              </w:rPr>
            </w:pPr>
            <w:ins w:id="679" w:author="Huawei" w:date="2021-12-07T14:53:00Z">
              <w:r>
                <w:rPr>
                  <w:rFonts w:hint="eastAsia"/>
                  <w:lang w:eastAsia="zh-CN"/>
                </w:rPr>
                <w:t>m</w:t>
              </w:r>
              <w:r>
                <w:rPr>
                  <w:lang w:eastAsia="zh-CN"/>
                </w:rPr>
                <w:t>s100</w:t>
              </w:r>
            </w:ins>
          </w:p>
        </w:tc>
        <w:tc>
          <w:tcPr>
            <w:tcW w:w="2058" w:type="pct"/>
            <w:tcBorders>
              <w:top w:val="single" w:sz="4" w:space="0" w:color="auto"/>
              <w:left w:val="single" w:sz="4" w:space="0" w:color="auto"/>
              <w:bottom w:val="single" w:sz="4" w:space="0" w:color="auto"/>
              <w:right w:val="single" w:sz="4" w:space="0" w:color="auto"/>
            </w:tcBorders>
            <w:vAlign w:val="center"/>
          </w:tcPr>
          <w:p w14:paraId="7C3B31CC" w14:textId="77777777" w:rsidR="005B3104" w:rsidRPr="00F537EB" w:rsidRDefault="005B3104" w:rsidP="007C45E6">
            <w:pPr>
              <w:pStyle w:val="TAC"/>
              <w:jc w:val="left"/>
              <w:rPr>
                <w:ins w:id="680" w:author="Huawei" w:date="2021-12-07T14:53:00Z"/>
                <w:iCs/>
                <w:szCs w:val="22"/>
              </w:rPr>
            </w:pPr>
            <w:ins w:id="681" w:author="Huawei" w:date="2022-02-26T10:27:00Z">
              <w:r>
                <w:rPr>
                  <w:iCs/>
                  <w:szCs w:val="22"/>
                </w:rPr>
                <w:t xml:space="preserve">Length of resource </w:t>
              </w:r>
            </w:ins>
            <w:ins w:id="682" w:author="Huawei" w:date="2021-12-07T14:53:00Z">
              <w:r w:rsidRPr="00F537EB">
                <w:rPr>
                  <w:iCs/>
                  <w:szCs w:val="22"/>
                </w:rPr>
                <w:t>sensing window</w:t>
              </w:r>
            </w:ins>
            <w:ins w:id="683" w:author="Huawei" w:date="2022-02-26T10:29:00Z">
              <w:r>
                <w:rPr>
                  <w:iCs/>
                  <w:szCs w:val="22"/>
                </w:rPr>
                <w:t xml:space="preserve"> specified in</w:t>
              </w:r>
            </w:ins>
            <w:ins w:id="684" w:author="Huawei" w:date="2022-02-26T10:30:00Z">
              <w:r>
                <w:rPr>
                  <w:iCs/>
                  <w:szCs w:val="22"/>
                </w:rPr>
                <w:t xml:space="preserve"> TS 38.21</w:t>
              </w:r>
            </w:ins>
            <w:ins w:id="685" w:author="Huawei" w:date="2022-02-26T10:31:00Z">
              <w:r>
                <w:rPr>
                  <w:iCs/>
                  <w:szCs w:val="22"/>
                </w:rPr>
                <w:t>4</w:t>
              </w:r>
            </w:ins>
            <w:ins w:id="686" w:author="Huawei" w:date="2022-02-26T10:32:00Z">
              <w:r>
                <w:rPr>
                  <w:iCs/>
                  <w:szCs w:val="22"/>
                </w:rPr>
                <w:t xml:space="preserve"> </w:t>
              </w:r>
            </w:ins>
            <w:ins w:id="687" w:author="Huawei" w:date="2022-02-26T10:31:00Z">
              <w:r>
                <w:rPr>
                  <w:iCs/>
                  <w:szCs w:val="22"/>
                </w:rPr>
                <w:t>[</w:t>
              </w:r>
            </w:ins>
            <w:ins w:id="688" w:author="Huawei" w:date="2022-02-26T10:32:00Z">
              <w:r>
                <w:rPr>
                  <w:iCs/>
                  <w:szCs w:val="22"/>
                </w:rPr>
                <w:t>26</w:t>
              </w:r>
            </w:ins>
            <w:ins w:id="689" w:author="Huawei" w:date="2022-02-26T10:31:00Z">
              <w:r>
                <w:rPr>
                  <w:iCs/>
                  <w:szCs w:val="22"/>
                </w:rPr>
                <w:t xml:space="preserve">] subclause 8.1.4. which is </w:t>
              </w:r>
            </w:ins>
            <w:ins w:id="690" w:author="Huawei" w:date="2022-02-26T10:27:00Z">
              <w:r>
                <w:rPr>
                  <w:iCs/>
                  <w:szCs w:val="22"/>
                </w:rPr>
                <w:t xml:space="preserve">100ms. </w:t>
              </w:r>
            </w:ins>
          </w:p>
        </w:tc>
      </w:tr>
      <w:tr w:rsidR="005B3104" w:rsidRPr="00437AA5" w14:paraId="70621824" w14:textId="77777777" w:rsidTr="007C45E6">
        <w:trPr>
          <w:cantSplit/>
          <w:jc w:val="center"/>
          <w:ins w:id="691"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3DF7751E" w14:textId="77777777" w:rsidR="005B3104" w:rsidRPr="009C7017" w:rsidRDefault="005B3104" w:rsidP="007C45E6">
            <w:pPr>
              <w:pStyle w:val="TAC"/>
              <w:ind w:firstLineChars="200" w:firstLine="360"/>
              <w:jc w:val="both"/>
              <w:rPr>
                <w:ins w:id="692" w:author="Huawei" w:date="2021-12-07T14:53:00Z"/>
              </w:rPr>
            </w:pPr>
            <w:ins w:id="693" w:author="Huawei" w:date="2021-12-07T14:53:00Z">
              <w:r w:rsidRPr="009C7017">
                <w:t>sl-SelectionWindowList-r16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5954DB29" w14:textId="77777777" w:rsidR="005B3104" w:rsidRDefault="005B3104" w:rsidP="007C45E6">
            <w:pPr>
              <w:pStyle w:val="TAC"/>
              <w:rPr>
                <w:ins w:id="694" w:author="Huawei" w:date="2021-12-07T14:5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276896E0" w14:textId="77777777" w:rsidR="005B3104" w:rsidRDefault="005B3104" w:rsidP="007C45E6">
            <w:pPr>
              <w:pStyle w:val="TAC"/>
              <w:jc w:val="left"/>
              <w:rPr>
                <w:ins w:id="695" w:author="Huawei" w:date="2021-12-07T14:55:00Z"/>
                <w:iCs/>
                <w:szCs w:val="22"/>
              </w:rPr>
            </w:pPr>
            <w:ins w:id="696" w:author="Huawei" w:date="2021-12-07T14:55:00Z">
              <w:r w:rsidRPr="00F537EB">
                <w:rPr>
                  <w:iCs/>
                  <w:szCs w:val="22"/>
                </w:rPr>
                <w:t>Parameter that determines the end of the selection window</w:t>
              </w:r>
              <w:r>
                <w:rPr>
                  <w:iCs/>
                  <w:szCs w:val="22"/>
                </w:rPr>
                <w:t xml:space="preserve"> for each priority level</w:t>
              </w:r>
            </w:ins>
          </w:p>
          <w:p w14:paraId="7270E730" w14:textId="77777777" w:rsidR="005B3104" w:rsidRPr="00F537EB" w:rsidRDefault="005B3104" w:rsidP="007C45E6">
            <w:pPr>
              <w:pStyle w:val="TAC"/>
              <w:jc w:val="left"/>
              <w:rPr>
                <w:ins w:id="697" w:author="Huawei" w:date="2021-12-07T14:53:00Z"/>
                <w:iCs/>
                <w:szCs w:val="22"/>
              </w:rPr>
            </w:pPr>
            <w:ins w:id="698" w:author="Huawei" w:date="2021-12-07T14:55:00Z">
              <w:r>
                <w:rPr>
                  <w:iCs/>
                  <w:szCs w:val="22"/>
                </w:rPr>
                <w:t>8 entries</w:t>
              </w:r>
            </w:ins>
          </w:p>
        </w:tc>
      </w:tr>
      <w:tr w:rsidR="005B3104" w:rsidRPr="00437AA5" w14:paraId="0456CC6B" w14:textId="77777777" w:rsidTr="007C45E6">
        <w:trPr>
          <w:cantSplit/>
          <w:jc w:val="center"/>
          <w:ins w:id="699"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7E451915" w14:textId="77777777" w:rsidR="005B3104" w:rsidRPr="009C7017" w:rsidRDefault="005B3104" w:rsidP="007C45E6">
            <w:pPr>
              <w:pStyle w:val="TAC"/>
              <w:ind w:firstLineChars="300" w:firstLine="540"/>
              <w:jc w:val="both"/>
              <w:rPr>
                <w:ins w:id="700" w:author="Huawei" w:date="2021-12-07T14:53:00Z"/>
                <w:lang w:eastAsia="zh-CN"/>
              </w:rPr>
            </w:pPr>
            <w:ins w:id="701" w:author="Huawei" w:date="2021-12-07T14:54:00Z">
              <w:r w:rsidRPr="009C7017">
                <w:t>SL-SelectionWindowConfig-r16</w:t>
              </w:r>
              <w:r>
                <w:t>[k,k=1..8]</w:t>
              </w:r>
            </w:ins>
          </w:p>
        </w:tc>
        <w:tc>
          <w:tcPr>
            <w:tcW w:w="810" w:type="pct"/>
            <w:tcBorders>
              <w:top w:val="single" w:sz="4" w:space="0" w:color="auto"/>
              <w:left w:val="single" w:sz="4" w:space="0" w:color="auto"/>
              <w:bottom w:val="single" w:sz="4" w:space="0" w:color="auto"/>
              <w:right w:val="single" w:sz="4" w:space="0" w:color="auto"/>
            </w:tcBorders>
            <w:vAlign w:val="center"/>
          </w:tcPr>
          <w:p w14:paraId="3BE02C25" w14:textId="77777777" w:rsidR="005B3104" w:rsidRDefault="005B3104" w:rsidP="007C45E6">
            <w:pPr>
              <w:pStyle w:val="TAC"/>
              <w:rPr>
                <w:ins w:id="702" w:author="Huawei" w:date="2021-12-07T14:5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220A687A" w14:textId="77777777" w:rsidR="005B3104" w:rsidRPr="00F537EB" w:rsidRDefault="005B3104" w:rsidP="007C45E6">
            <w:pPr>
              <w:pStyle w:val="TAC"/>
              <w:jc w:val="left"/>
              <w:rPr>
                <w:ins w:id="703" w:author="Huawei" w:date="2021-12-07T14:53:00Z"/>
                <w:iCs/>
                <w:szCs w:val="22"/>
                <w:lang w:eastAsia="zh-CN"/>
              </w:rPr>
            </w:pPr>
            <w:ins w:id="704" w:author="Huawei" w:date="2021-12-07T14:55:00Z">
              <w:r>
                <w:rPr>
                  <w:rFonts w:hint="eastAsia"/>
                  <w:iCs/>
                  <w:szCs w:val="22"/>
                  <w:lang w:eastAsia="zh-CN"/>
                </w:rPr>
                <w:t>e</w:t>
              </w:r>
              <w:r>
                <w:rPr>
                  <w:iCs/>
                  <w:szCs w:val="22"/>
                  <w:lang w:eastAsia="zh-CN"/>
                </w:rPr>
                <w:t>ntry k</w:t>
              </w:r>
            </w:ins>
          </w:p>
        </w:tc>
      </w:tr>
      <w:tr w:rsidR="005B3104" w:rsidRPr="00437AA5" w14:paraId="0DB1FBAF" w14:textId="77777777" w:rsidTr="007C45E6">
        <w:trPr>
          <w:cantSplit/>
          <w:jc w:val="center"/>
          <w:ins w:id="705" w:author="Huawei" w:date="2021-12-07T14:55:00Z"/>
        </w:trPr>
        <w:tc>
          <w:tcPr>
            <w:tcW w:w="2132" w:type="pct"/>
            <w:tcBorders>
              <w:top w:val="single" w:sz="4" w:space="0" w:color="auto"/>
              <w:left w:val="single" w:sz="4" w:space="0" w:color="auto"/>
              <w:bottom w:val="single" w:sz="4" w:space="0" w:color="auto"/>
              <w:right w:val="single" w:sz="4" w:space="0" w:color="auto"/>
            </w:tcBorders>
            <w:vAlign w:val="center"/>
          </w:tcPr>
          <w:p w14:paraId="10ECCBE9" w14:textId="77777777" w:rsidR="005B3104" w:rsidRPr="009C7017" w:rsidRDefault="005B3104" w:rsidP="007C45E6">
            <w:pPr>
              <w:pStyle w:val="TAC"/>
              <w:ind w:firstLineChars="400" w:firstLine="720"/>
              <w:jc w:val="both"/>
              <w:rPr>
                <w:ins w:id="706" w:author="Huawei" w:date="2021-12-07T14:55:00Z"/>
              </w:rPr>
            </w:pPr>
            <w:ins w:id="707" w:author="Huawei" w:date="2021-12-07T14:55:00Z">
              <w:r w:rsidRPr="009C7017">
                <w:t>sl-Priority-r16</w:t>
              </w:r>
            </w:ins>
          </w:p>
        </w:tc>
        <w:tc>
          <w:tcPr>
            <w:tcW w:w="810" w:type="pct"/>
            <w:tcBorders>
              <w:top w:val="single" w:sz="4" w:space="0" w:color="auto"/>
              <w:left w:val="single" w:sz="4" w:space="0" w:color="auto"/>
              <w:bottom w:val="single" w:sz="4" w:space="0" w:color="auto"/>
              <w:right w:val="single" w:sz="4" w:space="0" w:color="auto"/>
            </w:tcBorders>
            <w:vAlign w:val="center"/>
          </w:tcPr>
          <w:p w14:paraId="67577578" w14:textId="77777777" w:rsidR="005B3104" w:rsidRDefault="005B3104" w:rsidP="007C45E6">
            <w:pPr>
              <w:pStyle w:val="TAC"/>
              <w:rPr>
                <w:ins w:id="708" w:author="Huawei" w:date="2021-12-07T14:55:00Z"/>
                <w:lang w:eastAsia="zh-CN"/>
              </w:rPr>
            </w:pPr>
            <w:ins w:id="709" w:author="Huawei" w:date="2021-12-07T14:56:00Z">
              <w:r>
                <w:rPr>
                  <w:rFonts w:hint="eastAsia"/>
                  <w:lang w:eastAsia="zh-CN"/>
                </w:rPr>
                <w:t>k</w:t>
              </w:r>
            </w:ins>
          </w:p>
        </w:tc>
        <w:tc>
          <w:tcPr>
            <w:tcW w:w="2058" w:type="pct"/>
            <w:tcBorders>
              <w:top w:val="single" w:sz="4" w:space="0" w:color="auto"/>
              <w:left w:val="single" w:sz="4" w:space="0" w:color="auto"/>
              <w:bottom w:val="single" w:sz="4" w:space="0" w:color="auto"/>
              <w:right w:val="single" w:sz="4" w:space="0" w:color="auto"/>
            </w:tcBorders>
            <w:vAlign w:val="center"/>
          </w:tcPr>
          <w:p w14:paraId="214275E8" w14:textId="77777777" w:rsidR="005B3104" w:rsidRDefault="005B3104" w:rsidP="007C45E6">
            <w:pPr>
              <w:pStyle w:val="TAC"/>
              <w:jc w:val="left"/>
              <w:rPr>
                <w:ins w:id="710" w:author="Huawei" w:date="2021-12-07T14:55:00Z"/>
                <w:iCs/>
                <w:szCs w:val="22"/>
                <w:lang w:eastAsia="zh-CN"/>
              </w:rPr>
            </w:pPr>
            <w:ins w:id="711" w:author="Huawei" w:date="2022-02-26T10:33:00Z">
              <w:r>
                <w:rPr>
                  <w:iCs/>
                  <w:szCs w:val="22"/>
                  <w:lang w:eastAsia="zh-CN"/>
                </w:rPr>
                <w:t xml:space="preserve">for </w:t>
              </w:r>
            </w:ins>
            <w:ins w:id="712" w:author="Huawei" w:date="2021-12-07T14:56:00Z">
              <w:r>
                <w:rPr>
                  <w:rFonts w:hint="eastAsia"/>
                  <w:iCs/>
                  <w:szCs w:val="22"/>
                  <w:lang w:eastAsia="zh-CN"/>
                </w:rPr>
                <w:t>p</w:t>
              </w:r>
              <w:r>
                <w:rPr>
                  <w:iCs/>
                  <w:szCs w:val="22"/>
                  <w:lang w:eastAsia="zh-CN"/>
                </w:rPr>
                <w:t xml:space="preserve">riority </w:t>
              </w:r>
            </w:ins>
            <w:ins w:id="713" w:author="Huawei" w:date="2022-02-26T10:33:00Z">
              <w:r>
                <w:rPr>
                  <w:iCs/>
                  <w:szCs w:val="22"/>
                  <w:lang w:eastAsia="zh-CN"/>
                </w:rPr>
                <w:t xml:space="preserve">level = </w:t>
              </w:r>
            </w:ins>
            <w:ins w:id="714" w:author="Huawei" w:date="2021-12-07T14:56:00Z">
              <w:r>
                <w:rPr>
                  <w:iCs/>
                  <w:szCs w:val="22"/>
                  <w:lang w:eastAsia="zh-CN"/>
                </w:rPr>
                <w:t>k</w:t>
              </w:r>
            </w:ins>
          </w:p>
        </w:tc>
      </w:tr>
      <w:tr w:rsidR="005B3104" w:rsidRPr="00437AA5" w14:paraId="1577501D" w14:textId="77777777" w:rsidTr="007C45E6">
        <w:trPr>
          <w:cantSplit/>
          <w:jc w:val="center"/>
          <w:ins w:id="715" w:author="Huawei" w:date="2021-12-07T14:55:00Z"/>
        </w:trPr>
        <w:tc>
          <w:tcPr>
            <w:tcW w:w="2132" w:type="pct"/>
            <w:tcBorders>
              <w:top w:val="single" w:sz="4" w:space="0" w:color="auto"/>
              <w:left w:val="single" w:sz="4" w:space="0" w:color="auto"/>
              <w:bottom w:val="single" w:sz="4" w:space="0" w:color="auto"/>
              <w:right w:val="single" w:sz="4" w:space="0" w:color="auto"/>
            </w:tcBorders>
            <w:vAlign w:val="center"/>
          </w:tcPr>
          <w:p w14:paraId="0011171C" w14:textId="77777777" w:rsidR="005B3104" w:rsidRPr="009C7017" w:rsidRDefault="005B3104" w:rsidP="007C45E6">
            <w:pPr>
              <w:pStyle w:val="TAC"/>
              <w:ind w:firstLineChars="400" w:firstLine="720"/>
              <w:jc w:val="both"/>
              <w:rPr>
                <w:ins w:id="716" w:author="Huawei" w:date="2021-12-07T14:55:00Z"/>
              </w:rPr>
            </w:pPr>
            <w:ins w:id="717" w:author="Huawei" w:date="2021-12-07T14:55:00Z">
              <w:r w:rsidRPr="009C7017">
                <w:t>sl-SelectionWindow-r16</w:t>
              </w:r>
            </w:ins>
          </w:p>
        </w:tc>
        <w:tc>
          <w:tcPr>
            <w:tcW w:w="810" w:type="pct"/>
            <w:tcBorders>
              <w:top w:val="single" w:sz="4" w:space="0" w:color="auto"/>
              <w:left w:val="single" w:sz="4" w:space="0" w:color="auto"/>
              <w:bottom w:val="single" w:sz="4" w:space="0" w:color="auto"/>
              <w:right w:val="single" w:sz="4" w:space="0" w:color="auto"/>
            </w:tcBorders>
            <w:vAlign w:val="center"/>
          </w:tcPr>
          <w:p w14:paraId="2AB038EE" w14:textId="77777777" w:rsidR="005B3104" w:rsidRDefault="005B3104" w:rsidP="007C45E6">
            <w:pPr>
              <w:pStyle w:val="TAC"/>
              <w:rPr>
                <w:ins w:id="718" w:author="Huawei" w:date="2021-12-07T14:55:00Z"/>
                <w:lang w:eastAsia="zh-CN"/>
              </w:rPr>
            </w:pPr>
            <w:ins w:id="719" w:author="Huawei" w:date="2021-12-07T14:57:00Z">
              <w:r>
                <w:rPr>
                  <w:rFonts w:hint="eastAsia"/>
                  <w:lang w:eastAsia="zh-CN"/>
                </w:rPr>
                <w:t>n</w:t>
              </w:r>
              <w:r>
                <w:rPr>
                  <w:lang w:eastAsia="zh-CN"/>
                </w:rPr>
                <w:t>20</w:t>
              </w:r>
            </w:ins>
          </w:p>
        </w:tc>
        <w:tc>
          <w:tcPr>
            <w:tcW w:w="2058" w:type="pct"/>
            <w:tcBorders>
              <w:top w:val="single" w:sz="4" w:space="0" w:color="auto"/>
              <w:left w:val="single" w:sz="4" w:space="0" w:color="auto"/>
              <w:bottom w:val="single" w:sz="4" w:space="0" w:color="auto"/>
              <w:right w:val="single" w:sz="4" w:space="0" w:color="auto"/>
            </w:tcBorders>
            <w:vAlign w:val="center"/>
          </w:tcPr>
          <w:p w14:paraId="4584DF4C" w14:textId="77777777" w:rsidR="005B3104" w:rsidRDefault="005B3104" w:rsidP="007C45E6">
            <w:pPr>
              <w:pStyle w:val="TAC"/>
              <w:jc w:val="left"/>
              <w:rPr>
                <w:ins w:id="720" w:author="Huawei" w:date="2021-12-07T14:55:00Z"/>
                <w:iCs/>
                <w:szCs w:val="22"/>
                <w:lang w:eastAsia="zh-CN"/>
              </w:rPr>
            </w:pPr>
            <w:ins w:id="721" w:author="Huawei" w:date="2022-02-26T10:33:00Z">
              <w:r>
                <w:rPr>
                  <w:iCs/>
                  <w:szCs w:val="22"/>
                </w:rPr>
                <w:t xml:space="preserve">Length of resource </w:t>
              </w:r>
            </w:ins>
            <w:ins w:id="722" w:author="Huawei" w:date="2022-02-26T10:35:00Z">
              <w:r>
                <w:rPr>
                  <w:iCs/>
                  <w:szCs w:val="22"/>
                </w:rPr>
                <w:t xml:space="preserve">selection </w:t>
              </w:r>
            </w:ins>
            <w:ins w:id="723" w:author="Huawei" w:date="2022-02-26T10:33:00Z">
              <w:r w:rsidRPr="00F537EB">
                <w:rPr>
                  <w:iCs/>
                  <w:szCs w:val="22"/>
                </w:rPr>
                <w:t>window</w:t>
              </w:r>
              <w:r>
                <w:rPr>
                  <w:iCs/>
                  <w:szCs w:val="22"/>
                </w:rPr>
                <w:t xml:space="preserve"> specified in TS 38.214 [26] subclause 8.1.4. which is </w:t>
              </w:r>
            </w:ins>
            <w:ins w:id="724" w:author="Huawei" w:date="2022-02-26T10:35:00Z">
              <w:r>
                <w:rPr>
                  <w:iCs/>
                  <w:szCs w:val="22"/>
                </w:rPr>
                <w:t>20</w:t>
              </w:r>
              <w:r>
                <w:rPr>
                  <w:rFonts w:ascii="Times New Roman" w:hAnsi="Times New Roman"/>
                  <w:iCs/>
                  <w:szCs w:val="22"/>
                </w:rPr>
                <w:t>∙</w:t>
              </w:r>
              <w:r>
                <w:rPr>
                  <w:iCs/>
                  <w:szCs w:val="22"/>
                </w:rPr>
                <w:t>2</w:t>
              </w:r>
              <w:r w:rsidRPr="00690A95">
                <w:rPr>
                  <w:rFonts w:ascii="Arial Unicode MS" w:eastAsia="Arial Unicode MS" w:hAnsi="Arial Unicode MS" w:cs="Arial Unicode MS" w:hint="eastAsia"/>
                  <w:iCs/>
                  <w:szCs w:val="22"/>
                  <w:vertAlign w:val="superscript"/>
                </w:rPr>
                <w:t>μ</w:t>
              </w:r>
            </w:ins>
            <w:ins w:id="725" w:author="Huawei" w:date="2022-02-26T10:36:00Z">
              <w:r>
                <w:rPr>
                  <w:rFonts w:ascii="Arial Unicode MS" w:eastAsia="Arial Unicode MS" w:hAnsi="Arial Unicode MS" w:cs="Arial Unicode MS"/>
                  <w:iCs/>
                  <w:szCs w:val="22"/>
                  <w:lang w:eastAsia="zh-CN"/>
                </w:rPr>
                <w:t>slots</w:t>
              </w:r>
              <w:r>
                <w:rPr>
                  <w:iCs/>
                  <w:szCs w:val="22"/>
                </w:rPr>
                <w:t>, where µ=</w:t>
              </w:r>
              <w:r w:rsidRPr="00690A95">
                <w:rPr>
                  <w:iCs/>
                  <w:szCs w:val="22"/>
                </w:rPr>
                <w:t>0,1,2,3 refers to SCS 15,30,60,120 kHz respectively</w:t>
              </w:r>
            </w:ins>
          </w:p>
        </w:tc>
      </w:tr>
      <w:tr w:rsidR="005B3104" w:rsidRPr="00437AA5" w14:paraId="1ACE05B5" w14:textId="77777777" w:rsidTr="007C45E6">
        <w:trPr>
          <w:cantSplit/>
          <w:jc w:val="center"/>
          <w:ins w:id="726"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1D49126C" w14:textId="77777777" w:rsidR="005B3104" w:rsidRPr="009C7017" w:rsidRDefault="005B3104" w:rsidP="007C45E6">
            <w:pPr>
              <w:pStyle w:val="TAC"/>
              <w:ind w:firstLineChars="200" w:firstLine="360"/>
              <w:jc w:val="both"/>
              <w:rPr>
                <w:ins w:id="727" w:author="Huawei" w:date="2021-12-07T14:53:00Z"/>
              </w:rPr>
            </w:pPr>
            <w:ins w:id="728" w:author="Huawei" w:date="2021-12-07T14:57:00Z">
              <w:r w:rsidRPr="009C7017">
                <w:t>sl-ResourceReservePeriodList-r16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17548151" w14:textId="77777777" w:rsidR="005B3104" w:rsidRDefault="005B3104" w:rsidP="007C45E6">
            <w:pPr>
              <w:pStyle w:val="TAC"/>
              <w:rPr>
                <w:ins w:id="729" w:author="Huawei" w:date="2021-12-07T14:53:00Z"/>
                <w:lang w:eastAsia="zh-CN"/>
              </w:rPr>
            </w:pPr>
            <w:ins w:id="730" w:author="Huawei" w:date="2021-12-07T17:23:00Z">
              <w:r>
                <w:rPr>
                  <w:rFonts w:hint="eastAsia"/>
                  <w:lang w:eastAsia="zh-CN"/>
                </w:rPr>
                <w:t>N</w:t>
              </w:r>
              <w:r>
                <w:rPr>
                  <w:lang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1FF1D03A" w14:textId="77777777" w:rsidR="005B3104" w:rsidRPr="00F537EB" w:rsidRDefault="005B3104" w:rsidP="007C45E6">
            <w:pPr>
              <w:pStyle w:val="TAC"/>
              <w:jc w:val="left"/>
              <w:rPr>
                <w:ins w:id="731" w:author="Huawei" w:date="2021-12-07T14:53:00Z"/>
                <w:iCs/>
                <w:szCs w:val="22"/>
              </w:rPr>
            </w:pPr>
          </w:p>
        </w:tc>
      </w:tr>
      <w:tr w:rsidR="005B3104" w:rsidRPr="00437AA5" w14:paraId="4543B03C" w14:textId="77777777" w:rsidTr="007C45E6">
        <w:trPr>
          <w:cantSplit/>
          <w:jc w:val="center"/>
          <w:ins w:id="732" w:author="Huawei" w:date="2021-12-07T15:07:00Z"/>
        </w:trPr>
        <w:tc>
          <w:tcPr>
            <w:tcW w:w="2132" w:type="pct"/>
            <w:tcBorders>
              <w:top w:val="single" w:sz="4" w:space="0" w:color="auto"/>
              <w:left w:val="single" w:sz="4" w:space="0" w:color="auto"/>
              <w:bottom w:val="single" w:sz="4" w:space="0" w:color="auto"/>
              <w:right w:val="single" w:sz="4" w:space="0" w:color="auto"/>
            </w:tcBorders>
            <w:vAlign w:val="center"/>
          </w:tcPr>
          <w:p w14:paraId="6CBDB2EA" w14:textId="77777777" w:rsidR="005B3104" w:rsidRPr="009C7017" w:rsidRDefault="005B3104" w:rsidP="007C45E6">
            <w:pPr>
              <w:pStyle w:val="TAC"/>
              <w:ind w:firstLineChars="200" w:firstLine="360"/>
              <w:jc w:val="both"/>
              <w:rPr>
                <w:ins w:id="733" w:author="Huawei" w:date="2021-12-07T15:07:00Z"/>
              </w:rPr>
            </w:pPr>
            <w:ins w:id="734" w:author="Huawei" w:date="2021-12-07T15:07:00Z">
              <w:r w:rsidRPr="009C7017">
                <w:t>sl-RS-ForSensing-r16</w:t>
              </w:r>
            </w:ins>
          </w:p>
        </w:tc>
        <w:tc>
          <w:tcPr>
            <w:tcW w:w="810" w:type="pct"/>
            <w:tcBorders>
              <w:top w:val="single" w:sz="4" w:space="0" w:color="auto"/>
              <w:left w:val="single" w:sz="4" w:space="0" w:color="auto"/>
              <w:bottom w:val="single" w:sz="4" w:space="0" w:color="auto"/>
              <w:right w:val="single" w:sz="4" w:space="0" w:color="auto"/>
            </w:tcBorders>
            <w:vAlign w:val="center"/>
          </w:tcPr>
          <w:p w14:paraId="4485A3C2" w14:textId="77777777" w:rsidR="005B3104" w:rsidRDefault="005B3104" w:rsidP="007C45E6">
            <w:pPr>
              <w:pStyle w:val="TAC"/>
              <w:rPr>
                <w:ins w:id="735" w:author="Huawei" w:date="2021-12-07T15:07:00Z"/>
                <w:lang w:eastAsia="zh-CN"/>
              </w:rPr>
            </w:pPr>
            <w:ins w:id="736" w:author="Huawei" w:date="2021-12-07T15:07:00Z">
              <w:r>
                <w:rPr>
                  <w:rFonts w:eastAsia="Malgun Gothic"/>
                </w:rPr>
                <w:t>pssch</w:t>
              </w:r>
            </w:ins>
          </w:p>
        </w:tc>
        <w:tc>
          <w:tcPr>
            <w:tcW w:w="2058" w:type="pct"/>
            <w:tcBorders>
              <w:top w:val="single" w:sz="4" w:space="0" w:color="auto"/>
              <w:left w:val="single" w:sz="4" w:space="0" w:color="auto"/>
              <w:bottom w:val="single" w:sz="4" w:space="0" w:color="auto"/>
              <w:right w:val="single" w:sz="4" w:space="0" w:color="auto"/>
            </w:tcBorders>
            <w:vAlign w:val="center"/>
          </w:tcPr>
          <w:p w14:paraId="55E820EB" w14:textId="77777777" w:rsidR="005B3104" w:rsidRPr="00F537EB" w:rsidRDefault="005B3104" w:rsidP="007C45E6">
            <w:pPr>
              <w:pStyle w:val="TAC"/>
              <w:jc w:val="left"/>
              <w:rPr>
                <w:ins w:id="737" w:author="Huawei" w:date="2021-12-07T15:07:00Z"/>
                <w:iCs/>
                <w:szCs w:val="22"/>
              </w:rPr>
            </w:pPr>
            <w:ins w:id="738" w:author="Huawei" w:date="2021-12-07T15:07:00Z">
              <w:r w:rsidRPr="00F537EB">
                <w:rPr>
                  <w:iCs/>
                  <w:szCs w:val="22"/>
                </w:rPr>
                <w:t>PSSCH</w:t>
              </w:r>
            </w:ins>
            <w:ins w:id="739" w:author="Huawei" w:date="2021-12-13T09:50:00Z">
              <w:r>
                <w:rPr>
                  <w:iCs/>
                  <w:szCs w:val="22"/>
                </w:rPr>
                <w:t>-</w:t>
              </w:r>
            </w:ins>
            <w:ins w:id="740" w:author="Huawei" w:date="2021-12-13T09:51:00Z">
              <w:r>
                <w:rPr>
                  <w:iCs/>
                  <w:szCs w:val="22"/>
                </w:rPr>
                <w:t>RSRP</w:t>
              </w:r>
            </w:ins>
            <w:ins w:id="741" w:author="Huawei" w:date="2021-12-07T15:07:00Z">
              <w:r>
                <w:rPr>
                  <w:iCs/>
                  <w:szCs w:val="22"/>
                </w:rPr>
                <w:t xml:space="preserve"> </w:t>
              </w:r>
            </w:ins>
            <w:ins w:id="742" w:author="Huawei" w:date="2021-12-13T09:51:00Z">
              <w:r>
                <w:rPr>
                  <w:iCs/>
                  <w:szCs w:val="22"/>
                </w:rPr>
                <w:t xml:space="preserve">measurement </w:t>
              </w:r>
            </w:ins>
            <w:ins w:id="743" w:author="Huawei" w:date="2021-12-07T15:07:00Z">
              <w:r>
                <w:rPr>
                  <w:iCs/>
                  <w:szCs w:val="22"/>
                </w:rPr>
                <w:t xml:space="preserve">is used </w:t>
              </w:r>
              <w:r w:rsidRPr="00F537EB">
                <w:rPr>
                  <w:iCs/>
                  <w:szCs w:val="22"/>
                </w:rPr>
                <w:t>in the sensing operation.</w:t>
              </w:r>
            </w:ins>
          </w:p>
        </w:tc>
      </w:tr>
      <w:tr w:rsidR="005B3104" w:rsidRPr="00437AA5" w14:paraId="6479C5FC" w14:textId="77777777" w:rsidTr="007C45E6">
        <w:trPr>
          <w:cantSplit/>
          <w:jc w:val="center"/>
          <w:ins w:id="744" w:author="Huawei" w:date="2021-12-07T14:51:00Z"/>
        </w:trPr>
        <w:tc>
          <w:tcPr>
            <w:tcW w:w="2132" w:type="pct"/>
            <w:tcBorders>
              <w:top w:val="single" w:sz="4" w:space="0" w:color="auto"/>
              <w:left w:val="single" w:sz="4" w:space="0" w:color="auto"/>
              <w:bottom w:val="single" w:sz="4" w:space="0" w:color="auto"/>
              <w:right w:val="single" w:sz="4" w:space="0" w:color="auto"/>
            </w:tcBorders>
            <w:vAlign w:val="center"/>
          </w:tcPr>
          <w:p w14:paraId="50CCD7F8" w14:textId="77777777" w:rsidR="005B3104" w:rsidRPr="009C7017" w:rsidRDefault="005B3104" w:rsidP="007C45E6">
            <w:pPr>
              <w:pStyle w:val="TAC"/>
              <w:ind w:firstLineChars="100" w:firstLine="180"/>
              <w:jc w:val="both"/>
              <w:rPr>
                <w:ins w:id="745" w:author="Huawei" w:date="2021-12-07T14:51:00Z"/>
                <w:rFonts w:eastAsia="等线"/>
                <w:lang w:eastAsia="zh-CN"/>
              </w:rPr>
            </w:pPr>
            <w:ins w:id="746" w:author="Huawei" w:date="2021-12-07T15:08:00Z">
              <w:r w:rsidRPr="009C7017">
                <w:rPr>
                  <w:rFonts w:eastAsia="等线"/>
                </w:rPr>
                <w:t>sl-RxParametersNcell</w:t>
              </w:r>
            </w:ins>
          </w:p>
        </w:tc>
        <w:tc>
          <w:tcPr>
            <w:tcW w:w="810" w:type="pct"/>
            <w:tcBorders>
              <w:top w:val="single" w:sz="4" w:space="0" w:color="auto"/>
              <w:left w:val="single" w:sz="4" w:space="0" w:color="auto"/>
              <w:bottom w:val="single" w:sz="4" w:space="0" w:color="auto"/>
              <w:right w:val="single" w:sz="4" w:space="0" w:color="auto"/>
            </w:tcBorders>
            <w:vAlign w:val="center"/>
          </w:tcPr>
          <w:p w14:paraId="5D862DB1" w14:textId="77777777" w:rsidR="005B3104" w:rsidRDefault="005B3104" w:rsidP="007C45E6">
            <w:pPr>
              <w:pStyle w:val="TAC"/>
              <w:rPr>
                <w:ins w:id="747" w:author="Huawei" w:date="2021-12-07T14:51:00Z"/>
                <w:lang w:val="en-US" w:eastAsia="zh-CN"/>
              </w:rPr>
            </w:pPr>
            <w:ins w:id="748" w:author="Huawei" w:date="2021-12-07T15:08: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7F93CF04" w14:textId="77777777" w:rsidR="005B3104" w:rsidRPr="00FF3C53" w:rsidRDefault="005B3104" w:rsidP="007C45E6">
            <w:pPr>
              <w:pStyle w:val="TAC"/>
              <w:jc w:val="left"/>
              <w:rPr>
                <w:ins w:id="749" w:author="Huawei" w:date="2021-12-07T14:51:00Z"/>
                <w:rFonts w:eastAsia="Malgun Gothic" w:cs="Arial"/>
                <w:lang w:eastAsia="zh-CN"/>
              </w:rPr>
            </w:pPr>
          </w:p>
        </w:tc>
      </w:tr>
      <w:tr w:rsidR="005B3104" w:rsidRPr="00437AA5" w14:paraId="0AC9BC6C" w14:textId="77777777" w:rsidTr="007C45E6">
        <w:trPr>
          <w:cantSplit/>
          <w:jc w:val="center"/>
          <w:ins w:id="750" w:author="Huawei" w:date="2021-12-07T15:08:00Z"/>
        </w:trPr>
        <w:tc>
          <w:tcPr>
            <w:tcW w:w="2132" w:type="pct"/>
            <w:tcBorders>
              <w:top w:val="single" w:sz="4" w:space="0" w:color="auto"/>
              <w:left w:val="single" w:sz="4" w:space="0" w:color="auto"/>
              <w:bottom w:val="single" w:sz="4" w:space="0" w:color="auto"/>
              <w:right w:val="single" w:sz="4" w:space="0" w:color="auto"/>
            </w:tcBorders>
            <w:vAlign w:val="center"/>
          </w:tcPr>
          <w:p w14:paraId="2EAD465D" w14:textId="77777777" w:rsidR="005B3104" w:rsidRPr="009C7017" w:rsidRDefault="005B3104" w:rsidP="007C45E6">
            <w:pPr>
              <w:pStyle w:val="TAC"/>
              <w:ind w:firstLineChars="100" w:firstLine="180"/>
              <w:jc w:val="both"/>
              <w:rPr>
                <w:ins w:id="751" w:author="Huawei" w:date="2021-12-07T15:08:00Z"/>
                <w:rFonts w:eastAsia="等线"/>
              </w:rPr>
            </w:pPr>
            <w:ins w:id="752" w:author="Huawei" w:date="2021-12-07T15:08:00Z">
              <w:r w:rsidRPr="009C7017">
                <w:t>sl-ZoneConfigMCR-List-r16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48713441" w14:textId="77777777" w:rsidR="005B3104" w:rsidRDefault="005B3104" w:rsidP="007C45E6">
            <w:pPr>
              <w:pStyle w:val="TAC"/>
              <w:rPr>
                <w:ins w:id="753" w:author="Huawei" w:date="2021-12-07T15:08:00Z"/>
                <w:lang w:val="en-US" w:eastAsia="zh-CN"/>
              </w:rPr>
            </w:pPr>
            <w:ins w:id="754" w:author="Huawei" w:date="2021-12-07T15:09: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39EE6C9E" w14:textId="77777777" w:rsidR="005B3104" w:rsidRPr="00FF3C53" w:rsidRDefault="005B3104" w:rsidP="007C45E6">
            <w:pPr>
              <w:pStyle w:val="TAC"/>
              <w:jc w:val="left"/>
              <w:rPr>
                <w:ins w:id="755" w:author="Huawei" w:date="2021-12-07T15:08:00Z"/>
                <w:rFonts w:eastAsia="Malgun Gothic" w:cs="Arial"/>
                <w:lang w:eastAsia="zh-CN"/>
              </w:rPr>
            </w:pPr>
          </w:p>
        </w:tc>
      </w:tr>
      <w:tr w:rsidR="005B3104" w:rsidRPr="00437AA5" w14:paraId="7F936FBC" w14:textId="77777777" w:rsidTr="007C45E6">
        <w:trPr>
          <w:cantSplit/>
          <w:jc w:val="center"/>
          <w:ins w:id="756" w:author="Huawei" w:date="2021-12-07T15:09:00Z"/>
        </w:trPr>
        <w:tc>
          <w:tcPr>
            <w:tcW w:w="2132" w:type="pct"/>
            <w:tcBorders>
              <w:top w:val="single" w:sz="4" w:space="0" w:color="auto"/>
              <w:left w:val="single" w:sz="4" w:space="0" w:color="auto"/>
              <w:bottom w:val="single" w:sz="4" w:space="0" w:color="auto"/>
              <w:right w:val="single" w:sz="4" w:space="0" w:color="auto"/>
            </w:tcBorders>
            <w:vAlign w:val="center"/>
          </w:tcPr>
          <w:p w14:paraId="784E3899" w14:textId="77777777" w:rsidR="005B3104" w:rsidRPr="009C7017" w:rsidRDefault="005B3104" w:rsidP="007C45E6">
            <w:pPr>
              <w:pStyle w:val="TAC"/>
              <w:ind w:firstLineChars="100" w:firstLine="180"/>
              <w:jc w:val="both"/>
              <w:rPr>
                <w:ins w:id="757" w:author="Huawei" w:date="2021-12-07T15:09:00Z"/>
              </w:rPr>
            </w:pPr>
            <w:ins w:id="758" w:author="Huawei" w:date="2021-12-07T15:09:00Z">
              <w:r w:rsidRPr="009C7017">
                <w:t>sl-PreemptionEnable-r16</w:t>
              </w:r>
            </w:ins>
          </w:p>
        </w:tc>
        <w:tc>
          <w:tcPr>
            <w:tcW w:w="810" w:type="pct"/>
            <w:tcBorders>
              <w:top w:val="single" w:sz="4" w:space="0" w:color="auto"/>
              <w:left w:val="single" w:sz="4" w:space="0" w:color="auto"/>
              <w:bottom w:val="single" w:sz="4" w:space="0" w:color="auto"/>
              <w:right w:val="single" w:sz="4" w:space="0" w:color="auto"/>
            </w:tcBorders>
            <w:vAlign w:val="center"/>
          </w:tcPr>
          <w:p w14:paraId="6BDE3CB7" w14:textId="77777777" w:rsidR="005B3104" w:rsidRDefault="005B3104" w:rsidP="007C45E6">
            <w:pPr>
              <w:pStyle w:val="TAC"/>
              <w:rPr>
                <w:ins w:id="759" w:author="Huawei" w:date="2021-12-07T15:09:00Z"/>
                <w:lang w:val="en-US" w:eastAsia="zh-CN"/>
              </w:rPr>
            </w:pPr>
            <w:ins w:id="760" w:author="Huawei" w:date="2021-12-07T15:10:00Z">
              <w:r>
                <w:rPr>
                  <w:rFonts w:hint="eastAsia"/>
                  <w:lang w:val="en-US" w:eastAsia="zh-CN"/>
                </w:rPr>
                <w:t>e</w:t>
              </w:r>
              <w:r>
                <w:rPr>
                  <w:lang w:val="en-US" w:eastAsia="zh-CN"/>
                </w:rPr>
                <w:t>nabled</w:t>
              </w:r>
            </w:ins>
          </w:p>
        </w:tc>
        <w:tc>
          <w:tcPr>
            <w:tcW w:w="2058" w:type="pct"/>
            <w:tcBorders>
              <w:top w:val="single" w:sz="4" w:space="0" w:color="auto"/>
              <w:left w:val="single" w:sz="4" w:space="0" w:color="auto"/>
              <w:bottom w:val="single" w:sz="4" w:space="0" w:color="auto"/>
              <w:right w:val="single" w:sz="4" w:space="0" w:color="auto"/>
            </w:tcBorders>
            <w:vAlign w:val="center"/>
          </w:tcPr>
          <w:p w14:paraId="47CC317D" w14:textId="77777777" w:rsidR="005B3104" w:rsidRPr="00FF3C53" w:rsidRDefault="005B3104" w:rsidP="007C45E6">
            <w:pPr>
              <w:pStyle w:val="TAC"/>
              <w:jc w:val="left"/>
              <w:rPr>
                <w:ins w:id="761" w:author="Huawei" w:date="2021-12-07T15:09:00Z"/>
                <w:rFonts w:eastAsia="Malgun Gothic" w:cs="Arial"/>
                <w:lang w:eastAsia="zh-CN"/>
              </w:rPr>
            </w:pPr>
          </w:p>
        </w:tc>
      </w:tr>
      <w:tr w:rsidR="005B3104" w:rsidRPr="00437AA5" w14:paraId="01D38727" w14:textId="77777777" w:rsidTr="007C45E6">
        <w:trPr>
          <w:cantSplit/>
          <w:jc w:val="center"/>
          <w:ins w:id="762" w:author="Huawei" w:date="2021-12-07T15:10:00Z"/>
        </w:trPr>
        <w:tc>
          <w:tcPr>
            <w:tcW w:w="2132" w:type="pct"/>
            <w:tcBorders>
              <w:top w:val="single" w:sz="4" w:space="0" w:color="auto"/>
              <w:left w:val="single" w:sz="4" w:space="0" w:color="auto"/>
              <w:bottom w:val="single" w:sz="4" w:space="0" w:color="auto"/>
              <w:right w:val="single" w:sz="4" w:space="0" w:color="auto"/>
            </w:tcBorders>
            <w:vAlign w:val="center"/>
          </w:tcPr>
          <w:p w14:paraId="56326BA4" w14:textId="77777777" w:rsidR="005B3104" w:rsidRPr="009C7017" w:rsidRDefault="005B3104" w:rsidP="007C45E6">
            <w:pPr>
              <w:pStyle w:val="TAC"/>
              <w:ind w:firstLineChars="100" w:firstLine="180"/>
              <w:jc w:val="both"/>
              <w:rPr>
                <w:ins w:id="763" w:author="Huawei" w:date="2021-12-07T15:10:00Z"/>
              </w:rPr>
            </w:pPr>
            <w:ins w:id="764" w:author="Huawei" w:date="2021-12-07T15:10:00Z">
              <w:r w:rsidRPr="009C7017">
                <w:t>sl-MinMaxMCS-List-r16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67586597" w14:textId="77777777" w:rsidR="005B3104" w:rsidRDefault="005B3104" w:rsidP="007C45E6">
            <w:pPr>
              <w:pStyle w:val="TAC"/>
              <w:rPr>
                <w:ins w:id="765" w:author="Huawei" w:date="2021-12-07T15:10: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453E4B17" w14:textId="77777777" w:rsidR="005B3104" w:rsidRPr="00CD714C" w:rsidRDefault="005B3104" w:rsidP="007C45E6">
            <w:pPr>
              <w:pStyle w:val="TAC"/>
              <w:jc w:val="left"/>
              <w:rPr>
                <w:ins w:id="766" w:author="Huawei" w:date="2021-12-07T15:10:00Z"/>
                <w:rFonts w:cs="Arial"/>
                <w:lang w:eastAsia="zh-CN"/>
                <w:rPrChange w:id="767" w:author="Huawei" w:date="2021-12-07T15:14:00Z">
                  <w:rPr>
                    <w:ins w:id="768" w:author="Huawei" w:date="2021-12-07T15:10:00Z"/>
                    <w:rFonts w:eastAsia="Malgun Gothic" w:cs="Arial"/>
                    <w:lang w:eastAsia="zh-CN"/>
                  </w:rPr>
                </w:rPrChange>
              </w:rPr>
            </w:pPr>
            <w:ins w:id="769" w:author="Huawei" w:date="2021-12-07T15:14:00Z">
              <w:r>
                <w:rPr>
                  <w:rFonts w:cs="Arial" w:hint="eastAsia"/>
                  <w:lang w:eastAsia="zh-CN"/>
                </w:rPr>
                <w:t>1</w:t>
              </w:r>
              <w:r>
                <w:rPr>
                  <w:rFonts w:cs="Arial"/>
                  <w:lang w:eastAsia="zh-CN"/>
                </w:rPr>
                <w:t xml:space="preserve"> entry</w:t>
              </w:r>
            </w:ins>
          </w:p>
        </w:tc>
      </w:tr>
      <w:tr w:rsidR="005B3104" w:rsidRPr="00437AA5" w14:paraId="07CF1AE5" w14:textId="77777777" w:rsidTr="007C45E6">
        <w:trPr>
          <w:cantSplit/>
          <w:jc w:val="center"/>
          <w:ins w:id="770" w:author="Huawei" w:date="2021-12-07T15:14:00Z"/>
        </w:trPr>
        <w:tc>
          <w:tcPr>
            <w:tcW w:w="2132" w:type="pct"/>
            <w:tcBorders>
              <w:top w:val="single" w:sz="4" w:space="0" w:color="auto"/>
              <w:left w:val="single" w:sz="4" w:space="0" w:color="auto"/>
              <w:bottom w:val="single" w:sz="4" w:space="0" w:color="auto"/>
              <w:right w:val="single" w:sz="4" w:space="0" w:color="auto"/>
            </w:tcBorders>
            <w:vAlign w:val="center"/>
          </w:tcPr>
          <w:p w14:paraId="2AF495D2" w14:textId="77777777" w:rsidR="005B3104" w:rsidRPr="009C7017" w:rsidRDefault="005B3104" w:rsidP="007C45E6">
            <w:pPr>
              <w:pStyle w:val="TAC"/>
              <w:ind w:firstLineChars="200" w:firstLine="360"/>
              <w:jc w:val="both"/>
              <w:rPr>
                <w:ins w:id="771" w:author="Huawei" w:date="2021-12-07T15:14:00Z"/>
                <w:lang w:eastAsia="zh-CN"/>
              </w:rPr>
            </w:pPr>
            <w:ins w:id="772" w:author="Huawei" w:date="2021-12-07T15:14:00Z">
              <w:r w:rsidRPr="009C7017">
                <w:t>SL-MinMaxMCS-Config-r16</w:t>
              </w:r>
            </w:ins>
            <w:ins w:id="773" w:author="Huawei" w:date="2021-12-07T15:15:00Z">
              <w:r>
                <w:t>[1]</w:t>
              </w:r>
            </w:ins>
          </w:p>
        </w:tc>
        <w:tc>
          <w:tcPr>
            <w:tcW w:w="810" w:type="pct"/>
            <w:tcBorders>
              <w:top w:val="single" w:sz="4" w:space="0" w:color="auto"/>
              <w:left w:val="single" w:sz="4" w:space="0" w:color="auto"/>
              <w:bottom w:val="single" w:sz="4" w:space="0" w:color="auto"/>
              <w:right w:val="single" w:sz="4" w:space="0" w:color="auto"/>
            </w:tcBorders>
            <w:vAlign w:val="center"/>
          </w:tcPr>
          <w:p w14:paraId="04246B0B" w14:textId="77777777" w:rsidR="005B3104" w:rsidRDefault="005B3104" w:rsidP="007C45E6">
            <w:pPr>
              <w:pStyle w:val="TAC"/>
              <w:rPr>
                <w:ins w:id="774" w:author="Huawei" w:date="2021-12-07T15:14: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42B2FA2" w14:textId="77777777" w:rsidR="005B3104" w:rsidRPr="00CD714C" w:rsidRDefault="005B3104" w:rsidP="007C45E6">
            <w:pPr>
              <w:pStyle w:val="TAC"/>
              <w:jc w:val="left"/>
              <w:rPr>
                <w:ins w:id="775" w:author="Huawei" w:date="2021-12-07T15:14:00Z"/>
                <w:rFonts w:cs="Arial"/>
                <w:lang w:eastAsia="zh-CN"/>
              </w:rPr>
            </w:pPr>
            <w:ins w:id="776" w:author="Huawei" w:date="2021-12-07T15:14:00Z">
              <w:r>
                <w:rPr>
                  <w:rFonts w:cs="Arial" w:hint="eastAsia"/>
                  <w:lang w:eastAsia="zh-CN"/>
                </w:rPr>
                <w:t>E</w:t>
              </w:r>
              <w:r>
                <w:rPr>
                  <w:rFonts w:cs="Arial"/>
                  <w:lang w:eastAsia="zh-CN"/>
                </w:rPr>
                <w:t>ntry 1</w:t>
              </w:r>
            </w:ins>
          </w:p>
        </w:tc>
      </w:tr>
      <w:tr w:rsidR="005B3104" w:rsidRPr="00437AA5" w14:paraId="32F34211" w14:textId="77777777" w:rsidTr="007C45E6">
        <w:trPr>
          <w:cantSplit/>
          <w:jc w:val="center"/>
          <w:ins w:id="777" w:author="Huawei" w:date="2021-12-07T15:14:00Z"/>
        </w:trPr>
        <w:tc>
          <w:tcPr>
            <w:tcW w:w="2132" w:type="pct"/>
            <w:tcBorders>
              <w:top w:val="single" w:sz="4" w:space="0" w:color="auto"/>
              <w:left w:val="single" w:sz="4" w:space="0" w:color="auto"/>
              <w:bottom w:val="single" w:sz="4" w:space="0" w:color="auto"/>
              <w:right w:val="single" w:sz="4" w:space="0" w:color="auto"/>
            </w:tcBorders>
            <w:vAlign w:val="center"/>
          </w:tcPr>
          <w:p w14:paraId="2F4769C8" w14:textId="77777777" w:rsidR="005B3104" w:rsidRPr="009C7017" w:rsidRDefault="005B3104" w:rsidP="007C45E6">
            <w:pPr>
              <w:pStyle w:val="TAC"/>
              <w:ind w:firstLineChars="300" w:firstLine="540"/>
              <w:jc w:val="both"/>
              <w:rPr>
                <w:ins w:id="778" w:author="Huawei" w:date="2021-12-07T15:14:00Z"/>
              </w:rPr>
            </w:pPr>
            <w:ins w:id="779" w:author="Huawei" w:date="2021-12-07T15:14:00Z">
              <w:r w:rsidRPr="009C7017">
                <w:t>sl-MCS-Table-r16</w:t>
              </w:r>
            </w:ins>
          </w:p>
        </w:tc>
        <w:tc>
          <w:tcPr>
            <w:tcW w:w="810" w:type="pct"/>
            <w:tcBorders>
              <w:top w:val="single" w:sz="4" w:space="0" w:color="auto"/>
              <w:left w:val="single" w:sz="4" w:space="0" w:color="auto"/>
              <w:bottom w:val="single" w:sz="4" w:space="0" w:color="auto"/>
              <w:right w:val="single" w:sz="4" w:space="0" w:color="auto"/>
            </w:tcBorders>
            <w:vAlign w:val="center"/>
          </w:tcPr>
          <w:p w14:paraId="61B1E609" w14:textId="77777777" w:rsidR="005B3104" w:rsidRDefault="005B3104" w:rsidP="007C45E6">
            <w:pPr>
              <w:pStyle w:val="TAC"/>
              <w:rPr>
                <w:ins w:id="780" w:author="Huawei" w:date="2021-12-07T15:14:00Z"/>
                <w:lang w:val="en-US" w:eastAsia="zh-CN"/>
              </w:rPr>
            </w:pPr>
            <w:ins w:id="781" w:author="Huawei" w:date="2021-12-07T15:15:00Z">
              <w:r>
                <w:rPr>
                  <w:rFonts w:eastAsia="Malgun Gothic" w:cs="Arial"/>
                  <w:iCs/>
                  <w:lang w:eastAsia="zh-CN"/>
                </w:rPr>
                <w:t>qam64</w:t>
              </w:r>
            </w:ins>
          </w:p>
        </w:tc>
        <w:tc>
          <w:tcPr>
            <w:tcW w:w="2058" w:type="pct"/>
            <w:tcBorders>
              <w:top w:val="single" w:sz="4" w:space="0" w:color="auto"/>
              <w:left w:val="single" w:sz="4" w:space="0" w:color="auto"/>
              <w:bottom w:val="single" w:sz="4" w:space="0" w:color="auto"/>
              <w:right w:val="single" w:sz="4" w:space="0" w:color="auto"/>
            </w:tcBorders>
            <w:vAlign w:val="center"/>
          </w:tcPr>
          <w:p w14:paraId="00D2D2F2" w14:textId="77777777" w:rsidR="005B3104" w:rsidRDefault="005B3104" w:rsidP="007C45E6">
            <w:pPr>
              <w:pStyle w:val="TAC"/>
              <w:jc w:val="left"/>
              <w:rPr>
                <w:ins w:id="782" w:author="Huawei" w:date="2021-12-07T15:14:00Z"/>
                <w:rFonts w:cs="Arial"/>
                <w:lang w:eastAsia="zh-CN"/>
              </w:rPr>
            </w:pPr>
            <w:ins w:id="783" w:author="Huawei" w:date="2022-02-26T10:41:00Z">
              <w:r>
                <w:rPr>
                  <w:iCs/>
                  <w:szCs w:val="22"/>
                </w:rPr>
                <w:t xml:space="preserve">TS 38.214 [26] </w:t>
              </w:r>
            </w:ins>
            <w:ins w:id="784" w:author="Huawei" w:date="2022-02-26T10:40:00Z">
              <w:r>
                <w:t xml:space="preserve">Table 5.1.3.1-1 </w:t>
              </w:r>
            </w:ins>
            <w:ins w:id="785" w:author="Huawei" w:date="2022-02-26T10:41:00Z">
              <w:r>
                <w:t xml:space="preserve">is the MCS table </w:t>
              </w:r>
            </w:ins>
            <w:ins w:id="786" w:author="Huawei" w:date="2021-12-07T15:15:00Z">
              <w:r w:rsidRPr="00F537EB">
                <w:rPr>
                  <w:bCs/>
                  <w:kern w:val="2"/>
                </w:rPr>
                <w:t>used in the resource pool.</w:t>
              </w:r>
            </w:ins>
          </w:p>
        </w:tc>
      </w:tr>
      <w:tr w:rsidR="005B3104" w:rsidRPr="00437AA5" w14:paraId="11442AEC" w14:textId="77777777" w:rsidTr="007C45E6">
        <w:trPr>
          <w:cantSplit/>
          <w:jc w:val="center"/>
          <w:ins w:id="787" w:author="Huawei" w:date="2021-12-07T15:10:00Z"/>
        </w:trPr>
        <w:tc>
          <w:tcPr>
            <w:tcW w:w="2132" w:type="pct"/>
            <w:tcBorders>
              <w:top w:val="single" w:sz="4" w:space="0" w:color="auto"/>
              <w:left w:val="single" w:sz="4" w:space="0" w:color="auto"/>
              <w:bottom w:val="single" w:sz="4" w:space="0" w:color="auto"/>
              <w:right w:val="single" w:sz="4" w:space="0" w:color="auto"/>
            </w:tcBorders>
            <w:vAlign w:val="center"/>
          </w:tcPr>
          <w:p w14:paraId="393A49D7" w14:textId="77777777" w:rsidR="005B3104" w:rsidRPr="009C7017" w:rsidRDefault="005B3104" w:rsidP="007C45E6">
            <w:pPr>
              <w:pStyle w:val="TAC"/>
              <w:ind w:firstLineChars="100" w:firstLine="180"/>
              <w:jc w:val="both"/>
              <w:rPr>
                <w:ins w:id="788" w:author="Huawei" w:date="2021-12-07T15:10:00Z"/>
              </w:rPr>
            </w:pPr>
            <w:ins w:id="789" w:author="Huawei" w:date="2021-12-07T15:10:00Z">
              <w:r w:rsidRPr="009C7017">
                <w:t>sl-TimeResource-r16</w:t>
              </w:r>
            </w:ins>
          </w:p>
        </w:tc>
        <w:tc>
          <w:tcPr>
            <w:tcW w:w="810" w:type="pct"/>
            <w:tcBorders>
              <w:top w:val="single" w:sz="4" w:space="0" w:color="auto"/>
              <w:left w:val="single" w:sz="4" w:space="0" w:color="auto"/>
              <w:bottom w:val="single" w:sz="4" w:space="0" w:color="auto"/>
              <w:right w:val="single" w:sz="4" w:space="0" w:color="auto"/>
            </w:tcBorders>
            <w:vAlign w:val="center"/>
          </w:tcPr>
          <w:p w14:paraId="0C2F7CE9" w14:textId="77777777" w:rsidR="005B3104" w:rsidRDefault="005B3104" w:rsidP="007C45E6">
            <w:pPr>
              <w:pStyle w:val="TAC"/>
              <w:rPr>
                <w:lang w:val="en-US" w:eastAsia="zh-CN"/>
              </w:rPr>
            </w:pPr>
            <w:ins w:id="790" w:author="Huawei" w:date="2021-12-07T15:10:00Z">
              <w:r>
                <w:rPr>
                  <w:rFonts w:hint="eastAsia"/>
                  <w:lang w:val="en-US" w:eastAsia="zh-CN"/>
                </w:rPr>
                <w:t>1</w:t>
              </w:r>
              <w:r>
                <w:rPr>
                  <w:lang w:val="en-US" w:eastAsia="zh-CN"/>
                </w:rPr>
                <w:t>111111111</w:t>
              </w:r>
            </w:ins>
          </w:p>
          <w:p w14:paraId="14D7B07E" w14:textId="77777777" w:rsidR="005B3104" w:rsidRDefault="005B3104" w:rsidP="007C45E6">
            <w:pPr>
              <w:pStyle w:val="TAC"/>
              <w:rPr>
                <w:ins w:id="791" w:author="Huawei" w:date="2021-12-07T15:10:00Z"/>
                <w:lang w:val="en-US" w:eastAsia="zh-CN"/>
              </w:rPr>
            </w:pPr>
            <w:ins w:id="792" w:author="Huawei" w:date="2021-12-07T15:10:00Z">
              <w:r>
                <w:rPr>
                  <w:lang w:val="en-US" w:eastAsia="zh-CN"/>
                </w:rPr>
                <w:t>1111111111</w:t>
              </w:r>
            </w:ins>
          </w:p>
        </w:tc>
        <w:tc>
          <w:tcPr>
            <w:tcW w:w="2058" w:type="pct"/>
            <w:tcBorders>
              <w:top w:val="single" w:sz="4" w:space="0" w:color="auto"/>
              <w:left w:val="single" w:sz="4" w:space="0" w:color="auto"/>
              <w:bottom w:val="single" w:sz="4" w:space="0" w:color="auto"/>
              <w:right w:val="single" w:sz="4" w:space="0" w:color="auto"/>
            </w:tcBorders>
            <w:vAlign w:val="center"/>
          </w:tcPr>
          <w:p w14:paraId="319A8DF1" w14:textId="77777777" w:rsidR="005B3104" w:rsidRPr="00FF3C53" w:rsidRDefault="005B3104" w:rsidP="007C45E6">
            <w:pPr>
              <w:pStyle w:val="TAC"/>
              <w:jc w:val="left"/>
              <w:rPr>
                <w:ins w:id="793" w:author="Huawei" w:date="2021-12-07T15:10:00Z"/>
                <w:rFonts w:eastAsia="Malgun Gothic" w:cs="Arial"/>
                <w:lang w:eastAsia="zh-CN"/>
              </w:rPr>
            </w:pPr>
            <w:ins w:id="794" w:author="Huawei" w:date="2022-02-26T10:42:00Z">
              <w:r>
                <w:t>Every slot in a period of 20 slots during a SFN or DFN cycle can be used for sid</w:t>
              </w:r>
            </w:ins>
            <w:ins w:id="795" w:author="Huawei" w:date="2022-02-26T10:43:00Z">
              <w:r>
                <w:t>elink</w:t>
              </w:r>
            </w:ins>
          </w:p>
        </w:tc>
      </w:tr>
    </w:tbl>
    <w:p w14:paraId="7F2F6770" w14:textId="77777777" w:rsidR="005B3104" w:rsidRDefault="005B3104" w:rsidP="005B3104"/>
    <w:p w14:paraId="58A02D5F" w14:textId="77777777" w:rsidR="005B3104" w:rsidRPr="00F37FAB"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3</w:t>
      </w:r>
      <w:r w:rsidRPr="00FF3C53">
        <w:t xml:space="preserve">: </w:t>
      </w:r>
      <w:r w:rsidRPr="00FF3C53">
        <w:rPr>
          <w:rFonts w:eastAsia="Malgun Gothic" w:hint="eastAsia"/>
          <w:lang w:eastAsia="zh-CN"/>
        </w:rPr>
        <w:t>V2X sidelink</w:t>
      </w:r>
      <w:r w:rsidRPr="00FF3C53">
        <w:t xml:space="preserve"> </w:t>
      </w:r>
      <w:r>
        <w:t xml:space="preserve">UE </w:t>
      </w:r>
      <w:r w:rsidRPr="004D11D6">
        <w:rPr>
          <w:rFonts w:eastAsia="PMingLiU" w:hint="eastAsia"/>
          <w:lang w:eastAsia="zh-TW"/>
        </w:rPr>
        <w:t>a</w:t>
      </w:r>
      <w:r w:rsidRPr="004D11D6">
        <w:rPr>
          <w:rFonts w:eastAsia="PMingLiU"/>
          <w:lang w:eastAsia="zh-TW"/>
        </w:rPr>
        <w:t>utonomous resource selection</w:t>
      </w:r>
      <w:r>
        <w:t xml:space="preserve"> configuration</w:t>
      </w:r>
      <w:r w:rsidRPr="00FF3C53">
        <w:t xml:space="preserve"> for </w:t>
      </w:r>
      <w:r>
        <w:t>NR</w:t>
      </w:r>
      <w:r w:rsidRPr="00FF3C53">
        <w:rPr>
          <w:rFonts w:eastAsia="Malgun Gothic" w:hint="eastAsia"/>
          <w:lang w:eastAsia="zh-CN"/>
        </w:rPr>
        <w:t xml:space="preserve"> </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980"/>
        <w:gridCol w:w="2430"/>
        <w:gridCol w:w="1890"/>
        <w:gridCol w:w="1292"/>
        <w:gridCol w:w="2116"/>
      </w:tblGrid>
      <w:tr w:rsidR="005B3104" w:rsidRPr="00FF3C53" w:rsidDel="009E76A7" w14:paraId="631AA266" w14:textId="77777777" w:rsidTr="007C45E6">
        <w:trPr>
          <w:trHeight w:val="212"/>
          <w:jc w:val="center"/>
          <w:del w:id="796" w:author="Huawei" w:date="2021-12-07T15:39: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14:paraId="13F96EC1" w14:textId="77777777" w:rsidR="005B3104" w:rsidRPr="00FF3C53" w:rsidDel="009E76A7" w:rsidRDefault="005B3104" w:rsidP="007C45E6">
            <w:pPr>
              <w:pStyle w:val="TAH"/>
              <w:tabs>
                <w:tab w:val="left" w:pos="1942"/>
              </w:tabs>
              <w:rPr>
                <w:del w:id="797" w:author="Huawei" w:date="2021-12-07T15:39:00Z"/>
                <w:rFonts w:cs="Arial"/>
                <w:lang w:eastAsia="ja-JP"/>
              </w:rPr>
            </w:pPr>
            <w:del w:id="798" w:author="Huawei" w:date="2021-12-07T15:39:00Z">
              <w:r w:rsidRPr="00FF3C53" w:rsidDel="009E76A7">
                <w:delText>Derivation Path: 3</w:delText>
              </w:r>
              <w:r w:rsidDel="009E76A7">
                <w:delText>8</w:delText>
              </w:r>
              <w:r w:rsidRPr="00FF3C53" w:rsidDel="009E76A7">
                <w:delText>.331 clause 6.3.</w:delText>
              </w:r>
              <w:r w:rsidDel="009E76A7">
                <w:delText>5</w:delText>
              </w:r>
            </w:del>
          </w:p>
        </w:tc>
      </w:tr>
      <w:tr w:rsidR="005B3104" w:rsidRPr="00FF3C53" w:rsidDel="009E76A7" w14:paraId="4F080C26" w14:textId="77777777" w:rsidTr="007C45E6">
        <w:trPr>
          <w:jc w:val="center"/>
          <w:del w:id="799" w:author="Huawei" w:date="2021-12-07T15:39:00Z"/>
        </w:trPr>
        <w:tc>
          <w:tcPr>
            <w:tcW w:w="7629" w:type="dxa"/>
            <w:gridSpan w:val="4"/>
            <w:tcBorders>
              <w:top w:val="single" w:sz="4" w:space="0" w:color="auto"/>
              <w:left w:val="single" w:sz="4" w:space="0" w:color="auto"/>
              <w:bottom w:val="single" w:sz="4" w:space="0" w:color="auto"/>
              <w:right w:val="single" w:sz="4" w:space="0" w:color="auto"/>
            </w:tcBorders>
            <w:vAlign w:val="center"/>
            <w:hideMark/>
          </w:tcPr>
          <w:p w14:paraId="0FD51D6A" w14:textId="77777777" w:rsidR="005B3104" w:rsidRPr="00FF3C53" w:rsidDel="009E76A7" w:rsidRDefault="005B3104" w:rsidP="007C45E6">
            <w:pPr>
              <w:pStyle w:val="TAH"/>
              <w:ind w:left="-280" w:right="173" w:firstLine="280"/>
              <w:rPr>
                <w:del w:id="800" w:author="Huawei" w:date="2021-12-07T15:39:00Z"/>
                <w:rFonts w:cs="Arial"/>
                <w:lang w:eastAsia="ja-JP"/>
              </w:rPr>
            </w:pPr>
            <w:del w:id="801" w:author="Huawei" w:date="2021-12-07T15:39:00Z">
              <w:r w:rsidRPr="00FF3C53" w:rsidDel="009E76A7">
                <w:rPr>
                  <w:rFonts w:cs="Arial"/>
                  <w:lang w:eastAsia="ja-JP"/>
                </w:rPr>
                <w:delText>Information Element</w:delText>
              </w:r>
            </w:del>
          </w:p>
        </w:tc>
        <w:tc>
          <w:tcPr>
            <w:tcW w:w="1292" w:type="dxa"/>
            <w:tcBorders>
              <w:top w:val="single" w:sz="4" w:space="0" w:color="auto"/>
              <w:left w:val="single" w:sz="4" w:space="0" w:color="auto"/>
              <w:right w:val="single" w:sz="4" w:space="0" w:color="auto"/>
            </w:tcBorders>
            <w:vAlign w:val="center"/>
          </w:tcPr>
          <w:p w14:paraId="7DD636BB" w14:textId="77777777" w:rsidR="005B3104" w:rsidRPr="00FF3C53" w:rsidDel="009E76A7" w:rsidRDefault="005B3104" w:rsidP="007C45E6">
            <w:pPr>
              <w:pStyle w:val="TAH"/>
              <w:ind w:left="-108" w:firstLine="108"/>
              <w:rPr>
                <w:del w:id="802" w:author="Huawei" w:date="2021-12-07T15:39:00Z"/>
                <w:rFonts w:cs="Arial"/>
                <w:lang w:eastAsia="ja-JP"/>
              </w:rPr>
            </w:pPr>
            <w:del w:id="803" w:author="Huawei" w:date="2021-12-07T15:39:00Z">
              <w:r w:rsidRPr="00FF3C53" w:rsidDel="009E76A7">
                <w:rPr>
                  <w:rFonts w:cs="Arial"/>
                  <w:lang w:eastAsia="ja-JP"/>
                </w:rPr>
                <w:delText xml:space="preserve">Value </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1DFEB23A" w14:textId="77777777" w:rsidR="005B3104" w:rsidRPr="00FF3C53" w:rsidDel="009E76A7" w:rsidRDefault="005B3104" w:rsidP="007C45E6">
            <w:pPr>
              <w:pStyle w:val="TAH"/>
              <w:rPr>
                <w:del w:id="804" w:author="Huawei" w:date="2021-12-07T15:39:00Z"/>
                <w:rFonts w:eastAsia="Malgun Gothic" w:cs="Arial"/>
                <w:lang w:eastAsia="zh-CN"/>
              </w:rPr>
            </w:pPr>
            <w:del w:id="805" w:author="Huawei" w:date="2021-12-07T15:39:00Z">
              <w:r w:rsidRPr="00FF3C53" w:rsidDel="009E76A7">
                <w:rPr>
                  <w:rFonts w:eastAsia="Malgun Gothic" w:cs="Arial" w:hint="eastAsia"/>
                  <w:lang w:eastAsia="zh-CN"/>
                </w:rPr>
                <w:delText>Comment</w:delText>
              </w:r>
            </w:del>
          </w:p>
        </w:tc>
      </w:tr>
      <w:tr w:rsidR="005B3104" w:rsidRPr="00FF3C53" w:rsidDel="009E76A7" w14:paraId="16A5239A" w14:textId="77777777" w:rsidTr="007C45E6">
        <w:trPr>
          <w:jc w:val="center"/>
          <w:del w:id="80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hideMark/>
          </w:tcPr>
          <w:p w14:paraId="02C6E6AC" w14:textId="77777777" w:rsidR="005B3104" w:rsidRPr="00FF3C53" w:rsidDel="009E76A7" w:rsidRDefault="005B3104" w:rsidP="007C45E6">
            <w:pPr>
              <w:pStyle w:val="TAL"/>
              <w:rPr>
                <w:del w:id="807" w:author="Huawei" w:date="2021-12-07T15:39:00Z"/>
                <w:rFonts w:cs="Arial"/>
                <w:i/>
                <w:lang w:eastAsia="ja-JP"/>
              </w:rPr>
            </w:pPr>
            <w:del w:id="808" w:author="Huawei" w:date="2021-12-07T15:39:00Z">
              <w:r w:rsidRPr="00F537EB" w:rsidDel="009E76A7">
                <w:delText>SL-UE-SelectedConfig-r16::</w:delText>
              </w:r>
              <w:r w:rsidDel="009E76A7">
                <w:delText xml:space="preserve">= </w:delText>
              </w:r>
              <w:r w:rsidRPr="00F537EB" w:rsidDel="009E76A7">
                <w:delText xml:space="preserve">SEQUENCE </w:delText>
              </w:r>
              <w:r w:rsidDel="009E76A7">
                <w:delText>{</w:delText>
              </w:r>
            </w:del>
          </w:p>
        </w:tc>
        <w:tc>
          <w:tcPr>
            <w:tcW w:w="1980" w:type="dxa"/>
            <w:tcBorders>
              <w:top w:val="single" w:sz="4" w:space="0" w:color="auto"/>
              <w:left w:val="single" w:sz="4" w:space="0" w:color="auto"/>
              <w:bottom w:val="single" w:sz="4" w:space="0" w:color="auto"/>
              <w:right w:val="single" w:sz="4" w:space="0" w:color="auto"/>
            </w:tcBorders>
            <w:vAlign w:val="center"/>
            <w:hideMark/>
          </w:tcPr>
          <w:p w14:paraId="238C184C" w14:textId="77777777" w:rsidR="005B3104" w:rsidRPr="00FF3C53" w:rsidDel="009E76A7" w:rsidRDefault="005B3104" w:rsidP="007C45E6">
            <w:pPr>
              <w:pStyle w:val="TAL"/>
              <w:rPr>
                <w:del w:id="809" w:author="Huawei" w:date="2021-12-07T15:39:00Z"/>
                <w:rFonts w:cs="Arial"/>
                <w:i/>
                <w:lang w:eastAsia="ja-JP"/>
              </w:rPr>
            </w:pPr>
          </w:p>
        </w:tc>
        <w:tc>
          <w:tcPr>
            <w:tcW w:w="2430" w:type="dxa"/>
            <w:tcBorders>
              <w:top w:val="single" w:sz="4" w:space="0" w:color="auto"/>
              <w:left w:val="single" w:sz="4" w:space="0" w:color="auto"/>
              <w:bottom w:val="single" w:sz="4" w:space="0" w:color="auto"/>
              <w:right w:val="single" w:sz="4" w:space="0" w:color="auto"/>
            </w:tcBorders>
            <w:vAlign w:val="center"/>
          </w:tcPr>
          <w:p w14:paraId="508CDDD9" w14:textId="77777777" w:rsidR="005B3104" w:rsidRPr="00FF3C53" w:rsidDel="009E76A7" w:rsidRDefault="005B3104" w:rsidP="007C45E6">
            <w:pPr>
              <w:pStyle w:val="TAL"/>
              <w:rPr>
                <w:del w:id="810" w:author="Huawei" w:date="2021-12-07T15:39:00Z"/>
                <w:rFonts w:cs="Arial"/>
                <w:i/>
                <w:lang w:eastAsia="ja-JP"/>
              </w:rPr>
            </w:pPr>
          </w:p>
        </w:tc>
        <w:tc>
          <w:tcPr>
            <w:tcW w:w="1890" w:type="dxa"/>
            <w:tcBorders>
              <w:left w:val="single" w:sz="4" w:space="0" w:color="auto"/>
              <w:right w:val="single" w:sz="4" w:space="0" w:color="auto"/>
            </w:tcBorders>
            <w:vAlign w:val="center"/>
          </w:tcPr>
          <w:p w14:paraId="4727AE31" w14:textId="77777777" w:rsidR="005B3104" w:rsidRPr="00FF3C53" w:rsidDel="009E76A7" w:rsidRDefault="005B3104" w:rsidP="007C45E6">
            <w:pPr>
              <w:pStyle w:val="TAL"/>
              <w:rPr>
                <w:del w:id="811" w:author="Huawei" w:date="2021-12-07T15:39:00Z"/>
                <w:rFonts w:cs="Arial"/>
                <w:i/>
                <w:lang w:eastAsia="ja-JP"/>
              </w:rPr>
            </w:pPr>
          </w:p>
        </w:tc>
        <w:tc>
          <w:tcPr>
            <w:tcW w:w="1292" w:type="dxa"/>
            <w:tcBorders>
              <w:left w:val="single" w:sz="4" w:space="0" w:color="auto"/>
              <w:right w:val="single" w:sz="4" w:space="0" w:color="auto"/>
            </w:tcBorders>
            <w:vAlign w:val="center"/>
          </w:tcPr>
          <w:p w14:paraId="585257E7" w14:textId="77777777" w:rsidR="005B3104" w:rsidRPr="00FF3C53" w:rsidDel="009E76A7" w:rsidRDefault="005B3104" w:rsidP="007C45E6">
            <w:pPr>
              <w:pStyle w:val="TAL"/>
              <w:jc w:val="center"/>
              <w:rPr>
                <w:del w:id="812" w:author="Huawei" w:date="2021-12-07T15:39: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6A032B68" w14:textId="77777777" w:rsidR="005B3104" w:rsidRPr="00FF3C53" w:rsidDel="009E76A7" w:rsidRDefault="005B3104" w:rsidP="007C45E6">
            <w:pPr>
              <w:pStyle w:val="TAL"/>
              <w:rPr>
                <w:del w:id="813" w:author="Huawei" w:date="2021-12-07T15:39:00Z"/>
                <w:rFonts w:cs="Arial"/>
                <w:lang w:eastAsia="ja-JP"/>
              </w:rPr>
            </w:pPr>
          </w:p>
        </w:tc>
      </w:tr>
      <w:tr w:rsidR="005B3104" w:rsidRPr="00FF3C53" w:rsidDel="009E76A7" w14:paraId="04A293EC" w14:textId="77777777" w:rsidTr="007C45E6">
        <w:trPr>
          <w:jc w:val="center"/>
          <w:del w:id="81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hideMark/>
          </w:tcPr>
          <w:p w14:paraId="58539739" w14:textId="77777777" w:rsidR="005B3104" w:rsidRPr="00F37FAB" w:rsidDel="009E76A7" w:rsidRDefault="005B3104" w:rsidP="007C45E6">
            <w:pPr>
              <w:pStyle w:val="TAL"/>
              <w:rPr>
                <w:del w:id="815" w:author="Huawei" w:date="2021-12-07T15:39:00Z"/>
                <w:rFonts w:cs="Arial"/>
                <w:iCs/>
                <w:lang w:eastAsia="ja-JP"/>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9DD3C1A" w14:textId="77777777" w:rsidR="005B3104" w:rsidRPr="00F37FAB" w:rsidDel="009E76A7" w:rsidRDefault="005B3104" w:rsidP="007C45E6">
            <w:pPr>
              <w:pStyle w:val="TAL"/>
              <w:rPr>
                <w:del w:id="816" w:author="Huawei" w:date="2021-12-07T15:39:00Z"/>
                <w:highlight w:val="yellow"/>
                <w:lang w:eastAsia="zh-CN"/>
              </w:rPr>
            </w:pPr>
            <w:del w:id="817" w:author="Huawei" w:date="2021-12-07T15:39:00Z">
              <w:r w:rsidRPr="00C52279" w:rsidDel="009E76A7">
                <w:delText>sl-ProbResourceKeep-r16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5757757B" w14:textId="77777777" w:rsidR="005B3104" w:rsidRPr="00F37FAB" w:rsidDel="009E76A7" w:rsidRDefault="005B3104" w:rsidP="007C45E6">
            <w:pPr>
              <w:pStyle w:val="TAL"/>
              <w:rPr>
                <w:del w:id="818" w:author="Huawei" w:date="2021-12-07T15:39:00Z"/>
                <w:rFonts w:cs="Arial"/>
                <w:iCs/>
                <w:lang w:eastAsia="ja-JP"/>
              </w:rPr>
            </w:pPr>
          </w:p>
        </w:tc>
        <w:tc>
          <w:tcPr>
            <w:tcW w:w="1890" w:type="dxa"/>
            <w:tcBorders>
              <w:left w:val="single" w:sz="4" w:space="0" w:color="auto"/>
              <w:right w:val="single" w:sz="4" w:space="0" w:color="auto"/>
            </w:tcBorders>
            <w:vAlign w:val="center"/>
          </w:tcPr>
          <w:p w14:paraId="5142C6D3" w14:textId="77777777" w:rsidR="005B3104" w:rsidRPr="00FF3C53" w:rsidDel="009E76A7" w:rsidRDefault="005B3104" w:rsidP="007C45E6">
            <w:pPr>
              <w:pStyle w:val="TAL"/>
              <w:rPr>
                <w:del w:id="819" w:author="Huawei" w:date="2021-12-07T15:39:00Z"/>
                <w:rFonts w:eastAsia="Malgun Gothic" w:cs="Arial"/>
                <w:i/>
                <w:lang w:eastAsia="zh-CN"/>
              </w:rPr>
            </w:pPr>
          </w:p>
        </w:tc>
        <w:tc>
          <w:tcPr>
            <w:tcW w:w="1292" w:type="dxa"/>
            <w:tcBorders>
              <w:left w:val="single" w:sz="4" w:space="0" w:color="auto"/>
              <w:right w:val="single" w:sz="4" w:space="0" w:color="auto"/>
            </w:tcBorders>
            <w:vAlign w:val="center"/>
          </w:tcPr>
          <w:p w14:paraId="09D27003" w14:textId="77777777" w:rsidR="005B3104" w:rsidRPr="000715C1" w:rsidDel="009E76A7" w:rsidRDefault="005B3104" w:rsidP="007C45E6">
            <w:pPr>
              <w:pStyle w:val="TAL"/>
              <w:jc w:val="center"/>
              <w:rPr>
                <w:del w:id="820" w:author="Huawei" w:date="2021-12-07T15:39:00Z"/>
                <w:rFonts w:eastAsia="Malgun Gothic" w:cs="Arial"/>
                <w:iCs/>
                <w:lang w:eastAsia="zh-CN"/>
              </w:rPr>
            </w:pPr>
            <w:del w:id="821" w:author="Huawei" w:date="2021-12-07T15:39:00Z">
              <w:r w:rsidDel="009E76A7">
                <w:rPr>
                  <w:rFonts w:eastAsia="Malgun Gothic" w:cs="Arial"/>
                  <w:iCs/>
                  <w:lang w:eastAsia="zh-CN"/>
                </w:rPr>
                <w:delText>0.8</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91FD105" w14:textId="77777777" w:rsidR="005B3104" w:rsidRPr="00FF3C53" w:rsidDel="009E76A7" w:rsidRDefault="005B3104" w:rsidP="007C45E6">
            <w:pPr>
              <w:pStyle w:val="TAL"/>
              <w:rPr>
                <w:del w:id="822" w:author="Huawei" w:date="2021-12-07T15:39:00Z"/>
                <w:rFonts w:eastAsia="Malgun Gothic"/>
                <w:lang w:eastAsia="zh-CN"/>
              </w:rPr>
            </w:pPr>
            <w:del w:id="823" w:author="Huawei" w:date="2021-12-07T15:39:00Z">
              <w:r w:rsidDel="009E76A7">
                <w:rPr>
                  <w:iCs/>
                  <w:szCs w:val="22"/>
                </w:rPr>
                <w:delText xml:space="preserve">ENUMERATED{v0dot8}. </w:delText>
              </w:r>
              <w:r w:rsidRPr="00F537EB" w:rsidDel="009E76A7">
                <w:rPr>
                  <w:iCs/>
                  <w:szCs w:val="22"/>
                </w:rPr>
                <w:delText>Indicates the probability with which the UE keeps the current resource when the resource reselection counter reaches zero for sensing based UE autonomous resource selection (see TS 38.321 [</w:delText>
              </w:r>
              <w:r w:rsidDel="009E76A7">
                <w:rPr>
                  <w:iCs/>
                  <w:szCs w:val="22"/>
                </w:rPr>
                <w:delText>7</w:delText>
              </w:r>
              <w:r w:rsidRPr="00F537EB" w:rsidDel="009E76A7">
                <w:rPr>
                  <w:iCs/>
                  <w:szCs w:val="22"/>
                </w:rPr>
                <w:delText>]).</w:delText>
              </w:r>
            </w:del>
          </w:p>
        </w:tc>
      </w:tr>
      <w:tr w:rsidR="005B3104" w:rsidRPr="00FF3C53" w:rsidDel="009E76A7" w14:paraId="15379F85" w14:textId="77777777" w:rsidTr="007C45E6">
        <w:trPr>
          <w:jc w:val="center"/>
          <w:del w:id="82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C1175CF" w14:textId="77777777" w:rsidR="005B3104" w:rsidRPr="00FF3C53" w:rsidDel="009E76A7" w:rsidRDefault="005B3104" w:rsidP="007C45E6">
            <w:pPr>
              <w:pStyle w:val="TAL"/>
              <w:rPr>
                <w:del w:id="82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4E1856D" w14:textId="77777777" w:rsidR="005B3104" w:rsidRPr="00C52279" w:rsidDel="009E76A7" w:rsidRDefault="005B3104" w:rsidP="007C45E6">
            <w:pPr>
              <w:pStyle w:val="TAL"/>
              <w:rPr>
                <w:del w:id="826" w:author="Huawei" w:date="2021-12-07T15:39:00Z"/>
              </w:rPr>
            </w:pPr>
            <w:del w:id="827" w:author="Huawei" w:date="2021-12-07T15:39:00Z">
              <w:r w:rsidRPr="000715C1" w:rsidDel="009E76A7">
                <w:delText>sl-ReselectAfter-r16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0AC890ED" w14:textId="77777777" w:rsidR="005B3104" w:rsidRPr="004B41F8" w:rsidDel="009E76A7" w:rsidRDefault="005B3104" w:rsidP="007C45E6">
            <w:pPr>
              <w:pStyle w:val="TAL"/>
              <w:rPr>
                <w:del w:id="828" w:author="Huawei" w:date="2021-12-07T15:39:00Z"/>
                <w:rFonts w:cs="Arial"/>
                <w:iCs/>
                <w:lang w:eastAsia="ja-JP"/>
              </w:rPr>
            </w:pPr>
          </w:p>
        </w:tc>
        <w:tc>
          <w:tcPr>
            <w:tcW w:w="1890" w:type="dxa"/>
            <w:tcBorders>
              <w:left w:val="single" w:sz="4" w:space="0" w:color="auto"/>
              <w:right w:val="single" w:sz="4" w:space="0" w:color="auto"/>
            </w:tcBorders>
            <w:vAlign w:val="center"/>
          </w:tcPr>
          <w:p w14:paraId="4B6C7DFB" w14:textId="77777777" w:rsidR="005B3104" w:rsidRPr="00F37FAB" w:rsidDel="009E76A7" w:rsidRDefault="005B3104" w:rsidP="007C45E6">
            <w:pPr>
              <w:pStyle w:val="TAL"/>
              <w:rPr>
                <w:del w:id="829"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1C29F4A1" w14:textId="77777777" w:rsidR="005B3104" w:rsidRPr="00F37FAB" w:rsidDel="009E76A7" w:rsidRDefault="005B3104" w:rsidP="007C45E6">
            <w:pPr>
              <w:pStyle w:val="TAL"/>
              <w:jc w:val="center"/>
              <w:rPr>
                <w:del w:id="830" w:author="Huawei" w:date="2021-12-07T15:39:00Z"/>
                <w:rFonts w:eastAsia="Malgun Gothic" w:cs="Arial"/>
                <w:iCs/>
                <w:lang w:eastAsia="zh-CN"/>
              </w:rPr>
            </w:pPr>
            <w:del w:id="831" w:author="Huawei" w:date="2021-12-07T15:39:00Z">
              <w:r w:rsidDel="009E76A7">
                <w:rPr>
                  <w:rFonts w:eastAsia="Malgun Gothic" w:cs="Arial"/>
                  <w:iCs/>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109A944A" w14:textId="77777777" w:rsidR="005B3104" w:rsidRPr="00FF3C53" w:rsidDel="009E76A7" w:rsidRDefault="005B3104" w:rsidP="007C45E6">
            <w:pPr>
              <w:pStyle w:val="TAL"/>
              <w:rPr>
                <w:del w:id="832" w:author="Huawei" w:date="2021-12-07T15:39:00Z"/>
                <w:rFonts w:eastAsia="Malgun Gothic"/>
                <w:lang w:eastAsia="zh-CN"/>
              </w:rPr>
            </w:pPr>
            <w:del w:id="833" w:author="Huawei" w:date="2021-12-07T15:39:00Z">
              <w:r w:rsidDel="009E76A7">
                <w:rPr>
                  <w:iCs/>
                  <w:szCs w:val="22"/>
                </w:rPr>
                <w:delText>ENUMERATED{n1}.</w:delText>
              </w:r>
              <w:r w:rsidRPr="00F537EB" w:rsidDel="009E76A7">
                <w:rPr>
                  <w:iCs/>
                  <w:szCs w:val="22"/>
                </w:rPr>
                <w:delText xml:space="preserve">Indicates </w:delText>
              </w:r>
              <w:r w:rsidRPr="00F537EB" w:rsidDel="009E76A7">
                <w:rPr>
                  <w:bCs/>
                  <w:noProof/>
                </w:rPr>
                <w:delText xml:space="preserve">the number of consecutive </w:delText>
              </w:r>
              <w:r w:rsidRPr="00F537EB" w:rsidDel="009E76A7">
                <w:rPr>
                  <w:bCs/>
                  <w:noProof/>
                  <w:lang w:eastAsia="zh-CN"/>
                </w:rPr>
                <w:delText>skipped</w:delText>
              </w:r>
              <w:r w:rsidRPr="00F537EB" w:rsidDel="009E76A7">
                <w:rPr>
                  <w:bCs/>
                  <w:noProof/>
                </w:rPr>
                <w:delText xml:space="preserve"> transmissions before triggering resource reselection for sidelink communication</w:delText>
              </w:r>
              <w:r w:rsidRPr="00F537EB" w:rsidDel="009E76A7">
                <w:rPr>
                  <w:iCs/>
                  <w:szCs w:val="22"/>
                </w:rPr>
                <w:delText xml:space="preserve"> (see TS 38.321 [</w:delText>
              </w:r>
              <w:r w:rsidDel="009E76A7">
                <w:rPr>
                  <w:iCs/>
                  <w:szCs w:val="22"/>
                </w:rPr>
                <w:delText>7</w:delText>
              </w:r>
              <w:r w:rsidRPr="00F537EB" w:rsidDel="009E76A7">
                <w:rPr>
                  <w:iCs/>
                  <w:szCs w:val="22"/>
                </w:rPr>
                <w:delText>]).</w:delText>
              </w:r>
            </w:del>
          </w:p>
        </w:tc>
      </w:tr>
      <w:tr w:rsidR="005B3104" w:rsidRPr="00FF3C53" w:rsidDel="009E76A7" w14:paraId="4B72EE58" w14:textId="77777777" w:rsidTr="007C45E6">
        <w:trPr>
          <w:jc w:val="center"/>
          <w:del w:id="83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1EF737B" w14:textId="77777777" w:rsidR="005B3104" w:rsidRPr="00FF3C53" w:rsidDel="009E76A7" w:rsidRDefault="005B3104" w:rsidP="007C45E6">
            <w:pPr>
              <w:pStyle w:val="TAL"/>
              <w:rPr>
                <w:del w:id="83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A2DF812" w14:textId="77777777" w:rsidR="005B3104" w:rsidRPr="00F37FAB" w:rsidDel="009E76A7" w:rsidRDefault="005B3104" w:rsidP="007C45E6">
            <w:pPr>
              <w:pStyle w:val="TAL"/>
              <w:rPr>
                <w:del w:id="836" w:author="Huawei" w:date="2021-12-07T15:39:00Z"/>
                <w:highlight w:val="yellow"/>
              </w:rPr>
            </w:pPr>
            <w:del w:id="837" w:author="Huawei" w:date="2021-12-07T15:39:00Z">
              <w:r w:rsidRPr="00F537EB" w:rsidDel="009E76A7">
                <w:delText>sl-PreemptionEnable-r16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4092A1D5" w14:textId="77777777" w:rsidR="005B3104" w:rsidRPr="00F37FAB" w:rsidDel="009E76A7" w:rsidRDefault="005B3104" w:rsidP="007C45E6">
            <w:pPr>
              <w:pStyle w:val="TAL"/>
              <w:rPr>
                <w:del w:id="838" w:author="Huawei" w:date="2021-12-07T15:39:00Z"/>
                <w:rFonts w:cs="Arial"/>
                <w:iCs/>
                <w:lang w:eastAsia="ja-JP"/>
              </w:rPr>
            </w:pPr>
          </w:p>
        </w:tc>
        <w:tc>
          <w:tcPr>
            <w:tcW w:w="1890" w:type="dxa"/>
            <w:tcBorders>
              <w:left w:val="single" w:sz="4" w:space="0" w:color="auto"/>
              <w:right w:val="single" w:sz="4" w:space="0" w:color="auto"/>
            </w:tcBorders>
            <w:vAlign w:val="center"/>
          </w:tcPr>
          <w:p w14:paraId="5457334E" w14:textId="77777777" w:rsidR="005B3104" w:rsidRPr="00F37FAB" w:rsidDel="009E76A7" w:rsidRDefault="005B3104" w:rsidP="007C45E6">
            <w:pPr>
              <w:pStyle w:val="TAL"/>
              <w:rPr>
                <w:del w:id="839"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305829C1" w14:textId="77777777" w:rsidR="005B3104" w:rsidDel="009E76A7" w:rsidRDefault="005B3104" w:rsidP="007C45E6">
            <w:pPr>
              <w:pStyle w:val="TAL"/>
              <w:jc w:val="center"/>
              <w:rPr>
                <w:del w:id="840" w:author="Huawei" w:date="2021-12-07T15:39:00Z"/>
                <w:rFonts w:eastAsia="Malgun Gothic" w:cs="Arial"/>
                <w:iCs/>
                <w:lang w:eastAsia="zh-CN"/>
              </w:rPr>
            </w:pPr>
            <w:del w:id="841" w:author="Huawei" w:date="2021-12-07T15:39:00Z">
              <w:r w:rsidDel="009E76A7">
                <w:rPr>
                  <w:rFonts w:eastAsia="Malgun Gothic" w:cs="Arial"/>
                  <w:iCs/>
                  <w:lang w:eastAsia="zh-CN"/>
                </w:rPr>
                <w:delText>{</w:delText>
              </w:r>
              <w:r w:rsidRPr="004D11D6" w:rsidDel="009E76A7">
                <w:rPr>
                  <w:rFonts w:eastAsia="PMingLiU" w:cs="Arial" w:hint="eastAsia"/>
                  <w:iCs/>
                  <w:lang w:eastAsia="zh-TW"/>
                </w:rPr>
                <w:delText>e</w:delText>
              </w:r>
              <w:r w:rsidRPr="004D11D6" w:rsidDel="009E76A7">
                <w:rPr>
                  <w:rFonts w:eastAsia="PMingLiU" w:cs="Arial"/>
                  <w:iCs/>
                  <w:lang w:eastAsia="zh-TW"/>
                </w:rPr>
                <w:delText>nabled</w:delText>
              </w:r>
              <w:r w:rsidDel="009E76A7">
                <w:rPr>
                  <w:rFonts w:eastAsia="Malgun Gothic" w:cs="Arial"/>
                  <w:iCs/>
                  <w:lang w:eastAsia="zh-CN"/>
                </w:rPr>
                <w:delTex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4146929A" w14:textId="77777777" w:rsidR="005B3104" w:rsidDel="009E76A7" w:rsidRDefault="005B3104" w:rsidP="007C45E6">
            <w:pPr>
              <w:pStyle w:val="TAL"/>
              <w:rPr>
                <w:del w:id="842" w:author="Huawei" w:date="2021-12-07T15:39:00Z"/>
                <w:iCs/>
                <w:szCs w:val="22"/>
              </w:rPr>
            </w:pPr>
          </w:p>
        </w:tc>
      </w:tr>
      <w:tr w:rsidR="005B3104" w:rsidRPr="00FF3C53" w:rsidDel="009E76A7" w14:paraId="2F3CCBCE" w14:textId="77777777" w:rsidTr="007C45E6">
        <w:trPr>
          <w:jc w:val="center"/>
          <w:del w:id="84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32E7BFD" w14:textId="77777777" w:rsidR="005B3104" w:rsidRPr="00FF3C53" w:rsidDel="009E76A7" w:rsidRDefault="005B3104" w:rsidP="007C45E6">
            <w:pPr>
              <w:pStyle w:val="TAL"/>
              <w:rPr>
                <w:del w:id="84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9576077" w14:textId="77777777" w:rsidR="005B3104" w:rsidRPr="00F537EB" w:rsidDel="009E76A7" w:rsidRDefault="005B3104" w:rsidP="007C45E6">
            <w:pPr>
              <w:pStyle w:val="TAL"/>
              <w:rPr>
                <w:del w:id="845" w:author="Huawei" w:date="2021-12-07T15:39:00Z"/>
              </w:rPr>
            </w:pPr>
            <w:del w:id="846" w:author="Huawei" w:date="2021-12-07T15:39:00Z">
              <w:r w:rsidRPr="006D1C59" w:rsidDel="009E76A7">
                <w:delText>sl-PSSCH-TxConfigList</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281CA0FB" w14:textId="77777777" w:rsidR="005B3104" w:rsidRPr="00F537EB" w:rsidDel="009E76A7" w:rsidRDefault="005B3104" w:rsidP="007C45E6">
            <w:pPr>
              <w:pStyle w:val="TAL"/>
              <w:rPr>
                <w:del w:id="847" w:author="Huawei" w:date="2021-12-07T15:39:00Z"/>
              </w:rPr>
            </w:pPr>
            <w:del w:id="848" w:author="Huawei" w:date="2021-12-07T15:39:00Z">
              <w:r w:rsidRPr="00F537EB" w:rsidDel="009E76A7">
                <w:delText>SL-PSSCH-TxConfig-r16 ::=        SEQUENCE</w:delText>
              </w:r>
              <w:r w:rsidDel="009E76A7">
                <w:delText>{</w:delText>
              </w:r>
            </w:del>
          </w:p>
        </w:tc>
        <w:tc>
          <w:tcPr>
            <w:tcW w:w="1890" w:type="dxa"/>
            <w:tcBorders>
              <w:left w:val="single" w:sz="4" w:space="0" w:color="auto"/>
              <w:right w:val="single" w:sz="4" w:space="0" w:color="auto"/>
            </w:tcBorders>
            <w:vAlign w:val="center"/>
          </w:tcPr>
          <w:p w14:paraId="6D587873" w14:textId="77777777" w:rsidR="005B3104" w:rsidRPr="00F37FAB" w:rsidDel="009E76A7" w:rsidRDefault="005B3104" w:rsidP="007C45E6">
            <w:pPr>
              <w:pStyle w:val="TAL"/>
              <w:rPr>
                <w:del w:id="849"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7611C79D" w14:textId="77777777" w:rsidR="005B3104" w:rsidRPr="00F37FAB" w:rsidDel="009E76A7" w:rsidRDefault="005B3104" w:rsidP="007C45E6">
            <w:pPr>
              <w:pStyle w:val="TAL"/>
              <w:jc w:val="center"/>
              <w:rPr>
                <w:del w:id="850"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323CB59" w14:textId="77777777" w:rsidR="005B3104" w:rsidRPr="00FF3C53" w:rsidDel="009E76A7" w:rsidRDefault="005B3104" w:rsidP="007C45E6">
            <w:pPr>
              <w:pStyle w:val="TAL"/>
              <w:rPr>
                <w:del w:id="851" w:author="Huawei" w:date="2021-12-07T15:39:00Z"/>
                <w:rFonts w:eastAsia="Malgun Gothic"/>
                <w:lang w:eastAsia="zh-CN"/>
              </w:rPr>
            </w:pPr>
          </w:p>
        </w:tc>
      </w:tr>
      <w:tr w:rsidR="005B3104" w:rsidRPr="00FF3C53" w:rsidDel="009E76A7" w14:paraId="331DF634" w14:textId="77777777" w:rsidTr="007C45E6">
        <w:trPr>
          <w:jc w:val="center"/>
          <w:del w:id="85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A6379B3" w14:textId="77777777" w:rsidR="005B3104" w:rsidRPr="00FF3C53" w:rsidDel="009E76A7" w:rsidRDefault="005B3104" w:rsidP="007C45E6">
            <w:pPr>
              <w:pStyle w:val="TAL"/>
              <w:rPr>
                <w:del w:id="85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5409607" w14:textId="77777777" w:rsidR="005B3104" w:rsidRPr="006D1C59" w:rsidDel="009E76A7" w:rsidRDefault="005B3104" w:rsidP="007C45E6">
            <w:pPr>
              <w:pStyle w:val="TAL"/>
              <w:rPr>
                <w:del w:id="85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9C867C0" w14:textId="77777777" w:rsidR="005B3104" w:rsidRPr="00F537EB" w:rsidDel="009E76A7" w:rsidRDefault="005B3104" w:rsidP="007C45E6">
            <w:pPr>
              <w:pStyle w:val="TAL"/>
              <w:rPr>
                <w:del w:id="855" w:author="Huawei" w:date="2021-12-07T15:39:00Z"/>
              </w:rPr>
            </w:pPr>
            <w:del w:id="856" w:author="Huawei" w:date="2021-12-07T15:39:00Z">
              <w:r w:rsidRPr="00F537EB" w:rsidDel="009E76A7">
                <w:delText>sl-TypeTxSync-r16</w:delText>
              </w:r>
            </w:del>
          </w:p>
        </w:tc>
        <w:tc>
          <w:tcPr>
            <w:tcW w:w="1890" w:type="dxa"/>
            <w:tcBorders>
              <w:left w:val="single" w:sz="4" w:space="0" w:color="auto"/>
              <w:right w:val="single" w:sz="4" w:space="0" w:color="auto"/>
            </w:tcBorders>
            <w:vAlign w:val="center"/>
          </w:tcPr>
          <w:p w14:paraId="18412F75" w14:textId="77777777" w:rsidR="005B3104" w:rsidRPr="00F37FAB" w:rsidDel="009E76A7" w:rsidRDefault="005B3104" w:rsidP="007C45E6">
            <w:pPr>
              <w:pStyle w:val="TAL"/>
              <w:rPr>
                <w:del w:id="857"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17C654FA" w14:textId="77777777" w:rsidR="005B3104" w:rsidRPr="000715C1" w:rsidDel="009E76A7" w:rsidRDefault="005B3104" w:rsidP="007C45E6">
            <w:pPr>
              <w:pStyle w:val="TAL"/>
              <w:jc w:val="center"/>
              <w:rPr>
                <w:del w:id="858" w:author="Huawei" w:date="2021-12-07T15:39:00Z"/>
                <w:rFonts w:eastAsia="PMingLiU" w:cs="Arial"/>
                <w:iCs/>
                <w:lang w:eastAsia="zh-TW"/>
              </w:rPr>
            </w:pPr>
            <w:del w:id="859" w:author="Huawei" w:date="2021-12-07T15:39:00Z">
              <w:r w:rsidRPr="00FF3C53" w:rsidDel="009E76A7">
                <w:rPr>
                  <w:rFonts w:eastAsia="Malgun Gothic" w:cs="Arial"/>
                  <w:i/>
                  <w:lang w:eastAsia="zh-CN"/>
                </w:rPr>
                <w:delText>S</w:delText>
              </w:r>
              <w:r w:rsidRPr="00FF3C53" w:rsidDel="009E76A7">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EB6BA83" w14:textId="77777777" w:rsidR="005B3104" w:rsidRPr="00FF3C53" w:rsidDel="009E76A7" w:rsidRDefault="005B3104" w:rsidP="007C45E6">
            <w:pPr>
              <w:pStyle w:val="TAL"/>
              <w:rPr>
                <w:del w:id="860" w:author="Huawei" w:date="2021-12-07T15:39:00Z"/>
                <w:rFonts w:eastAsia="Malgun Gothic"/>
                <w:lang w:eastAsia="zh-CN"/>
              </w:rPr>
            </w:pPr>
            <w:del w:id="861" w:author="Huawei" w:date="2021-12-07T15:39:00Z">
              <w:r w:rsidRPr="00F537EB" w:rsidDel="009E76A7">
                <w:rPr>
                  <w:rFonts w:eastAsia="等线"/>
                  <w:lang w:eastAsia="zh-CN"/>
                </w:rPr>
                <w:delText>This filed indicates the synchronization reference type</w:delText>
              </w:r>
              <w:r w:rsidRPr="00F537EB" w:rsidDel="009E76A7">
                <w:rPr>
                  <w:iCs/>
                </w:rPr>
                <w:delText xml:space="preserve">. </w:delText>
              </w:r>
              <w:r w:rsidRPr="00F537EB" w:rsidDel="009E76A7">
                <w:rPr>
                  <w:rFonts w:cs="Arial"/>
                  <w:lang w:eastAsia="zh-CN"/>
                </w:rPr>
                <w:delText>For configurations by the eNB/gNB, only gnbEnb can be configured; and for pre-configuration or when this filed is absent, the configuration is applicable for all synchronization reference types.</w:delText>
              </w:r>
            </w:del>
          </w:p>
        </w:tc>
      </w:tr>
      <w:tr w:rsidR="005B3104" w:rsidRPr="00FF3C53" w:rsidDel="009E76A7" w14:paraId="4190D344" w14:textId="77777777" w:rsidTr="007C45E6">
        <w:trPr>
          <w:jc w:val="center"/>
          <w:del w:id="86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F7AEEBA" w14:textId="77777777" w:rsidR="005B3104" w:rsidRPr="00FF3C53" w:rsidDel="009E76A7" w:rsidRDefault="005B3104" w:rsidP="007C45E6">
            <w:pPr>
              <w:pStyle w:val="TAL"/>
              <w:rPr>
                <w:del w:id="86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A251423" w14:textId="77777777" w:rsidR="005B3104" w:rsidRPr="006D1C59" w:rsidDel="009E76A7" w:rsidRDefault="005B3104" w:rsidP="007C45E6">
            <w:pPr>
              <w:pStyle w:val="TAL"/>
              <w:rPr>
                <w:del w:id="86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0B824FE5" w14:textId="77777777" w:rsidR="005B3104" w:rsidRPr="00F537EB" w:rsidDel="009E76A7" w:rsidRDefault="005B3104" w:rsidP="007C45E6">
            <w:pPr>
              <w:pStyle w:val="TAL"/>
              <w:rPr>
                <w:del w:id="865" w:author="Huawei" w:date="2021-12-07T15:39:00Z"/>
              </w:rPr>
            </w:pPr>
            <w:del w:id="866" w:author="Huawei" w:date="2021-12-07T15:39:00Z">
              <w:r w:rsidRPr="006D1C59" w:rsidDel="009E76A7">
                <w:delText>sl-ThresUE-Speed</w:delText>
              </w:r>
            </w:del>
          </w:p>
        </w:tc>
        <w:tc>
          <w:tcPr>
            <w:tcW w:w="1890" w:type="dxa"/>
            <w:tcBorders>
              <w:left w:val="single" w:sz="4" w:space="0" w:color="auto"/>
              <w:right w:val="single" w:sz="4" w:space="0" w:color="auto"/>
            </w:tcBorders>
            <w:vAlign w:val="center"/>
          </w:tcPr>
          <w:p w14:paraId="213FBB1E" w14:textId="77777777" w:rsidR="005B3104" w:rsidRPr="00F37FAB" w:rsidDel="009E76A7" w:rsidRDefault="005B3104" w:rsidP="007C45E6">
            <w:pPr>
              <w:pStyle w:val="TAL"/>
              <w:rPr>
                <w:del w:id="867"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24FA26D9" w14:textId="77777777" w:rsidR="005B3104" w:rsidRPr="00F37FAB" w:rsidDel="009E76A7" w:rsidRDefault="005B3104" w:rsidP="007C45E6">
            <w:pPr>
              <w:pStyle w:val="TAL"/>
              <w:jc w:val="center"/>
              <w:rPr>
                <w:del w:id="868" w:author="Huawei" w:date="2021-12-07T15:39:00Z"/>
                <w:rFonts w:eastAsia="Malgun Gothic" w:cs="Arial"/>
                <w:iCs/>
                <w:lang w:eastAsia="zh-CN"/>
              </w:rPr>
            </w:pPr>
            <w:del w:id="869" w:author="Huawei" w:date="2021-12-07T15:39:00Z">
              <w:r w:rsidRPr="00F537EB" w:rsidDel="009E76A7">
                <w:delText>kmph200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BB1081C" w14:textId="77777777" w:rsidR="005B3104" w:rsidRPr="00FF3C53" w:rsidDel="009E76A7" w:rsidRDefault="005B3104" w:rsidP="007C45E6">
            <w:pPr>
              <w:pStyle w:val="TAL"/>
              <w:rPr>
                <w:del w:id="870" w:author="Huawei" w:date="2021-12-07T15:39:00Z"/>
                <w:rFonts w:eastAsia="Malgun Gothic"/>
                <w:lang w:eastAsia="zh-CN"/>
              </w:rPr>
            </w:pPr>
            <w:del w:id="871" w:author="Huawei" w:date="2021-12-07T15:39:00Z">
              <w:r w:rsidRPr="00F537EB" w:rsidDel="009E76A7">
                <w:rPr>
                  <w:rFonts w:eastAsia="等线"/>
                  <w:lang w:eastAsia="zh-CN"/>
                </w:rPr>
                <w:delText>This filed indicates a UE absolute speed threshold</w:delText>
              </w:r>
              <w:r w:rsidRPr="00F537EB" w:rsidDel="009E76A7">
                <w:rPr>
                  <w:rFonts w:cs="Arial"/>
                  <w:lang w:eastAsia="zh-CN"/>
                </w:rPr>
                <w:delText>.</w:delText>
              </w:r>
            </w:del>
          </w:p>
        </w:tc>
      </w:tr>
      <w:tr w:rsidR="005B3104" w:rsidRPr="00FF3C53" w:rsidDel="009E76A7" w14:paraId="086C86F6" w14:textId="77777777" w:rsidTr="007C45E6">
        <w:trPr>
          <w:jc w:val="center"/>
          <w:del w:id="87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C05C146" w14:textId="77777777" w:rsidR="005B3104" w:rsidRPr="00FF3C53" w:rsidDel="009E76A7" w:rsidRDefault="005B3104" w:rsidP="007C45E6">
            <w:pPr>
              <w:pStyle w:val="TAL"/>
              <w:rPr>
                <w:del w:id="87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33D49803" w14:textId="77777777" w:rsidR="005B3104" w:rsidRPr="006D1C59" w:rsidDel="009E76A7" w:rsidRDefault="005B3104" w:rsidP="007C45E6">
            <w:pPr>
              <w:pStyle w:val="TAL"/>
              <w:rPr>
                <w:del w:id="87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DD86F0C" w14:textId="77777777" w:rsidR="005B3104" w:rsidDel="009E76A7" w:rsidRDefault="005B3104" w:rsidP="007C45E6">
            <w:pPr>
              <w:pStyle w:val="TAL"/>
              <w:rPr>
                <w:del w:id="875" w:author="Huawei" w:date="2021-12-07T15:39:00Z"/>
              </w:rPr>
            </w:pPr>
            <w:del w:id="876" w:author="Huawei" w:date="2021-12-07T15:39:00Z">
              <w:r w:rsidRPr="00F537EB" w:rsidDel="009E76A7">
                <w:delText>sl-ParametersAboveThres-r16</w:delText>
              </w:r>
            </w:del>
          </w:p>
          <w:p w14:paraId="732915E5" w14:textId="77777777" w:rsidR="005B3104" w:rsidRPr="006D1C59" w:rsidDel="009E76A7" w:rsidRDefault="005B3104" w:rsidP="007C45E6">
            <w:pPr>
              <w:pStyle w:val="TAL"/>
              <w:rPr>
                <w:del w:id="877" w:author="Huawei" w:date="2021-12-07T15:39:00Z"/>
              </w:rPr>
            </w:pPr>
          </w:p>
        </w:tc>
        <w:tc>
          <w:tcPr>
            <w:tcW w:w="1890" w:type="dxa"/>
            <w:tcBorders>
              <w:left w:val="single" w:sz="4" w:space="0" w:color="auto"/>
              <w:right w:val="single" w:sz="4" w:space="0" w:color="auto"/>
            </w:tcBorders>
          </w:tcPr>
          <w:p w14:paraId="0A39D9D2" w14:textId="77777777" w:rsidR="005B3104" w:rsidRPr="00F37FAB" w:rsidDel="009E76A7" w:rsidRDefault="005B3104" w:rsidP="007C45E6">
            <w:pPr>
              <w:pStyle w:val="TAL"/>
              <w:rPr>
                <w:del w:id="878" w:author="Huawei" w:date="2021-12-07T15:39:00Z"/>
                <w:rFonts w:eastAsia="Malgun Gothic" w:cs="Arial"/>
                <w:iCs/>
                <w:lang w:eastAsia="zh-CN"/>
              </w:rPr>
            </w:pPr>
            <w:del w:id="879" w:author="Huawei" w:date="2021-12-07T15:39:00Z">
              <w:r w:rsidRPr="00F537EB" w:rsidDel="009E76A7">
                <w:delText>SL-PSSCH-TxParameters-r16 ::= SEQUENCE</w:delText>
              </w:r>
              <w:r w:rsidDel="009E76A7">
                <w:delText>{</w:delText>
              </w:r>
            </w:del>
          </w:p>
        </w:tc>
        <w:tc>
          <w:tcPr>
            <w:tcW w:w="1292" w:type="dxa"/>
            <w:tcBorders>
              <w:left w:val="single" w:sz="4" w:space="0" w:color="auto"/>
              <w:right w:val="single" w:sz="4" w:space="0" w:color="auto"/>
            </w:tcBorders>
            <w:vAlign w:val="center"/>
          </w:tcPr>
          <w:p w14:paraId="686608DB" w14:textId="77777777" w:rsidR="005B3104" w:rsidRPr="00F37FAB" w:rsidDel="009E76A7" w:rsidRDefault="005B3104" w:rsidP="007C45E6">
            <w:pPr>
              <w:pStyle w:val="TAL"/>
              <w:jc w:val="center"/>
              <w:rPr>
                <w:del w:id="880"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D6EA2E9" w14:textId="77777777" w:rsidR="005B3104" w:rsidRPr="00FF3C53" w:rsidDel="009E76A7" w:rsidRDefault="005B3104" w:rsidP="007C45E6">
            <w:pPr>
              <w:pStyle w:val="TAL"/>
              <w:rPr>
                <w:del w:id="881" w:author="Huawei" w:date="2021-12-07T15:39:00Z"/>
                <w:rFonts w:eastAsia="Malgun Gothic"/>
                <w:lang w:eastAsia="zh-CN"/>
              </w:rPr>
            </w:pPr>
          </w:p>
        </w:tc>
      </w:tr>
      <w:tr w:rsidR="005B3104" w:rsidRPr="00FF3C53" w:rsidDel="009E76A7" w14:paraId="188757BA" w14:textId="77777777" w:rsidTr="007C45E6">
        <w:trPr>
          <w:jc w:val="center"/>
          <w:del w:id="88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823554" w14:textId="77777777" w:rsidR="005B3104" w:rsidRPr="00FF3C53" w:rsidDel="009E76A7" w:rsidRDefault="005B3104" w:rsidP="007C45E6">
            <w:pPr>
              <w:pStyle w:val="TAL"/>
              <w:rPr>
                <w:del w:id="88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C44A692" w14:textId="77777777" w:rsidR="005B3104" w:rsidRPr="006D1C59" w:rsidDel="009E76A7" w:rsidRDefault="005B3104" w:rsidP="007C45E6">
            <w:pPr>
              <w:pStyle w:val="TAL"/>
              <w:rPr>
                <w:del w:id="88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0B6D45B" w14:textId="77777777" w:rsidR="005B3104" w:rsidRPr="00F537EB" w:rsidDel="009E76A7" w:rsidRDefault="005B3104" w:rsidP="007C45E6">
            <w:pPr>
              <w:pStyle w:val="TAL"/>
              <w:rPr>
                <w:del w:id="885" w:author="Huawei" w:date="2021-12-07T15:39:00Z"/>
              </w:rPr>
            </w:pPr>
          </w:p>
        </w:tc>
        <w:tc>
          <w:tcPr>
            <w:tcW w:w="1890" w:type="dxa"/>
            <w:tcBorders>
              <w:left w:val="single" w:sz="4" w:space="0" w:color="auto"/>
              <w:right w:val="single" w:sz="4" w:space="0" w:color="auto"/>
            </w:tcBorders>
          </w:tcPr>
          <w:p w14:paraId="40FD6C11" w14:textId="77777777" w:rsidR="005B3104" w:rsidRPr="00F37FAB" w:rsidDel="009E76A7" w:rsidRDefault="005B3104" w:rsidP="007C45E6">
            <w:pPr>
              <w:pStyle w:val="TAL"/>
              <w:rPr>
                <w:del w:id="886" w:author="Huawei" w:date="2021-12-07T15:39:00Z"/>
                <w:rFonts w:eastAsia="Malgun Gothic" w:cs="Arial"/>
                <w:iCs/>
                <w:lang w:eastAsia="zh-CN"/>
              </w:rPr>
            </w:pPr>
            <w:del w:id="887" w:author="Huawei" w:date="2021-12-07T15:39:00Z">
              <w:r w:rsidRPr="00F537EB" w:rsidDel="009E76A7">
                <w:delText>sl-MinMCS-PSSCH-r16</w:delText>
              </w:r>
            </w:del>
          </w:p>
        </w:tc>
        <w:tc>
          <w:tcPr>
            <w:tcW w:w="1292" w:type="dxa"/>
            <w:tcBorders>
              <w:left w:val="single" w:sz="4" w:space="0" w:color="auto"/>
              <w:right w:val="single" w:sz="4" w:space="0" w:color="auto"/>
            </w:tcBorders>
          </w:tcPr>
          <w:p w14:paraId="5527AD2E" w14:textId="77777777" w:rsidR="005B3104" w:rsidRPr="00F37FAB" w:rsidDel="009E76A7" w:rsidRDefault="005B3104" w:rsidP="007C45E6">
            <w:pPr>
              <w:pStyle w:val="TAL"/>
              <w:jc w:val="center"/>
              <w:rPr>
                <w:del w:id="888" w:author="Huawei" w:date="2021-12-07T15:39:00Z"/>
                <w:rFonts w:eastAsia="Malgun Gothic" w:cs="Arial"/>
                <w:iCs/>
                <w:lang w:eastAsia="zh-CN"/>
              </w:rPr>
            </w:pPr>
            <w:del w:id="889" w:author="Huawei" w:date="2021-12-07T15:39:00Z">
              <w:r w:rsidDel="009E76A7">
                <w:rPr>
                  <w:lang w:eastAsia="zh-CN"/>
                </w:rPr>
                <w:delText>0</w:delText>
              </w:r>
            </w:del>
          </w:p>
        </w:tc>
        <w:tc>
          <w:tcPr>
            <w:tcW w:w="2116" w:type="dxa"/>
            <w:vMerge w:val="restart"/>
            <w:tcBorders>
              <w:top w:val="single" w:sz="4" w:space="0" w:color="auto"/>
              <w:left w:val="single" w:sz="4" w:space="0" w:color="auto"/>
              <w:right w:val="single" w:sz="4" w:space="0" w:color="auto"/>
            </w:tcBorders>
            <w:vAlign w:val="center"/>
          </w:tcPr>
          <w:p w14:paraId="6E2B91DA" w14:textId="77777777" w:rsidR="005B3104" w:rsidRPr="00FF3C53" w:rsidDel="009E76A7" w:rsidRDefault="005B3104" w:rsidP="007C45E6">
            <w:pPr>
              <w:pStyle w:val="TAL"/>
              <w:rPr>
                <w:del w:id="890" w:author="Huawei" w:date="2021-12-07T15:39:00Z"/>
                <w:rFonts w:eastAsia="Malgun Gothic"/>
                <w:lang w:eastAsia="zh-CN"/>
              </w:rPr>
            </w:pPr>
            <w:del w:id="891" w:author="Huawei" w:date="2021-12-07T15:39:00Z">
              <w:r w:rsidRPr="00F537EB" w:rsidDel="009E76A7">
                <w:rPr>
                  <w:rFonts w:eastAsia="等线" w:cs="Arial"/>
                  <w:lang w:eastAsia="zh-CN"/>
                </w:rPr>
                <w:delText>This field indicates the minimum and maximum MCS values used for transmissions on PSSCH.</w:delText>
              </w:r>
            </w:del>
          </w:p>
        </w:tc>
      </w:tr>
      <w:tr w:rsidR="005B3104" w:rsidRPr="00FF3C53" w:rsidDel="009E76A7" w14:paraId="7CEE53EC" w14:textId="77777777" w:rsidTr="007C45E6">
        <w:trPr>
          <w:jc w:val="center"/>
          <w:del w:id="89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B3D340B" w14:textId="77777777" w:rsidR="005B3104" w:rsidRPr="00FF3C53" w:rsidDel="009E76A7" w:rsidRDefault="005B3104" w:rsidP="007C45E6">
            <w:pPr>
              <w:pStyle w:val="TAL"/>
              <w:rPr>
                <w:del w:id="89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60249B0" w14:textId="77777777" w:rsidR="005B3104" w:rsidRPr="006D1C59" w:rsidDel="009E76A7" w:rsidRDefault="005B3104" w:rsidP="007C45E6">
            <w:pPr>
              <w:pStyle w:val="TAL"/>
              <w:rPr>
                <w:del w:id="89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0D1A78C" w14:textId="77777777" w:rsidR="005B3104" w:rsidRPr="00F537EB" w:rsidDel="009E76A7" w:rsidRDefault="005B3104" w:rsidP="007C45E6">
            <w:pPr>
              <w:pStyle w:val="TAL"/>
              <w:rPr>
                <w:del w:id="895" w:author="Huawei" w:date="2021-12-07T15:39:00Z"/>
              </w:rPr>
            </w:pPr>
          </w:p>
        </w:tc>
        <w:tc>
          <w:tcPr>
            <w:tcW w:w="1890" w:type="dxa"/>
            <w:tcBorders>
              <w:left w:val="single" w:sz="4" w:space="0" w:color="auto"/>
              <w:right w:val="single" w:sz="4" w:space="0" w:color="auto"/>
            </w:tcBorders>
          </w:tcPr>
          <w:p w14:paraId="3615920F" w14:textId="77777777" w:rsidR="005B3104" w:rsidRPr="00F37FAB" w:rsidDel="009E76A7" w:rsidRDefault="005B3104" w:rsidP="007C45E6">
            <w:pPr>
              <w:pStyle w:val="TAL"/>
              <w:rPr>
                <w:del w:id="896" w:author="Huawei" w:date="2021-12-07T15:39:00Z"/>
                <w:rFonts w:eastAsia="Malgun Gothic" w:cs="Arial"/>
                <w:iCs/>
                <w:lang w:eastAsia="zh-CN"/>
              </w:rPr>
            </w:pPr>
            <w:del w:id="897" w:author="Huawei" w:date="2021-12-07T15:39:00Z">
              <w:r w:rsidRPr="00F537EB" w:rsidDel="009E76A7">
                <w:delText>sl-MaxMCS-PSSCH-r16</w:delText>
              </w:r>
            </w:del>
          </w:p>
        </w:tc>
        <w:tc>
          <w:tcPr>
            <w:tcW w:w="1292" w:type="dxa"/>
            <w:tcBorders>
              <w:left w:val="single" w:sz="4" w:space="0" w:color="auto"/>
              <w:right w:val="single" w:sz="4" w:space="0" w:color="auto"/>
            </w:tcBorders>
          </w:tcPr>
          <w:p w14:paraId="74910803" w14:textId="77777777" w:rsidR="005B3104" w:rsidRPr="00F37FAB" w:rsidDel="009E76A7" w:rsidRDefault="005B3104" w:rsidP="007C45E6">
            <w:pPr>
              <w:pStyle w:val="TAL"/>
              <w:jc w:val="center"/>
              <w:rPr>
                <w:del w:id="898" w:author="Huawei" w:date="2021-12-07T15:39:00Z"/>
                <w:rFonts w:eastAsia="Malgun Gothic" w:cs="Arial"/>
                <w:iCs/>
                <w:lang w:eastAsia="zh-CN"/>
              </w:rPr>
            </w:pPr>
            <w:del w:id="899" w:author="Huawei" w:date="2021-12-07T15:39:00Z">
              <w:r w:rsidDel="009E76A7">
                <w:rPr>
                  <w:lang w:eastAsia="zh-CN"/>
                </w:rPr>
                <w:delText>15</w:delText>
              </w:r>
            </w:del>
          </w:p>
        </w:tc>
        <w:tc>
          <w:tcPr>
            <w:tcW w:w="2116" w:type="dxa"/>
            <w:vMerge/>
            <w:tcBorders>
              <w:left w:val="single" w:sz="4" w:space="0" w:color="auto"/>
              <w:bottom w:val="single" w:sz="4" w:space="0" w:color="auto"/>
              <w:right w:val="single" w:sz="4" w:space="0" w:color="auto"/>
            </w:tcBorders>
            <w:vAlign w:val="center"/>
          </w:tcPr>
          <w:p w14:paraId="7AED4EA0" w14:textId="77777777" w:rsidR="005B3104" w:rsidRPr="00FF3C53" w:rsidDel="009E76A7" w:rsidRDefault="005B3104" w:rsidP="007C45E6">
            <w:pPr>
              <w:pStyle w:val="TAL"/>
              <w:rPr>
                <w:del w:id="900" w:author="Huawei" w:date="2021-12-07T15:39:00Z"/>
                <w:rFonts w:eastAsia="Malgun Gothic"/>
                <w:lang w:eastAsia="zh-CN"/>
              </w:rPr>
            </w:pPr>
          </w:p>
        </w:tc>
      </w:tr>
      <w:tr w:rsidR="005B3104" w:rsidRPr="00FF3C53" w:rsidDel="009E76A7" w14:paraId="18B21FAB" w14:textId="77777777" w:rsidTr="007C45E6">
        <w:trPr>
          <w:jc w:val="center"/>
          <w:del w:id="90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5E16720E" w14:textId="77777777" w:rsidR="005B3104" w:rsidRPr="00FF3C53" w:rsidDel="009E76A7" w:rsidRDefault="005B3104" w:rsidP="007C45E6">
            <w:pPr>
              <w:pStyle w:val="TAL"/>
              <w:rPr>
                <w:del w:id="90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E225D87" w14:textId="77777777" w:rsidR="005B3104" w:rsidRPr="006D1C59" w:rsidDel="009E76A7" w:rsidRDefault="005B3104" w:rsidP="007C45E6">
            <w:pPr>
              <w:pStyle w:val="TAL"/>
              <w:rPr>
                <w:del w:id="90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276AC0BD" w14:textId="77777777" w:rsidR="005B3104" w:rsidRPr="00F537EB" w:rsidDel="009E76A7" w:rsidRDefault="005B3104" w:rsidP="007C45E6">
            <w:pPr>
              <w:pStyle w:val="TAL"/>
              <w:rPr>
                <w:del w:id="904" w:author="Huawei" w:date="2021-12-07T15:39:00Z"/>
              </w:rPr>
            </w:pPr>
          </w:p>
        </w:tc>
        <w:tc>
          <w:tcPr>
            <w:tcW w:w="1890" w:type="dxa"/>
            <w:tcBorders>
              <w:left w:val="single" w:sz="4" w:space="0" w:color="auto"/>
              <w:right w:val="single" w:sz="4" w:space="0" w:color="auto"/>
            </w:tcBorders>
          </w:tcPr>
          <w:p w14:paraId="4570CB15" w14:textId="77777777" w:rsidR="005B3104" w:rsidRPr="00F37FAB" w:rsidDel="009E76A7" w:rsidRDefault="005B3104" w:rsidP="007C45E6">
            <w:pPr>
              <w:pStyle w:val="TAL"/>
              <w:rPr>
                <w:del w:id="905" w:author="Huawei" w:date="2021-12-07T15:39:00Z"/>
                <w:rFonts w:eastAsia="Malgun Gothic" w:cs="Arial"/>
                <w:iCs/>
                <w:lang w:eastAsia="zh-CN"/>
              </w:rPr>
            </w:pPr>
            <w:del w:id="906" w:author="Huawei" w:date="2021-12-07T15:39:00Z">
              <w:r w:rsidRPr="00F537EB" w:rsidDel="009E76A7">
                <w:delText>sl-MinSubChannelNumPSSCH-r16</w:delText>
              </w:r>
            </w:del>
          </w:p>
        </w:tc>
        <w:tc>
          <w:tcPr>
            <w:tcW w:w="1292" w:type="dxa"/>
            <w:tcBorders>
              <w:left w:val="single" w:sz="4" w:space="0" w:color="auto"/>
              <w:right w:val="single" w:sz="4" w:space="0" w:color="auto"/>
            </w:tcBorders>
          </w:tcPr>
          <w:p w14:paraId="132BB5DB" w14:textId="77777777" w:rsidR="005B3104" w:rsidRPr="00F37FAB" w:rsidDel="009E76A7" w:rsidRDefault="005B3104" w:rsidP="007C45E6">
            <w:pPr>
              <w:pStyle w:val="TAL"/>
              <w:jc w:val="center"/>
              <w:rPr>
                <w:del w:id="907" w:author="Huawei" w:date="2021-12-07T15:39:00Z"/>
                <w:rFonts w:eastAsia="Malgun Gothic" w:cs="Arial"/>
                <w:iCs/>
                <w:lang w:eastAsia="zh-CN"/>
              </w:rPr>
            </w:pPr>
            <w:del w:id="908" w:author="Huawei" w:date="2021-12-07T15:39:00Z">
              <w:r w:rsidDel="009E76A7">
                <w:rPr>
                  <w:lang w:eastAsia="zh-CN"/>
                </w:rPr>
                <w:delText>1</w:delText>
              </w:r>
            </w:del>
          </w:p>
        </w:tc>
        <w:tc>
          <w:tcPr>
            <w:tcW w:w="2116" w:type="dxa"/>
            <w:vMerge w:val="restart"/>
            <w:tcBorders>
              <w:top w:val="single" w:sz="4" w:space="0" w:color="auto"/>
              <w:left w:val="single" w:sz="4" w:space="0" w:color="auto"/>
              <w:right w:val="single" w:sz="4" w:space="0" w:color="auto"/>
            </w:tcBorders>
            <w:vAlign w:val="center"/>
          </w:tcPr>
          <w:p w14:paraId="0EEC4224" w14:textId="77777777" w:rsidR="005B3104" w:rsidRPr="00FF3C53" w:rsidDel="009E76A7" w:rsidRDefault="005B3104" w:rsidP="007C45E6">
            <w:pPr>
              <w:pStyle w:val="TAL"/>
              <w:rPr>
                <w:del w:id="909" w:author="Huawei" w:date="2021-12-07T15:39:00Z"/>
                <w:rFonts w:eastAsia="Malgun Gothic"/>
                <w:lang w:eastAsia="zh-CN"/>
              </w:rPr>
            </w:pPr>
            <w:del w:id="910" w:author="Huawei" w:date="2021-12-07T15:39:00Z">
              <w:r w:rsidRPr="00F537EB" w:rsidDel="009E76A7">
                <w:rPr>
                  <w:rFonts w:eastAsia="等线" w:cs="Arial"/>
                  <w:lang w:eastAsia="zh-CN"/>
                </w:rPr>
                <w:delText>This field indicates the minimum and maximum number of sub-channels which may be used for transmissions on PSSCH.</w:delText>
              </w:r>
            </w:del>
          </w:p>
        </w:tc>
      </w:tr>
      <w:tr w:rsidR="005B3104" w:rsidRPr="00FF3C53" w:rsidDel="009E76A7" w14:paraId="28FCBA99" w14:textId="77777777" w:rsidTr="007C45E6">
        <w:trPr>
          <w:jc w:val="center"/>
          <w:del w:id="91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0475ACA1" w14:textId="77777777" w:rsidR="005B3104" w:rsidRPr="00FF3C53" w:rsidDel="009E76A7" w:rsidRDefault="005B3104" w:rsidP="007C45E6">
            <w:pPr>
              <w:pStyle w:val="TAL"/>
              <w:rPr>
                <w:del w:id="91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316C573C" w14:textId="77777777" w:rsidR="005B3104" w:rsidRPr="006D1C59" w:rsidDel="009E76A7" w:rsidRDefault="005B3104" w:rsidP="007C45E6">
            <w:pPr>
              <w:pStyle w:val="TAL"/>
              <w:rPr>
                <w:del w:id="91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245B5BDC" w14:textId="77777777" w:rsidR="005B3104" w:rsidRPr="00F537EB" w:rsidDel="009E76A7" w:rsidRDefault="005B3104" w:rsidP="007C45E6">
            <w:pPr>
              <w:pStyle w:val="TAL"/>
              <w:rPr>
                <w:del w:id="914" w:author="Huawei" w:date="2021-12-07T15:39:00Z"/>
              </w:rPr>
            </w:pPr>
          </w:p>
        </w:tc>
        <w:tc>
          <w:tcPr>
            <w:tcW w:w="1890" w:type="dxa"/>
            <w:tcBorders>
              <w:left w:val="single" w:sz="4" w:space="0" w:color="auto"/>
              <w:right w:val="single" w:sz="4" w:space="0" w:color="auto"/>
            </w:tcBorders>
          </w:tcPr>
          <w:p w14:paraId="5FDFD033" w14:textId="77777777" w:rsidR="005B3104" w:rsidRPr="00F37FAB" w:rsidDel="009E76A7" w:rsidRDefault="005B3104" w:rsidP="007C45E6">
            <w:pPr>
              <w:pStyle w:val="TAL"/>
              <w:rPr>
                <w:del w:id="915" w:author="Huawei" w:date="2021-12-07T15:39:00Z"/>
                <w:rFonts w:eastAsia="Malgun Gothic" w:cs="Arial"/>
                <w:iCs/>
                <w:lang w:eastAsia="zh-CN"/>
              </w:rPr>
            </w:pPr>
            <w:del w:id="916" w:author="Huawei" w:date="2021-12-07T15:39:00Z">
              <w:r w:rsidRPr="00F537EB" w:rsidDel="009E76A7">
                <w:delText>sl-MaxSubchannelNumPSSCH-r16</w:delText>
              </w:r>
            </w:del>
          </w:p>
        </w:tc>
        <w:tc>
          <w:tcPr>
            <w:tcW w:w="1292" w:type="dxa"/>
            <w:tcBorders>
              <w:left w:val="single" w:sz="4" w:space="0" w:color="auto"/>
              <w:right w:val="single" w:sz="4" w:space="0" w:color="auto"/>
            </w:tcBorders>
          </w:tcPr>
          <w:p w14:paraId="28432718" w14:textId="77777777" w:rsidR="005B3104" w:rsidRPr="00F37FAB" w:rsidDel="009E76A7" w:rsidRDefault="005B3104" w:rsidP="007C45E6">
            <w:pPr>
              <w:pStyle w:val="TAL"/>
              <w:jc w:val="center"/>
              <w:rPr>
                <w:del w:id="917" w:author="Huawei" w:date="2021-12-07T15:39:00Z"/>
                <w:rFonts w:eastAsia="Malgun Gothic" w:cs="Arial"/>
                <w:iCs/>
                <w:lang w:eastAsia="zh-CN"/>
              </w:rPr>
            </w:pPr>
            <w:del w:id="918" w:author="Huawei" w:date="2021-12-07T15:39:00Z">
              <w:r w:rsidDel="009E76A7">
                <w:rPr>
                  <w:lang w:eastAsia="zh-CN"/>
                </w:rPr>
                <w:delText>1</w:delText>
              </w:r>
            </w:del>
          </w:p>
        </w:tc>
        <w:tc>
          <w:tcPr>
            <w:tcW w:w="2116" w:type="dxa"/>
            <w:vMerge/>
            <w:tcBorders>
              <w:left w:val="single" w:sz="4" w:space="0" w:color="auto"/>
              <w:bottom w:val="single" w:sz="4" w:space="0" w:color="auto"/>
              <w:right w:val="single" w:sz="4" w:space="0" w:color="auto"/>
            </w:tcBorders>
            <w:vAlign w:val="center"/>
          </w:tcPr>
          <w:p w14:paraId="333F9325" w14:textId="77777777" w:rsidR="005B3104" w:rsidRPr="00FF3C53" w:rsidDel="009E76A7" w:rsidRDefault="005B3104" w:rsidP="007C45E6">
            <w:pPr>
              <w:pStyle w:val="TAL"/>
              <w:rPr>
                <w:del w:id="919" w:author="Huawei" w:date="2021-12-07T15:39:00Z"/>
                <w:rFonts w:eastAsia="Malgun Gothic"/>
                <w:lang w:eastAsia="zh-CN"/>
              </w:rPr>
            </w:pPr>
          </w:p>
        </w:tc>
      </w:tr>
      <w:tr w:rsidR="005B3104" w:rsidRPr="00FF3C53" w:rsidDel="009E76A7" w14:paraId="27C7EBB6" w14:textId="77777777" w:rsidTr="007C45E6">
        <w:trPr>
          <w:jc w:val="center"/>
          <w:del w:id="92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028F565A" w14:textId="77777777" w:rsidR="005B3104" w:rsidRPr="00FF3C53" w:rsidDel="009E76A7" w:rsidRDefault="005B3104" w:rsidP="007C45E6">
            <w:pPr>
              <w:pStyle w:val="TAL"/>
              <w:rPr>
                <w:del w:id="92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FF07B35" w14:textId="77777777" w:rsidR="005B3104" w:rsidRPr="006D1C59" w:rsidDel="009E76A7" w:rsidRDefault="005B3104" w:rsidP="007C45E6">
            <w:pPr>
              <w:pStyle w:val="TAL"/>
              <w:rPr>
                <w:del w:id="92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B38928" w14:textId="77777777" w:rsidR="005B3104" w:rsidRPr="00F537EB" w:rsidDel="009E76A7" w:rsidRDefault="005B3104" w:rsidP="007C45E6">
            <w:pPr>
              <w:pStyle w:val="TAL"/>
              <w:rPr>
                <w:del w:id="923" w:author="Huawei" w:date="2021-12-07T15:39:00Z"/>
              </w:rPr>
            </w:pPr>
          </w:p>
        </w:tc>
        <w:tc>
          <w:tcPr>
            <w:tcW w:w="1890" w:type="dxa"/>
            <w:tcBorders>
              <w:left w:val="single" w:sz="4" w:space="0" w:color="auto"/>
              <w:right w:val="single" w:sz="4" w:space="0" w:color="auto"/>
            </w:tcBorders>
          </w:tcPr>
          <w:p w14:paraId="1DA19967" w14:textId="77777777" w:rsidR="005B3104" w:rsidRPr="00F37FAB" w:rsidDel="009E76A7" w:rsidRDefault="005B3104" w:rsidP="007C45E6">
            <w:pPr>
              <w:pStyle w:val="TAL"/>
              <w:rPr>
                <w:del w:id="924" w:author="Huawei" w:date="2021-12-07T15:39:00Z"/>
                <w:rFonts w:eastAsia="Malgun Gothic" w:cs="Arial"/>
                <w:iCs/>
                <w:lang w:eastAsia="zh-CN"/>
              </w:rPr>
            </w:pPr>
            <w:del w:id="925" w:author="Huawei" w:date="2021-12-07T15:39:00Z">
              <w:r w:rsidRPr="00F537EB" w:rsidDel="009E76A7">
                <w:delText>sl-MaxTxTransNumPSSCH-r16</w:delText>
              </w:r>
            </w:del>
          </w:p>
        </w:tc>
        <w:tc>
          <w:tcPr>
            <w:tcW w:w="1292" w:type="dxa"/>
            <w:tcBorders>
              <w:left w:val="single" w:sz="4" w:space="0" w:color="auto"/>
              <w:right w:val="single" w:sz="4" w:space="0" w:color="auto"/>
            </w:tcBorders>
          </w:tcPr>
          <w:p w14:paraId="5B86BE09" w14:textId="77777777" w:rsidR="005B3104" w:rsidRPr="00F37FAB" w:rsidDel="009E76A7" w:rsidRDefault="005B3104" w:rsidP="007C45E6">
            <w:pPr>
              <w:pStyle w:val="TAL"/>
              <w:jc w:val="center"/>
              <w:rPr>
                <w:del w:id="926" w:author="Huawei" w:date="2021-12-07T15:39:00Z"/>
                <w:rFonts w:eastAsia="Malgun Gothic" w:cs="Arial"/>
                <w:iCs/>
                <w:lang w:eastAsia="zh-CN"/>
              </w:rPr>
            </w:pPr>
            <w:del w:id="927" w:author="Huawei" w:date="2021-12-07T15:39:00Z">
              <w:r w:rsidDel="009E76A7">
                <w:rPr>
                  <w:lang w:eastAsia="zh-CN"/>
                </w:rPr>
                <w:delText>Both</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5B355342" w14:textId="77777777" w:rsidR="005B3104" w:rsidRPr="00FF3C53" w:rsidDel="009E76A7" w:rsidRDefault="005B3104" w:rsidP="007C45E6">
            <w:pPr>
              <w:pStyle w:val="TAL"/>
              <w:rPr>
                <w:del w:id="928" w:author="Huawei" w:date="2021-12-07T15:39:00Z"/>
                <w:rFonts w:eastAsia="Malgun Gothic"/>
                <w:lang w:eastAsia="zh-CN"/>
              </w:rPr>
            </w:pPr>
            <w:del w:id="929" w:author="Huawei" w:date="2021-12-07T15:39:00Z">
              <w:r w:rsidRPr="00F537EB" w:rsidDel="009E76A7">
                <w:rPr>
                  <w:rFonts w:eastAsia="等线"/>
                  <w:lang w:eastAsia="zh-CN"/>
                </w:rPr>
                <w:delText>Indicates the maximum transmission number (including new transmission and retransmission) for PSSCH.</w:delText>
              </w:r>
            </w:del>
          </w:p>
        </w:tc>
      </w:tr>
      <w:tr w:rsidR="005B3104" w:rsidRPr="00FF3C53" w:rsidDel="009E76A7" w14:paraId="2814967A" w14:textId="77777777" w:rsidTr="007C45E6">
        <w:trPr>
          <w:jc w:val="center"/>
          <w:del w:id="93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BAA6BB3" w14:textId="77777777" w:rsidR="005B3104" w:rsidRPr="00FF3C53" w:rsidDel="009E76A7" w:rsidRDefault="005B3104" w:rsidP="007C45E6">
            <w:pPr>
              <w:pStyle w:val="TAL"/>
              <w:rPr>
                <w:del w:id="93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3F28FEA" w14:textId="77777777" w:rsidR="005B3104" w:rsidRPr="006D1C59" w:rsidDel="009E76A7" w:rsidRDefault="005B3104" w:rsidP="007C45E6">
            <w:pPr>
              <w:pStyle w:val="TAL"/>
              <w:rPr>
                <w:del w:id="93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B87CE56" w14:textId="77777777" w:rsidR="005B3104" w:rsidRPr="00F537EB" w:rsidDel="009E76A7" w:rsidRDefault="005B3104" w:rsidP="007C45E6">
            <w:pPr>
              <w:pStyle w:val="TAL"/>
              <w:rPr>
                <w:del w:id="933" w:author="Huawei" w:date="2021-12-07T15:39:00Z"/>
              </w:rPr>
            </w:pPr>
          </w:p>
        </w:tc>
        <w:tc>
          <w:tcPr>
            <w:tcW w:w="1890" w:type="dxa"/>
            <w:tcBorders>
              <w:left w:val="single" w:sz="4" w:space="0" w:color="auto"/>
              <w:right w:val="single" w:sz="4" w:space="0" w:color="auto"/>
            </w:tcBorders>
          </w:tcPr>
          <w:p w14:paraId="04039A47" w14:textId="77777777" w:rsidR="005B3104" w:rsidRPr="00F37FAB" w:rsidDel="009E76A7" w:rsidRDefault="005B3104" w:rsidP="007C45E6">
            <w:pPr>
              <w:pStyle w:val="TAL"/>
              <w:rPr>
                <w:del w:id="934" w:author="Huawei" w:date="2021-12-07T15:39:00Z"/>
                <w:rFonts w:eastAsia="Malgun Gothic" w:cs="Arial"/>
                <w:iCs/>
                <w:lang w:eastAsia="zh-CN"/>
              </w:rPr>
            </w:pPr>
            <w:del w:id="935" w:author="Huawei" w:date="2021-12-07T15:39:00Z">
              <w:r w:rsidRPr="00F537EB" w:rsidDel="009E76A7">
                <w:delText>sl-MaxTxPower-r16</w:delText>
              </w:r>
            </w:del>
          </w:p>
        </w:tc>
        <w:tc>
          <w:tcPr>
            <w:tcW w:w="1292" w:type="dxa"/>
            <w:tcBorders>
              <w:left w:val="single" w:sz="4" w:space="0" w:color="auto"/>
              <w:right w:val="single" w:sz="4" w:space="0" w:color="auto"/>
            </w:tcBorders>
          </w:tcPr>
          <w:p w14:paraId="194251E3" w14:textId="77777777" w:rsidR="005B3104" w:rsidRPr="00F37FAB" w:rsidDel="009E76A7" w:rsidRDefault="005B3104" w:rsidP="007C45E6">
            <w:pPr>
              <w:pStyle w:val="TAL"/>
              <w:rPr>
                <w:del w:id="936" w:author="Huawei" w:date="2021-12-07T15:39:00Z"/>
                <w:rFonts w:eastAsia="Malgun Gothic" w:cs="Arial"/>
                <w:iCs/>
                <w:lang w:eastAsia="zh-CN"/>
              </w:rPr>
            </w:pPr>
            <w:del w:id="937" w:author="Huawei" w:date="2021-12-07T15:39:00Z">
              <w:r w:rsidDel="009E76A7">
                <w:rPr>
                  <w:lang w:eastAsia="zh-CN"/>
                </w:rPr>
                <w:delText>Not present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04C3EDE" w14:textId="77777777" w:rsidR="005B3104" w:rsidRPr="00FF3C53" w:rsidDel="009E76A7" w:rsidRDefault="005B3104" w:rsidP="007C45E6">
            <w:pPr>
              <w:pStyle w:val="TAL"/>
              <w:rPr>
                <w:del w:id="938" w:author="Huawei" w:date="2021-12-07T15:39:00Z"/>
                <w:rFonts w:eastAsia="Malgun Gothic"/>
                <w:lang w:eastAsia="zh-CN"/>
              </w:rPr>
            </w:pPr>
            <w:del w:id="939" w:author="Huawei" w:date="2021-12-07T15:39:00Z">
              <w:r w:rsidRPr="00F537EB" w:rsidDel="009E76A7">
                <w:rPr>
                  <w:rFonts w:eastAsia="等线"/>
                  <w:lang w:eastAsia="zh-CN"/>
                </w:rPr>
                <w:delText>This filed indicates the maximum transmission power for transmission on PSSCH and PSCCH</w:delText>
              </w:r>
              <w:r w:rsidRPr="00F537EB" w:rsidDel="009E76A7">
                <w:rPr>
                  <w:iCs/>
                </w:rPr>
                <w:delText>.</w:delText>
              </w:r>
            </w:del>
          </w:p>
        </w:tc>
      </w:tr>
      <w:tr w:rsidR="005B3104" w:rsidRPr="00FF3C53" w:rsidDel="009E76A7" w14:paraId="7170EE09" w14:textId="77777777" w:rsidTr="007C45E6">
        <w:trPr>
          <w:jc w:val="center"/>
          <w:del w:id="94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8DD9944" w14:textId="77777777" w:rsidR="005B3104" w:rsidRPr="00FF3C53" w:rsidDel="009E76A7" w:rsidRDefault="005B3104" w:rsidP="007C45E6">
            <w:pPr>
              <w:pStyle w:val="TAL"/>
              <w:rPr>
                <w:del w:id="94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84DA277" w14:textId="77777777" w:rsidR="005B3104" w:rsidRPr="006D1C59" w:rsidDel="009E76A7" w:rsidRDefault="005B3104" w:rsidP="007C45E6">
            <w:pPr>
              <w:pStyle w:val="TAL"/>
              <w:rPr>
                <w:del w:id="94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55E8420" w14:textId="77777777" w:rsidR="005B3104" w:rsidRPr="00F537EB" w:rsidDel="009E76A7" w:rsidRDefault="005B3104" w:rsidP="007C45E6">
            <w:pPr>
              <w:pStyle w:val="TAL"/>
              <w:rPr>
                <w:del w:id="943" w:author="Huawei" w:date="2021-12-07T15:39:00Z"/>
              </w:rPr>
            </w:pPr>
          </w:p>
        </w:tc>
        <w:tc>
          <w:tcPr>
            <w:tcW w:w="1890" w:type="dxa"/>
            <w:tcBorders>
              <w:left w:val="single" w:sz="4" w:space="0" w:color="auto"/>
              <w:right w:val="single" w:sz="4" w:space="0" w:color="auto"/>
            </w:tcBorders>
          </w:tcPr>
          <w:p w14:paraId="55FF91BF" w14:textId="77777777" w:rsidR="005B3104" w:rsidDel="009E76A7" w:rsidRDefault="005B3104" w:rsidP="007C45E6">
            <w:pPr>
              <w:pStyle w:val="TAL"/>
              <w:rPr>
                <w:del w:id="944" w:author="Huawei" w:date="2021-12-07T15:39:00Z"/>
              </w:rPr>
            </w:pPr>
            <w:del w:id="945" w:author="Huawei" w:date="2021-12-07T15:39:00Z">
              <w:r w:rsidDel="009E76A7">
                <w:delText>}</w:delText>
              </w:r>
            </w:del>
          </w:p>
        </w:tc>
        <w:tc>
          <w:tcPr>
            <w:tcW w:w="1292" w:type="dxa"/>
            <w:tcBorders>
              <w:left w:val="single" w:sz="4" w:space="0" w:color="auto"/>
              <w:right w:val="single" w:sz="4" w:space="0" w:color="auto"/>
            </w:tcBorders>
          </w:tcPr>
          <w:p w14:paraId="48872939" w14:textId="77777777" w:rsidR="005B3104" w:rsidDel="009E76A7" w:rsidRDefault="005B3104" w:rsidP="007C45E6">
            <w:pPr>
              <w:pStyle w:val="TAL"/>
              <w:rPr>
                <w:del w:id="946"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04454B93" w14:textId="77777777" w:rsidR="005B3104" w:rsidRPr="00FF3C53" w:rsidDel="009E76A7" w:rsidRDefault="005B3104" w:rsidP="007C45E6">
            <w:pPr>
              <w:pStyle w:val="TAL"/>
              <w:rPr>
                <w:del w:id="947" w:author="Huawei" w:date="2021-12-07T15:39:00Z"/>
                <w:rFonts w:eastAsia="Malgun Gothic"/>
                <w:lang w:eastAsia="zh-CN"/>
              </w:rPr>
            </w:pPr>
          </w:p>
        </w:tc>
      </w:tr>
      <w:tr w:rsidR="005B3104" w:rsidRPr="00FF3C53" w:rsidDel="009E76A7" w14:paraId="2DD0EEDF" w14:textId="77777777" w:rsidTr="007C45E6">
        <w:trPr>
          <w:jc w:val="center"/>
          <w:del w:id="948"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468D2D9" w14:textId="77777777" w:rsidR="005B3104" w:rsidDel="009E76A7" w:rsidRDefault="005B3104" w:rsidP="007C45E6">
            <w:pPr>
              <w:pStyle w:val="TAL"/>
              <w:rPr>
                <w:del w:id="949" w:author="Huawei" w:date="2021-12-07T15:39:00Z"/>
                <w:rFonts w:cs="Arial"/>
                <w:i/>
                <w:lang w:eastAsia="ja-JP"/>
              </w:rPr>
            </w:pPr>
          </w:p>
          <w:p w14:paraId="146D80D0" w14:textId="77777777" w:rsidR="005B3104" w:rsidRPr="00FF3C53" w:rsidDel="009E76A7" w:rsidRDefault="005B3104" w:rsidP="007C45E6">
            <w:pPr>
              <w:pStyle w:val="TAL"/>
              <w:rPr>
                <w:del w:id="950"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7F364F5" w14:textId="77777777" w:rsidR="005B3104" w:rsidRPr="006D1C59" w:rsidDel="009E76A7" w:rsidRDefault="005B3104" w:rsidP="007C45E6">
            <w:pPr>
              <w:pStyle w:val="TAL"/>
              <w:rPr>
                <w:del w:id="951"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F74EA16" w14:textId="77777777" w:rsidR="005B3104" w:rsidRPr="00F537EB" w:rsidDel="009E76A7" w:rsidRDefault="005B3104" w:rsidP="007C45E6">
            <w:pPr>
              <w:pStyle w:val="TAL"/>
              <w:rPr>
                <w:del w:id="952" w:author="Huawei" w:date="2021-12-07T15:39:00Z"/>
              </w:rPr>
            </w:pPr>
            <w:del w:id="953" w:author="Huawei" w:date="2021-12-07T15:39:00Z">
              <w:r w:rsidRPr="00F537EB" w:rsidDel="009E76A7">
                <w:delText>sl-Parameters</w:delText>
              </w:r>
              <w:r w:rsidDel="009E76A7">
                <w:delText>Below</w:delText>
              </w:r>
              <w:r w:rsidRPr="00F537EB" w:rsidDel="009E76A7">
                <w:delText>Thres-r16</w:delText>
              </w:r>
            </w:del>
          </w:p>
        </w:tc>
        <w:tc>
          <w:tcPr>
            <w:tcW w:w="1890" w:type="dxa"/>
            <w:tcBorders>
              <w:left w:val="single" w:sz="4" w:space="0" w:color="auto"/>
              <w:right w:val="single" w:sz="4" w:space="0" w:color="auto"/>
            </w:tcBorders>
            <w:vAlign w:val="center"/>
          </w:tcPr>
          <w:p w14:paraId="23453B17" w14:textId="77777777" w:rsidR="005B3104" w:rsidRPr="00F37FAB" w:rsidDel="009E76A7" w:rsidRDefault="005B3104" w:rsidP="007C45E6">
            <w:pPr>
              <w:pStyle w:val="TAL"/>
              <w:rPr>
                <w:del w:id="954"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31F8A6D1" w14:textId="77777777" w:rsidR="005B3104" w:rsidRPr="00F37FAB" w:rsidDel="009E76A7" w:rsidRDefault="005B3104" w:rsidP="007C45E6">
            <w:pPr>
              <w:pStyle w:val="TAL"/>
              <w:rPr>
                <w:del w:id="955"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B246204" w14:textId="77777777" w:rsidR="005B3104" w:rsidRPr="00FF3C53" w:rsidDel="009E76A7" w:rsidRDefault="005B3104" w:rsidP="007C45E6">
            <w:pPr>
              <w:pStyle w:val="TAL"/>
              <w:rPr>
                <w:del w:id="956" w:author="Huawei" w:date="2021-12-07T15:39:00Z"/>
                <w:rFonts w:eastAsia="Malgun Gothic"/>
                <w:lang w:eastAsia="zh-CN"/>
              </w:rPr>
            </w:pPr>
          </w:p>
        </w:tc>
      </w:tr>
      <w:tr w:rsidR="005B3104" w:rsidRPr="00FF3C53" w:rsidDel="009E76A7" w14:paraId="3CD42AC7" w14:textId="77777777" w:rsidTr="007C45E6">
        <w:trPr>
          <w:jc w:val="center"/>
          <w:del w:id="957"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368BC6D" w14:textId="77777777" w:rsidR="005B3104" w:rsidRPr="00FF3C53" w:rsidDel="009E76A7" w:rsidRDefault="005B3104" w:rsidP="007C45E6">
            <w:pPr>
              <w:pStyle w:val="TAL"/>
              <w:rPr>
                <w:del w:id="958"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4116C27" w14:textId="77777777" w:rsidR="005B3104" w:rsidRPr="006D1C59" w:rsidDel="009E76A7" w:rsidRDefault="005B3104" w:rsidP="007C45E6">
            <w:pPr>
              <w:pStyle w:val="TAL"/>
              <w:rPr>
                <w:del w:id="959"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B6EE3BE" w14:textId="77777777" w:rsidR="005B3104" w:rsidRPr="00F537EB" w:rsidDel="009E76A7" w:rsidRDefault="005B3104" w:rsidP="007C45E6">
            <w:pPr>
              <w:pStyle w:val="TAL"/>
              <w:rPr>
                <w:del w:id="960" w:author="Huawei" w:date="2021-12-07T15:39:00Z"/>
              </w:rPr>
            </w:pPr>
          </w:p>
        </w:tc>
        <w:tc>
          <w:tcPr>
            <w:tcW w:w="1890" w:type="dxa"/>
            <w:tcBorders>
              <w:left w:val="single" w:sz="4" w:space="0" w:color="auto"/>
              <w:right w:val="single" w:sz="4" w:space="0" w:color="auto"/>
            </w:tcBorders>
          </w:tcPr>
          <w:p w14:paraId="7823C61D" w14:textId="77777777" w:rsidR="005B3104" w:rsidRPr="00F37FAB" w:rsidDel="009E76A7" w:rsidRDefault="005B3104" w:rsidP="007C45E6">
            <w:pPr>
              <w:pStyle w:val="TAL"/>
              <w:rPr>
                <w:del w:id="961" w:author="Huawei" w:date="2021-12-07T15:39:00Z"/>
                <w:rFonts w:eastAsia="Malgun Gothic" w:cs="Arial"/>
                <w:iCs/>
                <w:lang w:eastAsia="zh-CN"/>
              </w:rPr>
            </w:pPr>
            <w:del w:id="962" w:author="Huawei" w:date="2021-12-07T15:39:00Z">
              <w:r w:rsidDel="009E76A7">
                <w:delText xml:space="preserve">    </w:delText>
              </w:r>
              <w:r w:rsidRPr="00F537EB" w:rsidDel="009E76A7">
                <w:delText>sl-Parameters</w:delText>
              </w:r>
              <w:r w:rsidDel="009E76A7">
                <w:delText>Below</w:delText>
              </w:r>
              <w:r w:rsidRPr="00F537EB" w:rsidDel="009E76A7">
                <w:delText>Thres-r16</w:delText>
              </w:r>
              <w:r w:rsidDel="009E76A7">
                <w:delText xml:space="preserve"> </w:delText>
              </w:r>
              <w:r w:rsidRPr="008C3805" w:rsidDel="009E76A7">
                <w:delText>SEQUENCE {</w:delText>
              </w:r>
            </w:del>
          </w:p>
        </w:tc>
        <w:tc>
          <w:tcPr>
            <w:tcW w:w="1292" w:type="dxa"/>
            <w:tcBorders>
              <w:left w:val="single" w:sz="4" w:space="0" w:color="auto"/>
              <w:right w:val="single" w:sz="4" w:space="0" w:color="auto"/>
            </w:tcBorders>
          </w:tcPr>
          <w:p w14:paraId="0F743B6D" w14:textId="77777777" w:rsidR="005B3104" w:rsidRPr="00F37FAB" w:rsidDel="009E76A7" w:rsidRDefault="005B3104" w:rsidP="007C45E6">
            <w:pPr>
              <w:pStyle w:val="TAL"/>
              <w:rPr>
                <w:del w:id="963"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91885DB" w14:textId="77777777" w:rsidR="005B3104" w:rsidRPr="00FF3C53" w:rsidDel="009E76A7" w:rsidRDefault="005B3104" w:rsidP="007C45E6">
            <w:pPr>
              <w:pStyle w:val="TAL"/>
              <w:rPr>
                <w:del w:id="964" w:author="Huawei" w:date="2021-12-07T15:39:00Z"/>
                <w:rFonts w:eastAsia="Malgun Gothic"/>
                <w:lang w:eastAsia="zh-CN"/>
              </w:rPr>
            </w:pPr>
          </w:p>
        </w:tc>
      </w:tr>
      <w:tr w:rsidR="005B3104" w:rsidRPr="00FF3C53" w:rsidDel="009E76A7" w14:paraId="404ADB6E" w14:textId="77777777" w:rsidTr="007C45E6">
        <w:trPr>
          <w:jc w:val="center"/>
          <w:del w:id="96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279F6D3" w14:textId="77777777" w:rsidR="005B3104" w:rsidRPr="00FF3C53" w:rsidDel="009E76A7" w:rsidRDefault="005B3104" w:rsidP="007C45E6">
            <w:pPr>
              <w:pStyle w:val="TAL"/>
              <w:rPr>
                <w:del w:id="966"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BFED106" w14:textId="77777777" w:rsidR="005B3104" w:rsidRPr="006D1C59" w:rsidDel="009E76A7" w:rsidRDefault="005B3104" w:rsidP="007C45E6">
            <w:pPr>
              <w:pStyle w:val="TAL"/>
              <w:rPr>
                <w:del w:id="967"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9A59AE3" w14:textId="77777777" w:rsidR="005B3104" w:rsidRPr="00F537EB" w:rsidDel="009E76A7" w:rsidRDefault="005B3104" w:rsidP="007C45E6">
            <w:pPr>
              <w:pStyle w:val="TAL"/>
              <w:rPr>
                <w:del w:id="968" w:author="Huawei" w:date="2021-12-07T15:39:00Z"/>
              </w:rPr>
            </w:pPr>
          </w:p>
        </w:tc>
        <w:tc>
          <w:tcPr>
            <w:tcW w:w="1890" w:type="dxa"/>
            <w:tcBorders>
              <w:left w:val="single" w:sz="4" w:space="0" w:color="auto"/>
              <w:right w:val="single" w:sz="4" w:space="0" w:color="auto"/>
            </w:tcBorders>
          </w:tcPr>
          <w:p w14:paraId="7133C9C8" w14:textId="77777777" w:rsidR="005B3104" w:rsidRPr="00F37FAB" w:rsidDel="009E76A7" w:rsidRDefault="005B3104" w:rsidP="007C45E6">
            <w:pPr>
              <w:pStyle w:val="TAL"/>
              <w:rPr>
                <w:del w:id="969" w:author="Huawei" w:date="2021-12-07T15:39:00Z"/>
                <w:rFonts w:eastAsia="Malgun Gothic" w:cs="Arial"/>
                <w:iCs/>
                <w:lang w:eastAsia="zh-CN"/>
              </w:rPr>
            </w:pPr>
            <w:del w:id="970" w:author="Huawei" w:date="2021-12-07T15:39:00Z">
              <w:r w:rsidRPr="006C7BD2" w:rsidDel="009E76A7">
                <w:delText xml:space="preserve">  </w:delText>
              </w:r>
              <w:r w:rsidDel="009E76A7">
                <w:delText xml:space="preserve">  </w:delText>
              </w:r>
              <w:r w:rsidRPr="006C7BD2" w:rsidDel="009E76A7">
                <w:delText xml:space="preserve">  </w:delText>
              </w:r>
              <w:r w:rsidRPr="00F537EB" w:rsidDel="009E76A7">
                <w:delText>sl-MinMCS-PSSCH-r16</w:delText>
              </w:r>
            </w:del>
          </w:p>
        </w:tc>
        <w:tc>
          <w:tcPr>
            <w:tcW w:w="1292" w:type="dxa"/>
            <w:tcBorders>
              <w:left w:val="single" w:sz="4" w:space="0" w:color="auto"/>
              <w:right w:val="single" w:sz="4" w:space="0" w:color="auto"/>
            </w:tcBorders>
          </w:tcPr>
          <w:p w14:paraId="6AD0FD42" w14:textId="77777777" w:rsidR="005B3104" w:rsidRPr="00F37FAB" w:rsidDel="009E76A7" w:rsidRDefault="005B3104" w:rsidP="007C45E6">
            <w:pPr>
              <w:pStyle w:val="TAL"/>
              <w:jc w:val="center"/>
              <w:rPr>
                <w:del w:id="971" w:author="Huawei" w:date="2021-12-07T15:39:00Z"/>
                <w:rFonts w:eastAsia="Malgun Gothic" w:cs="Arial"/>
                <w:iCs/>
                <w:lang w:eastAsia="zh-CN"/>
              </w:rPr>
            </w:pPr>
            <w:del w:id="972" w:author="Huawei" w:date="2021-12-07T15:39:00Z">
              <w:r w:rsidDel="009E76A7">
                <w:rPr>
                  <w:lang w:eastAsia="zh-CN"/>
                </w:rPr>
                <w:delText>4</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E90B3B3" w14:textId="77777777" w:rsidR="005B3104" w:rsidRPr="00FF3C53" w:rsidDel="009E76A7" w:rsidRDefault="005B3104" w:rsidP="007C45E6">
            <w:pPr>
              <w:pStyle w:val="TAL"/>
              <w:rPr>
                <w:del w:id="973" w:author="Huawei" w:date="2021-12-07T15:39:00Z"/>
                <w:rFonts w:eastAsia="Malgun Gothic"/>
                <w:lang w:eastAsia="zh-CN"/>
              </w:rPr>
            </w:pPr>
          </w:p>
        </w:tc>
      </w:tr>
      <w:tr w:rsidR="005B3104" w:rsidRPr="00FF3C53" w:rsidDel="009E76A7" w14:paraId="7948285F" w14:textId="77777777" w:rsidTr="007C45E6">
        <w:trPr>
          <w:jc w:val="center"/>
          <w:del w:id="97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2D0D91D" w14:textId="77777777" w:rsidR="005B3104" w:rsidRPr="00FF3C53" w:rsidDel="009E76A7" w:rsidRDefault="005B3104" w:rsidP="007C45E6">
            <w:pPr>
              <w:pStyle w:val="TAL"/>
              <w:rPr>
                <w:del w:id="97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125F251" w14:textId="77777777" w:rsidR="005B3104" w:rsidRPr="006D1C59" w:rsidDel="009E76A7" w:rsidRDefault="005B3104" w:rsidP="007C45E6">
            <w:pPr>
              <w:pStyle w:val="TAL"/>
              <w:rPr>
                <w:del w:id="976"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CE03E3" w14:textId="77777777" w:rsidR="005B3104" w:rsidRPr="00F537EB" w:rsidDel="009E76A7" w:rsidRDefault="005B3104" w:rsidP="007C45E6">
            <w:pPr>
              <w:pStyle w:val="TAL"/>
              <w:rPr>
                <w:del w:id="977" w:author="Huawei" w:date="2021-12-07T15:39:00Z"/>
              </w:rPr>
            </w:pPr>
          </w:p>
        </w:tc>
        <w:tc>
          <w:tcPr>
            <w:tcW w:w="1890" w:type="dxa"/>
            <w:tcBorders>
              <w:left w:val="single" w:sz="4" w:space="0" w:color="auto"/>
              <w:right w:val="single" w:sz="4" w:space="0" w:color="auto"/>
            </w:tcBorders>
          </w:tcPr>
          <w:p w14:paraId="1577FC0D" w14:textId="77777777" w:rsidR="005B3104" w:rsidRPr="00F37FAB" w:rsidDel="009E76A7" w:rsidRDefault="005B3104" w:rsidP="007C45E6">
            <w:pPr>
              <w:pStyle w:val="TAL"/>
              <w:rPr>
                <w:del w:id="978" w:author="Huawei" w:date="2021-12-07T15:39:00Z"/>
                <w:rFonts w:eastAsia="Malgun Gothic" w:cs="Arial"/>
                <w:iCs/>
                <w:lang w:eastAsia="zh-CN"/>
              </w:rPr>
            </w:pPr>
            <w:del w:id="979" w:author="Huawei" w:date="2021-12-07T15:39:00Z">
              <w:r w:rsidRPr="006C7BD2" w:rsidDel="009E76A7">
                <w:delText xml:space="preserve">    </w:delText>
              </w:r>
              <w:r w:rsidDel="009E76A7">
                <w:delText xml:space="preserve">  </w:delText>
              </w:r>
              <w:r w:rsidRPr="00F537EB" w:rsidDel="009E76A7">
                <w:delText>sl-MaxMCS-PSSCH-r16</w:delText>
              </w:r>
            </w:del>
          </w:p>
        </w:tc>
        <w:tc>
          <w:tcPr>
            <w:tcW w:w="1292" w:type="dxa"/>
            <w:tcBorders>
              <w:left w:val="single" w:sz="4" w:space="0" w:color="auto"/>
              <w:right w:val="single" w:sz="4" w:space="0" w:color="auto"/>
            </w:tcBorders>
          </w:tcPr>
          <w:p w14:paraId="370D375F" w14:textId="77777777" w:rsidR="005B3104" w:rsidRPr="00F37FAB" w:rsidDel="009E76A7" w:rsidRDefault="005B3104" w:rsidP="007C45E6">
            <w:pPr>
              <w:pStyle w:val="TAL"/>
              <w:jc w:val="center"/>
              <w:rPr>
                <w:del w:id="980" w:author="Huawei" w:date="2021-12-07T15:39:00Z"/>
                <w:rFonts w:eastAsia="Malgun Gothic" w:cs="Arial"/>
                <w:iCs/>
                <w:lang w:eastAsia="zh-CN"/>
              </w:rPr>
            </w:pPr>
            <w:del w:id="981" w:author="Huawei" w:date="2021-12-07T15:39:00Z">
              <w:r w:rsidDel="009E76A7">
                <w:rPr>
                  <w:lang w:eastAsia="zh-CN"/>
                </w:rPr>
                <w:delText>25</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1111F747" w14:textId="77777777" w:rsidR="005B3104" w:rsidRPr="00FF3C53" w:rsidDel="009E76A7" w:rsidRDefault="005B3104" w:rsidP="007C45E6">
            <w:pPr>
              <w:pStyle w:val="TAL"/>
              <w:rPr>
                <w:del w:id="982" w:author="Huawei" w:date="2021-12-07T15:39:00Z"/>
                <w:rFonts w:eastAsia="Malgun Gothic"/>
                <w:lang w:eastAsia="zh-CN"/>
              </w:rPr>
            </w:pPr>
          </w:p>
        </w:tc>
      </w:tr>
      <w:tr w:rsidR="005B3104" w:rsidRPr="00FF3C53" w:rsidDel="009E76A7" w14:paraId="01737F5E" w14:textId="77777777" w:rsidTr="007C45E6">
        <w:trPr>
          <w:jc w:val="center"/>
          <w:del w:id="98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041AC96" w14:textId="77777777" w:rsidR="005B3104" w:rsidRPr="00FF3C53" w:rsidDel="009E76A7" w:rsidRDefault="005B3104" w:rsidP="007C45E6">
            <w:pPr>
              <w:pStyle w:val="TAL"/>
              <w:rPr>
                <w:del w:id="98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5286DBDF" w14:textId="77777777" w:rsidR="005B3104" w:rsidRPr="006D1C59" w:rsidDel="009E76A7" w:rsidRDefault="005B3104" w:rsidP="007C45E6">
            <w:pPr>
              <w:pStyle w:val="TAL"/>
              <w:rPr>
                <w:del w:id="98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AADCAA3" w14:textId="77777777" w:rsidR="005B3104" w:rsidRPr="00F537EB" w:rsidDel="009E76A7" w:rsidRDefault="005B3104" w:rsidP="007C45E6">
            <w:pPr>
              <w:pStyle w:val="TAL"/>
              <w:rPr>
                <w:del w:id="986" w:author="Huawei" w:date="2021-12-07T15:39:00Z"/>
              </w:rPr>
            </w:pPr>
          </w:p>
        </w:tc>
        <w:tc>
          <w:tcPr>
            <w:tcW w:w="1890" w:type="dxa"/>
            <w:tcBorders>
              <w:left w:val="single" w:sz="4" w:space="0" w:color="auto"/>
              <w:right w:val="single" w:sz="4" w:space="0" w:color="auto"/>
            </w:tcBorders>
          </w:tcPr>
          <w:p w14:paraId="184393C7" w14:textId="77777777" w:rsidR="005B3104" w:rsidRPr="00F37FAB" w:rsidDel="009E76A7" w:rsidRDefault="005B3104" w:rsidP="007C45E6">
            <w:pPr>
              <w:pStyle w:val="TAL"/>
              <w:rPr>
                <w:del w:id="987" w:author="Huawei" w:date="2021-12-07T15:39:00Z"/>
                <w:rFonts w:eastAsia="Malgun Gothic" w:cs="Arial"/>
                <w:iCs/>
                <w:lang w:eastAsia="zh-CN"/>
              </w:rPr>
            </w:pPr>
            <w:del w:id="988" w:author="Huawei" w:date="2021-12-07T15:39:00Z">
              <w:r w:rsidRPr="006C7BD2" w:rsidDel="009E76A7">
                <w:delText xml:space="preserve">    </w:delText>
              </w:r>
              <w:r w:rsidDel="009E76A7">
                <w:delText xml:space="preserve">  </w:delText>
              </w:r>
              <w:r w:rsidRPr="00F537EB" w:rsidDel="009E76A7">
                <w:delText>sl-MinSubChannelNumPSSCH-r16</w:delText>
              </w:r>
            </w:del>
          </w:p>
        </w:tc>
        <w:tc>
          <w:tcPr>
            <w:tcW w:w="1292" w:type="dxa"/>
            <w:tcBorders>
              <w:left w:val="single" w:sz="4" w:space="0" w:color="auto"/>
              <w:right w:val="single" w:sz="4" w:space="0" w:color="auto"/>
            </w:tcBorders>
          </w:tcPr>
          <w:p w14:paraId="7388F47C" w14:textId="77777777" w:rsidR="005B3104" w:rsidRPr="00F37FAB" w:rsidDel="009E76A7" w:rsidRDefault="005B3104" w:rsidP="007C45E6">
            <w:pPr>
              <w:pStyle w:val="TAL"/>
              <w:jc w:val="center"/>
              <w:rPr>
                <w:del w:id="989" w:author="Huawei" w:date="2021-12-07T15:39:00Z"/>
                <w:rFonts w:eastAsia="Malgun Gothic" w:cs="Arial"/>
                <w:iCs/>
                <w:lang w:eastAsia="zh-CN"/>
              </w:rPr>
            </w:pPr>
            <w:del w:id="990" w:author="Huawei" w:date="2021-12-07T15:39:00Z">
              <w:r w:rsidDel="009E76A7">
                <w:rPr>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81825EA" w14:textId="77777777" w:rsidR="005B3104" w:rsidRPr="00FF3C53" w:rsidDel="009E76A7" w:rsidRDefault="005B3104" w:rsidP="007C45E6">
            <w:pPr>
              <w:pStyle w:val="TAL"/>
              <w:rPr>
                <w:del w:id="991" w:author="Huawei" w:date="2021-12-07T15:39:00Z"/>
                <w:rFonts w:eastAsia="Malgun Gothic"/>
                <w:lang w:eastAsia="zh-CN"/>
              </w:rPr>
            </w:pPr>
          </w:p>
        </w:tc>
      </w:tr>
      <w:tr w:rsidR="005B3104" w:rsidRPr="00FF3C53" w:rsidDel="009E76A7" w14:paraId="0CF26600" w14:textId="77777777" w:rsidTr="007C45E6">
        <w:trPr>
          <w:jc w:val="center"/>
          <w:del w:id="99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E9E834" w14:textId="77777777" w:rsidR="005B3104" w:rsidRPr="00FF3C53" w:rsidDel="009E76A7" w:rsidRDefault="005B3104" w:rsidP="007C45E6">
            <w:pPr>
              <w:pStyle w:val="TAL"/>
              <w:rPr>
                <w:del w:id="99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67DEF6E" w14:textId="77777777" w:rsidR="005B3104" w:rsidRPr="006D1C59" w:rsidDel="009E76A7" w:rsidRDefault="005B3104" w:rsidP="007C45E6">
            <w:pPr>
              <w:pStyle w:val="TAL"/>
              <w:rPr>
                <w:del w:id="99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8571A69" w14:textId="77777777" w:rsidR="005B3104" w:rsidRPr="00F537EB" w:rsidDel="009E76A7" w:rsidRDefault="005B3104" w:rsidP="007C45E6">
            <w:pPr>
              <w:pStyle w:val="TAL"/>
              <w:rPr>
                <w:del w:id="995" w:author="Huawei" w:date="2021-12-07T15:39:00Z"/>
              </w:rPr>
            </w:pPr>
          </w:p>
        </w:tc>
        <w:tc>
          <w:tcPr>
            <w:tcW w:w="1890" w:type="dxa"/>
            <w:tcBorders>
              <w:left w:val="single" w:sz="4" w:space="0" w:color="auto"/>
              <w:right w:val="single" w:sz="4" w:space="0" w:color="auto"/>
            </w:tcBorders>
          </w:tcPr>
          <w:p w14:paraId="409D2AFA" w14:textId="77777777" w:rsidR="005B3104" w:rsidRPr="00F37FAB" w:rsidDel="009E76A7" w:rsidRDefault="005B3104" w:rsidP="007C45E6">
            <w:pPr>
              <w:pStyle w:val="TAL"/>
              <w:rPr>
                <w:del w:id="996" w:author="Huawei" w:date="2021-12-07T15:39:00Z"/>
                <w:rFonts w:eastAsia="Malgun Gothic" w:cs="Arial"/>
                <w:iCs/>
                <w:lang w:eastAsia="zh-CN"/>
              </w:rPr>
            </w:pPr>
            <w:del w:id="997" w:author="Huawei" w:date="2021-12-07T15:39:00Z">
              <w:r w:rsidRPr="008C3805" w:rsidDel="009E76A7">
                <w:delText xml:space="preserve">    </w:delText>
              </w:r>
              <w:r w:rsidDel="009E76A7">
                <w:delText xml:space="preserve">  </w:delText>
              </w:r>
              <w:r w:rsidRPr="00F537EB" w:rsidDel="009E76A7">
                <w:delText>sl-MaxSubchannelNumPSSCH-r16</w:delText>
              </w:r>
            </w:del>
          </w:p>
        </w:tc>
        <w:tc>
          <w:tcPr>
            <w:tcW w:w="1292" w:type="dxa"/>
            <w:tcBorders>
              <w:left w:val="single" w:sz="4" w:space="0" w:color="auto"/>
              <w:right w:val="single" w:sz="4" w:space="0" w:color="auto"/>
            </w:tcBorders>
          </w:tcPr>
          <w:p w14:paraId="688683F9" w14:textId="77777777" w:rsidR="005B3104" w:rsidRPr="00F37FAB" w:rsidDel="009E76A7" w:rsidRDefault="005B3104" w:rsidP="007C45E6">
            <w:pPr>
              <w:pStyle w:val="TAL"/>
              <w:jc w:val="center"/>
              <w:rPr>
                <w:del w:id="998" w:author="Huawei" w:date="2021-12-07T15:39:00Z"/>
                <w:rFonts w:eastAsia="Malgun Gothic" w:cs="Arial"/>
                <w:iCs/>
                <w:lang w:eastAsia="zh-CN"/>
              </w:rPr>
            </w:pPr>
            <w:del w:id="999" w:author="Huawei" w:date="2021-12-07T15:39:00Z">
              <w:r w:rsidDel="009E76A7">
                <w:rPr>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0B81C86B" w14:textId="77777777" w:rsidR="005B3104" w:rsidRPr="00FF3C53" w:rsidDel="009E76A7" w:rsidRDefault="005B3104" w:rsidP="007C45E6">
            <w:pPr>
              <w:pStyle w:val="TAL"/>
              <w:rPr>
                <w:del w:id="1000" w:author="Huawei" w:date="2021-12-07T15:39:00Z"/>
                <w:rFonts w:eastAsia="Malgun Gothic"/>
                <w:lang w:eastAsia="zh-CN"/>
              </w:rPr>
            </w:pPr>
          </w:p>
        </w:tc>
      </w:tr>
      <w:tr w:rsidR="005B3104" w:rsidRPr="00FF3C53" w:rsidDel="009E76A7" w14:paraId="17A2BC05" w14:textId="77777777" w:rsidTr="007C45E6">
        <w:trPr>
          <w:jc w:val="center"/>
          <w:del w:id="100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A3FB929" w14:textId="77777777" w:rsidR="005B3104" w:rsidRPr="00FF3C53" w:rsidDel="009E76A7" w:rsidRDefault="005B3104" w:rsidP="007C45E6">
            <w:pPr>
              <w:pStyle w:val="TAL"/>
              <w:rPr>
                <w:del w:id="100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9AF255A" w14:textId="77777777" w:rsidR="005B3104" w:rsidRPr="006D1C59" w:rsidDel="009E76A7" w:rsidRDefault="005B3104" w:rsidP="007C45E6">
            <w:pPr>
              <w:pStyle w:val="TAL"/>
              <w:rPr>
                <w:del w:id="100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F389DCD" w14:textId="77777777" w:rsidR="005B3104" w:rsidRPr="00F537EB" w:rsidDel="009E76A7" w:rsidRDefault="005B3104" w:rsidP="007C45E6">
            <w:pPr>
              <w:pStyle w:val="TAL"/>
              <w:rPr>
                <w:del w:id="1004" w:author="Huawei" w:date="2021-12-07T15:39:00Z"/>
              </w:rPr>
            </w:pPr>
          </w:p>
        </w:tc>
        <w:tc>
          <w:tcPr>
            <w:tcW w:w="1890" w:type="dxa"/>
            <w:tcBorders>
              <w:left w:val="single" w:sz="4" w:space="0" w:color="auto"/>
              <w:bottom w:val="single" w:sz="4" w:space="0" w:color="auto"/>
              <w:right w:val="single" w:sz="4" w:space="0" w:color="auto"/>
            </w:tcBorders>
          </w:tcPr>
          <w:p w14:paraId="5A0A8C7A" w14:textId="77777777" w:rsidR="005B3104" w:rsidRPr="00F37FAB" w:rsidDel="009E76A7" w:rsidRDefault="005B3104" w:rsidP="007C45E6">
            <w:pPr>
              <w:pStyle w:val="TAL"/>
              <w:rPr>
                <w:del w:id="1005" w:author="Huawei" w:date="2021-12-07T15:39:00Z"/>
                <w:rFonts w:eastAsia="Malgun Gothic" w:cs="Arial"/>
                <w:iCs/>
                <w:lang w:eastAsia="zh-CN"/>
              </w:rPr>
            </w:pPr>
            <w:del w:id="1006" w:author="Huawei" w:date="2021-12-07T15:39:00Z">
              <w:r w:rsidRPr="008C3805" w:rsidDel="009E76A7">
                <w:delText xml:space="preserve">   </w:delText>
              </w:r>
              <w:r w:rsidDel="009E76A7">
                <w:delText xml:space="preserve">  </w:delText>
              </w:r>
              <w:r w:rsidRPr="008C3805" w:rsidDel="009E76A7">
                <w:delText xml:space="preserve"> </w:delText>
              </w:r>
              <w:r w:rsidRPr="00F537EB" w:rsidDel="009E76A7">
                <w:delText>sl-MaxTxTransNumPSSCH-r16</w:delText>
              </w:r>
            </w:del>
          </w:p>
        </w:tc>
        <w:tc>
          <w:tcPr>
            <w:tcW w:w="1292" w:type="dxa"/>
            <w:tcBorders>
              <w:left w:val="single" w:sz="4" w:space="0" w:color="auto"/>
              <w:bottom w:val="single" w:sz="4" w:space="0" w:color="auto"/>
              <w:right w:val="single" w:sz="4" w:space="0" w:color="auto"/>
            </w:tcBorders>
          </w:tcPr>
          <w:p w14:paraId="61BBF757" w14:textId="77777777" w:rsidR="005B3104" w:rsidRPr="00F37FAB" w:rsidDel="009E76A7" w:rsidRDefault="005B3104" w:rsidP="007C45E6">
            <w:pPr>
              <w:pStyle w:val="TAL"/>
              <w:jc w:val="center"/>
              <w:rPr>
                <w:del w:id="1007" w:author="Huawei" w:date="2021-12-07T15:39:00Z"/>
                <w:rFonts w:eastAsia="Malgun Gothic" w:cs="Arial"/>
                <w:iCs/>
                <w:lang w:eastAsia="zh-CN"/>
              </w:rPr>
            </w:pPr>
            <w:del w:id="1008" w:author="Huawei" w:date="2021-12-07T15:39:00Z">
              <w:r w:rsidDel="009E76A7">
                <w:rPr>
                  <w:lang w:eastAsia="zh-CN"/>
                </w:rPr>
                <w:delText>n1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030CA857" w14:textId="77777777" w:rsidR="005B3104" w:rsidRPr="00FF3C53" w:rsidDel="009E76A7" w:rsidRDefault="005B3104" w:rsidP="007C45E6">
            <w:pPr>
              <w:pStyle w:val="TAL"/>
              <w:rPr>
                <w:del w:id="1009" w:author="Huawei" w:date="2021-12-07T15:39:00Z"/>
                <w:rFonts w:eastAsia="Malgun Gothic"/>
                <w:lang w:eastAsia="zh-CN"/>
              </w:rPr>
            </w:pPr>
          </w:p>
        </w:tc>
      </w:tr>
      <w:tr w:rsidR="005B3104" w:rsidRPr="00FF3C53" w:rsidDel="009E76A7" w14:paraId="44D553B6" w14:textId="77777777" w:rsidTr="007C45E6">
        <w:trPr>
          <w:jc w:val="center"/>
          <w:del w:id="101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5913B7F3" w14:textId="77777777" w:rsidR="005B3104" w:rsidRPr="00FF3C53" w:rsidDel="009E76A7" w:rsidRDefault="005B3104" w:rsidP="007C45E6">
            <w:pPr>
              <w:pStyle w:val="TAL"/>
              <w:rPr>
                <w:del w:id="101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484D598" w14:textId="77777777" w:rsidR="005B3104" w:rsidRPr="006D1C59" w:rsidDel="009E76A7" w:rsidRDefault="005B3104" w:rsidP="007C45E6">
            <w:pPr>
              <w:pStyle w:val="TAL"/>
              <w:rPr>
                <w:del w:id="101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030CC5" w14:textId="77777777" w:rsidR="005B3104" w:rsidRPr="00F537EB" w:rsidDel="009E76A7" w:rsidRDefault="005B3104" w:rsidP="007C45E6">
            <w:pPr>
              <w:pStyle w:val="TAL"/>
              <w:rPr>
                <w:del w:id="1013" w:author="Huawei" w:date="2021-12-07T15:39:00Z"/>
              </w:rPr>
            </w:pPr>
          </w:p>
        </w:tc>
        <w:tc>
          <w:tcPr>
            <w:tcW w:w="1890" w:type="dxa"/>
            <w:tcBorders>
              <w:left w:val="single" w:sz="4" w:space="0" w:color="auto"/>
              <w:right w:val="single" w:sz="4" w:space="0" w:color="auto"/>
            </w:tcBorders>
          </w:tcPr>
          <w:p w14:paraId="2B0DD8A1" w14:textId="77777777" w:rsidR="005B3104" w:rsidRPr="008C3805" w:rsidDel="009E76A7" w:rsidRDefault="005B3104" w:rsidP="007C45E6">
            <w:pPr>
              <w:pStyle w:val="TAL"/>
              <w:rPr>
                <w:del w:id="1014" w:author="Huawei" w:date="2021-12-07T15:39:00Z"/>
              </w:rPr>
            </w:pPr>
            <w:del w:id="1015" w:author="Huawei" w:date="2021-12-07T15:39:00Z">
              <w:r w:rsidDel="009E76A7">
                <w:delText xml:space="preserve">      </w:delText>
              </w:r>
              <w:r w:rsidRPr="00F537EB" w:rsidDel="009E76A7">
                <w:delText>sl-MaxTxPower-r16</w:delText>
              </w:r>
            </w:del>
          </w:p>
        </w:tc>
        <w:tc>
          <w:tcPr>
            <w:tcW w:w="1292" w:type="dxa"/>
            <w:tcBorders>
              <w:left w:val="single" w:sz="4" w:space="0" w:color="auto"/>
              <w:right w:val="single" w:sz="4" w:space="0" w:color="auto"/>
            </w:tcBorders>
          </w:tcPr>
          <w:p w14:paraId="4D3C6404" w14:textId="77777777" w:rsidR="005B3104" w:rsidDel="009E76A7" w:rsidRDefault="005B3104" w:rsidP="007C45E6">
            <w:pPr>
              <w:pStyle w:val="TAL"/>
              <w:jc w:val="center"/>
              <w:rPr>
                <w:del w:id="1016" w:author="Huawei" w:date="2021-12-07T15:39:00Z"/>
                <w:lang w:eastAsia="zh-CN"/>
              </w:rPr>
            </w:pPr>
            <w:del w:id="1017" w:author="Huawei" w:date="2021-12-07T15:39:00Z">
              <w:r w:rsidDel="009E76A7">
                <w:rPr>
                  <w:lang w:eastAsia="zh-CN"/>
                </w:rPr>
                <w:delText>Not present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0D5CAE4" w14:textId="77777777" w:rsidR="005B3104" w:rsidRPr="00FF3C53" w:rsidDel="009E76A7" w:rsidRDefault="005B3104" w:rsidP="007C45E6">
            <w:pPr>
              <w:pStyle w:val="TAL"/>
              <w:rPr>
                <w:del w:id="1018" w:author="Huawei" w:date="2021-12-07T15:39:00Z"/>
                <w:rFonts w:eastAsia="Malgun Gothic"/>
                <w:lang w:eastAsia="zh-CN"/>
              </w:rPr>
            </w:pPr>
          </w:p>
        </w:tc>
      </w:tr>
      <w:tr w:rsidR="005B3104" w:rsidRPr="00FF3C53" w:rsidDel="009E76A7" w14:paraId="642278E3" w14:textId="77777777" w:rsidTr="007C45E6">
        <w:trPr>
          <w:jc w:val="center"/>
          <w:del w:id="101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F94083" w14:textId="77777777" w:rsidR="005B3104" w:rsidRPr="00FF3C53" w:rsidDel="009E76A7" w:rsidRDefault="005B3104" w:rsidP="007C45E6">
            <w:pPr>
              <w:pStyle w:val="TAL"/>
              <w:rPr>
                <w:del w:id="1020"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32CC1CC" w14:textId="77777777" w:rsidR="005B3104" w:rsidRPr="006D1C59" w:rsidDel="009E76A7" w:rsidRDefault="005B3104" w:rsidP="007C45E6">
            <w:pPr>
              <w:pStyle w:val="TAL"/>
              <w:rPr>
                <w:del w:id="1021"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71391A4" w14:textId="77777777" w:rsidR="005B3104" w:rsidRPr="00F537EB" w:rsidDel="009E76A7" w:rsidRDefault="005B3104" w:rsidP="007C45E6">
            <w:pPr>
              <w:pStyle w:val="TAL"/>
              <w:rPr>
                <w:del w:id="1022" w:author="Huawei" w:date="2021-12-07T15:39:00Z"/>
              </w:rPr>
            </w:pPr>
          </w:p>
        </w:tc>
        <w:tc>
          <w:tcPr>
            <w:tcW w:w="1890" w:type="dxa"/>
            <w:tcBorders>
              <w:left w:val="single" w:sz="4" w:space="0" w:color="auto"/>
              <w:right w:val="single" w:sz="4" w:space="0" w:color="auto"/>
            </w:tcBorders>
          </w:tcPr>
          <w:p w14:paraId="54C714F2" w14:textId="77777777" w:rsidR="005B3104" w:rsidDel="009E76A7" w:rsidRDefault="005B3104" w:rsidP="007C45E6">
            <w:pPr>
              <w:pStyle w:val="TAL"/>
              <w:rPr>
                <w:del w:id="1023" w:author="Huawei" w:date="2021-12-07T15:39:00Z"/>
              </w:rPr>
            </w:pPr>
            <w:del w:id="1024" w:author="Huawei" w:date="2021-12-07T15:39:00Z">
              <w:r w:rsidDel="009E76A7">
                <w:delText>}</w:delText>
              </w:r>
            </w:del>
          </w:p>
        </w:tc>
        <w:tc>
          <w:tcPr>
            <w:tcW w:w="1292" w:type="dxa"/>
            <w:tcBorders>
              <w:left w:val="single" w:sz="4" w:space="0" w:color="auto"/>
              <w:right w:val="single" w:sz="4" w:space="0" w:color="auto"/>
            </w:tcBorders>
          </w:tcPr>
          <w:p w14:paraId="747B75FB" w14:textId="77777777" w:rsidR="005B3104" w:rsidDel="009E76A7" w:rsidRDefault="005B3104" w:rsidP="007C45E6">
            <w:pPr>
              <w:pStyle w:val="TAL"/>
              <w:rPr>
                <w:del w:id="1025"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3F6A17DE" w14:textId="77777777" w:rsidR="005B3104" w:rsidRPr="00FF3C53" w:rsidDel="009E76A7" w:rsidRDefault="005B3104" w:rsidP="007C45E6">
            <w:pPr>
              <w:pStyle w:val="TAL"/>
              <w:rPr>
                <w:del w:id="1026" w:author="Huawei" w:date="2021-12-07T15:39:00Z"/>
                <w:rFonts w:eastAsia="Malgun Gothic"/>
                <w:lang w:eastAsia="zh-CN"/>
              </w:rPr>
            </w:pPr>
          </w:p>
        </w:tc>
      </w:tr>
      <w:tr w:rsidR="005B3104" w:rsidRPr="00FF3C53" w:rsidDel="009E76A7" w14:paraId="1F44505A" w14:textId="77777777" w:rsidTr="007C45E6">
        <w:trPr>
          <w:jc w:val="center"/>
          <w:del w:id="1027"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984831F" w14:textId="77777777" w:rsidR="005B3104" w:rsidRPr="00FF3C53" w:rsidDel="009E76A7" w:rsidRDefault="005B3104" w:rsidP="007C45E6">
            <w:pPr>
              <w:pStyle w:val="TAL"/>
              <w:rPr>
                <w:del w:id="1028"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BA6E9E6" w14:textId="77777777" w:rsidR="005B3104" w:rsidRPr="006D1C59" w:rsidDel="009E76A7" w:rsidRDefault="005B3104" w:rsidP="007C45E6">
            <w:pPr>
              <w:pStyle w:val="TAL"/>
              <w:rPr>
                <w:del w:id="1029"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D67C16C" w14:textId="77777777" w:rsidR="005B3104" w:rsidRPr="00F537EB" w:rsidDel="009E76A7" w:rsidRDefault="005B3104" w:rsidP="007C45E6">
            <w:pPr>
              <w:pStyle w:val="TAL"/>
              <w:rPr>
                <w:del w:id="1030" w:author="Huawei" w:date="2021-12-07T15:39:00Z"/>
              </w:rPr>
            </w:pPr>
            <w:del w:id="1031" w:author="Huawei" w:date="2021-12-07T15:39:00Z">
              <w:r w:rsidDel="009E76A7">
                <w:delText>}</w:delText>
              </w:r>
            </w:del>
          </w:p>
        </w:tc>
        <w:tc>
          <w:tcPr>
            <w:tcW w:w="1890" w:type="dxa"/>
            <w:tcBorders>
              <w:left w:val="single" w:sz="4" w:space="0" w:color="auto"/>
              <w:right w:val="single" w:sz="4" w:space="0" w:color="auto"/>
            </w:tcBorders>
          </w:tcPr>
          <w:p w14:paraId="30740DCC" w14:textId="77777777" w:rsidR="005B3104" w:rsidDel="009E76A7" w:rsidRDefault="005B3104" w:rsidP="007C45E6">
            <w:pPr>
              <w:pStyle w:val="TAL"/>
              <w:rPr>
                <w:del w:id="1032" w:author="Huawei" w:date="2021-12-07T15:39:00Z"/>
              </w:rPr>
            </w:pPr>
          </w:p>
        </w:tc>
        <w:tc>
          <w:tcPr>
            <w:tcW w:w="1292" w:type="dxa"/>
            <w:tcBorders>
              <w:left w:val="single" w:sz="4" w:space="0" w:color="auto"/>
              <w:right w:val="single" w:sz="4" w:space="0" w:color="auto"/>
            </w:tcBorders>
          </w:tcPr>
          <w:p w14:paraId="6F422279" w14:textId="77777777" w:rsidR="005B3104" w:rsidDel="009E76A7" w:rsidRDefault="005B3104" w:rsidP="007C45E6">
            <w:pPr>
              <w:pStyle w:val="TAL"/>
              <w:rPr>
                <w:del w:id="1033"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7317437" w14:textId="77777777" w:rsidR="005B3104" w:rsidRPr="00FF3C53" w:rsidDel="009E76A7" w:rsidRDefault="005B3104" w:rsidP="007C45E6">
            <w:pPr>
              <w:pStyle w:val="TAL"/>
              <w:rPr>
                <w:del w:id="1034" w:author="Huawei" w:date="2021-12-07T15:39:00Z"/>
                <w:rFonts w:eastAsia="Malgun Gothic"/>
                <w:lang w:eastAsia="zh-CN"/>
              </w:rPr>
            </w:pPr>
          </w:p>
        </w:tc>
      </w:tr>
      <w:tr w:rsidR="005B3104" w:rsidRPr="00FF3C53" w:rsidDel="009E76A7" w14:paraId="490C6274" w14:textId="77777777" w:rsidTr="007C45E6">
        <w:trPr>
          <w:jc w:val="center"/>
          <w:del w:id="103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ACB5587" w14:textId="77777777" w:rsidR="005B3104" w:rsidRPr="000715C1" w:rsidDel="009E76A7" w:rsidRDefault="005B3104" w:rsidP="007C45E6">
            <w:pPr>
              <w:pStyle w:val="TAL"/>
              <w:rPr>
                <w:del w:id="1036" w:author="Huawei" w:date="2021-12-07T15:39:00Z"/>
                <w:rFonts w:cs="Arial"/>
                <w:iCs/>
                <w:lang w:eastAsia="ja-JP"/>
              </w:rPr>
            </w:pPr>
            <w:del w:id="1037" w:author="Huawei" w:date="2021-12-07T15:39:00Z">
              <w:r w:rsidDel="009E76A7">
                <w:rPr>
                  <w:rFonts w:cs="Arial"/>
                  <w:iCs/>
                  <w:lang w:eastAsia="ja-JP"/>
                </w:rPr>
                <w:delText>}</w:delText>
              </w:r>
            </w:del>
          </w:p>
        </w:tc>
        <w:tc>
          <w:tcPr>
            <w:tcW w:w="1980" w:type="dxa"/>
            <w:tcBorders>
              <w:top w:val="single" w:sz="4" w:space="0" w:color="auto"/>
              <w:left w:val="single" w:sz="4" w:space="0" w:color="auto"/>
              <w:bottom w:val="single" w:sz="4" w:space="0" w:color="auto"/>
              <w:right w:val="single" w:sz="4" w:space="0" w:color="auto"/>
            </w:tcBorders>
            <w:vAlign w:val="center"/>
          </w:tcPr>
          <w:p w14:paraId="059CE4CD" w14:textId="77777777" w:rsidR="005B3104" w:rsidRPr="006D1C59" w:rsidDel="009E76A7" w:rsidRDefault="005B3104" w:rsidP="007C45E6">
            <w:pPr>
              <w:pStyle w:val="TAL"/>
              <w:rPr>
                <w:del w:id="1038"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6F024E42" w14:textId="77777777" w:rsidR="005B3104" w:rsidDel="009E76A7" w:rsidRDefault="005B3104" w:rsidP="007C45E6">
            <w:pPr>
              <w:pStyle w:val="TAL"/>
              <w:rPr>
                <w:del w:id="1039" w:author="Huawei" w:date="2021-12-07T15:39:00Z"/>
              </w:rPr>
            </w:pPr>
          </w:p>
        </w:tc>
        <w:tc>
          <w:tcPr>
            <w:tcW w:w="1890" w:type="dxa"/>
            <w:tcBorders>
              <w:left w:val="single" w:sz="4" w:space="0" w:color="auto"/>
              <w:bottom w:val="single" w:sz="4" w:space="0" w:color="auto"/>
              <w:right w:val="single" w:sz="4" w:space="0" w:color="auto"/>
            </w:tcBorders>
          </w:tcPr>
          <w:p w14:paraId="4681263F" w14:textId="77777777" w:rsidR="005B3104" w:rsidDel="009E76A7" w:rsidRDefault="005B3104" w:rsidP="007C45E6">
            <w:pPr>
              <w:pStyle w:val="TAL"/>
              <w:rPr>
                <w:del w:id="1040" w:author="Huawei" w:date="2021-12-07T15:39:00Z"/>
              </w:rPr>
            </w:pPr>
          </w:p>
        </w:tc>
        <w:tc>
          <w:tcPr>
            <w:tcW w:w="1292" w:type="dxa"/>
            <w:tcBorders>
              <w:left w:val="single" w:sz="4" w:space="0" w:color="auto"/>
              <w:bottom w:val="single" w:sz="4" w:space="0" w:color="auto"/>
              <w:right w:val="single" w:sz="4" w:space="0" w:color="auto"/>
            </w:tcBorders>
          </w:tcPr>
          <w:p w14:paraId="63A52ADB" w14:textId="77777777" w:rsidR="005B3104" w:rsidDel="009E76A7" w:rsidRDefault="005B3104" w:rsidP="007C45E6">
            <w:pPr>
              <w:pStyle w:val="TAL"/>
              <w:rPr>
                <w:del w:id="1041"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26A09F2" w14:textId="77777777" w:rsidR="005B3104" w:rsidRPr="00FF3C53" w:rsidDel="009E76A7" w:rsidRDefault="005B3104" w:rsidP="007C45E6">
            <w:pPr>
              <w:pStyle w:val="TAL"/>
              <w:rPr>
                <w:del w:id="1042" w:author="Huawei" w:date="2021-12-07T15:39:00Z"/>
                <w:rFonts w:eastAsia="Malgun Gothic"/>
                <w:lang w:eastAsia="zh-CN"/>
              </w:rPr>
            </w:pPr>
          </w:p>
        </w:tc>
      </w:tr>
    </w:tbl>
    <w:p w14:paraId="7B29D84D" w14:textId="77777777" w:rsidR="005B3104" w:rsidRDefault="005B3104" w:rsidP="005B3104">
      <w:pPr>
        <w:rPr>
          <w:ins w:id="1043" w:author="Huawei" w:date="2021-12-07T15:20:00Z"/>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277"/>
        <w:gridCol w:w="4529"/>
      </w:tblGrid>
      <w:tr w:rsidR="005B3104" w:rsidRPr="007275DF" w14:paraId="03347BF3" w14:textId="77777777" w:rsidTr="007C45E6">
        <w:trPr>
          <w:cantSplit/>
          <w:trHeight w:val="380"/>
          <w:jc w:val="center"/>
          <w:ins w:id="1044" w:author="Huawei" w:date="2021-12-07T15:20:00Z"/>
        </w:trPr>
        <w:tc>
          <w:tcPr>
            <w:tcW w:w="1985" w:type="pct"/>
            <w:tcBorders>
              <w:top w:val="single" w:sz="4" w:space="0" w:color="auto"/>
              <w:left w:val="single" w:sz="4" w:space="0" w:color="auto"/>
              <w:bottom w:val="single" w:sz="4" w:space="0" w:color="auto"/>
              <w:right w:val="single" w:sz="4" w:space="0" w:color="auto"/>
            </w:tcBorders>
            <w:vAlign w:val="center"/>
            <w:hideMark/>
          </w:tcPr>
          <w:p w14:paraId="0F5BEBDA" w14:textId="77777777" w:rsidR="005B3104" w:rsidRPr="007275DF" w:rsidRDefault="005B3104" w:rsidP="007C45E6">
            <w:pPr>
              <w:pStyle w:val="TAH"/>
              <w:rPr>
                <w:ins w:id="1045" w:author="Huawei" w:date="2021-12-07T15:20:00Z"/>
              </w:rPr>
            </w:pPr>
            <w:ins w:id="1046" w:author="Huawei" w:date="2021-12-07T15:20:00Z">
              <w:r w:rsidRPr="007275DF">
                <w:lastRenderedPageBreak/>
                <w:t>Field</w:t>
              </w:r>
            </w:ins>
          </w:p>
        </w:tc>
        <w:tc>
          <w:tcPr>
            <w:tcW w:w="663" w:type="pct"/>
            <w:tcBorders>
              <w:top w:val="single" w:sz="4" w:space="0" w:color="auto"/>
              <w:left w:val="single" w:sz="4" w:space="0" w:color="auto"/>
              <w:bottom w:val="single" w:sz="4" w:space="0" w:color="auto"/>
              <w:right w:val="single" w:sz="4" w:space="0" w:color="auto"/>
            </w:tcBorders>
            <w:vAlign w:val="center"/>
            <w:hideMark/>
          </w:tcPr>
          <w:p w14:paraId="5473B0A2" w14:textId="77777777" w:rsidR="005B3104" w:rsidRPr="007275DF" w:rsidRDefault="005B3104" w:rsidP="007C45E6">
            <w:pPr>
              <w:pStyle w:val="TAH"/>
              <w:rPr>
                <w:ins w:id="1047" w:author="Huawei" w:date="2021-12-07T15:20:00Z"/>
              </w:rPr>
            </w:pPr>
            <w:ins w:id="1048" w:author="Huawei" w:date="2021-12-07T15:20:00Z">
              <w:r w:rsidRPr="007275DF">
                <w:t>Value</w:t>
              </w:r>
            </w:ins>
          </w:p>
        </w:tc>
        <w:tc>
          <w:tcPr>
            <w:tcW w:w="2353" w:type="pct"/>
            <w:tcBorders>
              <w:top w:val="single" w:sz="4" w:space="0" w:color="auto"/>
              <w:left w:val="single" w:sz="4" w:space="0" w:color="auto"/>
              <w:bottom w:val="single" w:sz="4" w:space="0" w:color="auto"/>
              <w:right w:val="single" w:sz="4" w:space="0" w:color="auto"/>
            </w:tcBorders>
            <w:vAlign w:val="center"/>
            <w:hideMark/>
          </w:tcPr>
          <w:p w14:paraId="754C17A8" w14:textId="77777777" w:rsidR="005B3104" w:rsidRPr="007275DF" w:rsidRDefault="005B3104" w:rsidP="007C45E6">
            <w:pPr>
              <w:pStyle w:val="TAH"/>
              <w:rPr>
                <w:ins w:id="1049" w:author="Huawei" w:date="2021-12-07T15:20:00Z"/>
              </w:rPr>
            </w:pPr>
            <w:ins w:id="1050" w:author="Huawei" w:date="2021-12-07T15:20:00Z">
              <w:r w:rsidRPr="007275DF">
                <w:t>Comment</w:t>
              </w:r>
            </w:ins>
          </w:p>
        </w:tc>
      </w:tr>
      <w:tr w:rsidR="005B3104" w:rsidRPr="00437AA5" w14:paraId="6E3C7BAA" w14:textId="77777777" w:rsidTr="007C45E6">
        <w:trPr>
          <w:cantSplit/>
          <w:jc w:val="center"/>
          <w:ins w:id="1051" w:author="Huawei" w:date="2021-12-07T15:20:00Z"/>
        </w:trPr>
        <w:tc>
          <w:tcPr>
            <w:tcW w:w="1985" w:type="pct"/>
            <w:tcBorders>
              <w:top w:val="single" w:sz="4" w:space="0" w:color="auto"/>
              <w:left w:val="single" w:sz="4" w:space="0" w:color="auto"/>
              <w:bottom w:val="single" w:sz="4" w:space="0" w:color="auto"/>
              <w:right w:val="single" w:sz="4" w:space="0" w:color="auto"/>
            </w:tcBorders>
            <w:vAlign w:val="center"/>
          </w:tcPr>
          <w:p w14:paraId="0F83CCC2" w14:textId="77777777" w:rsidR="005B3104" w:rsidRPr="007275DF" w:rsidRDefault="005B3104" w:rsidP="007C45E6">
            <w:pPr>
              <w:pStyle w:val="TAC"/>
              <w:jc w:val="both"/>
              <w:rPr>
                <w:ins w:id="1052" w:author="Huawei" w:date="2021-12-07T15:20:00Z"/>
                <w:lang w:val="en-US" w:eastAsia="zh-CN"/>
              </w:rPr>
            </w:pPr>
            <w:ins w:id="1053" w:author="Huawei" w:date="2021-12-07T15:21:00Z">
              <w:r w:rsidRPr="009C7017">
                <w:t>SL-UE-SelectedConfig-r16</w:t>
              </w:r>
            </w:ins>
          </w:p>
        </w:tc>
        <w:tc>
          <w:tcPr>
            <w:tcW w:w="663" w:type="pct"/>
            <w:tcBorders>
              <w:top w:val="single" w:sz="4" w:space="0" w:color="auto"/>
              <w:left w:val="single" w:sz="4" w:space="0" w:color="auto"/>
              <w:bottom w:val="single" w:sz="4" w:space="0" w:color="auto"/>
              <w:right w:val="single" w:sz="4" w:space="0" w:color="auto"/>
            </w:tcBorders>
            <w:vAlign w:val="center"/>
          </w:tcPr>
          <w:p w14:paraId="4E52D9C9" w14:textId="77777777" w:rsidR="005B3104" w:rsidRPr="007275DF" w:rsidRDefault="005B3104" w:rsidP="007C45E6">
            <w:pPr>
              <w:pStyle w:val="TAC"/>
              <w:rPr>
                <w:ins w:id="1054" w:author="Huawei" w:date="2021-12-07T15:20: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5B79E469" w14:textId="77777777" w:rsidR="005B3104" w:rsidRPr="007275DF" w:rsidRDefault="005B3104" w:rsidP="007C45E6">
            <w:pPr>
              <w:pStyle w:val="TAC"/>
              <w:jc w:val="left"/>
              <w:rPr>
                <w:ins w:id="1055" w:author="Huawei" w:date="2021-12-07T15:20:00Z"/>
                <w:lang w:val="en-US" w:eastAsia="zh-CN"/>
              </w:rPr>
            </w:pPr>
          </w:p>
        </w:tc>
      </w:tr>
      <w:tr w:rsidR="005B3104" w:rsidRPr="00437AA5" w14:paraId="449E984C" w14:textId="77777777" w:rsidTr="007C45E6">
        <w:trPr>
          <w:cantSplit/>
          <w:jc w:val="center"/>
          <w:ins w:id="1056"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21611BB3" w14:textId="77777777" w:rsidR="005B3104" w:rsidRPr="009C7017" w:rsidRDefault="005B3104" w:rsidP="007C45E6">
            <w:pPr>
              <w:pStyle w:val="TAC"/>
              <w:ind w:firstLineChars="100" w:firstLine="180"/>
              <w:jc w:val="both"/>
              <w:rPr>
                <w:ins w:id="1057" w:author="Huawei" w:date="2021-12-07T15:21:00Z"/>
              </w:rPr>
            </w:pPr>
            <w:ins w:id="1058" w:author="Huawei" w:date="2021-12-07T15:21:00Z">
              <w:r w:rsidRPr="009C7017">
                <w:t>sl-PSSCH-TxConfigList-r16</w:t>
              </w:r>
            </w:ins>
          </w:p>
        </w:tc>
        <w:tc>
          <w:tcPr>
            <w:tcW w:w="663" w:type="pct"/>
            <w:tcBorders>
              <w:top w:val="single" w:sz="4" w:space="0" w:color="auto"/>
              <w:left w:val="single" w:sz="4" w:space="0" w:color="auto"/>
              <w:bottom w:val="single" w:sz="4" w:space="0" w:color="auto"/>
              <w:right w:val="single" w:sz="4" w:space="0" w:color="auto"/>
            </w:tcBorders>
            <w:vAlign w:val="center"/>
          </w:tcPr>
          <w:p w14:paraId="25706E15" w14:textId="77777777" w:rsidR="005B3104" w:rsidRPr="007275DF" w:rsidRDefault="005B3104" w:rsidP="007C45E6">
            <w:pPr>
              <w:pStyle w:val="TAC"/>
              <w:rPr>
                <w:ins w:id="1059" w:author="Huawei" w:date="2021-12-07T15:21: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653BDD1D" w14:textId="77777777" w:rsidR="005B3104" w:rsidRPr="007275DF" w:rsidRDefault="005B3104" w:rsidP="007C45E6">
            <w:pPr>
              <w:pStyle w:val="TAC"/>
              <w:jc w:val="left"/>
              <w:rPr>
                <w:ins w:id="1060" w:author="Huawei" w:date="2021-12-07T15:21:00Z"/>
                <w:lang w:val="en-US" w:eastAsia="zh-CN"/>
              </w:rPr>
            </w:pPr>
            <w:ins w:id="1061" w:author="Huawei" w:date="2021-12-07T15:29:00Z">
              <w:r>
                <w:rPr>
                  <w:rFonts w:hint="eastAsia"/>
                  <w:lang w:val="en-US" w:eastAsia="zh-CN"/>
                </w:rPr>
                <w:t>1</w:t>
              </w:r>
              <w:r>
                <w:rPr>
                  <w:lang w:val="en-US" w:eastAsia="zh-CN"/>
                </w:rPr>
                <w:t xml:space="preserve"> entry</w:t>
              </w:r>
            </w:ins>
          </w:p>
        </w:tc>
      </w:tr>
      <w:tr w:rsidR="005B3104" w:rsidRPr="00437AA5" w14:paraId="03DF6482" w14:textId="77777777" w:rsidTr="007C45E6">
        <w:trPr>
          <w:cantSplit/>
          <w:jc w:val="center"/>
          <w:ins w:id="1062" w:author="Huawei" w:date="2021-12-07T15:23:00Z"/>
        </w:trPr>
        <w:tc>
          <w:tcPr>
            <w:tcW w:w="1985" w:type="pct"/>
            <w:tcBorders>
              <w:top w:val="single" w:sz="4" w:space="0" w:color="auto"/>
              <w:left w:val="single" w:sz="4" w:space="0" w:color="auto"/>
              <w:bottom w:val="single" w:sz="4" w:space="0" w:color="auto"/>
              <w:right w:val="single" w:sz="4" w:space="0" w:color="auto"/>
            </w:tcBorders>
            <w:vAlign w:val="center"/>
          </w:tcPr>
          <w:p w14:paraId="134571A1" w14:textId="77777777" w:rsidR="005B3104" w:rsidRPr="009C7017" w:rsidRDefault="005B3104" w:rsidP="007C45E6">
            <w:pPr>
              <w:pStyle w:val="TAC"/>
              <w:ind w:firstLineChars="200" w:firstLine="360"/>
              <w:jc w:val="both"/>
              <w:rPr>
                <w:ins w:id="1063" w:author="Huawei" w:date="2021-12-07T15:23:00Z"/>
              </w:rPr>
            </w:pPr>
            <w:ins w:id="1064" w:author="Huawei" w:date="2021-12-07T15:25:00Z">
              <w:r w:rsidRPr="009C7017">
                <w:t>SL-PSSCH-TxConfig-r16</w:t>
              </w:r>
              <w:r>
                <w:t>[1]</w:t>
              </w:r>
            </w:ins>
          </w:p>
        </w:tc>
        <w:tc>
          <w:tcPr>
            <w:tcW w:w="663" w:type="pct"/>
            <w:tcBorders>
              <w:top w:val="single" w:sz="4" w:space="0" w:color="auto"/>
              <w:left w:val="single" w:sz="4" w:space="0" w:color="auto"/>
              <w:bottom w:val="single" w:sz="4" w:space="0" w:color="auto"/>
              <w:right w:val="single" w:sz="4" w:space="0" w:color="auto"/>
            </w:tcBorders>
            <w:vAlign w:val="center"/>
          </w:tcPr>
          <w:p w14:paraId="6A24F50B" w14:textId="77777777" w:rsidR="005B3104" w:rsidRPr="007275DF" w:rsidRDefault="005B3104" w:rsidP="007C45E6">
            <w:pPr>
              <w:pStyle w:val="TAC"/>
              <w:rPr>
                <w:ins w:id="1065" w:author="Huawei" w:date="2021-12-07T15:23: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26D992BF" w14:textId="77777777" w:rsidR="005B3104" w:rsidRPr="007275DF" w:rsidRDefault="005B3104" w:rsidP="007C45E6">
            <w:pPr>
              <w:pStyle w:val="TAC"/>
              <w:jc w:val="left"/>
              <w:rPr>
                <w:ins w:id="1066" w:author="Huawei" w:date="2021-12-07T15:23:00Z"/>
                <w:lang w:val="en-US" w:eastAsia="zh-CN"/>
              </w:rPr>
            </w:pPr>
            <w:ins w:id="1067" w:author="Huawei" w:date="2021-12-07T15:29:00Z">
              <w:r>
                <w:rPr>
                  <w:rFonts w:hint="eastAsia"/>
                  <w:lang w:val="en-US" w:eastAsia="zh-CN"/>
                </w:rPr>
                <w:t>E</w:t>
              </w:r>
              <w:r>
                <w:rPr>
                  <w:lang w:val="en-US" w:eastAsia="zh-CN"/>
                </w:rPr>
                <w:t>ntry 1</w:t>
              </w:r>
            </w:ins>
          </w:p>
        </w:tc>
      </w:tr>
      <w:tr w:rsidR="005B3104" w:rsidRPr="00437AA5" w14:paraId="0E41D9C4" w14:textId="77777777" w:rsidTr="007C45E6">
        <w:trPr>
          <w:cantSplit/>
          <w:jc w:val="center"/>
          <w:ins w:id="1068" w:author="Huawei" w:date="2021-12-07T15:25:00Z"/>
        </w:trPr>
        <w:tc>
          <w:tcPr>
            <w:tcW w:w="1985" w:type="pct"/>
            <w:tcBorders>
              <w:top w:val="single" w:sz="4" w:space="0" w:color="auto"/>
              <w:left w:val="single" w:sz="4" w:space="0" w:color="auto"/>
              <w:bottom w:val="single" w:sz="4" w:space="0" w:color="auto"/>
              <w:right w:val="single" w:sz="4" w:space="0" w:color="auto"/>
            </w:tcBorders>
            <w:vAlign w:val="center"/>
          </w:tcPr>
          <w:p w14:paraId="2C1F8EC4" w14:textId="77777777" w:rsidR="005B3104" w:rsidRPr="009C7017" w:rsidRDefault="005B3104" w:rsidP="007C45E6">
            <w:pPr>
              <w:pStyle w:val="TAC"/>
              <w:ind w:firstLineChars="300" w:firstLine="540"/>
              <w:jc w:val="both"/>
              <w:rPr>
                <w:ins w:id="1069" w:author="Huawei" w:date="2021-12-07T15:25:00Z"/>
                <w:lang w:eastAsia="zh-CN"/>
              </w:rPr>
            </w:pPr>
            <w:ins w:id="1070" w:author="Huawei" w:date="2021-12-07T15:25:00Z">
              <w:r w:rsidRPr="009C7017">
                <w:t>sl-TypeTxSync-r16</w:t>
              </w:r>
            </w:ins>
          </w:p>
        </w:tc>
        <w:tc>
          <w:tcPr>
            <w:tcW w:w="663" w:type="pct"/>
            <w:tcBorders>
              <w:top w:val="single" w:sz="4" w:space="0" w:color="auto"/>
              <w:left w:val="single" w:sz="4" w:space="0" w:color="auto"/>
              <w:bottom w:val="single" w:sz="4" w:space="0" w:color="auto"/>
              <w:right w:val="single" w:sz="4" w:space="0" w:color="auto"/>
            </w:tcBorders>
            <w:vAlign w:val="center"/>
          </w:tcPr>
          <w:p w14:paraId="51B4D03E" w14:textId="77777777" w:rsidR="005B3104" w:rsidRPr="007275DF" w:rsidRDefault="005B3104" w:rsidP="007C45E6">
            <w:pPr>
              <w:pStyle w:val="TAC"/>
              <w:rPr>
                <w:ins w:id="1071" w:author="Huawei" w:date="2021-12-07T15:25:00Z"/>
                <w:lang w:val="en-US" w:eastAsia="zh-CN"/>
              </w:rPr>
            </w:pPr>
            <w:ins w:id="1072" w:author="Huawei" w:date="2021-12-07T15:30:00Z">
              <w:r>
                <w:rPr>
                  <w:lang w:val="en-US" w:eastAsia="zh-CN"/>
                </w:rPr>
                <w:t>Not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20A5A89A" w14:textId="77777777" w:rsidR="005B3104" w:rsidRPr="007275DF" w:rsidRDefault="005B3104" w:rsidP="007C45E6">
            <w:pPr>
              <w:pStyle w:val="TAC"/>
              <w:jc w:val="left"/>
              <w:rPr>
                <w:ins w:id="1073" w:author="Huawei" w:date="2021-12-07T15:25:00Z"/>
                <w:lang w:val="en-US" w:eastAsia="zh-CN"/>
              </w:rPr>
            </w:pPr>
            <w:ins w:id="1074" w:author="Huawei" w:date="2021-12-07T15:30:00Z">
              <w:r>
                <w:rPr>
                  <w:rFonts w:cs="Arial"/>
                  <w:lang w:eastAsia="zh-CN"/>
                </w:rPr>
                <w:t>W</w:t>
              </w:r>
              <w:r w:rsidRPr="00F537EB">
                <w:rPr>
                  <w:rFonts w:cs="Arial"/>
                  <w:lang w:eastAsia="zh-CN"/>
                </w:rPr>
                <w:t>hen this filed is absent, the configuration is applicable for all synchronization reference types.</w:t>
              </w:r>
            </w:ins>
          </w:p>
        </w:tc>
      </w:tr>
      <w:tr w:rsidR="005B3104" w:rsidRPr="00437AA5" w14:paraId="14B732F2" w14:textId="77777777" w:rsidTr="007C45E6">
        <w:trPr>
          <w:cantSplit/>
          <w:jc w:val="center"/>
          <w:ins w:id="1075" w:author="Huawei" w:date="2021-12-07T15:25:00Z"/>
        </w:trPr>
        <w:tc>
          <w:tcPr>
            <w:tcW w:w="1985" w:type="pct"/>
            <w:tcBorders>
              <w:top w:val="single" w:sz="4" w:space="0" w:color="auto"/>
              <w:left w:val="single" w:sz="4" w:space="0" w:color="auto"/>
              <w:bottom w:val="single" w:sz="4" w:space="0" w:color="auto"/>
              <w:right w:val="single" w:sz="4" w:space="0" w:color="auto"/>
            </w:tcBorders>
            <w:vAlign w:val="center"/>
          </w:tcPr>
          <w:p w14:paraId="0F4BE210" w14:textId="77777777" w:rsidR="005B3104" w:rsidRPr="009C7017" w:rsidRDefault="005B3104" w:rsidP="007C45E6">
            <w:pPr>
              <w:pStyle w:val="TAC"/>
              <w:ind w:firstLineChars="300" w:firstLine="540"/>
              <w:jc w:val="both"/>
              <w:rPr>
                <w:ins w:id="1076" w:author="Huawei" w:date="2021-12-07T15:25:00Z"/>
              </w:rPr>
            </w:pPr>
            <w:ins w:id="1077" w:author="Huawei" w:date="2021-12-07T15:26:00Z">
              <w:r w:rsidRPr="009C7017">
                <w:t>sl-ThresUE-Speed-r16</w:t>
              </w:r>
            </w:ins>
          </w:p>
        </w:tc>
        <w:tc>
          <w:tcPr>
            <w:tcW w:w="663" w:type="pct"/>
            <w:tcBorders>
              <w:top w:val="single" w:sz="4" w:space="0" w:color="auto"/>
              <w:left w:val="single" w:sz="4" w:space="0" w:color="auto"/>
              <w:bottom w:val="single" w:sz="4" w:space="0" w:color="auto"/>
              <w:right w:val="single" w:sz="4" w:space="0" w:color="auto"/>
            </w:tcBorders>
            <w:vAlign w:val="center"/>
          </w:tcPr>
          <w:p w14:paraId="6D2C3994" w14:textId="77777777" w:rsidR="005B3104" w:rsidRPr="007275DF" w:rsidRDefault="005B3104" w:rsidP="007C45E6">
            <w:pPr>
              <w:pStyle w:val="TAC"/>
              <w:rPr>
                <w:ins w:id="1078" w:author="Huawei" w:date="2021-12-07T15:25:00Z"/>
                <w:lang w:val="en-US" w:eastAsia="zh-CN"/>
              </w:rPr>
            </w:pPr>
            <w:ins w:id="1079" w:author="Huawei" w:date="2021-12-07T15:30:00Z">
              <w:r w:rsidRPr="00F537EB">
                <w:t>kmph200</w:t>
              </w:r>
            </w:ins>
          </w:p>
        </w:tc>
        <w:tc>
          <w:tcPr>
            <w:tcW w:w="2353" w:type="pct"/>
            <w:tcBorders>
              <w:top w:val="single" w:sz="4" w:space="0" w:color="auto"/>
              <w:left w:val="single" w:sz="4" w:space="0" w:color="auto"/>
              <w:bottom w:val="single" w:sz="4" w:space="0" w:color="auto"/>
              <w:right w:val="single" w:sz="4" w:space="0" w:color="auto"/>
            </w:tcBorders>
            <w:vAlign w:val="center"/>
          </w:tcPr>
          <w:p w14:paraId="54A9E4B1" w14:textId="77777777" w:rsidR="005B3104" w:rsidRPr="007275DF" w:rsidRDefault="005B3104" w:rsidP="007C45E6">
            <w:pPr>
              <w:pStyle w:val="TAC"/>
              <w:jc w:val="left"/>
              <w:rPr>
                <w:ins w:id="1080" w:author="Huawei" w:date="2021-12-07T15:25:00Z"/>
                <w:lang w:val="en-US" w:eastAsia="zh-CN"/>
              </w:rPr>
            </w:pPr>
            <w:ins w:id="1081" w:author="Huawei" w:date="2022-02-26T10:45:00Z">
              <w:r>
                <w:rPr>
                  <w:rFonts w:cs="Arial"/>
                  <w:lang w:eastAsia="zh-CN"/>
                </w:rPr>
                <w:t xml:space="preserve">UE shall apply the parameters in </w:t>
              </w:r>
              <w:r w:rsidRPr="009C7017">
                <w:t>sl-ParametersAboveThres-r16</w:t>
              </w:r>
              <w:r>
                <w:t xml:space="preserve"> </w:t>
              </w:r>
            </w:ins>
            <w:ins w:id="1082" w:author="Huawei" w:date="2022-02-26T10:51:00Z">
              <w:r>
                <w:t>if</w:t>
              </w:r>
            </w:ins>
            <w:ins w:id="1083" w:author="Huawei" w:date="2022-02-26T10:45:00Z">
              <w:r>
                <w:t xml:space="preserve"> UE absolute speed is higher than </w:t>
              </w:r>
            </w:ins>
            <w:ins w:id="1084" w:author="Huawei" w:date="2022-02-26T10:46:00Z">
              <w:r>
                <w:t xml:space="preserve">200 km/h, otherwise UE shall apply the parameters in </w:t>
              </w:r>
              <w:r w:rsidRPr="009C7017">
                <w:t>sl-ParametersBelowThres-r16</w:t>
              </w:r>
            </w:ins>
          </w:p>
        </w:tc>
      </w:tr>
      <w:tr w:rsidR="005B3104" w:rsidRPr="00437AA5" w14:paraId="4C52E62F" w14:textId="77777777" w:rsidTr="007C45E6">
        <w:trPr>
          <w:cantSplit/>
          <w:jc w:val="center"/>
          <w:ins w:id="1085" w:author="Huawei" w:date="2021-12-07T15:31:00Z"/>
        </w:trPr>
        <w:tc>
          <w:tcPr>
            <w:tcW w:w="1985" w:type="pct"/>
            <w:tcBorders>
              <w:top w:val="single" w:sz="4" w:space="0" w:color="auto"/>
              <w:left w:val="single" w:sz="4" w:space="0" w:color="auto"/>
              <w:bottom w:val="single" w:sz="4" w:space="0" w:color="auto"/>
              <w:right w:val="single" w:sz="4" w:space="0" w:color="auto"/>
            </w:tcBorders>
            <w:vAlign w:val="center"/>
          </w:tcPr>
          <w:p w14:paraId="532A1CD1" w14:textId="77777777" w:rsidR="005B3104" w:rsidRPr="009C7017" w:rsidRDefault="005B3104" w:rsidP="007C45E6">
            <w:pPr>
              <w:pStyle w:val="TAC"/>
              <w:ind w:firstLineChars="300" w:firstLine="540"/>
              <w:jc w:val="both"/>
              <w:rPr>
                <w:ins w:id="1086" w:author="Huawei" w:date="2021-12-07T15:31:00Z"/>
              </w:rPr>
            </w:pPr>
            <w:ins w:id="1087" w:author="Huawei" w:date="2021-12-07T15:31:00Z">
              <w:r w:rsidRPr="009C7017">
                <w:t>sl-ParametersAboveThres-r16</w:t>
              </w:r>
            </w:ins>
          </w:p>
        </w:tc>
        <w:tc>
          <w:tcPr>
            <w:tcW w:w="663" w:type="pct"/>
            <w:tcBorders>
              <w:top w:val="single" w:sz="4" w:space="0" w:color="auto"/>
              <w:left w:val="single" w:sz="4" w:space="0" w:color="auto"/>
              <w:bottom w:val="single" w:sz="4" w:space="0" w:color="auto"/>
              <w:right w:val="single" w:sz="4" w:space="0" w:color="auto"/>
            </w:tcBorders>
            <w:vAlign w:val="center"/>
          </w:tcPr>
          <w:p w14:paraId="11A072E4" w14:textId="77777777" w:rsidR="005B3104" w:rsidRPr="00F537EB" w:rsidRDefault="005B3104" w:rsidP="007C45E6">
            <w:pPr>
              <w:pStyle w:val="TAC"/>
              <w:rPr>
                <w:ins w:id="1088" w:author="Huawei" w:date="2021-12-07T15:31:00Z"/>
              </w:rPr>
            </w:pPr>
          </w:p>
        </w:tc>
        <w:tc>
          <w:tcPr>
            <w:tcW w:w="2353" w:type="pct"/>
            <w:tcBorders>
              <w:top w:val="single" w:sz="4" w:space="0" w:color="auto"/>
              <w:left w:val="single" w:sz="4" w:space="0" w:color="auto"/>
              <w:bottom w:val="single" w:sz="4" w:space="0" w:color="auto"/>
              <w:right w:val="single" w:sz="4" w:space="0" w:color="auto"/>
            </w:tcBorders>
            <w:vAlign w:val="center"/>
          </w:tcPr>
          <w:p w14:paraId="53645D0F" w14:textId="77777777" w:rsidR="005B3104" w:rsidRPr="00F537EB" w:rsidRDefault="005B3104" w:rsidP="007C45E6">
            <w:pPr>
              <w:pStyle w:val="TAC"/>
              <w:jc w:val="left"/>
              <w:rPr>
                <w:ins w:id="1089" w:author="Huawei" w:date="2021-12-07T15:31:00Z"/>
                <w:rFonts w:eastAsia="等线"/>
                <w:lang w:eastAsia="zh-CN"/>
              </w:rPr>
            </w:pPr>
          </w:p>
        </w:tc>
      </w:tr>
      <w:tr w:rsidR="005B3104" w:rsidRPr="00437AA5" w14:paraId="7FF6924C" w14:textId="77777777" w:rsidTr="007C45E6">
        <w:trPr>
          <w:cantSplit/>
          <w:jc w:val="center"/>
          <w:ins w:id="1090" w:author="Huawei" w:date="2021-12-07T15:32:00Z"/>
        </w:trPr>
        <w:tc>
          <w:tcPr>
            <w:tcW w:w="1985" w:type="pct"/>
            <w:tcBorders>
              <w:top w:val="single" w:sz="4" w:space="0" w:color="auto"/>
              <w:left w:val="single" w:sz="4" w:space="0" w:color="auto"/>
              <w:bottom w:val="single" w:sz="4" w:space="0" w:color="auto"/>
              <w:right w:val="single" w:sz="4" w:space="0" w:color="auto"/>
            </w:tcBorders>
            <w:vAlign w:val="center"/>
          </w:tcPr>
          <w:p w14:paraId="23557BD5" w14:textId="77777777" w:rsidR="005B3104" w:rsidRPr="009C7017" w:rsidRDefault="005B3104" w:rsidP="007C45E6">
            <w:pPr>
              <w:pStyle w:val="TAC"/>
              <w:ind w:firstLineChars="400" w:firstLine="720"/>
              <w:jc w:val="both"/>
              <w:rPr>
                <w:ins w:id="1091" w:author="Huawei" w:date="2021-12-07T15:32:00Z"/>
              </w:rPr>
            </w:pPr>
            <w:ins w:id="1092" w:author="Huawei" w:date="2021-12-07T15:32:00Z">
              <w:r w:rsidRPr="009C7017">
                <w:t>sl-MinMCS-PSSCH-r16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217C5D4B" w14:textId="77777777" w:rsidR="005B3104" w:rsidRPr="00F537EB" w:rsidRDefault="005B3104" w:rsidP="007C45E6">
            <w:pPr>
              <w:pStyle w:val="TAC"/>
              <w:rPr>
                <w:ins w:id="1093" w:author="Huawei" w:date="2021-12-07T15:32:00Z"/>
                <w:lang w:eastAsia="zh-CN"/>
              </w:rPr>
            </w:pPr>
            <w:ins w:id="1094" w:author="Huawei" w:date="2021-12-07T15:33:00Z">
              <w:r>
                <w:rPr>
                  <w:rFonts w:hint="eastAsia"/>
                  <w:lang w:eastAsia="zh-CN"/>
                </w:rPr>
                <w:t>0</w:t>
              </w:r>
            </w:ins>
          </w:p>
        </w:tc>
        <w:tc>
          <w:tcPr>
            <w:tcW w:w="2353" w:type="pct"/>
            <w:tcBorders>
              <w:top w:val="single" w:sz="4" w:space="0" w:color="auto"/>
              <w:left w:val="single" w:sz="4" w:space="0" w:color="auto"/>
              <w:bottom w:val="single" w:sz="4" w:space="0" w:color="auto"/>
              <w:right w:val="single" w:sz="4" w:space="0" w:color="auto"/>
            </w:tcBorders>
            <w:vAlign w:val="center"/>
          </w:tcPr>
          <w:p w14:paraId="3B13C197" w14:textId="77777777" w:rsidR="005B3104" w:rsidRPr="00F537EB" w:rsidRDefault="005B3104" w:rsidP="007C45E6">
            <w:pPr>
              <w:pStyle w:val="TAC"/>
              <w:jc w:val="left"/>
              <w:rPr>
                <w:ins w:id="1095" w:author="Huawei" w:date="2021-12-07T15:32:00Z"/>
                <w:rFonts w:eastAsia="等线"/>
                <w:lang w:eastAsia="zh-CN"/>
              </w:rPr>
            </w:pPr>
            <w:ins w:id="1096" w:author="Huawei" w:date="2022-02-26T10:51:00Z">
              <w:r>
                <w:rPr>
                  <w:rFonts w:eastAsia="等线" w:cs="Arial"/>
                  <w:lang w:eastAsia="zh-CN"/>
                </w:rPr>
                <w:t>T</w:t>
              </w:r>
            </w:ins>
            <w:ins w:id="1097" w:author="Huawei" w:date="2021-12-07T15:34:00Z">
              <w:r w:rsidRPr="00F537EB">
                <w:rPr>
                  <w:rFonts w:eastAsia="等线" w:cs="Arial"/>
                  <w:lang w:eastAsia="zh-CN"/>
                </w:rPr>
                <w:t xml:space="preserve">he minimum MCS </w:t>
              </w:r>
            </w:ins>
            <w:ins w:id="1098" w:author="Huawei" w:date="2022-02-26T10:52:00Z">
              <w:r>
                <w:rPr>
                  <w:rFonts w:eastAsia="等线" w:cs="Arial"/>
                  <w:lang w:eastAsia="zh-CN"/>
                </w:rPr>
                <w:t xml:space="preserve">index </w:t>
              </w:r>
            </w:ins>
            <w:ins w:id="1099" w:author="Huawei" w:date="2021-12-07T15:34:00Z">
              <w:r>
                <w:rPr>
                  <w:rFonts w:eastAsia="等线" w:cs="Arial"/>
                  <w:lang w:eastAsia="zh-CN"/>
                </w:rPr>
                <w:t>value</w:t>
              </w:r>
              <w:r w:rsidRPr="00F537EB">
                <w:rPr>
                  <w:rFonts w:eastAsia="等线" w:cs="Arial"/>
                  <w:lang w:eastAsia="zh-CN"/>
                </w:rPr>
                <w:t xml:space="preserve"> </w:t>
              </w:r>
            </w:ins>
            <w:ins w:id="1100" w:author="Huawei" w:date="2022-02-26T10:52:00Z">
              <w:r>
                <w:rPr>
                  <w:rFonts w:eastAsia="等线" w:cs="Arial"/>
                  <w:lang w:eastAsia="zh-CN"/>
                </w:rPr>
                <w:t xml:space="preserve">can be </w:t>
              </w:r>
            </w:ins>
            <w:ins w:id="1101" w:author="Huawei" w:date="2021-12-07T15:34:00Z">
              <w:r w:rsidRPr="00F537EB">
                <w:rPr>
                  <w:rFonts w:eastAsia="等线" w:cs="Arial"/>
                  <w:lang w:eastAsia="zh-CN"/>
                </w:rPr>
                <w:t>used for PSSCH</w:t>
              </w:r>
            </w:ins>
            <w:ins w:id="1102" w:author="Huawei" w:date="2022-02-26T10:52:00Z">
              <w:r>
                <w:rPr>
                  <w:rFonts w:eastAsia="等线" w:cs="Arial"/>
                  <w:lang w:eastAsia="zh-CN"/>
                </w:rPr>
                <w:t xml:space="preserve"> transmission</w:t>
              </w:r>
            </w:ins>
            <w:ins w:id="1103" w:author="Huawei" w:date="2021-12-07T15:34:00Z">
              <w:r w:rsidRPr="00F537EB">
                <w:rPr>
                  <w:rFonts w:eastAsia="等线" w:cs="Arial"/>
                  <w:lang w:eastAsia="zh-CN"/>
                </w:rPr>
                <w:t>.</w:t>
              </w:r>
            </w:ins>
          </w:p>
        </w:tc>
      </w:tr>
      <w:tr w:rsidR="005B3104" w:rsidRPr="00437AA5" w14:paraId="4E3F063B" w14:textId="77777777" w:rsidTr="007C45E6">
        <w:trPr>
          <w:cantSplit/>
          <w:jc w:val="center"/>
          <w:ins w:id="1104" w:author="Huawei" w:date="2021-12-07T15:33:00Z"/>
        </w:trPr>
        <w:tc>
          <w:tcPr>
            <w:tcW w:w="1985" w:type="pct"/>
            <w:tcBorders>
              <w:top w:val="single" w:sz="4" w:space="0" w:color="auto"/>
              <w:left w:val="single" w:sz="4" w:space="0" w:color="auto"/>
              <w:bottom w:val="single" w:sz="4" w:space="0" w:color="auto"/>
              <w:right w:val="single" w:sz="4" w:space="0" w:color="auto"/>
            </w:tcBorders>
            <w:vAlign w:val="center"/>
          </w:tcPr>
          <w:p w14:paraId="315762A6" w14:textId="77777777" w:rsidR="005B3104" w:rsidRPr="009C7017" w:rsidRDefault="005B3104" w:rsidP="007C45E6">
            <w:pPr>
              <w:pStyle w:val="TAC"/>
              <w:ind w:firstLineChars="400" w:firstLine="720"/>
              <w:jc w:val="both"/>
              <w:rPr>
                <w:ins w:id="1105" w:author="Huawei" w:date="2021-12-07T15:33:00Z"/>
              </w:rPr>
            </w:pPr>
            <w:ins w:id="1106" w:author="Huawei" w:date="2021-12-07T15:33:00Z">
              <w:r w:rsidRPr="009C7017">
                <w:t>sl-MaxMCS-PSSCH-r16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007049A8" w14:textId="77777777" w:rsidR="005B3104" w:rsidRDefault="005B3104" w:rsidP="007C45E6">
            <w:pPr>
              <w:pStyle w:val="TAC"/>
              <w:rPr>
                <w:ins w:id="1107" w:author="Huawei" w:date="2021-12-07T15:33:00Z"/>
                <w:lang w:eastAsia="zh-CN"/>
              </w:rPr>
            </w:pPr>
            <w:ins w:id="1108" w:author="Huawei" w:date="2021-12-07T15:33:00Z">
              <w:r>
                <w:rPr>
                  <w:rFonts w:hint="eastAsia"/>
                  <w:lang w:eastAsia="zh-CN"/>
                </w:rPr>
                <w:t>1</w:t>
              </w:r>
              <w:r>
                <w:rPr>
                  <w:lang w:eastAsia="zh-CN"/>
                </w:rPr>
                <w:t>5</w:t>
              </w:r>
            </w:ins>
          </w:p>
        </w:tc>
        <w:tc>
          <w:tcPr>
            <w:tcW w:w="2353" w:type="pct"/>
            <w:tcBorders>
              <w:top w:val="single" w:sz="4" w:space="0" w:color="auto"/>
              <w:left w:val="single" w:sz="4" w:space="0" w:color="auto"/>
              <w:bottom w:val="single" w:sz="4" w:space="0" w:color="auto"/>
              <w:right w:val="single" w:sz="4" w:space="0" w:color="auto"/>
            </w:tcBorders>
            <w:vAlign w:val="center"/>
          </w:tcPr>
          <w:p w14:paraId="6EC67337" w14:textId="77777777" w:rsidR="005B3104" w:rsidRPr="00F537EB" w:rsidRDefault="005B3104" w:rsidP="007C45E6">
            <w:pPr>
              <w:pStyle w:val="TAC"/>
              <w:jc w:val="left"/>
              <w:rPr>
                <w:ins w:id="1109" w:author="Huawei" w:date="2021-12-07T15:33:00Z"/>
                <w:rFonts w:eastAsia="等线"/>
                <w:lang w:eastAsia="zh-CN"/>
              </w:rPr>
            </w:pPr>
            <w:ins w:id="1110" w:author="Huawei" w:date="2022-02-26T10:52:00Z">
              <w:r>
                <w:rPr>
                  <w:rFonts w:eastAsia="等线" w:cs="Arial"/>
                  <w:lang w:eastAsia="zh-CN"/>
                </w:rPr>
                <w:t>T</w:t>
              </w:r>
            </w:ins>
            <w:ins w:id="1111" w:author="Huawei" w:date="2021-12-07T15:34:00Z">
              <w:r w:rsidRPr="00F537EB">
                <w:rPr>
                  <w:rFonts w:eastAsia="等线" w:cs="Arial"/>
                  <w:lang w:eastAsia="zh-CN"/>
                </w:rPr>
                <w:t xml:space="preserve">he maximum MCS </w:t>
              </w:r>
            </w:ins>
            <w:ins w:id="1112" w:author="Huawei" w:date="2022-02-26T10:52:00Z">
              <w:r>
                <w:rPr>
                  <w:rFonts w:eastAsia="等线" w:cs="Arial"/>
                  <w:lang w:eastAsia="zh-CN"/>
                </w:rPr>
                <w:t xml:space="preserve">index </w:t>
              </w:r>
            </w:ins>
            <w:ins w:id="1113" w:author="Huawei" w:date="2021-12-07T15:34:00Z">
              <w:r>
                <w:rPr>
                  <w:rFonts w:eastAsia="等线" w:cs="Arial"/>
                  <w:lang w:eastAsia="zh-CN"/>
                </w:rPr>
                <w:t>value</w:t>
              </w:r>
              <w:r w:rsidRPr="00F537EB">
                <w:rPr>
                  <w:rFonts w:eastAsia="等线" w:cs="Arial"/>
                  <w:lang w:eastAsia="zh-CN"/>
                </w:rPr>
                <w:t xml:space="preserve"> </w:t>
              </w:r>
            </w:ins>
            <w:ins w:id="1114" w:author="Huawei" w:date="2022-02-26T10:52:00Z">
              <w:r>
                <w:rPr>
                  <w:rFonts w:eastAsia="等线" w:cs="Arial"/>
                  <w:lang w:eastAsia="zh-CN"/>
                </w:rPr>
                <w:t xml:space="preserve">can </w:t>
              </w:r>
              <w:r>
                <w:rPr>
                  <w:rFonts w:eastAsia="等线" w:cs="Arial" w:hint="eastAsia"/>
                  <w:lang w:eastAsia="zh-CN"/>
                </w:rPr>
                <w:t>b</w:t>
              </w:r>
              <w:r>
                <w:rPr>
                  <w:rFonts w:eastAsia="等线" w:cs="Arial"/>
                  <w:lang w:eastAsia="zh-CN"/>
                </w:rPr>
                <w:t xml:space="preserve">e </w:t>
              </w:r>
            </w:ins>
            <w:ins w:id="1115" w:author="Huawei" w:date="2021-12-07T15:34:00Z">
              <w:r w:rsidRPr="00F537EB">
                <w:rPr>
                  <w:rFonts w:eastAsia="等线" w:cs="Arial"/>
                  <w:lang w:eastAsia="zh-CN"/>
                </w:rPr>
                <w:t>used for PSSCH</w:t>
              </w:r>
            </w:ins>
            <w:ins w:id="1116" w:author="Huawei" w:date="2022-02-26T10:52:00Z">
              <w:r>
                <w:rPr>
                  <w:rFonts w:eastAsia="等线" w:cs="Arial"/>
                  <w:lang w:eastAsia="zh-CN"/>
                </w:rPr>
                <w:t xml:space="preserve"> transmission</w:t>
              </w:r>
            </w:ins>
            <w:ins w:id="1117" w:author="Huawei" w:date="2021-12-07T15:34:00Z">
              <w:r w:rsidRPr="00F537EB">
                <w:rPr>
                  <w:rFonts w:eastAsia="等线" w:cs="Arial"/>
                  <w:lang w:eastAsia="zh-CN"/>
                </w:rPr>
                <w:t>.</w:t>
              </w:r>
            </w:ins>
          </w:p>
        </w:tc>
      </w:tr>
      <w:tr w:rsidR="005B3104" w:rsidRPr="00437AA5" w14:paraId="5E3DC9AA" w14:textId="77777777" w:rsidTr="007C45E6">
        <w:trPr>
          <w:cantSplit/>
          <w:jc w:val="center"/>
          <w:ins w:id="1118" w:author="Huawei" w:date="2021-12-07T15:33:00Z"/>
        </w:trPr>
        <w:tc>
          <w:tcPr>
            <w:tcW w:w="1985" w:type="pct"/>
            <w:tcBorders>
              <w:top w:val="single" w:sz="4" w:space="0" w:color="auto"/>
              <w:left w:val="single" w:sz="4" w:space="0" w:color="auto"/>
              <w:bottom w:val="single" w:sz="4" w:space="0" w:color="auto"/>
              <w:right w:val="single" w:sz="4" w:space="0" w:color="auto"/>
            </w:tcBorders>
            <w:vAlign w:val="center"/>
          </w:tcPr>
          <w:p w14:paraId="62DEF78C" w14:textId="77777777" w:rsidR="005B3104" w:rsidRPr="009C7017" w:rsidRDefault="005B3104" w:rsidP="007C45E6">
            <w:pPr>
              <w:pStyle w:val="TAC"/>
              <w:ind w:firstLineChars="400" w:firstLine="720"/>
              <w:jc w:val="both"/>
              <w:rPr>
                <w:ins w:id="1119" w:author="Huawei" w:date="2021-12-07T15:33:00Z"/>
              </w:rPr>
            </w:pPr>
            <w:ins w:id="1120" w:author="Huawei" w:date="2021-12-07T15:33:00Z">
              <w:r w:rsidRPr="009C7017">
                <w:t>sl-MinSubChannelNumPSSCH-r16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1ECBA834" w14:textId="77777777" w:rsidR="005B3104" w:rsidRDefault="005B3104" w:rsidP="007C45E6">
            <w:pPr>
              <w:pStyle w:val="TAC"/>
              <w:rPr>
                <w:ins w:id="1121" w:author="Huawei" w:date="2021-12-07T15:33:00Z"/>
                <w:lang w:eastAsia="zh-CN"/>
              </w:rPr>
            </w:pPr>
            <w:ins w:id="1122" w:author="Huawei" w:date="2021-12-07T15:33: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06008D6A" w14:textId="77777777" w:rsidR="005B3104" w:rsidRPr="00F537EB" w:rsidRDefault="005B3104" w:rsidP="007C45E6">
            <w:pPr>
              <w:pStyle w:val="TAC"/>
              <w:jc w:val="left"/>
              <w:rPr>
                <w:ins w:id="1123" w:author="Huawei" w:date="2021-12-07T15:33:00Z"/>
                <w:rFonts w:eastAsia="等线"/>
                <w:lang w:eastAsia="zh-CN"/>
              </w:rPr>
            </w:pPr>
            <w:ins w:id="1124" w:author="Huawei" w:date="2022-02-26T10:53:00Z">
              <w:r>
                <w:rPr>
                  <w:rFonts w:eastAsia="等线" w:cs="Arial"/>
                  <w:lang w:eastAsia="zh-CN"/>
                </w:rPr>
                <w:t>T</w:t>
              </w:r>
            </w:ins>
            <w:ins w:id="1125" w:author="Huawei" w:date="2021-12-07T15:34:00Z">
              <w:r>
                <w:rPr>
                  <w:rFonts w:eastAsia="等线" w:cs="Arial"/>
                  <w:lang w:eastAsia="zh-CN"/>
                </w:rPr>
                <w:t>he minimum number of sub</w:t>
              </w:r>
              <w:r w:rsidRPr="00F537EB">
                <w:rPr>
                  <w:rFonts w:eastAsia="等线" w:cs="Arial"/>
                  <w:lang w:eastAsia="zh-CN"/>
                </w:rPr>
                <w:t xml:space="preserve">channels </w:t>
              </w:r>
            </w:ins>
            <w:ins w:id="1126" w:author="Huawei" w:date="2022-02-26T10:53:00Z">
              <w:r>
                <w:rPr>
                  <w:rFonts w:eastAsia="等线" w:cs="Arial"/>
                  <w:lang w:eastAsia="zh-CN"/>
                </w:rPr>
                <w:t xml:space="preserve">can be </w:t>
              </w:r>
            </w:ins>
            <w:ins w:id="1127" w:author="Huawei" w:date="2021-12-07T15:34:00Z">
              <w:r w:rsidRPr="00F537EB">
                <w:rPr>
                  <w:rFonts w:eastAsia="等线" w:cs="Arial"/>
                  <w:lang w:eastAsia="zh-CN"/>
                </w:rPr>
                <w:t xml:space="preserve">used for </w:t>
              </w:r>
            </w:ins>
            <w:ins w:id="1128" w:author="Huawei" w:date="2022-02-26T10:53:00Z">
              <w:r w:rsidRPr="00F537EB">
                <w:rPr>
                  <w:rFonts w:eastAsia="等线" w:cs="Arial"/>
                  <w:lang w:eastAsia="zh-CN"/>
                </w:rPr>
                <w:t>PSSCH</w:t>
              </w:r>
              <w:r>
                <w:rPr>
                  <w:rFonts w:eastAsia="等线" w:cs="Arial"/>
                  <w:lang w:eastAsia="zh-CN"/>
                </w:rPr>
                <w:t xml:space="preserve"> transmission</w:t>
              </w:r>
            </w:ins>
            <w:ins w:id="1129" w:author="Huawei" w:date="2021-12-07T15:34:00Z">
              <w:r w:rsidRPr="00F537EB">
                <w:rPr>
                  <w:rFonts w:eastAsia="等线" w:cs="Arial"/>
                  <w:lang w:eastAsia="zh-CN"/>
                </w:rPr>
                <w:t>.</w:t>
              </w:r>
            </w:ins>
          </w:p>
        </w:tc>
      </w:tr>
      <w:tr w:rsidR="005B3104" w:rsidRPr="00437AA5" w14:paraId="15F5F33D" w14:textId="77777777" w:rsidTr="007C45E6">
        <w:trPr>
          <w:cantSplit/>
          <w:jc w:val="center"/>
          <w:ins w:id="1130" w:author="Huawei" w:date="2021-12-07T15:34:00Z"/>
        </w:trPr>
        <w:tc>
          <w:tcPr>
            <w:tcW w:w="1985" w:type="pct"/>
            <w:tcBorders>
              <w:top w:val="single" w:sz="4" w:space="0" w:color="auto"/>
              <w:left w:val="single" w:sz="4" w:space="0" w:color="auto"/>
              <w:bottom w:val="single" w:sz="4" w:space="0" w:color="auto"/>
              <w:right w:val="single" w:sz="4" w:space="0" w:color="auto"/>
            </w:tcBorders>
            <w:vAlign w:val="center"/>
          </w:tcPr>
          <w:p w14:paraId="036E5468" w14:textId="77777777" w:rsidR="005B3104" w:rsidRPr="009C7017" w:rsidRDefault="005B3104" w:rsidP="007C45E6">
            <w:pPr>
              <w:pStyle w:val="TAC"/>
              <w:ind w:firstLineChars="400" w:firstLine="720"/>
              <w:jc w:val="both"/>
              <w:rPr>
                <w:ins w:id="1131" w:author="Huawei" w:date="2021-12-07T15:34:00Z"/>
              </w:rPr>
            </w:pPr>
            <w:ins w:id="1132" w:author="Huawei" w:date="2021-12-07T15:34:00Z">
              <w:r w:rsidRPr="009C7017">
                <w:t>sl-MaxSubchannelNumPSSCH-r16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AA8BE7F" w14:textId="77777777" w:rsidR="005B3104" w:rsidRDefault="005B3104" w:rsidP="007C45E6">
            <w:pPr>
              <w:pStyle w:val="TAC"/>
              <w:rPr>
                <w:ins w:id="1133" w:author="Huawei" w:date="2021-12-07T15:34:00Z"/>
                <w:lang w:eastAsia="zh-CN"/>
              </w:rPr>
            </w:pPr>
            <w:ins w:id="1134" w:author="Huawei" w:date="2021-12-07T15:34: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76A0E81F" w14:textId="77777777" w:rsidR="005B3104" w:rsidRPr="00F537EB" w:rsidRDefault="005B3104" w:rsidP="007C45E6">
            <w:pPr>
              <w:pStyle w:val="TAC"/>
              <w:jc w:val="left"/>
              <w:rPr>
                <w:ins w:id="1135" w:author="Huawei" w:date="2021-12-07T15:34:00Z"/>
                <w:rFonts w:eastAsia="等线"/>
                <w:lang w:eastAsia="zh-CN"/>
              </w:rPr>
            </w:pPr>
            <w:ins w:id="1136" w:author="Huawei" w:date="2022-02-26T10:53:00Z">
              <w:r>
                <w:rPr>
                  <w:rFonts w:eastAsia="等线" w:cs="Arial"/>
                  <w:lang w:eastAsia="zh-CN"/>
                </w:rPr>
                <w:t>The maximum number of sub</w:t>
              </w:r>
              <w:r w:rsidRPr="00F537EB">
                <w:rPr>
                  <w:rFonts w:eastAsia="等线" w:cs="Arial"/>
                  <w:lang w:eastAsia="zh-CN"/>
                </w:rPr>
                <w:t xml:space="preserve">channels </w:t>
              </w:r>
              <w:r>
                <w:rPr>
                  <w:rFonts w:eastAsia="等线" w:cs="Arial"/>
                  <w:lang w:eastAsia="zh-CN"/>
                </w:rPr>
                <w:t>can be used</w:t>
              </w:r>
            </w:ins>
            <w:ins w:id="1137" w:author="Huawei" w:date="2022-02-26T10:54:00Z">
              <w:r>
                <w:rPr>
                  <w:rFonts w:eastAsia="等线" w:cs="Arial"/>
                  <w:lang w:eastAsia="zh-CN"/>
                </w:rPr>
                <w:t xml:space="preserve"> </w:t>
              </w:r>
            </w:ins>
            <w:ins w:id="1138" w:author="Huawei" w:date="2022-02-26T10:53:00Z">
              <w:r w:rsidRPr="00F537EB">
                <w:rPr>
                  <w:rFonts w:eastAsia="等线" w:cs="Arial"/>
                  <w:lang w:eastAsia="zh-CN"/>
                </w:rPr>
                <w:t>for PSSCH</w:t>
              </w:r>
              <w:r>
                <w:rPr>
                  <w:rFonts w:eastAsia="等线" w:cs="Arial"/>
                  <w:lang w:eastAsia="zh-CN"/>
                </w:rPr>
                <w:t xml:space="preserve"> transmission</w:t>
              </w:r>
              <w:r w:rsidRPr="00F537EB">
                <w:rPr>
                  <w:rFonts w:eastAsia="等线" w:cs="Arial"/>
                  <w:lang w:eastAsia="zh-CN"/>
                </w:rPr>
                <w:t>.</w:t>
              </w:r>
            </w:ins>
          </w:p>
        </w:tc>
      </w:tr>
      <w:tr w:rsidR="005B3104" w:rsidRPr="00437AA5" w14:paraId="1166D544" w14:textId="77777777" w:rsidTr="007C45E6">
        <w:trPr>
          <w:cantSplit/>
          <w:jc w:val="center"/>
          <w:ins w:id="1139" w:author="Huawei" w:date="2021-12-07T15:35:00Z"/>
        </w:trPr>
        <w:tc>
          <w:tcPr>
            <w:tcW w:w="1985" w:type="pct"/>
            <w:tcBorders>
              <w:top w:val="single" w:sz="4" w:space="0" w:color="auto"/>
              <w:left w:val="single" w:sz="4" w:space="0" w:color="auto"/>
              <w:bottom w:val="single" w:sz="4" w:space="0" w:color="auto"/>
              <w:right w:val="single" w:sz="4" w:space="0" w:color="auto"/>
            </w:tcBorders>
            <w:vAlign w:val="center"/>
          </w:tcPr>
          <w:p w14:paraId="178115F2" w14:textId="77777777" w:rsidR="005B3104" w:rsidRPr="009C7017" w:rsidRDefault="005B3104" w:rsidP="007C45E6">
            <w:pPr>
              <w:pStyle w:val="TAC"/>
              <w:ind w:firstLineChars="400" w:firstLine="720"/>
              <w:jc w:val="both"/>
              <w:rPr>
                <w:ins w:id="1140" w:author="Huawei" w:date="2021-12-07T15:35:00Z"/>
              </w:rPr>
            </w:pPr>
            <w:ins w:id="1141" w:author="Huawei" w:date="2021-12-07T15:35:00Z">
              <w:r w:rsidRPr="00F537EB">
                <w:t>sl-MaxTxTransNumPSSCH-r16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E33B3E3" w14:textId="77777777" w:rsidR="005B3104" w:rsidRDefault="005B3104" w:rsidP="007C45E6">
            <w:pPr>
              <w:pStyle w:val="TAC"/>
              <w:rPr>
                <w:ins w:id="1142" w:author="Huawei" w:date="2021-12-07T15:35:00Z"/>
                <w:lang w:eastAsia="zh-CN"/>
              </w:rPr>
            </w:pPr>
            <w:ins w:id="1143" w:author="Huawei" w:date="2021-12-07T15:35: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3088F68A" w14:textId="77777777" w:rsidR="005B3104" w:rsidRPr="00F537EB" w:rsidRDefault="005B3104" w:rsidP="007C45E6">
            <w:pPr>
              <w:pStyle w:val="TAC"/>
              <w:jc w:val="left"/>
              <w:rPr>
                <w:ins w:id="1144" w:author="Huawei" w:date="2021-12-07T15:35:00Z"/>
                <w:rFonts w:eastAsia="等线" w:cs="Arial"/>
                <w:lang w:eastAsia="zh-CN"/>
              </w:rPr>
            </w:pPr>
            <w:ins w:id="1145" w:author="Huawei" w:date="2022-02-26T10:54:00Z">
              <w:r>
                <w:rPr>
                  <w:rFonts w:eastAsia="等线"/>
                  <w:lang w:eastAsia="zh-CN"/>
                </w:rPr>
                <w:t xml:space="preserve">The </w:t>
              </w:r>
            </w:ins>
            <w:ins w:id="1146" w:author="Huawei" w:date="2021-12-07T15:35:00Z">
              <w:r w:rsidRPr="00F537EB">
                <w:rPr>
                  <w:rFonts w:eastAsia="等线"/>
                  <w:lang w:eastAsia="zh-CN"/>
                </w:rPr>
                <w:t xml:space="preserve">maximum transmission number </w:t>
              </w:r>
            </w:ins>
            <w:ins w:id="1147" w:author="Huawei" w:date="2022-02-26T10:54:00Z">
              <w:r>
                <w:rPr>
                  <w:rFonts w:eastAsia="等线"/>
                  <w:lang w:eastAsia="zh-CN"/>
                </w:rPr>
                <w:t xml:space="preserve">for PSSCH </w:t>
              </w:r>
            </w:ins>
            <w:ins w:id="1148" w:author="Huawei" w:date="2021-12-07T15:35:00Z">
              <w:r w:rsidRPr="00F537EB">
                <w:rPr>
                  <w:rFonts w:eastAsia="等线"/>
                  <w:lang w:eastAsia="zh-CN"/>
                </w:rPr>
                <w:t>(including new trans</w:t>
              </w:r>
              <w:r>
                <w:rPr>
                  <w:rFonts w:eastAsia="等线"/>
                  <w:lang w:eastAsia="zh-CN"/>
                </w:rPr>
                <w:t>mission and retransmission)</w:t>
              </w:r>
              <w:r w:rsidRPr="00F537EB">
                <w:rPr>
                  <w:rFonts w:eastAsia="等线"/>
                  <w:lang w:eastAsia="zh-CN"/>
                </w:rPr>
                <w:t>.</w:t>
              </w:r>
            </w:ins>
          </w:p>
        </w:tc>
      </w:tr>
      <w:tr w:rsidR="005B3104" w:rsidRPr="00437AA5" w14:paraId="0961A2B3" w14:textId="77777777" w:rsidTr="007C45E6">
        <w:trPr>
          <w:cantSplit/>
          <w:jc w:val="center"/>
          <w:ins w:id="1149" w:author="Huawei" w:date="2021-12-07T15:35:00Z"/>
        </w:trPr>
        <w:tc>
          <w:tcPr>
            <w:tcW w:w="1985" w:type="pct"/>
            <w:tcBorders>
              <w:top w:val="single" w:sz="4" w:space="0" w:color="auto"/>
              <w:left w:val="single" w:sz="4" w:space="0" w:color="auto"/>
              <w:bottom w:val="single" w:sz="4" w:space="0" w:color="auto"/>
              <w:right w:val="single" w:sz="4" w:space="0" w:color="auto"/>
            </w:tcBorders>
            <w:vAlign w:val="center"/>
          </w:tcPr>
          <w:p w14:paraId="31104FF8" w14:textId="77777777" w:rsidR="005B3104" w:rsidRPr="00F537EB" w:rsidRDefault="005B3104" w:rsidP="007C45E6">
            <w:pPr>
              <w:pStyle w:val="TAC"/>
              <w:ind w:firstLineChars="400" w:firstLine="720"/>
              <w:jc w:val="both"/>
              <w:rPr>
                <w:ins w:id="1150" w:author="Huawei" w:date="2021-12-07T15:35:00Z"/>
              </w:rPr>
            </w:pPr>
            <w:ins w:id="1151" w:author="Huawei" w:date="2021-12-07T15:35:00Z">
              <w:r w:rsidRPr="009C7017">
                <w:t>sl-MaxTxPower-r16</w:t>
              </w:r>
            </w:ins>
          </w:p>
        </w:tc>
        <w:tc>
          <w:tcPr>
            <w:tcW w:w="663" w:type="pct"/>
            <w:tcBorders>
              <w:top w:val="single" w:sz="4" w:space="0" w:color="auto"/>
              <w:left w:val="single" w:sz="4" w:space="0" w:color="auto"/>
              <w:bottom w:val="single" w:sz="4" w:space="0" w:color="auto"/>
              <w:right w:val="single" w:sz="4" w:space="0" w:color="auto"/>
            </w:tcBorders>
            <w:vAlign w:val="center"/>
          </w:tcPr>
          <w:p w14:paraId="59D8B4C2" w14:textId="77777777" w:rsidR="005B3104" w:rsidRDefault="005B3104" w:rsidP="007C45E6">
            <w:pPr>
              <w:pStyle w:val="TAC"/>
              <w:rPr>
                <w:ins w:id="1152" w:author="Huawei" w:date="2021-12-07T15:35:00Z"/>
                <w:lang w:eastAsia="zh-CN"/>
              </w:rPr>
            </w:pPr>
            <w:ins w:id="1153" w:author="Huawei" w:date="2021-12-07T15:35:00Z">
              <w:r>
                <w:rPr>
                  <w:rFonts w:hint="eastAsia"/>
                  <w:lang w:eastAsia="zh-CN"/>
                </w:rPr>
                <w:t>N</w:t>
              </w:r>
            </w:ins>
            <w:ins w:id="1154" w:author="Huawei" w:date="2021-12-07T15:36:00Z">
              <w:r>
                <w:rPr>
                  <w:lang w:eastAsia="zh-CN"/>
                </w:rPr>
                <w:t>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699B643F" w14:textId="77777777" w:rsidR="005B3104" w:rsidRPr="00F537EB" w:rsidRDefault="005B3104" w:rsidP="007C45E6">
            <w:pPr>
              <w:pStyle w:val="TAC"/>
              <w:jc w:val="left"/>
              <w:rPr>
                <w:ins w:id="1155" w:author="Huawei" w:date="2021-12-07T15:35:00Z"/>
                <w:rFonts w:eastAsia="等线"/>
                <w:lang w:eastAsia="zh-CN"/>
              </w:rPr>
            </w:pPr>
            <w:ins w:id="1156" w:author="Huawei" w:date="2022-02-26T10:56:00Z">
              <w:r>
                <w:rPr>
                  <w:rFonts w:eastAsia="等线"/>
                  <w:lang w:eastAsia="zh-CN"/>
                </w:rPr>
                <w:t xml:space="preserve">Not applicable </w:t>
              </w:r>
            </w:ins>
          </w:p>
        </w:tc>
      </w:tr>
      <w:tr w:rsidR="005B3104" w:rsidRPr="00437AA5" w14:paraId="1370681D" w14:textId="77777777" w:rsidTr="007C45E6">
        <w:trPr>
          <w:cantSplit/>
          <w:jc w:val="center"/>
          <w:ins w:id="1157" w:author="Huawei" w:date="2021-12-07T15:31:00Z"/>
        </w:trPr>
        <w:tc>
          <w:tcPr>
            <w:tcW w:w="1985" w:type="pct"/>
            <w:tcBorders>
              <w:top w:val="single" w:sz="4" w:space="0" w:color="auto"/>
              <w:left w:val="single" w:sz="4" w:space="0" w:color="auto"/>
              <w:bottom w:val="single" w:sz="4" w:space="0" w:color="auto"/>
              <w:right w:val="single" w:sz="4" w:space="0" w:color="auto"/>
            </w:tcBorders>
            <w:vAlign w:val="center"/>
          </w:tcPr>
          <w:p w14:paraId="01AB7064" w14:textId="77777777" w:rsidR="005B3104" w:rsidRPr="009C7017" w:rsidRDefault="005B3104" w:rsidP="007C45E6">
            <w:pPr>
              <w:pStyle w:val="TAC"/>
              <w:ind w:firstLineChars="300" w:firstLine="540"/>
              <w:jc w:val="both"/>
              <w:rPr>
                <w:ins w:id="1158" w:author="Huawei" w:date="2021-12-07T15:31:00Z"/>
              </w:rPr>
            </w:pPr>
            <w:ins w:id="1159" w:author="Huawei" w:date="2021-12-07T15:31:00Z">
              <w:r w:rsidRPr="009C7017">
                <w:t>sl-ParametersBelowThres-r16</w:t>
              </w:r>
            </w:ins>
          </w:p>
        </w:tc>
        <w:tc>
          <w:tcPr>
            <w:tcW w:w="663" w:type="pct"/>
            <w:tcBorders>
              <w:top w:val="single" w:sz="4" w:space="0" w:color="auto"/>
              <w:left w:val="single" w:sz="4" w:space="0" w:color="auto"/>
              <w:bottom w:val="single" w:sz="4" w:space="0" w:color="auto"/>
              <w:right w:val="single" w:sz="4" w:space="0" w:color="auto"/>
            </w:tcBorders>
            <w:vAlign w:val="center"/>
          </w:tcPr>
          <w:p w14:paraId="29036B1F" w14:textId="77777777" w:rsidR="005B3104" w:rsidRPr="00F537EB" w:rsidRDefault="005B3104" w:rsidP="007C45E6">
            <w:pPr>
              <w:pStyle w:val="TAC"/>
              <w:rPr>
                <w:ins w:id="1160" w:author="Huawei" w:date="2021-12-07T15:31:00Z"/>
              </w:rPr>
            </w:pPr>
          </w:p>
        </w:tc>
        <w:tc>
          <w:tcPr>
            <w:tcW w:w="2353" w:type="pct"/>
            <w:tcBorders>
              <w:top w:val="single" w:sz="4" w:space="0" w:color="auto"/>
              <w:left w:val="single" w:sz="4" w:space="0" w:color="auto"/>
              <w:bottom w:val="single" w:sz="4" w:space="0" w:color="auto"/>
              <w:right w:val="single" w:sz="4" w:space="0" w:color="auto"/>
            </w:tcBorders>
            <w:vAlign w:val="center"/>
          </w:tcPr>
          <w:p w14:paraId="03313FFC" w14:textId="77777777" w:rsidR="005B3104" w:rsidRPr="00F537EB" w:rsidRDefault="005B3104" w:rsidP="007C45E6">
            <w:pPr>
              <w:pStyle w:val="TAC"/>
              <w:jc w:val="left"/>
              <w:rPr>
                <w:ins w:id="1161" w:author="Huawei" w:date="2021-12-07T15:31:00Z"/>
                <w:rFonts w:eastAsia="等线"/>
                <w:lang w:eastAsia="zh-CN"/>
              </w:rPr>
            </w:pPr>
          </w:p>
        </w:tc>
      </w:tr>
      <w:tr w:rsidR="005B3104" w:rsidRPr="00437AA5" w14:paraId="23955D67" w14:textId="77777777" w:rsidTr="007C45E6">
        <w:trPr>
          <w:cantSplit/>
          <w:jc w:val="center"/>
          <w:ins w:id="1162"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5A56D18A" w14:textId="77777777" w:rsidR="005B3104" w:rsidRPr="009C7017" w:rsidRDefault="005B3104" w:rsidP="007C45E6">
            <w:pPr>
              <w:pStyle w:val="TAC"/>
              <w:ind w:firstLineChars="400" w:firstLine="720"/>
              <w:jc w:val="both"/>
              <w:rPr>
                <w:ins w:id="1163" w:author="Huawei" w:date="2021-12-07T15:36:00Z"/>
              </w:rPr>
            </w:pPr>
            <w:ins w:id="1164" w:author="Huawei" w:date="2021-12-07T15:36:00Z">
              <w:r w:rsidRPr="009C7017">
                <w:t>sl-MinMCS-PSSCH-r16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FB18408" w14:textId="77777777" w:rsidR="005B3104" w:rsidRPr="00F537EB" w:rsidRDefault="005B3104" w:rsidP="007C45E6">
            <w:pPr>
              <w:pStyle w:val="TAC"/>
              <w:rPr>
                <w:ins w:id="1165" w:author="Huawei" w:date="2021-12-07T15:36:00Z"/>
                <w:lang w:eastAsia="zh-CN"/>
              </w:rPr>
            </w:pPr>
            <w:ins w:id="1166" w:author="Huawei" w:date="2021-12-07T15:37:00Z">
              <w:r>
                <w:rPr>
                  <w:rFonts w:hint="eastAsia"/>
                  <w:lang w:eastAsia="zh-CN"/>
                </w:rPr>
                <w:t>4</w:t>
              </w:r>
            </w:ins>
          </w:p>
        </w:tc>
        <w:tc>
          <w:tcPr>
            <w:tcW w:w="2353" w:type="pct"/>
            <w:tcBorders>
              <w:top w:val="single" w:sz="4" w:space="0" w:color="auto"/>
              <w:left w:val="single" w:sz="4" w:space="0" w:color="auto"/>
              <w:bottom w:val="single" w:sz="4" w:space="0" w:color="auto"/>
              <w:right w:val="single" w:sz="4" w:space="0" w:color="auto"/>
            </w:tcBorders>
            <w:vAlign w:val="center"/>
          </w:tcPr>
          <w:p w14:paraId="68230C22" w14:textId="77777777" w:rsidR="005B3104" w:rsidRPr="00F537EB" w:rsidRDefault="005B3104" w:rsidP="007C45E6">
            <w:pPr>
              <w:pStyle w:val="TAC"/>
              <w:jc w:val="left"/>
              <w:rPr>
                <w:ins w:id="1167" w:author="Huawei" w:date="2021-12-07T15:36:00Z"/>
                <w:rFonts w:eastAsia="等线"/>
                <w:lang w:eastAsia="zh-CN"/>
              </w:rPr>
            </w:pPr>
            <w:ins w:id="1168" w:author="Huawei" w:date="2022-02-26T10:56:00Z">
              <w:r>
                <w:rPr>
                  <w:rFonts w:eastAsia="等线" w:hint="eastAsia"/>
                  <w:lang w:eastAsia="zh-CN"/>
                </w:rPr>
                <w:t>S</w:t>
              </w:r>
              <w:r>
                <w:rPr>
                  <w:rFonts w:eastAsia="等线"/>
                  <w:lang w:eastAsia="zh-CN"/>
                </w:rPr>
                <w:t>ame as above</w:t>
              </w:r>
            </w:ins>
          </w:p>
        </w:tc>
      </w:tr>
      <w:tr w:rsidR="005B3104" w:rsidRPr="00437AA5" w14:paraId="77D9A39B" w14:textId="77777777" w:rsidTr="007C45E6">
        <w:trPr>
          <w:cantSplit/>
          <w:jc w:val="center"/>
          <w:ins w:id="1169"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342D0538" w14:textId="77777777" w:rsidR="005B3104" w:rsidRPr="009C7017" w:rsidRDefault="005B3104" w:rsidP="007C45E6">
            <w:pPr>
              <w:pStyle w:val="TAC"/>
              <w:ind w:firstLineChars="400" w:firstLine="720"/>
              <w:jc w:val="both"/>
              <w:rPr>
                <w:ins w:id="1170" w:author="Huawei" w:date="2021-12-07T15:36:00Z"/>
              </w:rPr>
            </w:pPr>
            <w:ins w:id="1171" w:author="Huawei" w:date="2021-12-07T15:36:00Z">
              <w:r w:rsidRPr="009C7017">
                <w:t>sl-MaxMCS-PSSCH-r16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E2E1627" w14:textId="77777777" w:rsidR="005B3104" w:rsidRPr="00F537EB" w:rsidRDefault="005B3104" w:rsidP="007C45E6">
            <w:pPr>
              <w:pStyle w:val="TAC"/>
              <w:rPr>
                <w:ins w:id="1172" w:author="Huawei" w:date="2021-12-07T15:36:00Z"/>
                <w:lang w:eastAsia="zh-CN"/>
              </w:rPr>
            </w:pPr>
            <w:ins w:id="1173" w:author="Huawei" w:date="2021-12-07T15:37:00Z">
              <w:r>
                <w:rPr>
                  <w:rFonts w:hint="eastAsia"/>
                  <w:lang w:eastAsia="zh-CN"/>
                </w:rPr>
                <w:t>2</w:t>
              </w:r>
              <w:r>
                <w:rPr>
                  <w:lang w:eastAsia="zh-CN"/>
                </w:rPr>
                <w:t>5</w:t>
              </w:r>
            </w:ins>
          </w:p>
        </w:tc>
        <w:tc>
          <w:tcPr>
            <w:tcW w:w="2353" w:type="pct"/>
            <w:tcBorders>
              <w:top w:val="single" w:sz="4" w:space="0" w:color="auto"/>
              <w:left w:val="single" w:sz="4" w:space="0" w:color="auto"/>
              <w:bottom w:val="single" w:sz="4" w:space="0" w:color="auto"/>
              <w:right w:val="single" w:sz="4" w:space="0" w:color="auto"/>
            </w:tcBorders>
            <w:vAlign w:val="center"/>
          </w:tcPr>
          <w:p w14:paraId="0914A3B9" w14:textId="77777777" w:rsidR="005B3104" w:rsidRPr="00F537EB" w:rsidRDefault="005B3104" w:rsidP="007C45E6">
            <w:pPr>
              <w:pStyle w:val="TAC"/>
              <w:jc w:val="left"/>
              <w:rPr>
                <w:ins w:id="1174" w:author="Huawei" w:date="2021-12-07T15:36:00Z"/>
                <w:rFonts w:eastAsia="等线"/>
                <w:lang w:eastAsia="zh-CN"/>
              </w:rPr>
            </w:pPr>
            <w:ins w:id="1175" w:author="Huawei" w:date="2022-02-26T10:56:00Z">
              <w:r>
                <w:rPr>
                  <w:rFonts w:eastAsia="等线" w:hint="eastAsia"/>
                  <w:lang w:eastAsia="zh-CN"/>
                </w:rPr>
                <w:t>S</w:t>
              </w:r>
              <w:r>
                <w:rPr>
                  <w:rFonts w:eastAsia="等线"/>
                  <w:lang w:eastAsia="zh-CN"/>
                </w:rPr>
                <w:t>ame as above</w:t>
              </w:r>
            </w:ins>
          </w:p>
        </w:tc>
      </w:tr>
      <w:tr w:rsidR="005B3104" w:rsidRPr="00437AA5" w14:paraId="26E6CBF7" w14:textId="77777777" w:rsidTr="007C45E6">
        <w:trPr>
          <w:cantSplit/>
          <w:jc w:val="center"/>
          <w:ins w:id="1176"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7366625F" w14:textId="77777777" w:rsidR="005B3104" w:rsidRPr="009C7017" w:rsidRDefault="005B3104" w:rsidP="007C45E6">
            <w:pPr>
              <w:pStyle w:val="TAC"/>
              <w:ind w:firstLineChars="400" w:firstLine="720"/>
              <w:jc w:val="both"/>
              <w:rPr>
                <w:ins w:id="1177" w:author="Huawei" w:date="2021-12-07T15:36:00Z"/>
              </w:rPr>
            </w:pPr>
            <w:ins w:id="1178" w:author="Huawei" w:date="2021-12-07T15:36:00Z">
              <w:r w:rsidRPr="009C7017">
                <w:t>sl-MinSubChannelNumPSSCH-r16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9D8DA76" w14:textId="77777777" w:rsidR="005B3104" w:rsidRPr="00F537EB" w:rsidRDefault="005B3104" w:rsidP="007C45E6">
            <w:pPr>
              <w:pStyle w:val="TAC"/>
              <w:rPr>
                <w:ins w:id="1179" w:author="Huawei" w:date="2021-12-07T15:36:00Z"/>
                <w:lang w:eastAsia="zh-CN"/>
              </w:rPr>
            </w:pPr>
            <w:ins w:id="1180"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4F41B5C3" w14:textId="77777777" w:rsidR="005B3104" w:rsidRPr="00F537EB" w:rsidRDefault="005B3104" w:rsidP="007C45E6">
            <w:pPr>
              <w:pStyle w:val="TAC"/>
              <w:jc w:val="left"/>
              <w:rPr>
                <w:ins w:id="1181" w:author="Huawei" w:date="2021-12-07T15:36:00Z"/>
                <w:rFonts w:eastAsia="等线"/>
                <w:lang w:eastAsia="zh-CN"/>
              </w:rPr>
            </w:pPr>
            <w:ins w:id="1182" w:author="Huawei" w:date="2022-02-26T10:56:00Z">
              <w:r>
                <w:rPr>
                  <w:rFonts w:eastAsia="等线" w:hint="eastAsia"/>
                  <w:lang w:eastAsia="zh-CN"/>
                </w:rPr>
                <w:t>S</w:t>
              </w:r>
              <w:r>
                <w:rPr>
                  <w:rFonts w:eastAsia="等线"/>
                  <w:lang w:eastAsia="zh-CN"/>
                </w:rPr>
                <w:t>ame as above</w:t>
              </w:r>
            </w:ins>
          </w:p>
        </w:tc>
      </w:tr>
      <w:tr w:rsidR="005B3104" w:rsidRPr="00437AA5" w14:paraId="34013A7D" w14:textId="77777777" w:rsidTr="007C45E6">
        <w:trPr>
          <w:cantSplit/>
          <w:jc w:val="center"/>
          <w:ins w:id="1183"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7F2B7933" w14:textId="77777777" w:rsidR="005B3104" w:rsidRPr="009C7017" w:rsidRDefault="005B3104" w:rsidP="007C45E6">
            <w:pPr>
              <w:pStyle w:val="TAC"/>
              <w:ind w:firstLineChars="400" w:firstLine="720"/>
              <w:jc w:val="both"/>
              <w:rPr>
                <w:ins w:id="1184" w:author="Huawei" w:date="2021-12-07T15:36:00Z"/>
              </w:rPr>
            </w:pPr>
            <w:ins w:id="1185" w:author="Huawei" w:date="2021-12-07T15:36:00Z">
              <w:r w:rsidRPr="009C7017">
                <w:t>sl-MaxSubchannelNumPSSCH-r16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1D59BC1" w14:textId="77777777" w:rsidR="005B3104" w:rsidRPr="00F537EB" w:rsidRDefault="005B3104" w:rsidP="007C45E6">
            <w:pPr>
              <w:pStyle w:val="TAC"/>
              <w:rPr>
                <w:ins w:id="1186" w:author="Huawei" w:date="2021-12-07T15:36:00Z"/>
                <w:lang w:eastAsia="zh-CN"/>
              </w:rPr>
            </w:pPr>
            <w:ins w:id="1187"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3AC50944" w14:textId="77777777" w:rsidR="005B3104" w:rsidRPr="00F537EB" w:rsidRDefault="005B3104" w:rsidP="007C45E6">
            <w:pPr>
              <w:pStyle w:val="TAC"/>
              <w:jc w:val="left"/>
              <w:rPr>
                <w:ins w:id="1188" w:author="Huawei" w:date="2021-12-07T15:36:00Z"/>
                <w:rFonts w:eastAsia="等线"/>
                <w:lang w:eastAsia="zh-CN"/>
              </w:rPr>
            </w:pPr>
            <w:ins w:id="1189" w:author="Huawei" w:date="2022-02-26T10:56:00Z">
              <w:r>
                <w:rPr>
                  <w:rFonts w:eastAsia="等线" w:hint="eastAsia"/>
                  <w:lang w:eastAsia="zh-CN"/>
                </w:rPr>
                <w:t>S</w:t>
              </w:r>
              <w:r>
                <w:rPr>
                  <w:rFonts w:eastAsia="等线"/>
                  <w:lang w:eastAsia="zh-CN"/>
                </w:rPr>
                <w:t>ame as above</w:t>
              </w:r>
            </w:ins>
          </w:p>
        </w:tc>
      </w:tr>
      <w:tr w:rsidR="005B3104" w:rsidRPr="00437AA5" w14:paraId="14BAC57E" w14:textId="77777777" w:rsidTr="007C45E6">
        <w:trPr>
          <w:cantSplit/>
          <w:jc w:val="center"/>
          <w:ins w:id="1190"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2E2D9D83" w14:textId="77777777" w:rsidR="005B3104" w:rsidRPr="009C7017" w:rsidRDefault="005B3104" w:rsidP="007C45E6">
            <w:pPr>
              <w:pStyle w:val="TAC"/>
              <w:ind w:firstLineChars="400" w:firstLine="720"/>
              <w:jc w:val="both"/>
              <w:rPr>
                <w:ins w:id="1191" w:author="Huawei" w:date="2021-12-07T15:36:00Z"/>
              </w:rPr>
            </w:pPr>
            <w:ins w:id="1192" w:author="Huawei" w:date="2021-12-07T15:36:00Z">
              <w:r w:rsidRPr="00F537EB">
                <w:t>sl-MaxTxTransNumPSSCH-r16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270064BC" w14:textId="77777777" w:rsidR="005B3104" w:rsidRPr="00F537EB" w:rsidRDefault="005B3104" w:rsidP="007C45E6">
            <w:pPr>
              <w:pStyle w:val="TAC"/>
              <w:rPr>
                <w:ins w:id="1193" w:author="Huawei" w:date="2021-12-07T15:36:00Z"/>
                <w:lang w:eastAsia="zh-CN"/>
              </w:rPr>
            </w:pPr>
            <w:ins w:id="1194"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55255856" w14:textId="77777777" w:rsidR="005B3104" w:rsidRPr="00F537EB" w:rsidRDefault="005B3104" w:rsidP="007C45E6">
            <w:pPr>
              <w:pStyle w:val="TAC"/>
              <w:jc w:val="left"/>
              <w:rPr>
                <w:ins w:id="1195" w:author="Huawei" w:date="2021-12-07T15:36:00Z"/>
                <w:rFonts w:eastAsia="等线"/>
                <w:lang w:eastAsia="zh-CN"/>
              </w:rPr>
            </w:pPr>
            <w:ins w:id="1196" w:author="Huawei" w:date="2022-02-26T10:56:00Z">
              <w:r>
                <w:rPr>
                  <w:rFonts w:eastAsia="等线" w:hint="eastAsia"/>
                  <w:lang w:eastAsia="zh-CN"/>
                </w:rPr>
                <w:t>S</w:t>
              </w:r>
              <w:r>
                <w:rPr>
                  <w:rFonts w:eastAsia="等线"/>
                  <w:lang w:eastAsia="zh-CN"/>
                </w:rPr>
                <w:t>ame as above</w:t>
              </w:r>
            </w:ins>
          </w:p>
        </w:tc>
      </w:tr>
      <w:tr w:rsidR="005B3104" w:rsidRPr="00437AA5" w14:paraId="7C55D5A6" w14:textId="77777777" w:rsidTr="007C45E6">
        <w:trPr>
          <w:cantSplit/>
          <w:jc w:val="center"/>
          <w:ins w:id="1197"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5C373BFA" w14:textId="77777777" w:rsidR="005B3104" w:rsidRPr="00F537EB" w:rsidRDefault="005B3104" w:rsidP="007C45E6">
            <w:pPr>
              <w:pStyle w:val="TAC"/>
              <w:ind w:firstLineChars="400" w:firstLine="720"/>
              <w:jc w:val="both"/>
              <w:rPr>
                <w:ins w:id="1198" w:author="Huawei" w:date="2021-12-07T15:36:00Z"/>
              </w:rPr>
            </w:pPr>
            <w:ins w:id="1199" w:author="Huawei" w:date="2021-12-07T15:36:00Z">
              <w:r w:rsidRPr="009C7017">
                <w:t>sl-MaxTxPower-r16</w:t>
              </w:r>
            </w:ins>
          </w:p>
        </w:tc>
        <w:tc>
          <w:tcPr>
            <w:tcW w:w="663" w:type="pct"/>
            <w:tcBorders>
              <w:top w:val="single" w:sz="4" w:space="0" w:color="auto"/>
              <w:left w:val="single" w:sz="4" w:space="0" w:color="auto"/>
              <w:bottom w:val="single" w:sz="4" w:space="0" w:color="auto"/>
              <w:right w:val="single" w:sz="4" w:space="0" w:color="auto"/>
            </w:tcBorders>
            <w:vAlign w:val="center"/>
          </w:tcPr>
          <w:p w14:paraId="4E04D16B" w14:textId="77777777" w:rsidR="005B3104" w:rsidRPr="00F537EB" w:rsidRDefault="005B3104" w:rsidP="007C45E6">
            <w:pPr>
              <w:pStyle w:val="TAC"/>
              <w:rPr>
                <w:ins w:id="1200" w:author="Huawei" w:date="2021-12-07T15:36:00Z"/>
              </w:rPr>
            </w:pPr>
            <w:ins w:id="1201" w:author="Huawei" w:date="2021-12-07T15:37:00Z">
              <w:r>
                <w:rPr>
                  <w:rFonts w:hint="eastAsia"/>
                  <w:lang w:eastAsia="zh-CN"/>
                </w:rPr>
                <w:t>N</w:t>
              </w:r>
              <w:r>
                <w:rPr>
                  <w:lang w:eastAsia="zh-CN"/>
                </w:rPr>
                <w:t>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29E2C96B" w14:textId="77777777" w:rsidR="005B3104" w:rsidRPr="00F537EB" w:rsidRDefault="005B3104" w:rsidP="007C45E6">
            <w:pPr>
              <w:pStyle w:val="TAC"/>
              <w:jc w:val="left"/>
              <w:rPr>
                <w:ins w:id="1202" w:author="Huawei" w:date="2021-12-07T15:36:00Z"/>
                <w:rFonts w:eastAsia="等线"/>
                <w:lang w:eastAsia="zh-CN"/>
              </w:rPr>
            </w:pPr>
            <w:ins w:id="1203" w:author="Huawei" w:date="2022-02-26T10:56:00Z">
              <w:r>
                <w:rPr>
                  <w:rFonts w:eastAsia="等线" w:hint="eastAsia"/>
                  <w:lang w:eastAsia="zh-CN"/>
                </w:rPr>
                <w:t>S</w:t>
              </w:r>
              <w:r>
                <w:rPr>
                  <w:rFonts w:eastAsia="等线"/>
                  <w:lang w:eastAsia="zh-CN"/>
                </w:rPr>
                <w:t>ame as above</w:t>
              </w:r>
            </w:ins>
          </w:p>
        </w:tc>
      </w:tr>
      <w:tr w:rsidR="005B3104" w:rsidRPr="00437AA5" w14:paraId="454C5E3F" w14:textId="77777777" w:rsidTr="007C45E6">
        <w:trPr>
          <w:cantSplit/>
          <w:jc w:val="center"/>
          <w:ins w:id="1204"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03F241F6" w14:textId="77777777" w:rsidR="005B3104" w:rsidRPr="009C7017" w:rsidRDefault="005B3104" w:rsidP="007C45E6">
            <w:pPr>
              <w:pStyle w:val="TAC"/>
              <w:ind w:firstLineChars="100" w:firstLine="180"/>
              <w:jc w:val="both"/>
              <w:rPr>
                <w:ins w:id="1205" w:author="Huawei" w:date="2021-12-07T15:21:00Z"/>
              </w:rPr>
            </w:pPr>
            <w:ins w:id="1206" w:author="Huawei" w:date="2021-12-07T15:21:00Z">
              <w:r w:rsidRPr="009C7017">
                <w:t>sl-ProbResourceKeep-r16</w:t>
              </w:r>
            </w:ins>
          </w:p>
        </w:tc>
        <w:tc>
          <w:tcPr>
            <w:tcW w:w="663" w:type="pct"/>
            <w:tcBorders>
              <w:top w:val="single" w:sz="4" w:space="0" w:color="auto"/>
              <w:left w:val="single" w:sz="4" w:space="0" w:color="auto"/>
              <w:bottom w:val="single" w:sz="4" w:space="0" w:color="auto"/>
              <w:right w:val="single" w:sz="4" w:space="0" w:color="auto"/>
            </w:tcBorders>
            <w:vAlign w:val="center"/>
          </w:tcPr>
          <w:p w14:paraId="7FD92932" w14:textId="77777777" w:rsidR="005B3104" w:rsidRPr="007275DF" w:rsidRDefault="005B3104" w:rsidP="007C45E6">
            <w:pPr>
              <w:pStyle w:val="TAC"/>
              <w:rPr>
                <w:ins w:id="1207" w:author="Huawei" w:date="2021-12-07T15:21:00Z"/>
                <w:lang w:val="en-US" w:eastAsia="zh-CN"/>
              </w:rPr>
            </w:pPr>
            <w:ins w:id="1208" w:author="Huawei" w:date="2021-12-07T15:22:00Z">
              <w:r w:rsidRPr="009C7017">
                <w:t>v0dot8</w:t>
              </w:r>
            </w:ins>
          </w:p>
        </w:tc>
        <w:tc>
          <w:tcPr>
            <w:tcW w:w="2353" w:type="pct"/>
            <w:tcBorders>
              <w:top w:val="single" w:sz="4" w:space="0" w:color="auto"/>
              <w:left w:val="single" w:sz="4" w:space="0" w:color="auto"/>
              <w:bottom w:val="single" w:sz="4" w:space="0" w:color="auto"/>
              <w:right w:val="single" w:sz="4" w:space="0" w:color="auto"/>
            </w:tcBorders>
            <w:vAlign w:val="center"/>
          </w:tcPr>
          <w:p w14:paraId="490E5129" w14:textId="77777777" w:rsidR="005B3104" w:rsidRPr="007275DF" w:rsidRDefault="005B3104" w:rsidP="007C45E6">
            <w:pPr>
              <w:pStyle w:val="TAC"/>
              <w:jc w:val="left"/>
              <w:rPr>
                <w:ins w:id="1209" w:author="Huawei" w:date="2021-12-07T15:21:00Z"/>
                <w:lang w:val="en-US" w:eastAsia="zh-CN"/>
              </w:rPr>
            </w:pPr>
            <w:ins w:id="1210" w:author="Huawei" w:date="2022-02-26T10:58:00Z">
              <w:r>
                <w:rPr>
                  <w:iCs/>
                  <w:szCs w:val="22"/>
                  <w:lang w:val="en-US" w:eastAsia="en-GB"/>
                </w:rPr>
                <w:t>T</w:t>
              </w:r>
            </w:ins>
            <w:ins w:id="1211" w:author="Huawei" w:date="2022-02-26T10:57:00Z">
              <w:r>
                <w:rPr>
                  <w:iCs/>
                  <w:szCs w:val="22"/>
                  <w:lang w:eastAsia="en-GB"/>
                </w:rPr>
                <w:t xml:space="preserve">he probability of UE keeping current resource </w:t>
              </w:r>
            </w:ins>
            <w:ins w:id="1212" w:author="Huawei" w:date="2022-02-26T10:58:00Z">
              <w:r>
                <w:rPr>
                  <w:iCs/>
                  <w:szCs w:val="22"/>
                  <w:lang w:eastAsia="en-GB"/>
                </w:rPr>
                <w:t xml:space="preserve">is 80% </w:t>
              </w:r>
            </w:ins>
            <w:ins w:id="1213" w:author="Huawei" w:date="2022-02-26T10:57:00Z">
              <w:r>
                <w:rPr>
                  <w:iCs/>
                  <w:szCs w:val="22"/>
                  <w:lang w:eastAsia="en-GB"/>
                </w:rPr>
                <w:t xml:space="preserve">when the resource reselection counter reaches </w:t>
              </w:r>
            </w:ins>
            <w:ins w:id="1214" w:author="Huawei" w:date="2022-02-26T10:58:00Z">
              <w:r>
                <w:rPr>
                  <w:iCs/>
                  <w:szCs w:val="22"/>
                  <w:lang w:eastAsia="en-GB"/>
                </w:rPr>
                <w:t>0</w:t>
              </w:r>
            </w:ins>
            <w:ins w:id="1215" w:author="Huawei" w:date="2021-12-07T15:22:00Z">
              <w:r w:rsidRPr="00F537EB">
                <w:rPr>
                  <w:iCs/>
                  <w:szCs w:val="22"/>
                </w:rPr>
                <w:t xml:space="preserve"> (see TS 38.321 [</w:t>
              </w:r>
              <w:r>
                <w:rPr>
                  <w:iCs/>
                  <w:szCs w:val="22"/>
                </w:rPr>
                <w:t>7</w:t>
              </w:r>
              <w:r w:rsidRPr="00F537EB">
                <w:rPr>
                  <w:iCs/>
                  <w:szCs w:val="22"/>
                </w:rPr>
                <w:t>]).</w:t>
              </w:r>
            </w:ins>
          </w:p>
        </w:tc>
      </w:tr>
      <w:tr w:rsidR="005B3104" w:rsidRPr="00437AA5" w14:paraId="3F7978C3" w14:textId="77777777" w:rsidTr="007C45E6">
        <w:trPr>
          <w:cantSplit/>
          <w:jc w:val="center"/>
          <w:ins w:id="1216"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1DC87440" w14:textId="77777777" w:rsidR="005B3104" w:rsidRPr="009C7017" w:rsidRDefault="005B3104" w:rsidP="007C45E6">
            <w:pPr>
              <w:pStyle w:val="TAC"/>
              <w:ind w:firstLineChars="100" w:firstLine="180"/>
              <w:jc w:val="both"/>
              <w:rPr>
                <w:ins w:id="1217" w:author="Huawei" w:date="2021-12-07T15:21:00Z"/>
              </w:rPr>
            </w:pPr>
            <w:ins w:id="1218" w:author="Huawei" w:date="2021-12-07T15:21:00Z">
              <w:r w:rsidRPr="009C7017">
                <w:t>sl-ReselectAfter-r16</w:t>
              </w:r>
            </w:ins>
          </w:p>
        </w:tc>
        <w:tc>
          <w:tcPr>
            <w:tcW w:w="663" w:type="pct"/>
            <w:tcBorders>
              <w:top w:val="single" w:sz="4" w:space="0" w:color="auto"/>
              <w:left w:val="single" w:sz="4" w:space="0" w:color="auto"/>
              <w:bottom w:val="single" w:sz="4" w:space="0" w:color="auto"/>
              <w:right w:val="single" w:sz="4" w:space="0" w:color="auto"/>
            </w:tcBorders>
            <w:vAlign w:val="center"/>
          </w:tcPr>
          <w:p w14:paraId="2E207B2A" w14:textId="77777777" w:rsidR="005B3104" w:rsidRPr="007275DF" w:rsidRDefault="005B3104" w:rsidP="007C45E6">
            <w:pPr>
              <w:pStyle w:val="TAC"/>
              <w:rPr>
                <w:ins w:id="1219" w:author="Huawei" w:date="2021-12-07T15:21:00Z"/>
                <w:lang w:val="en-US" w:eastAsia="zh-CN"/>
              </w:rPr>
            </w:pPr>
            <w:ins w:id="1220" w:author="Huawei" w:date="2021-12-07T15:22:00Z">
              <w:r>
                <w:rPr>
                  <w:rFonts w:hint="eastAsia"/>
                  <w:lang w:val="en-US" w:eastAsia="zh-CN"/>
                </w:rPr>
                <w:t>n</w:t>
              </w:r>
              <w:r>
                <w:rPr>
                  <w:lang w:val="en-US"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2F21D1C7" w14:textId="77777777" w:rsidR="005B3104" w:rsidRPr="007275DF" w:rsidRDefault="005B3104" w:rsidP="007C45E6">
            <w:pPr>
              <w:pStyle w:val="TAC"/>
              <w:jc w:val="left"/>
              <w:rPr>
                <w:ins w:id="1221" w:author="Huawei" w:date="2021-12-07T15:21:00Z"/>
                <w:lang w:val="en-US" w:eastAsia="zh-CN"/>
              </w:rPr>
            </w:pPr>
            <w:ins w:id="1222" w:author="Huawei" w:date="2022-02-26T10:59:00Z">
              <w:r>
                <w:rPr>
                  <w:bCs/>
                  <w:noProof/>
                  <w:lang w:eastAsia="en-GB"/>
                </w:rPr>
                <w:t>Resource reselection is triggered after 1 sidelink transmission is skipped</w:t>
              </w:r>
            </w:ins>
            <w:ins w:id="1223" w:author="Huawei" w:date="2021-12-07T15:23:00Z">
              <w:r w:rsidRPr="00F537EB">
                <w:rPr>
                  <w:iCs/>
                  <w:szCs w:val="22"/>
                </w:rPr>
                <w:t xml:space="preserve"> (see TS 38.321 [</w:t>
              </w:r>
              <w:r>
                <w:rPr>
                  <w:iCs/>
                  <w:szCs w:val="22"/>
                </w:rPr>
                <w:t>7</w:t>
              </w:r>
              <w:r w:rsidRPr="00F537EB">
                <w:rPr>
                  <w:iCs/>
                  <w:szCs w:val="22"/>
                </w:rPr>
                <w:t>]).</w:t>
              </w:r>
            </w:ins>
          </w:p>
        </w:tc>
      </w:tr>
    </w:tbl>
    <w:p w14:paraId="321AB6E5" w14:textId="77777777" w:rsidR="005B3104" w:rsidRPr="00D65878" w:rsidRDefault="005B3104" w:rsidP="005B3104">
      <w:pPr>
        <w:rPr>
          <w:rFonts w:eastAsia="Malgun Gothic"/>
          <w:lang w:eastAsia="zh-CN"/>
        </w:rPr>
      </w:pPr>
    </w:p>
    <w:p w14:paraId="45E731CD" w14:textId="77777777" w:rsidR="005B3104" w:rsidRPr="00FF3C53" w:rsidRDefault="005B3104" w:rsidP="005B3104">
      <w:pPr>
        <w:pStyle w:val="30"/>
      </w:pPr>
      <w:r w:rsidRPr="00FF3C53">
        <w:lastRenderedPageBreak/>
        <w:t>A.3.</w:t>
      </w:r>
      <w:r>
        <w:t>21</w:t>
      </w:r>
      <w:r w:rsidRPr="00FF3C53">
        <w:t>.</w:t>
      </w:r>
      <w:r w:rsidRPr="00FF3C53">
        <w:rPr>
          <w:rFonts w:hint="eastAsia"/>
          <w:lang w:eastAsia="zh-CN"/>
        </w:rPr>
        <w:t>3</w:t>
      </w:r>
      <w:r w:rsidRPr="00FF3C53">
        <w:tab/>
        <w:t xml:space="preserve">Reference measurement channels for </w:t>
      </w:r>
      <w:r w:rsidRPr="00FF3C53">
        <w:rPr>
          <w:rFonts w:hint="eastAsia"/>
        </w:rPr>
        <w:t>V2</w:t>
      </w:r>
      <w:r w:rsidRPr="00FF3C53">
        <w:rPr>
          <w:rFonts w:hint="eastAsia"/>
          <w:lang w:eastAsia="zh-CN"/>
        </w:rPr>
        <w:t>X</w:t>
      </w:r>
      <w:r w:rsidRPr="00FF3C53">
        <w:rPr>
          <w:rFonts w:hint="eastAsia"/>
        </w:rPr>
        <w:t xml:space="preserve"> Sidelink Communication</w:t>
      </w:r>
    </w:p>
    <w:p w14:paraId="516E71AB" w14:textId="77777777" w:rsidR="005B3104" w:rsidRPr="00FF3C53" w:rsidRDefault="005B3104" w:rsidP="005B3104">
      <w:pPr>
        <w:pStyle w:val="TH"/>
        <w:rPr>
          <w:kern w:val="2"/>
          <w:szCs w:val="22"/>
          <w:lang w:val="en-US" w:eastAsia="zh-CN"/>
        </w:rPr>
      </w:pPr>
      <w:r w:rsidRPr="00FF3C53">
        <w:t>Table A.</w:t>
      </w:r>
      <w:r w:rsidRPr="00FF3C53">
        <w:rPr>
          <w:rFonts w:hint="eastAsia"/>
          <w:lang w:eastAsia="zh-CN"/>
        </w:rPr>
        <w:t>3.</w:t>
      </w:r>
      <w:r>
        <w:rPr>
          <w:lang w:eastAsia="zh-CN"/>
        </w:rPr>
        <w:t>21</w:t>
      </w:r>
      <w:r w:rsidRPr="00FF3C53">
        <w:rPr>
          <w:rFonts w:hint="eastAsia"/>
          <w:lang w:eastAsia="zh-CN"/>
        </w:rPr>
        <w:t>.3</w:t>
      </w:r>
      <w:r w:rsidRPr="00FF3C53">
        <w:t>-1: PSCCH Reference Measurement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158"/>
        <w:gridCol w:w="2439"/>
        <w:gridCol w:w="607"/>
        <w:gridCol w:w="2710"/>
      </w:tblGrid>
      <w:tr w:rsidR="005B3104" w:rsidRPr="00FF3C53" w14:paraId="6DB76C7D"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150B920D" w14:textId="77777777" w:rsidR="005B3104" w:rsidRPr="00FF3C53" w:rsidRDefault="005B3104" w:rsidP="007C45E6">
            <w:pPr>
              <w:pStyle w:val="TAH"/>
              <w:rPr>
                <w:kern w:val="2"/>
                <w:lang w:eastAsia="zh-CN"/>
              </w:rPr>
            </w:pPr>
            <w:r w:rsidRPr="00FF3C53">
              <w:rPr>
                <w:kern w:val="2"/>
                <w:lang w:eastAsia="zh-CN"/>
              </w:rPr>
              <w:t>Parameter</w:t>
            </w:r>
          </w:p>
        </w:tc>
        <w:tc>
          <w:tcPr>
            <w:tcW w:w="607" w:type="dxa"/>
            <w:tcBorders>
              <w:top w:val="single" w:sz="4" w:space="0" w:color="auto"/>
              <w:left w:val="single" w:sz="4" w:space="0" w:color="auto"/>
              <w:bottom w:val="single" w:sz="4" w:space="0" w:color="auto"/>
              <w:right w:val="single" w:sz="4" w:space="0" w:color="auto"/>
            </w:tcBorders>
            <w:hideMark/>
          </w:tcPr>
          <w:p w14:paraId="77EEC9E5" w14:textId="77777777" w:rsidR="005B3104" w:rsidRPr="00FF3C53" w:rsidRDefault="005B3104" w:rsidP="007C45E6">
            <w:pPr>
              <w:pStyle w:val="TAH"/>
              <w:rPr>
                <w:kern w:val="2"/>
                <w:lang w:eastAsia="zh-CN"/>
              </w:rPr>
            </w:pPr>
            <w:r w:rsidRPr="00FF3C53">
              <w:rPr>
                <w:kern w:val="2"/>
                <w:lang w:eastAsia="zh-CN"/>
              </w:rPr>
              <w:t>Unit</w:t>
            </w:r>
          </w:p>
        </w:tc>
        <w:tc>
          <w:tcPr>
            <w:tcW w:w="2710" w:type="dxa"/>
            <w:tcBorders>
              <w:top w:val="single" w:sz="4" w:space="0" w:color="auto"/>
              <w:left w:val="single" w:sz="4" w:space="0" w:color="auto"/>
              <w:bottom w:val="single" w:sz="4" w:space="0" w:color="auto"/>
              <w:right w:val="single" w:sz="4" w:space="0" w:color="auto"/>
            </w:tcBorders>
            <w:hideMark/>
          </w:tcPr>
          <w:p w14:paraId="1EC459D8" w14:textId="77777777" w:rsidR="005B3104" w:rsidRPr="00FF3C53" w:rsidRDefault="005B3104" w:rsidP="007C45E6">
            <w:pPr>
              <w:pStyle w:val="TAH"/>
              <w:rPr>
                <w:kern w:val="2"/>
                <w:lang w:eastAsia="zh-CN"/>
              </w:rPr>
            </w:pPr>
            <w:r w:rsidRPr="00FF3C53">
              <w:rPr>
                <w:kern w:val="2"/>
                <w:lang w:eastAsia="zh-CN"/>
              </w:rPr>
              <w:t>Value</w:t>
            </w:r>
          </w:p>
        </w:tc>
      </w:tr>
      <w:tr w:rsidR="005B3104" w:rsidRPr="00FF3C53" w14:paraId="6F38F992"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30C9DA04" w14:textId="77777777" w:rsidR="005B3104" w:rsidRPr="00FF3C53" w:rsidRDefault="005B3104" w:rsidP="007C45E6">
            <w:pPr>
              <w:pStyle w:val="TAL"/>
            </w:pPr>
            <w:r w:rsidRPr="00FF3C53">
              <w:t>Reference channel</w:t>
            </w:r>
          </w:p>
        </w:tc>
        <w:tc>
          <w:tcPr>
            <w:tcW w:w="607" w:type="dxa"/>
            <w:tcBorders>
              <w:top w:val="single" w:sz="4" w:space="0" w:color="auto"/>
              <w:left w:val="single" w:sz="4" w:space="0" w:color="auto"/>
              <w:bottom w:val="single" w:sz="4" w:space="0" w:color="auto"/>
              <w:right w:val="single" w:sz="4" w:space="0" w:color="auto"/>
            </w:tcBorders>
          </w:tcPr>
          <w:p w14:paraId="4ABDA6CA"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8B47D54" w14:textId="77777777" w:rsidR="005B3104" w:rsidRPr="00FF3C53" w:rsidRDefault="005B3104" w:rsidP="007C45E6">
            <w:pPr>
              <w:pStyle w:val="TAC"/>
              <w:rPr>
                <w:noProof/>
                <w:lang w:eastAsia="zh-CN"/>
              </w:rPr>
            </w:pPr>
            <w:r w:rsidRPr="00FF3C53">
              <w:rPr>
                <w:rFonts w:hint="eastAsia"/>
                <w:noProof/>
                <w:lang w:eastAsia="zh-CN"/>
              </w:rPr>
              <w:t>C</w:t>
            </w:r>
            <w:r w:rsidRPr="00FF3C53">
              <w:rPr>
                <w:noProof/>
                <w:lang w:eastAsia="zh-CN"/>
              </w:rPr>
              <w:t>C.1A HD</w:t>
            </w:r>
          </w:p>
        </w:tc>
      </w:tr>
      <w:tr w:rsidR="005B3104" w:rsidRPr="00FF3C53" w14:paraId="503DFF87"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77CB521E" w14:textId="77777777" w:rsidR="005B3104" w:rsidRPr="00FF3C53" w:rsidRDefault="005B3104" w:rsidP="007C45E6">
            <w:pPr>
              <w:pStyle w:val="TAL"/>
            </w:pPr>
            <w:r w:rsidRPr="00FF3C53">
              <w:t>Channel bandwidth</w:t>
            </w:r>
          </w:p>
        </w:tc>
        <w:tc>
          <w:tcPr>
            <w:tcW w:w="607" w:type="dxa"/>
            <w:tcBorders>
              <w:top w:val="single" w:sz="4" w:space="0" w:color="auto"/>
              <w:left w:val="single" w:sz="4" w:space="0" w:color="auto"/>
              <w:bottom w:val="single" w:sz="4" w:space="0" w:color="auto"/>
              <w:right w:val="single" w:sz="4" w:space="0" w:color="auto"/>
            </w:tcBorders>
            <w:hideMark/>
          </w:tcPr>
          <w:p w14:paraId="4E1A414F" w14:textId="77777777" w:rsidR="005B3104" w:rsidRPr="00FF3C53" w:rsidRDefault="005B3104" w:rsidP="007C45E6">
            <w:pPr>
              <w:pStyle w:val="TAC"/>
              <w:rPr>
                <w:noProof/>
                <w:lang w:eastAsia="zh-CN"/>
              </w:rPr>
            </w:pPr>
            <w:r w:rsidRPr="00FF3C53">
              <w:rPr>
                <w:noProof/>
                <w:lang w:eastAsia="zh-CN"/>
              </w:rPr>
              <w:t>MHz</w:t>
            </w:r>
          </w:p>
        </w:tc>
        <w:tc>
          <w:tcPr>
            <w:tcW w:w="2710" w:type="dxa"/>
            <w:tcBorders>
              <w:top w:val="single" w:sz="4" w:space="0" w:color="auto"/>
              <w:left w:val="single" w:sz="4" w:space="0" w:color="auto"/>
              <w:bottom w:val="single" w:sz="4" w:space="0" w:color="auto"/>
              <w:right w:val="single" w:sz="4" w:space="0" w:color="auto"/>
            </w:tcBorders>
            <w:hideMark/>
          </w:tcPr>
          <w:p w14:paraId="604849A4" w14:textId="77777777" w:rsidR="005B3104" w:rsidRPr="00FF3C53" w:rsidRDefault="005B3104" w:rsidP="007C45E6">
            <w:pPr>
              <w:pStyle w:val="TAC"/>
              <w:rPr>
                <w:noProof/>
                <w:lang w:eastAsia="zh-CN"/>
              </w:rPr>
            </w:pPr>
            <w:r>
              <w:rPr>
                <w:noProof/>
                <w:lang w:eastAsia="zh-CN"/>
              </w:rPr>
              <w:t>Note2</w:t>
            </w:r>
          </w:p>
        </w:tc>
      </w:tr>
      <w:tr w:rsidR="005B3104" w:rsidRPr="00FF3C53" w14:paraId="22437EA1"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7580CDE8" w14:textId="77777777" w:rsidR="005B3104" w:rsidRPr="00FF3C53" w:rsidRDefault="005B3104" w:rsidP="007C45E6">
            <w:pPr>
              <w:pStyle w:val="TAL"/>
            </w:pPr>
            <w:r>
              <w:t xml:space="preserve">Number of </w:t>
            </w:r>
            <w:r w:rsidRPr="00FF3C53">
              <w:t xml:space="preserve">PSCCH </w:t>
            </w:r>
            <w:r>
              <w:t>symbols per slot</w:t>
            </w:r>
          </w:p>
        </w:tc>
        <w:tc>
          <w:tcPr>
            <w:tcW w:w="607" w:type="dxa"/>
            <w:tcBorders>
              <w:top w:val="single" w:sz="4" w:space="0" w:color="auto"/>
              <w:left w:val="single" w:sz="4" w:space="0" w:color="auto"/>
              <w:bottom w:val="single" w:sz="4" w:space="0" w:color="auto"/>
              <w:right w:val="single" w:sz="4" w:space="0" w:color="auto"/>
            </w:tcBorders>
          </w:tcPr>
          <w:p w14:paraId="696844C0"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022632C" w14:textId="77777777" w:rsidR="005B3104" w:rsidRPr="00FF3C53" w:rsidRDefault="005B3104" w:rsidP="007C45E6">
            <w:pPr>
              <w:pStyle w:val="TAC"/>
              <w:rPr>
                <w:noProof/>
                <w:lang w:eastAsia="zh-CN"/>
              </w:rPr>
            </w:pPr>
            <w:r w:rsidRPr="00FF3C53">
              <w:rPr>
                <w:rFonts w:hint="eastAsia"/>
                <w:noProof/>
                <w:lang w:eastAsia="zh-CN"/>
              </w:rPr>
              <w:t>2</w:t>
            </w:r>
          </w:p>
        </w:tc>
      </w:tr>
      <w:tr w:rsidR="005B3104" w:rsidRPr="00FF3C53" w14:paraId="0D3E9857"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tcPr>
          <w:p w14:paraId="125DB2B2" w14:textId="77777777" w:rsidR="005B3104" w:rsidRDefault="005B3104" w:rsidP="007C45E6">
            <w:pPr>
              <w:pStyle w:val="TAL"/>
            </w:pPr>
            <w:r>
              <w:t>Number of PSCCH RB</w:t>
            </w:r>
          </w:p>
        </w:tc>
        <w:tc>
          <w:tcPr>
            <w:tcW w:w="607" w:type="dxa"/>
            <w:tcBorders>
              <w:top w:val="single" w:sz="4" w:space="0" w:color="auto"/>
              <w:left w:val="single" w:sz="4" w:space="0" w:color="auto"/>
              <w:bottom w:val="single" w:sz="4" w:space="0" w:color="auto"/>
              <w:right w:val="single" w:sz="4" w:space="0" w:color="auto"/>
            </w:tcBorders>
          </w:tcPr>
          <w:p w14:paraId="2F9CFFBA"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tcPr>
          <w:p w14:paraId="350B4ABA" w14:textId="77777777" w:rsidR="005B3104" w:rsidRPr="00FF3C53" w:rsidRDefault="005B3104" w:rsidP="007C45E6">
            <w:pPr>
              <w:pStyle w:val="TAC"/>
              <w:rPr>
                <w:noProof/>
                <w:lang w:eastAsia="zh-CN"/>
              </w:rPr>
            </w:pPr>
            <w:r>
              <w:rPr>
                <w:noProof/>
                <w:lang w:eastAsia="zh-CN"/>
              </w:rPr>
              <w:t>10</w:t>
            </w:r>
          </w:p>
        </w:tc>
      </w:tr>
      <w:tr w:rsidR="005B3104" w:rsidRPr="00FF3C53" w14:paraId="0AD5F04C"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3567021F" w14:textId="77777777" w:rsidR="005B3104" w:rsidRPr="00FF3C53" w:rsidRDefault="005B3104" w:rsidP="007C45E6">
            <w:pPr>
              <w:pStyle w:val="TAL"/>
            </w:pPr>
            <w:r w:rsidRPr="00FF3C53">
              <w:t>Modulation</w:t>
            </w:r>
          </w:p>
        </w:tc>
        <w:tc>
          <w:tcPr>
            <w:tcW w:w="607" w:type="dxa"/>
            <w:tcBorders>
              <w:top w:val="single" w:sz="4" w:space="0" w:color="auto"/>
              <w:left w:val="single" w:sz="4" w:space="0" w:color="auto"/>
              <w:bottom w:val="single" w:sz="4" w:space="0" w:color="auto"/>
              <w:right w:val="single" w:sz="4" w:space="0" w:color="auto"/>
            </w:tcBorders>
          </w:tcPr>
          <w:p w14:paraId="4BC921CC"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7E227456" w14:textId="77777777" w:rsidR="005B3104" w:rsidRPr="00FF3C53" w:rsidRDefault="005B3104" w:rsidP="007C45E6">
            <w:pPr>
              <w:pStyle w:val="TAC"/>
              <w:rPr>
                <w:noProof/>
                <w:lang w:eastAsia="zh-CN"/>
              </w:rPr>
            </w:pPr>
            <w:r w:rsidRPr="00FF3C53">
              <w:rPr>
                <w:noProof/>
                <w:lang w:eastAsia="zh-CN"/>
              </w:rPr>
              <w:t>QPSK</w:t>
            </w:r>
          </w:p>
        </w:tc>
      </w:tr>
      <w:tr w:rsidR="005B3104" w:rsidRPr="00FF3C53" w14:paraId="73C3EC27"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4C703A32" w14:textId="77777777" w:rsidR="005B3104" w:rsidRPr="00FF3C53" w:rsidRDefault="005B3104" w:rsidP="007C45E6">
            <w:pPr>
              <w:pStyle w:val="TAL"/>
            </w:pPr>
            <w:r w:rsidRPr="00FF3C53">
              <w:t>Information Bit Payload (without CRC)</w:t>
            </w:r>
          </w:p>
        </w:tc>
        <w:tc>
          <w:tcPr>
            <w:tcW w:w="607" w:type="dxa"/>
            <w:tcBorders>
              <w:top w:val="single" w:sz="4" w:space="0" w:color="auto"/>
              <w:left w:val="single" w:sz="4" w:space="0" w:color="auto"/>
              <w:bottom w:val="single" w:sz="4" w:space="0" w:color="auto"/>
              <w:right w:val="single" w:sz="4" w:space="0" w:color="auto"/>
            </w:tcBorders>
            <w:hideMark/>
          </w:tcPr>
          <w:p w14:paraId="08757EE9" w14:textId="77777777" w:rsidR="005B3104" w:rsidRPr="00FF3C53" w:rsidRDefault="005B3104" w:rsidP="007C45E6">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1E9275F5" w14:textId="77777777" w:rsidR="005B3104" w:rsidRPr="00FF3C53" w:rsidRDefault="005B3104" w:rsidP="007C45E6">
            <w:pPr>
              <w:pStyle w:val="TAC"/>
              <w:rPr>
                <w:noProof/>
                <w:lang w:eastAsia="zh-CN"/>
              </w:rPr>
            </w:pPr>
            <w:r>
              <w:rPr>
                <w:noProof/>
                <w:lang w:eastAsia="zh-CN"/>
              </w:rPr>
              <w:t>26</w:t>
            </w:r>
          </w:p>
        </w:tc>
      </w:tr>
      <w:tr w:rsidR="005B3104" w:rsidRPr="00FF3C53" w14:paraId="4229F43D" w14:textId="77777777" w:rsidTr="007C45E6">
        <w:trPr>
          <w:jc w:val="center"/>
        </w:trPr>
        <w:tc>
          <w:tcPr>
            <w:tcW w:w="1158" w:type="dxa"/>
            <w:vMerge w:val="restart"/>
            <w:tcBorders>
              <w:top w:val="single" w:sz="4" w:space="0" w:color="auto"/>
              <w:left w:val="single" w:sz="4" w:space="0" w:color="auto"/>
              <w:bottom w:val="single" w:sz="4" w:space="0" w:color="auto"/>
              <w:right w:val="single" w:sz="4" w:space="0" w:color="auto"/>
            </w:tcBorders>
            <w:vAlign w:val="center"/>
            <w:hideMark/>
          </w:tcPr>
          <w:p w14:paraId="3E477E31" w14:textId="77777777" w:rsidR="005B3104" w:rsidRPr="00FF3C53" w:rsidRDefault="005B3104" w:rsidP="007C45E6">
            <w:pPr>
              <w:pStyle w:val="TAL"/>
            </w:pPr>
            <w:r w:rsidRPr="00FF3C53">
              <w:t>Information Bit</w:t>
            </w:r>
          </w:p>
        </w:tc>
        <w:tc>
          <w:tcPr>
            <w:tcW w:w="2439" w:type="dxa"/>
            <w:tcBorders>
              <w:top w:val="single" w:sz="4" w:space="0" w:color="auto"/>
              <w:left w:val="single" w:sz="4" w:space="0" w:color="auto"/>
              <w:bottom w:val="single" w:sz="4" w:space="0" w:color="auto"/>
              <w:right w:val="single" w:sz="4" w:space="0" w:color="auto"/>
            </w:tcBorders>
            <w:vAlign w:val="center"/>
          </w:tcPr>
          <w:p w14:paraId="57C0F88A" w14:textId="77777777" w:rsidR="005B3104" w:rsidRPr="00FF3C53" w:rsidRDefault="005B3104" w:rsidP="007C45E6">
            <w:pPr>
              <w:pStyle w:val="TAL"/>
            </w:pPr>
            <w:r>
              <w:t>Number of DMRS ports</w:t>
            </w:r>
          </w:p>
        </w:tc>
        <w:tc>
          <w:tcPr>
            <w:tcW w:w="607" w:type="dxa"/>
            <w:tcBorders>
              <w:top w:val="single" w:sz="4" w:space="0" w:color="auto"/>
              <w:left w:val="single" w:sz="4" w:space="0" w:color="auto"/>
              <w:bottom w:val="single" w:sz="4" w:space="0" w:color="auto"/>
              <w:right w:val="single" w:sz="4" w:space="0" w:color="auto"/>
            </w:tcBorders>
            <w:vAlign w:val="center"/>
          </w:tcPr>
          <w:p w14:paraId="210B9EB3"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55D40754" w14:textId="77777777" w:rsidR="005B3104" w:rsidRPr="00FF3C53" w:rsidRDefault="005B3104" w:rsidP="007C45E6">
            <w:pPr>
              <w:pStyle w:val="TAC"/>
              <w:rPr>
                <w:noProof/>
                <w:lang w:eastAsia="zh-CN"/>
              </w:rPr>
            </w:pPr>
            <w:r>
              <w:rPr>
                <w:noProof/>
                <w:lang w:eastAsia="zh-CN"/>
              </w:rPr>
              <w:t>0 (1 port)</w:t>
            </w:r>
          </w:p>
        </w:tc>
      </w:tr>
      <w:tr w:rsidR="005B3104" w:rsidRPr="00FF3C53" w14:paraId="07B7A825"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5E8B9004"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2B20CAB6" w14:textId="77777777" w:rsidR="005B3104" w:rsidRPr="00FF3C53" w:rsidRDefault="005B3104" w:rsidP="007C45E6">
            <w:pPr>
              <w:pStyle w:val="TAL"/>
            </w:pPr>
            <w:r w:rsidRPr="00FF3C53">
              <w:t>Priority</w:t>
            </w:r>
          </w:p>
        </w:tc>
        <w:tc>
          <w:tcPr>
            <w:tcW w:w="607" w:type="dxa"/>
            <w:tcBorders>
              <w:top w:val="single" w:sz="4" w:space="0" w:color="auto"/>
              <w:left w:val="single" w:sz="4" w:space="0" w:color="auto"/>
              <w:bottom w:val="single" w:sz="4" w:space="0" w:color="auto"/>
              <w:right w:val="single" w:sz="4" w:space="0" w:color="auto"/>
            </w:tcBorders>
            <w:vAlign w:val="center"/>
          </w:tcPr>
          <w:p w14:paraId="240D791E"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33EC34F0" w14:textId="77777777" w:rsidR="005B3104" w:rsidRPr="00FF3C53" w:rsidRDefault="005B3104" w:rsidP="007C45E6">
            <w:pPr>
              <w:pStyle w:val="TAC"/>
              <w:rPr>
                <w:noProof/>
                <w:lang w:eastAsia="zh-CN"/>
              </w:rPr>
            </w:pPr>
            <w:r w:rsidRPr="00FF3C53">
              <w:rPr>
                <w:noProof/>
                <w:lang w:eastAsia="zh-CN"/>
              </w:rPr>
              <w:t>As set by higher layers</w:t>
            </w:r>
          </w:p>
        </w:tc>
      </w:tr>
      <w:tr w:rsidR="005B3104" w:rsidRPr="00FF3C53" w14:paraId="186CBC94"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2BBA3576"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21A1B52E" w14:textId="77777777" w:rsidR="005B3104" w:rsidRPr="00FF3C53" w:rsidRDefault="005B3104" w:rsidP="007C45E6">
            <w:pPr>
              <w:pStyle w:val="TAL"/>
            </w:pPr>
            <w:r w:rsidRPr="00FF3C53">
              <w:t>Resource reservation</w:t>
            </w:r>
            <w:r>
              <w:t xml:space="preserve"> period</w:t>
            </w:r>
          </w:p>
        </w:tc>
        <w:tc>
          <w:tcPr>
            <w:tcW w:w="607" w:type="dxa"/>
            <w:tcBorders>
              <w:top w:val="single" w:sz="4" w:space="0" w:color="auto"/>
              <w:left w:val="single" w:sz="4" w:space="0" w:color="auto"/>
              <w:bottom w:val="single" w:sz="4" w:space="0" w:color="auto"/>
              <w:right w:val="single" w:sz="4" w:space="0" w:color="auto"/>
            </w:tcBorders>
            <w:vAlign w:val="center"/>
          </w:tcPr>
          <w:p w14:paraId="53B059DC"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F7436F2" w14:textId="77777777" w:rsidR="005B3104" w:rsidRPr="00FF3C53" w:rsidRDefault="005B3104" w:rsidP="007C45E6">
            <w:pPr>
              <w:pStyle w:val="TAC"/>
              <w:rPr>
                <w:noProof/>
                <w:lang w:eastAsia="zh-CN"/>
              </w:rPr>
            </w:pPr>
            <w:r>
              <w:rPr>
                <w:noProof/>
                <w:lang w:eastAsia="zh-CN"/>
              </w:rPr>
              <w:t>N/A</w:t>
            </w:r>
          </w:p>
        </w:tc>
      </w:tr>
      <w:tr w:rsidR="005B3104" w:rsidRPr="00FF3C53" w14:paraId="0E7A62A8"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1E8B4B5D"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60D70134" w14:textId="77777777" w:rsidR="005B3104" w:rsidRPr="00FF3C53" w:rsidRDefault="005B3104" w:rsidP="007C45E6">
            <w:pPr>
              <w:pStyle w:val="TAL"/>
            </w:pPr>
            <w:r w:rsidRPr="00FF3C53">
              <w:t>Modulation and coding scheme</w:t>
            </w:r>
          </w:p>
        </w:tc>
        <w:tc>
          <w:tcPr>
            <w:tcW w:w="607" w:type="dxa"/>
            <w:tcBorders>
              <w:top w:val="single" w:sz="4" w:space="0" w:color="auto"/>
              <w:left w:val="single" w:sz="4" w:space="0" w:color="auto"/>
              <w:bottom w:val="single" w:sz="4" w:space="0" w:color="auto"/>
              <w:right w:val="single" w:sz="4" w:space="0" w:color="auto"/>
            </w:tcBorders>
            <w:vAlign w:val="center"/>
          </w:tcPr>
          <w:p w14:paraId="3356209A"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0A2D7F54" w14:textId="77777777" w:rsidR="005B3104" w:rsidRPr="00FF3C53" w:rsidRDefault="005B3104" w:rsidP="007C45E6">
            <w:pPr>
              <w:pStyle w:val="TAC"/>
              <w:rPr>
                <w:noProof/>
                <w:lang w:eastAsia="zh-CN"/>
              </w:rPr>
            </w:pPr>
            <w:r w:rsidRPr="00FF3C53">
              <w:rPr>
                <w:noProof/>
                <w:lang w:eastAsia="zh-CN"/>
              </w:rPr>
              <w:t>Set as the PSSCH MCS specified in the test</w:t>
            </w:r>
          </w:p>
        </w:tc>
      </w:tr>
      <w:tr w:rsidR="005B3104" w:rsidRPr="00FF3C53" w14:paraId="384712CE"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08276FCC"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6BF89164" w14:textId="77777777" w:rsidR="005B3104" w:rsidRPr="00141693" w:rsidRDefault="005B3104" w:rsidP="007C45E6">
            <w:pPr>
              <w:pStyle w:val="TAL"/>
            </w:pPr>
            <w:r>
              <w:t>DMRS pattern</w:t>
            </w:r>
          </w:p>
        </w:tc>
        <w:tc>
          <w:tcPr>
            <w:tcW w:w="607" w:type="dxa"/>
            <w:tcBorders>
              <w:top w:val="single" w:sz="4" w:space="0" w:color="auto"/>
              <w:left w:val="single" w:sz="4" w:space="0" w:color="auto"/>
              <w:bottom w:val="single" w:sz="4" w:space="0" w:color="auto"/>
              <w:right w:val="single" w:sz="4" w:space="0" w:color="auto"/>
            </w:tcBorders>
            <w:vAlign w:val="center"/>
          </w:tcPr>
          <w:p w14:paraId="39EE9094" w14:textId="77777777" w:rsidR="005B3104" w:rsidRPr="0014169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102D634C" w14:textId="77777777" w:rsidR="005B3104" w:rsidRPr="00141693" w:rsidRDefault="005B3104" w:rsidP="007C45E6">
            <w:pPr>
              <w:pStyle w:val="TAC"/>
              <w:rPr>
                <w:noProof/>
                <w:lang w:eastAsia="zh-CN"/>
              </w:rPr>
            </w:pPr>
            <w:r>
              <w:rPr>
                <w:noProof/>
                <w:lang w:eastAsia="zh-CN"/>
              </w:rPr>
              <w:t>0 (2 DMRS)</w:t>
            </w:r>
          </w:p>
        </w:tc>
      </w:tr>
      <w:tr w:rsidR="005B3104" w:rsidRPr="00FF3C53" w14:paraId="1F9A9E7B"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19A94B85"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0EC2E943" w14:textId="77777777" w:rsidR="005B3104" w:rsidRPr="00141693" w:rsidRDefault="005B3104" w:rsidP="007C45E6">
            <w:pPr>
              <w:pStyle w:val="TAL"/>
            </w:pPr>
            <w:r>
              <w:t>2</w:t>
            </w:r>
            <w:r w:rsidRPr="000715C1">
              <w:rPr>
                <w:vertAlign w:val="superscript"/>
              </w:rPr>
              <w:t>nd</w:t>
            </w:r>
            <w:r>
              <w:t xml:space="preserve"> stage SCI format</w:t>
            </w:r>
          </w:p>
        </w:tc>
        <w:tc>
          <w:tcPr>
            <w:tcW w:w="607" w:type="dxa"/>
            <w:tcBorders>
              <w:top w:val="single" w:sz="4" w:space="0" w:color="auto"/>
              <w:left w:val="single" w:sz="4" w:space="0" w:color="auto"/>
              <w:bottom w:val="single" w:sz="4" w:space="0" w:color="auto"/>
              <w:right w:val="single" w:sz="4" w:space="0" w:color="auto"/>
            </w:tcBorders>
            <w:vAlign w:val="center"/>
          </w:tcPr>
          <w:p w14:paraId="667B6ECD" w14:textId="77777777" w:rsidR="005B3104" w:rsidRPr="0014169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856A8E8" w14:textId="77777777" w:rsidR="005B3104" w:rsidRPr="00141693" w:rsidRDefault="005B3104" w:rsidP="007C45E6">
            <w:pPr>
              <w:pStyle w:val="TAC"/>
              <w:rPr>
                <w:noProof/>
                <w:lang w:eastAsia="zh-CN"/>
              </w:rPr>
            </w:pPr>
            <w:ins w:id="1224" w:author="Huawei" w:date="2021-12-07T15:47:00Z">
              <w:r>
                <w:rPr>
                  <w:noProof/>
                  <w:lang w:eastAsia="zh-CN"/>
                </w:rPr>
                <w:t>0</w:t>
              </w:r>
            </w:ins>
            <w:r>
              <w:rPr>
                <w:noProof/>
                <w:lang w:eastAsia="zh-CN"/>
              </w:rPr>
              <w:t>0 (</w:t>
            </w:r>
            <w:ins w:id="1225" w:author="Huawei" w:date="2021-12-07T15:47:00Z">
              <w:r>
                <w:rPr>
                  <w:noProof/>
                  <w:lang w:eastAsia="zh-CN"/>
                </w:rPr>
                <w:t>SCI format 2-A</w:t>
              </w:r>
            </w:ins>
            <w:del w:id="1226" w:author="Huawei" w:date="2021-12-07T15:47:00Z">
              <w:r w:rsidDel="00ED1008">
                <w:rPr>
                  <w:noProof/>
                  <w:lang w:eastAsia="zh-CN"/>
                </w:rPr>
                <w:delText>Multi-cast</w:delText>
              </w:r>
            </w:del>
            <w:r>
              <w:rPr>
                <w:noProof/>
                <w:lang w:eastAsia="zh-CN"/>
              </w:rPr>
              <w:t>)</w:t>
            </w:r>
          </w:p>
        </w:tc>
      </w:tr>
      <w:tr w:rsidR="005B3104" w:rsidRPr="00FF3C53" w14:paraId="20DF9AFE"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09BE9221"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6EF8AD5D" w14:textId="77777777" w:rsidR="005B3104" w:rsidRDefault="005B3104" w:rsidP="007C45E6">
            <w:pPr>
              <w:pStyle w:val="TAL"/>
            </w:pPr>
            <w:r>
              <w:t>Beta offset indicator</w:t>
            </w:r>
          </w:p>
        </w:tc>
        <w:tc>
          <w:tcPr>
            <w:tcW w:w="607" w:type="dxa"/>
            <w:tcBorders>
              <w:top w:val="single" w:sz="4" w:space="0" w:color="auto"/>
              <w:left w:val="single" w:sz="4" w:space="0" w:color="auto"/>
              <w:bottom w:val="single" w:sz="4" w:space="0" w:color="auto"/>
              <w:right w:val="single" w:sz="4" w:space="0" w:color="auto"/>
            </w:tcBorders>
            <w:vAlign w:val="center"/>
          </w:tcPr>
          <w:p w14:paraId="551FBD86" w14:textId="77777777" w:rsidR="005B3104" w:rsidRPr="0014169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3DB69785" w14:textId="77777777" w:rsidR="005B3104" w:rsidRPr="00FF3C53" w:rsidRDefault="005B3104" w:rsidP="007C45E6">
            <w:pPr>
              <w:pStyle w:val="TAC"/>
              <w:rPr>
                <w:noProof/>
                <w:lang w:eastAsia="zh-CN"/>
              </w:rPr>
            </w:pPr>
            <w:r w:rsidRPr="00FF3C53">
              <w:rPr>
                <w:noProof/>
                <w:lang w:eastAsia="zh-CN"/>
              </w:rPr>
              <w:t>Set as specified in the test</w:t>
            </w:r>
          </w:p>
        </w:tc>
      </w:tr>
      <w:tr w:rsidR="005B3104" w:rsidRPr="00FF3C53" w14:paraId="41DCE43C"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D49B54D"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4FBD1932" w14:textId="77777777" w:rsidR="005B3104" w:rsidRPr="00FF3C53" w:rsidRDefault="005B3104" w:rsidP="007C45E6">
            <w:pPr>
              <w:pStyle w:val="TAL"/>
            </w:pPr>
            <w:r>
              <w:t>Frequency resource assignment</w:t>
            </w:r>
          </w:p>
        </w:tc>
        <w:tc>
          <w:tcPr>
            <w:tcW w:w="607" w:type="dxa"/>
            <w:tcBorders>
              <w:top w:val="single" w:sz="4" w:space="0" w:color="auto"/>
              <w:left w:val="single" w:sz="4" w:space="0" w:color="auto"/>
              <w:bottom w:val="single" w:sz="4" w:space="0" w:color="auto"/>
              <w:right w:val="single" w:sz="4" w:space="0" w:color="auto"/>
            </w:tcBorders>
            <w:vAlign w:val="center"/>
          </w:tcPr>
          <w:p w14:paraId="247C8548"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5811E722" w14:textId="77777777" w:rsidR="005B3104" w:rsidRPr="00FF3C53" w:rsidRDefault="005B3104" w:rsidP="007C45E6">
            <w:pPr>
              <w:pStyle w:val="TAC"/>
              <w:rPr>
                <w:noProof/>
                <w:lang w:eastAsia="zh-CN"/>
              </w:rPr>
            </w:pPr>
            <w:r w:rsidRPr="00FF3C53">
              <w:rPr>
                <w:noProof/>
                <w:lang w:eastAsia="zh-CN"/>
              </w:rPr>
              <w:t>Set as per PSSCH RB allocation specific in the test</w:t>
            </w:r>
          </w:p>
        </w:tc>
      </w:tr>
      <w:tr w:rsidR="005B3104" w:rsidRPr="00FF3C53" w14:paraId="671F48A5"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522CA651"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15F54712" w14:textId="77777777" w:rsidR="005B3104" w:rsidRDefault="005B3104" w:rsidP="007C45E6">
            <w:pPr>
              <w:pStyle w:val="TAL"/>
            </w:pPr>
            <w:r>
              <w:t>Time resource assignment</w:t>
            </w:r>
          </w:p>
        </w:tc>
        <w:tc>
          <w:tcPr>
            <w:tcW w:w="607" w:type="dxa"/>
            <w:tcBorders>
              <w:top w:val="single" w:sz="4" w:space="0" w:color="auto"/>
              <w:left w:val="single" w:sz="4" w:space="0" w:color="auto"/>
              <w:bottom w:val="single" w:sz="4" w:space="0" w:color="auto"/>
              <w:right w:val="single" w:sz="4" w:space="0" w:color="auto"/>
            </w:tcBorders>
            <w:vAlign w:val="center"/>
          </w:tcPr>
          <w:p w14:paraId="7DB4489D"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0852AF64" w14:textId="77777777" w:rsidR="005B3104" w:rsidRPr="00FF3C53" w:rsidRDefault="005B3104" w:rsidP="007C45E6">
            <w:pPr>
              <w:pStyle w:val="TAC"/>
              <w:rPr>
                <w:noProof/>
                <w:lang w:eastAsia="zh-CN"/>
              </w:rPr>
            </w:pPr>
            <w:r w:rsidRPr="00FF3C53">
              <w:rPr>
                <w:noProof/>
                <w:lang w:eastAsia="zh-CN"/>
              </w:rPr>
              <w:t xml:space="preserve">Set as per PSSCH </w:t>
            </w:r>
            <w:r>
              <w:rPr>
                <w:noProof/>
                <w:lang w:eastAsia="zh-CN"/>
              </w:rPr>
              <w:t xml:space="preserve">slot </w:t>
            </w:r>
            <w:r w:rsidRPr="00FF3C53">
              <w:rPr>
                <w:noProof/>
                <w:lang w:eastAsia="zh-CN"/>
              </w:rPr>
              <w:t>allocation specific in the test</w:t>
            </w:r>
          </w:p>
        </w:tc>
      </w:tr>
      <w:tr w:rsidR="005B3104" w:rsidRPr="00FF3C53" w14:paraId="0F88787F"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632E06C"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58D85A16" w14:textId="77777777" w:rsidR="005B3104" w:rsidRPr="00FF3C53" w:rsidRDefault="005B3104" w:rsidP="007C45E6">
            <w:pPr>
              <w:pStyle w:val="TAL"/>
            </w:pPr>
            <w:r w:rsidRPr="00FF3C53">
              <w:t>Reserved bits</w:t>
            </w:r>
          </w:p>
        </w:tc>
        <w:tc>
          <w:tcPr>
            <w:tcW w:w="607" w:type="dxa"/>
            <w:tcBorders>
              <w:top w:val="single" w:sz="4" w:space="0" w:color="auto"/>
              <w:left w:val="single" w:sz="4" w:space="0" w:color="auto"/>
              <w:bottom w:val="single" w:sz="4" w:space="0" w:color="auto"/>
              <w:right w:val="single" w:sz="4" w:space="0" w:color="auto"/>
            </w:tcBorders>
            <w:vAlign w:val="center"/>
          </w:tcPr>
          <w:p w14:paraId="7F04E970"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7A7C59A8" w14:textId="77777777" w:rsidR="005B3104" w:rsidRPr="00FF3C53" w:rsidRDefault="005B3104" w:rsidP="007C45E6">
            <w:pPr>
              <w:pStyle w:val="TAC"/>
              <w:rPr>
                <w:noProof/>
                <w:lang w:eastAsia="zh-CN"/>
              </w:rPr>
            </w:pPr>
            <w:r w:rsidRPr="00FF3C53">
              <w:rPr>
                <w:rFonts w:hint="eastAsia"/>
                <w:noProof/>
                <w:lang w:eastAsia="zh-CN"/>
              </w:rPr>
              <w:t>S</w:t>
            </w:r>
            <w:r w:rsidRPr="00FF3C53">
              <w:rPr>
                <w:noProof/>
                <w:lang w:eastAsia="zh-CN"/>
              </w:rPr>
              <w:t>et all these bits to 0</w:t>
            </w:r>
          </w:p>
        </w:tc>
      </w:tr>
      <w:tr w:rsidR="005B3104" w:rsidRPr="00FF3C53" w14:paraId="664BC36A"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01835A5C" w14:textId="77777777" w:rsidR="005B3104" w:rsidRPr="00FF3C53" w:rsidRDefault="005B3104" w:rsidP="007C45E6">
            <w:pPr>
              <w:pStyle w:val="TAL"/>
            </w:pPr>
            <w:r w:rsidRPr="00FF3C53">
              <w:t>Transport block CRC</w:t>
            </w:r>
          </w:p>
        </w:tc>
        <w:tc>
          <w:tcPr>
            <w:tcW w:w="607" w:type="dxa"/>
            <w:tcBorders>
              <w:top w:val="single" w:sz="4" w:space="0" w:color="auto"/>
              <w:left w:val="single" w:sz="4" w:space="0" w:color="auto"/>
              <w:bottom w:val="single" w:sz="4" w:space="0" w:color="auto"/>
              <w:right w:val="single" w:sz="4" w:space="0" w:color="auto"/>
            </w:tcBorders>
            <w:hideMark/>
          </w:tcPr>
          <w:p w14:paraId="272E3412" w14:textId="77777777" w:rsidR="005B3104" w:rsidRPr="00FF3C53" w:rsidRDefault="005B3104" w:rsidP="007C45E6">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3290564E" w14:textId="77777777" w:rsidR="005B3104" w:rsidRPr="00FF3C53" w:rsidRDefault="005B3104" w:rsidP="007C45E6">
            <w:pPr>
              <w:pStyle w:val="TAC"/>
              <w:rPr>
                <w:noProof/>
                <w:lang w:eastAsia="zh-CN"/>
              </w:rPr>
            </w:pPr>
            <w:r>
              <w:rPr>
                <w:noProof/>
                <w:lang w:eastAsia="zh-CN"/>
              </w:rPr>
              <w:t>24</w:t>
            </w:r>
          </w:p>
        </w:tc>
      </w:tr>
      <w:tr w:rsidR="005B3104" w:rsidRPr="00FF3C53" w14:paraId="081A9F87"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0394B03C" w14:textId="77777777" w:rsidR="005B3104" w:rsidRPr="00FF3C53" w:rsidRDefault="005B3104" w:rsidP="007C45E6">
            <w:pPr>
              <w:pStyle w:val="TAL"/>
            </w:pPr>
            <w:r w:rsidRPr="00FF3C53">
              <w:t xml:space="preserve">Binary Channel Bits (see Note </w:t>
            </w:r>
            <w:r>
              <w:t>1</w:t>
            </w:r>
            <w:r w:rsidRPr="00FF3C53">
              <w:t>)</w:t>
            </w:r>
          </w:p>
        </w:tc>
        <w:tc>
          <w:tcPr>
            <w:tcW w:w="607" w:type="dxa"/>
            <w:tcBorders>
              <w:top w:val="single" w:sz="4" w:space="0" w:color="auto"/>
              <w:left w:val="single" w:sz="4" w:space="0" w:color="auto"/>
              <w:bottom w:val="single" w:sz="4" w:space="0" w:color="auto"/>
              <w:right w:val="single" w:sz="4" w:space="0" w:color="auto"/>
            </w:tcBorders>
            <w:hideMark/>
          </w:tcPr>
          <w:p w14:paraId="7A39AD2F" w14:textId="77777777" w:rsidR="005B3104" w:rsidRPr="00FF3C53" w:rsidRDefault="005B3104" w:rsidP="007C45E6">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11B5D78B" w14:textId="77777777" w:rsidR="005B3104" w:rsidRPr="00FF3C53" w:rsidRDefault="005B3104" w:rsidP="007C45E6">
            <w:pPr>
              <w:pStyle w:val="TAC"/>
              <w:rPr>
                <w:noProof/>
                <w:lang w:eastAsia="zh-CN"/>
              </w:rPr>
            </w:pPr>
            <w:r>
              <w:rPr>
                <w:noProof/>
                <w:lang w:eastAsia="zh-CN"/>
              </w:rPr>
              <w:t xml:space="preserve">360 </w:t>
            </w:r>
          </w:p>
        </w:tc>
      </w:tr>
      <w:tr w:rsidR="005B3104" w:rsidRPr="00FF3C53" w14:paraId="35898923" w14:textId="77777777" w:rsidTr="007C45E6">
        <w:trPr>
          <w:trHeight w:val="325"/>
          <w:jc w:val="center"/>
        </w:trPr>
        <w:tc>
          <w:tcPr>
            <w:tcW w:w="6914" w:type="dxa"/>
            <w:gridSpan w:val="4"/>
            <w:tcBorders>
              <w:top w:val="single" w:sz="4" w:space="0" w:color="auto"/>
              <w:left w:val="single" w:sz="4" w:space="0" w:color="auto"/>
              <w:bottom w:val="single" w:sz="4" w:space="0" w:color="auto"/>
              <w:right w:val="single" w:sz="4" w:space="0" w:color="auto"/>
            </w:tcBorders>
          </w:tcPr>
          <w:p w14:paraId="0066C215" w14:textId="77777777" w:rsidR="005B3104" w:rsidRPr="0069602D" w:rsidRDefault="005B3104" w:rsidP="007C45E6">
            <w:pPr>
              <w:pStyle w:val="TAN"/>
              <w:rPr>
                <w:rFonts w:cs="Arial"/>
                <w:lang w:val="en-US" w:eastAsia="zh-TW"/>
              </w:rPr>
            </w:pPr>
            <w:r w:rsidRPr="0069602D">
              <w:rPr>
                <w:rFonts w:cs="Arial"/>
                <w:lang w:val="en-US" w:eastAsia="zh-TW"/>
              </w:rPr>
              <w:t>Note 1:</w:t>
            </w:r>
            <w:r w:rsidRPr="0069602D">
              <w:rPr>
                <w:rFonts w:cs="Arial"/>
                <w:lang w:val="en-US" w:eastAsia="zh-TW"/>
              </w:rPr>
              <w:tab/>
              <w:t>Binary channel bits calculated under assumption of 2 CP-OFDM symbols per subframe.</w:t>
            </w:r>
          </w:p>
          <w:p w14:paraId="01305069" w14:textId="77777777" w:rsidR="005B3104" w:rsidRPr="000715C1" w:rsidRDefault="005B3104" w:rsidP="007C45E6">
            <w:pPr>
              <w:pStyle w:val="TAN"/>
              <w:rPr>
                <w:rFonts w:eastAsia="PMingLiU"/>
                <w:kern w:val="2"/>
                <w:sz w:val="20"/>
                <w:lang w:eastAsia="zh-TW"/>
              </w:rPr>
            </w:pPr>
            <w:bookmarkStart w:id="1227" w:name="_Hlk55382739"/>
            <w:r w:rsidRPr="0069602D">
              <w:rPr>
                <w:rFonts w:cs="Arial" w:hint="eastAsia"/>
                <w:lang w:val="en-US" w:eastAsia="zh-TW"/>
              </w:rPr>
              <w:t>N</w:t>
            </w:r>
            <w:r w:rsidRPr="0069602D">
              <w:rPr>
                <w:rFonts w:cs="Arial"/>
                <w:lang w:val="en-US" w:eastAsia="zh-TW"/>
              </w:rPr>
              <w:t>ote 2:</w:t>
            </w:r>
            <w:r w:rsidRPr="0069602D">
              <w:rPr>
                <w:rFonts w:cs="Arial"/>
                <w:lang w:val="en-US" w:eastAsia="zh-TW"/>
              </w:rPr>
              <w:tab/>
              <w:t>Channel bandwidth depends on test configuration</w:t>
            </w:r>
            <w:bookmarkEnd w:id="1227"/>
            <w:r>
              <w:rPr>
                <w:rFonts w:cs="Arial"/>
                <w:lang w:val="en-US" w:eastAsia="zh-TW"/>
              </w:rPr>
              <w:t>.</w:t>
            </w:r>
          </w:p>
        </w:tc>
      </w:tr>
    </w:tbl>
    <w:p w14:paraId="785EE661" w14:textId="77777777" w:rsidR="005B3104" w:rsidRPr="00FF3C53" w:rsidRDefault="005B3104" w:rsidP="005B3104">
      <w:pPr>
        <w:rPr>
          <w:lang w:val="en-US"/>
        </w:rPr>
      </w:pPr>
    </w:p>
    <w:p w14:paraId="6BB91484" w14:textId="77777777" w:rsidR="005B3104" w:rsidRPr="00FF3C53" w:rsidRDefault="005B3104" w:rsidP="005B3104">
      <w:pPr>
        <w:pStyle w:val="TH"/>
        <w:rPr>
          <w:kern w:val="2"/>
          <w:szCs w:val="22"/>
          <w:lang w:val="en-US" w:eastAsia="zh-CN"/>
        </w:rPr>
      </w:pPr>
      <w:r w:rsidRPr="00FF3C53">
        <w:t>Table A.</w:t>
      </w:r>
      <w:r w:rsidRPr="00FF3C53">
        <w:rPr>
          <w:rFonts w:hint="eastAsia"/>
          <w:lang w:eastAsia="zh-CN"/>
        </w:rPr>
        <w:t>3.</w:t>
      </w:r>
      <w:r>
        <w:rPr>
          <w:lang w:eastAsia="zh-CN"/>
        </w:rPr>
        <w:t>21</w:t>
      </w:r>
      <w:r w:rsidRPr="00FF3C53">
        <w:rPr>
          <w:rFonts w:hint="eastAsia"/>
          <w:lang w:eastAsia="zh-CN"/>
        </w:rPr>
        <w:t>.3</w:t>
      </w:r>
      <w:r w:rsidRPr="00FF3C53">
        <w:t>-</w:t>
      </w:r>
      <w:r w:rsidRPr="00FF3C53">
        <w:rPr>
          <w:rFonts w:hint="eastAsia"/>
          <w:lang w:eastAsia="zh-CN"/>
        </w:rPr>
        <w:t>2</w:t>
      </w:r>
      <w:r w:rsidRPr="00FF3C53">
        <w:t>: PSSCH Reference Measurement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772"/>
        <w:gridCol w:w="607"/>
        <w:gridCol w:w="2710"/>
      </w:tblGrid>
      <w:tr w:rsidR="005B3104" w:rsidRPr="00FF3C53" w14:paraId="3544839A"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365500C4" w14:textId="77777777" w:rsidR="005B3104" w:rsidRPr="00FF3C53" w:rsidRDefault="005B3104" w:rsidP="007C45E6">
            <w:pPr>
              <w:pStyle w:val="TAH"/>
              <w:rPr>
                <w:kern w:val="2"/>
                <w:lang w:eastAsia="zh-CN"/>
              </w:rPr>
            </w:pPr>
            <w:r w:rsidRPr="00FF3C53">
              <w:rPr>
                <w:kern w:val="2"/>
                <w:lang w:eastAsia="zh-CN"/>
              </w:rPr>
              <w:t>Parameter</w:t>
            </w:r>
          </w:p>
        </w:tc>
        <w:tc>
          <w:tcPr>
            <w:tcW w:w="607" w:type="dxa"/>
            <w:tcBorders>
              <w:top w:val="single" w:sz="4" w:space="0" w:color="auto"/>
              <w:left w:val="single" w:sz="4" w:space="0" w:color="auto"/>
              <w:bottom w:val="single" w:sz="4" w:space="0" w:color="auto"/>
              <w:right w:val="single" w:sz="4" w:space="0" w:color="auto"/>
            </w:tcBorders>
            <w:vAlign w:val="center"/>
            <w:hideMark/>
          </w:tcPr>
          <w:p w14:paraId="760B3FEF" w14:textId="77777777" w:rsidR="005B3104" w:rsidRPr="00FF3C53" w:rsidRDefault="005B3104" w:rsidP="007C45E6">
            <w:pPr>
              <w:pStyle w:val="TAH"/>
              <w:rPr>
                <w:kern w:val="2"/>
                <w:lang w:eastAsia="zh-CN"/>
              </w:rPr>
            </w:pPr>
            <w:r w:rsidRPr="00FF3C53">
              <w:rPr>
                <w:kern w:val="2"/>
                <w:lang w:eastAsia="zh-CN"/>
              </w:rPr>
              <w:t>Unit</w:t>
            </w:r>
          </w:p>
        </w:tc>
        <w:tc>
          <w:tcPr>
            <w:tcW w:w="2710" w:type="dxa"/>
            <w:tcBorders>
              <w:top w:val="single" w:sz="4" w:space="0" w:color="auto"/>
              <w:left w:val="single" w:sz="4" w:space="0" w:color="auto"/>
              <w:bottom w:val="single" w:sz="4" w:space="0" w:color="auto"/>
              <w:right w:val="single" w:sz="4" w:space="0" w:color="auto"/>
            </w:tcBorders>
            <w:vAlign w:val="center"/>
            <w:hideMark/>
          </w:tcPr>
          <w:p w14:paraId="28A0A0C6" w14:textId="77777777" w:rsidR="005B3104" w:rsidRPr="00FF3C53" w:rsidRDefault="005B3104" w:rsidP="007C45E6">
            <w:pPr>
              <w:pStyle w:val="TAH"/>
              <w:rPr>
                <w:kern w:val="2"/>
                <w:lang w:eastAsia="zh-CN"/>
              </w:rPr>
            </w:pPr>
            <w:r w:rsidRPr="00FF3C53">
              <w:rPr>
                <w:kern w:val="2"/>
                <w:lang w:eastAsia="zh-CN"/>
              </w:rPr>
              <w:t>Value</w:t>
            </w:r>
          </w:p>
        </w:tc>
      </w:tr>
      <w:tr w:rsidR="005B3104" w:rsidRPr="00FF3C53" w14:paraId="00B24746" w14:textId="77777777" w:rsidTr="007C45E6">
        <w:trPr>
          <w:trHeight w:val="96"/>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20798337" w14:textId="77777777" w:rsidR="005B3104" w:rsidRPr="00FF3C53" w:rsidRDefault="005B3104" w:rsidP="007C45E6">
            <w:pPr>
              <w:pStyle w:val="TAL"/>
            </w:pPr>
            <w:r w:rsidRPr="00FF3C53">
              <w:t xml:space="preserve">Reference channel </w:t>
            </w:r>
          </w:p>
        </w:tc>
        <w:tc>
          <w:tcPr>
            <w:tcW w:w="607" w:type="dxa"/>
            <w:tcBorders>
              <w:top w:val="single" w:sz="4" w:space="0" w:color="auto"/>
              <w:left w:val="single" w:sz="4" w:space="0" w:color="auto"/>
              <w:bottom w:val="single" w:sz="4" w:space="0" w:color="auto"/>
              <w:right w:val="single" w:sz="4" w:space="0" w:color="auto"/>
            </w:tcBorders>
            <w:vAlign w:val="center"/>
          </w:tcPr>
          <w:p w14:paraId="70AB8768"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7F7683FC" w14:textId="77777777" w:rsidR="005B3104" w:rsidRPr="00FF3C53" w:rsidRDefault="005B3104" w:rsidP="007C45E6">
            <w:pPr>
              <w:pStyle w:val="TAC"/>
            </w:pPr>
            <w:r w:rsidRPr="00FF3C53">
              <w:rPr>
                <w:rFonts w:hint="eastAsia"/>
              </w:rPr>
              <w:t>CD</w:t>
            </w:r>
            <w:r w:rsidRPr="00FF3C53">
              <w:t>.1A HD</w:t>
            </w:r>
          </w:p>
        </w:tc>
      </w:tr>
      <w:tr w:rsidR="005B3104" w:rsidRPr="00FF3C53" w14:paraId="761D05EC" w14:textId="77777777" w:rsidTr="007C45E6">
        <w:trPr>
          <w:trHeight w:val="96"/>
          <w:jc w:val="center"/>
        </w:trPr>
        <w:tc>
          <w:tcPr>
            <w:tcW w:w="3772" w:type="dxa"/>
            <w:tcBorders>
              <w:top w:val="single" w:sz="4" w:space="0" w:color="auto"/>
              <w:left w:val="single" w:sz="4" w:space="0" w:color="auto"/>
              <w:bottom w:val="single" w:sz="4" w:space="0" w:color="auto"/>
              <w:right w:val="single" w:sz="4" w:space="0" w:color="auto"/>
            </w:tcBorders>
            <w:vAlign w:val="center"/>
          </w:tcPr>
          <w:p w14:paraId="5264EB1F" w14:textId="77777777" w:rsidR="005B3104" w:rsidRPr="00FF3C53" w:rsidRDefault="005B3104" w:rsidP="007C45E6">
            <w:pPr>
              <w:pStyle w:val="TAL"/>
              <w:rPr>
                <w:rFonts w:cs="Arial"/>
                <w:lang w:eastAsia="ja-JP"/>
              </w:rPr>
            </w:pPr>
            <w:r w:rsidRPr="00FF3C53">
              <w:rPr>
                <w:rFonts w:cs="Arial"/>
                <w:lang w:eastAsia="ja-JP"/>
              </w:rPr>
              <w:t>Sidelink transmission mode</w:t>
            </w:r>
          </w:p>
        </w:tc>
        <w:tc>
          <w:tcPr>
            <w:tcW w:w="607" w:type="dxa"/>
            <w:tcBorders>
              <w:top w:val="single" w:sz="4" w:space="0" w:color="auto"/>
              <w:left w:val="single" w:sz="4" w:space="0" w:color="auto"/>
              <w:bottom w:val="single" w:sz="4" w:space="0" w:color="auto"/>
              <w:right w:val="single" w:sz="4" w:space="0" w:color="auto"/>
            </w:tcBorders>
            <w:vAlign w:val="center"/>
          </w:tcPr>
          <w:p w14:paraId="049CE1ED"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tcPr>
          <w:p w14:paraId="119401FD" w14:textId="77777777" w:rsidR="005B3104" w:rsidRPr="00FF3C53" w:rsidRDefault="005B3104" w:rsidP="007C45E6">
            <w:pPr>
              <w:pStyle w:val="TAC"/>
            </w:pPr>
            <w:r>
              <w:t>2</w:t>
            </w:r>
          </w:p>
        </w:tc>
      </w:tr>
      <w:tr w:rsidR="005B3104" w:rsidRPr="00FF3C53" w14:paraId="795C1D58"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27925B8" w14:textId="77777777" w:rsidR="005B3104" w:rsidRPr="00FF3C53" w:rsidRDefault="005B3104" w:rsidP="007C45E6">
            <w:pPr>
              <w:pStyle w:val="TAL"/>
            </w:pPr>
            <w:r w:rsidRPr="00FF3C53">
              <w:t>Channel bandwidth</w:t>
            </w:r>
          </w:p>
        </w:tc>
        <w:tc>
          <w:tcPr>
            <w:tcW w:w="607" w:type="dxa"/>
            <w:tcBorders>
              <w:top w:val="single" w:sz="4" w:space="0" w:color="auto"/>
              <w:left w:val="single" w:sz="4" w:space="0" w:color="auto"/>
              <w:bottom w:val="single" w:sz="4" w:space="0" w:color="auto"/>
              <w:right w:val="single" w:sz="4" w:space="0" w:color="auto"/>
            </w:tcBorders>
            <w:vAlign w:val="center"/>
            <w:hideMark/>
          </w:tcPr>
          <w:p w14:paraId="0CA8EEC5" w14:textId="77777777" w:rsidR="005B3104" w:rsidRPr="00FF3C53" w:rsidRDefault="005B3104" w:rsidP="007C45E6">
            <w:pPr>
              <w:pStyle w:val="TAC"/>
            </w:pPr>
            <w:r w:rsidRPr="00FF3C53">
              <w:t>MHz</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7DCB6C2" w14:textId="77777777" w:rsidR="005B3104" w:rsidRPr="00FF3C53" w:rsidRDefault="005B3104" w:rsidP="007C45E6">
            <w:pPr>
              <w:pStyle w:val="TAC"/>
            </w:pPr>
            <w:r>
              <w:t>Note1</w:t>
            </w:r>
          </w:p>
        </w:tc>
      </w:tr>
      <w:tr w:rsidR="005B3104" w:rsidRPr="00FF3C53" w14:paraId="5AD5018D"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DDEB63F" w14:textId="77777777" w:rsidR="005B3104" w:rsidRPr="00FF3C53" w:rsidRDefault="005B3104" w:rsidP="007C45E6">
            <w:pPr>
              <w:pStyle w:val="TAL"/>
            </w:pPr>
            <w:r w:rsidRPr="00FF3C53">
              <w:t>Allocated PSSCH resource blocks</w:t>
            </w:r>
          </w:p>
        </w:tc>
        <w:tc>
          <w:tcPr>
            <w:tcW w:w="607" w:type="dxa"/>
            <w:tcBorders>
              <w:top w:val="single" w:sz="4" w:space="0" w:color="auto"/>
              <w:left w:val="single" w:sz="4" w:space="0" w:color="auto"/>
              <w:bottom w:val="single" w:sz="4" w:space="0" w:color="auto"/>
              <w:right w:val="single" w:sz="4" w:space="0" w:color="auto"/>
            </w:tcBorders>
            <w:vAlign w:val="center"/>
          </w:tcPr>
          <w:p w14:paraId="440283B3"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F834AB0" w14:textId="77777777" w:rsidR="005B3104" w:rsidRPr="00FF3C53" w:rsidRDefault="005B3104" w:rsidP="007C45E6">
            <w:pPr>
              <w:pStyle w:val="TAC"/>
              <w:rPr>
                <w:lang w:eastAsia="zh-CN"/>
              </w:rPr>
            </w:pPr>
            <w:r>
              <w:t>10</w:t>
            </w:r>
          </w:p>
        </w:tc>
      </w:tr>
      <w:tr w:rsidR="005B3104" w:rsidRPr="00FF3C53" w14:paraId="7AF69A03"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38A9603B" w14:textId="77777777" w:rsidR="005B3104" w:rsidRPr="00FF3C53" w:rsidRDefault="005B3104" w:rsidP="007C45E6">
            <w:pPr>
              <w:pStyle w:val="TAL"/>
            </w:pPr>
            <w:r>
              <w:t>Number of PSSCH</w:t>
            </w:r>
            <w:r w:rsidRPr="00FF3C53">
              <w:t xml:space="preserve"> symbols per </w:t>
            </w:r>
            <w:r>
              <w:t>slot</w:t>
            </w:r>
            <w:r w:rsidRPr="00FF3C53">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14:paraId="54DD8163"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50B99785" w14:textId="77777777" w:rsidR="005B3104" w:rsidRPr="00FF3C53" w:rsidRDefault="005B3104" w:rsidP="007C45E6">
            <w:pPr>
              <w:pStyle w:val="TAC"/>
              <w:rPr>
                <w:lang w:eastAsia="zh-CN"/>
              </w:rPr>
            </w:pPr>
            <w:r>
              <w:t>10</w:t>
            </w:r>
          </w:p>
        </w:tc>
      </w:tr>
      <w:tr w:rsidR="005B3104" w:rsidRPr="00FF3C53" w14:paraId="4FADF77C"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617F56FB" w14:textId="77777777" w:rsidR="005B3104" w:rsidRPr="00FF3C53" w:rsidRDefault="005B3104" w:rsidP="007C45E6">
            <w:pPr>
              <w:pStyle w:val="TAL"/>
            </w:pPr>
            <w:r w:rsidRPr="00FF3C53">
              <w:t>Modulation</w:t>
            </w:r>
          </w:p>
        </w:tc>
        <w:tc>
          <w:tcPr>
            <w:tcW w:w="607" w:type="dxa"/>
            <w:tcBorders>
              <w:top w:val="single" w:sz="4" w:space="0" w:color="auto"/>
              <w:left w:val="single" w:sz="4" w:space="0" w:color="auto"/>
              <w:bottom w:val="single" w:sz="4" w:space="0" w:color="auto"/>
              <w:right w:val="single" w:sz="4" w:space="0" w:color="auto"/>
            </w:tcBorders>
            <w:vAlign w:val="center"/>
          </w:tcPr>
          <w:p w14:paraId="6D38B89E"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340F72A5" w14:textId="77777777" w:rsidR="005B3104" w:rsidRPr="00FF3C53" w:rsidRDefault="005B3104" w:rsidP="007C45E6">
            <w:pPr>
              <w:pStyle w:val="TAC"/>
            </w:pPr>
            <w:r w:rsidRPr="00FF3C53">
              <w:t>QPSK</w:t>
            </w:r>
          </w:p>
        </w:tc>
      </w:tr>
      <w:tr w:rsidR="005B3104" w:rsidRPr="00FF3C53" w14:paraId="5EB54BFB"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FFC3E31" w14:textId="77777777" w:rsidR="005B3104" w:rsidRPr="00FF3C53" w:rsidRDefault="005B3104" w:rsidP="007C45E6">
            <w:pPr>
              <w:pStyle w:val="TAL"/>
            </w:pPr>
            <w:r w:rsidRPr="00FF3C53">
              <w:t>Target Code Rate</w:t>
            </w:r>
          </w:p>
        </w:tc>
        <w:tc>
          <w:tcPr>
            <w:tcW w:w="607" w:type="dxa"/>
            <w:tcBorders>
              <w:top w:val="single" w:sz="4" w:space="0" w:color="auto"/>
              <w:left w:val="single" w:sz="4" w:space="0" w:color="auto"/>
              <w:bottom w:val="single" w:sz="4" w:space="0" w:color="auto"/>
              <w:right w:val="single" w:sz="4" w:space="0" w:color="auto"/>
            </w:tcBorders>
            <w:vAlign w:val="center"/>
          </w:tcPr>
          <w:p w14:paraId="6AEAB816"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49A51F79" w14:textId="77777777" w:rsidR="005B3104" w:rsidRPr="00FF3C53" w:rsidRDefault="005B3104" w:rsidP="007C45E6">
            <w:pPr>
              <w:pStyle w:val="TAC"/>
              <w:rPr>
                <w:lang w:eastAsia="zh-CN"/>
              </w:rPr>
            </w:pPr>
            <w:r w:rsidRPr="00FF3C53">
              <w:t>1/3</w:t>
            </w:r>
          </w:p>
        </w:tc>
      </w:tr>
      <w:tr w:rsidR="005B3104" w:rsidRPr="00FF3C53" w14:paraId="4CA7980F"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6C30D304" w14:textId="77777777" w:rsidR="005B3104" w:rsidRPr="00FF3C53" w:rsidRDefault="005B3104" w:rsidP="007C45E6">
            <w:pPr>
              <w:pStyle w:val="TAL"/>
            </w:pPr>
            <w:r w:rsidRPr="00FF3C53">
              <w:t>Information Bit Payload (Transport block size)</w:t>
            </w:r>
          </w:p>
        </w:tc>
        <w:tc>
          <w:tcPr>
            <w:tcW w:w="607" w:type="dxa"/>
            <w:tcBorders>
              <w:top w:val="single" w:sz="4" w:space="0" w:color="auto"/>
              <w:left w:val="single" w:sz="4" w:space="0" w:color="auto"/>
              <w:bottom w:val="single" w:sz="4" w:space="0" w:color="auto"/>
              <w:right w:val="single" w:sz="4" w:space="0" w:color="auto"/>
            </w:tcBorders>
            <w:vAlign w:val="center"/>
          </w:tcPr>
          <w:p w14:paraId="281C43CE" w14:textId="77777777" w:rsidR="005B3104" w:rsidRPr="00FF3C53" w:rsidRDefault="005B3104" w:rsidP="007C45E6">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5F61F958" w14:textId="77777777" w:rsidR="005B3104" w:rsidRPr="00FF3C53" w:rsidRDefault="005B3104" w:rsidP="007C45E6">
            <w:pPr>
              <w:pStyle w:val="TAC"/>
            </w:pPr>
            <w:r>
              <w:t>672</w:t>
            </w:r>
          </w:p>
        </w:tc>
      </w:tr>
      <w:tr w:rsidR="005B3104" w:rsidRPr="00FF3C53" w14:paraId="7C33A20B"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481514A" w14:textId="77777777" w:rsidR="005B3104" w:rsidRPr="00FF3C53" w:rsidRDefault="005B3104" w:rsidP="007C45E6">
            <w:pPr>
              <w:pStyle w:val="TAL"/>
            </w:pPr>
            <w:r w:rsidRPr="00FF3C53">
              <w:t>Transport block CRC</w:t>
            </w:r>
          </w:p>
        </w:tc>
        <w:tc>
          <w:tcPr>
            <w:tcW w:w="607" w:type="dxa"/>
            <w:tcBorders>
              <w:top w:val="single" w:sz="4" w:space="0" w:color="auto"/>
              <w:left w:val="single" w:sz="4" w:space="0" w:color="auto"/>
              <w:bottom w:val="single" w:sz="4" w:space="0" w:color="auto"/>
              <w:right w:val="single" w:sz="4" w:space="0" w:color="auto"/>
            </w:tcBorders>
            <w:vAlign w:val="center"/>
            <w:hideMark/>
          </w:tcPr>
          <w:p w14:paraId="0018558F" w14:textId="77777777" w:rsidR="005B3104" w:rsidRPr="00FF3C53" w:rsidRDefault="005B3104" w:rsidP="007C45E6">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09701FA" w14:textId="77777777" w:rsidR="005B3104" w:rsidRPr="00FF3C53" w:rsidRDefault="005B3104" w:rsidP="007C45E6">
            <w:pPr>
              <w:pStyle w:val="TAC"/>
              <w:rPr>
                <w:lang w:eastAsia="zh-CN"/>
              </w:rPr>
            </w:pPr>
            <w:r w:rsidRPr="00FF3C53">
              <w:t>24</w:t>
            </w:r>
          </w:p>
        </w:tc>
      </w:tr>
      <w:tr w:rsidR="005B3104" w:rsidRPr="00FF3C53" w14:paraId="76291D44"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tcPr>
          <w:p w14:paraId="63DC7FBF" w14:textId="77777777" w:rsidR="005B3104" w:rsidRPr="00FF3C53" w:rsidRDefault="005B3104" w:rsidP="007C45E6">
            <w:pPr>
              <w:pStyle w:val="TAL"/>
            </w:pPr>
            <w:r w:rsidRPr="00FF3C53">
              <w:rPr>
                <w:rFonts w:cs="Arial"/>
                <w:lang w:eastAsia="ja-JP"/>
              </w:rPr>
              <w:t>Number of PSSCH HARQ retransmissions</w:t>
            </w:r>
          </w:p>
        </w:tc>
        <w:tc>
          <w:tcPr>
            <w:tcW w:w="607" w:type="dxa"/>
            <w:tcBorders>
              <w:top w:val="single" w:sz="4" w:space="0" w:color="auto"/>
              <w:left w:val="single" w:sz="4" w:space="0" w:color="auto"/>
              <w:bottom w:val="single" w:sz="4" w:space="0" w:color="auto"/>
              <w:right w:val="single" w:sz="4" w:space="0" w:color="auto"/>
            </w:tcBorders>
            <w:vAlign w:val="center"/>
          </w:tcPr>
          <w:p w14:paraId="1D1DB70D"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tcPr>
          <w:p w14:paraId="18044072" w14:textId="77777777" w:rsidR="005B3104" w:rsidRPr="00FF3C53" w:rsidRDefault="005B3104" w:rsidP="007C45E6">
            <w:pPr>
              <w:pStyle w:val="TAC"/>
            </w:pPr>
            <w:r w:rsidRPr="00FF3C53">
              <w:rPr>
                <w:rFonts w:cs="Arial"/>
                <w:lang w:eastAsia="ja-JP"/>
              </w:rPr>
              <w:t>0</w:t>
            </w:r>
          </w:p>
        </w:tc>
      </w:tr>
      <w:tr w:rsidR="005B3104" w:rsidRPr="00FF3C53" w14:paraId="7059F4FC"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2254C153" w14:textId="77777777" w:rsidR="005B3104" w:rsidRPr="00FF3C53" w:rsidRDefault="005B3104" w:rsidP="007C45E6">
            <w:pPr>
              <w:pStyle w:val="TAL"/>
            </w:pPr>
            <w:r w:rsidRPr="00FF3C53">
              <w:t xml:space="preserve">Binary Channel Bits </w:t>
            </w:r>
          </w:p>
        </w:tc>
        <w:tc>
          <w:tcPr>
            <w:tcW w:w="607" w:type="dxa"/>
            <w:tcBorders>
              <w:top w:val="single" w:sz="4" w:space="0" w:color="auto"/>
              <w:left w:val="single" w:sz="4" w:space="0" w:color="auto"/>
              <w:bottom w:val="single" w:sz="4" w:space="0" w:color="auto"/>
              <w:right w:val="single" w:sz="4" w:space="0" w:color="auto"/>
            </w:tcBorders>
            <w:vAlign w:val="center"/>
            <w:hideMark/>
          </w:tcPr>
          <w:p w14:paraId="28895E4D" w14:textId="77777777" w:rsidR="005B3104" w:rsidRPr="00FF3C53" w:rsidRDefault="005B3104" w:rsidP="007C45E6">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38F37EF3" w14:textId="77777777" w:rsidR="005B3104" w:rsidRPr="00FF3C53" w:rsidRDefault="005B3104" w:rsidP="007C45E6">
            <w:pPr>
              <w:pStyle w:val="TAC"/>
              <w:rPr>
                <w:lang w:eastAsia="zh-CN"/>
              </w:rPr>
            </w:pPr>
            <w:r>
              <w:rPr>
                <w:lang w:eastAsia="zh-CN"/>
              </w:rPr>
              <w:t>2160</w:t>
            </w:r>
          </w:p>
        </w:tc>
      </w:tr>
      <w:tr w:rsidR="005B3104" w:rsidRPr="00FF3C53" w14:paraId="7C808501" w14:textId="77777777" w:rsidTr="007C45E6">
        <w:trPr>
          <w:jc w:val="center"/>
        </w:trPr>
        <w:tc>
          <w:tcPr>
            <w:tcW w:w="7089" w:type="dxa"/>
            <w:gridSpan w:val="3"/>
            <w:tcBorders>
              <w:top w:val="single" w:sz="4" w:space="0" w:color="auto"/>
              <w:left w:val="single" w:sz="4" w:space="0" w:color="auto"/>
              <w:bottom w:val="single" w:sz="4" w:space="0" w:color="auto"/>
              <w:right w:val="single" w:sz="4" w:space="0" w:color="auto"/>
            </w:tcBorders>
          </w:tcPr>
          <w:p w14:paraId="4618570A" w14:textId="77777777" w:rsidR="005B3104" w:rsidRPr="0069602D" w:rsidRDefault="005B3104" w:rsidP="007C45E6">
            <w:pPr>
              <w:pStyle w:val="TAN"/>
              <w:rPr>
                <w:rFonts w:cs="Arial"/>
                <w:lang w:val="en-US" w:eastAsia="zh-TW"/>
              </w:rPr>
            </w:pPr>
            <w:r w:rsidRPr="0069602D">
              <w:rPr>
                <w:rFonts w:cs="Arial"/>
                <w:lang w:val="en-US" w:eastAsia="zh-TW"/>
              </w:rPr>
              <w:t>Note 1:</w:t>
            </w:r>
            <w:r w:rsidRPr="0069602D">
              <w:rPr>
                <w:rFonts w:cs="Arial"/>
                <w:lang w:val="en-US" w:eastAsia="zh-TW"/>
              </w:rPr>
              <w:tab/>
              <w:t>Channel bandwidth depends on test configuration</w:t>
            </w:r>
            <w:r>
              <w:rPr>
                <w:rFonts w:cs="Arial"/>
                <w:lang w:val="en-US" w:eastAsia="zh-TW"/>
              </w:rPr>
              <w:t>.</w:t>
            </w:r>
          </w:p>
          <w:p w14:paraId="2ECFFF43" w14:textId="77777777" w:rsidR="005B3104" w:rsidRPr="00FF3C53" w:rsidRDefault="005B3104" w:rsidP="007C45E6">
            <w:pPr>
              <w:pStyle w:val="TAN"/>
            </w:pPr>
            <w:r w:rsidRPr="0069602D">
              <w:rPr>
                <w:rFonts w:cs="Arial"/>
                <w:lang w:val="en-US" w:eastAsia="zh-TW"/>
              </w:rPr>
              <w:t>Note 2:</w:t>
            </w:r>
            <w:r w:rsidRPr="0069602D">
              <w:rPr>
                <w:rFonts w:cs="Arial"/>
                <w:lang w:val="en-US" w:eastAsia="zh-TW"/>
              </w:rPr>
              <w:tab/>
              <w:t>2nd state SCI and PSFCH are not allocated per slot.</w:t>
            </w:r>
          </w:p>
        </w:tc>
      </w:tr>
    </w:tbl>
    <w:p w14:paraId="697B6522" w14:textId="77777777" w:rsidR="005B3104" w:rsidRPr="00FF3C53" w:rsidRDefault="005B3104" w:rsidP="005B3104">
      <w:pPr>
        <w:rPr>
          <w:rFonts w:eastAsia="Malgun Gothic"/>
        </w:rPr>
      </w:pPr>
    </w:p>
    <w:p w14:paraId="76D7E20E" w14:textId="3FB22736" w:rsidR="005B3104" w:rsidRPr="00F92E12" w:rsidRDefault="005B3104" w:rsidP="005B3104">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change14</w:t>
      </w:r>
      <w:r w:rsidRPr="002B4D79">
        <w:rPr>
          <w:rFonts w:ascii="Arial" w:hAnsi="Arial" w:hint="eastAsia"/>
          <w:i/>
          <w:iCs/>
          <w:noProof/>
          <w:color w:val="FF0000"/>
          <w:sz w:val="36"/>
          <w:lang w:eastAsia="zh-CN"/>
        </w:rPr>
        <w:t>&gt;</w:t>
      </w:r>
    </w:p>
    <w:p w14:paraId="35E32582" w14:textId="0C88BBF2" w:rsidR="00F92E12" w:rsidRPr="00B86D53" w:rsidRDefault="00F92E12"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-1&gt;</w:t>
      </w:r>
    </w:p>
    <w:p w14:paraId="6622AACA" w14:textId="77777777" w:rsidR="00F92E12" w:rsidRPr="00CA51C8" w:rsidRDefault="00F92E12" w:rsidP="00F92E12">
      <w:pPr>
        <w:pStyle w:val="5"/>
      </w:pPr>
      <w:r w:rsidRPr="00CA51C8">
        <w:t>A</w:t>
      </w:r>
      <w:r w:rsidRPr="00CA51C8">
        <w:rPr>
          <w:lang w:eastAsia="zh-CN"/>
        </w:rPr>
        <w:t>.4.3.2.2.4</w:t>
      </w:r>
      <w:r w:rsidRPr="00CA51C8">
        <w:tab/>
      </w:r>
      <w:r>
        <w:t>2-step RA type n</w:t>
      </w:r>
      <w:r w:rsidRPr="00CA51C8">
        <w:t>on-contention based random access test in FR1 for PSCell in EN-DC</w:t>
      </w:r>
    </w:p>
    <w:p w14:paraId="5AFEFAEC" w14:textId="77777777" w:rsidR="00F92E12" w:rsidRPr="00CA51C8" w:rsidRDefault="00F92E12" w:rsidP="00F92E12">
      <w:pPr>
        <w:pStyle w:val="H6"/>
        <w:rPr>
          <w:lang w:eastAsia="zh-CN"/>
        </w:rPr>
      </w:pPr>
      <w:r w:rsidRPr="00CA51C8">
        <w:rPr>
          <w:lang w:eastAsia="zh-CN"/>
        </w:rPr>
        <w:t>A.4.3.2.2.4.1</w:t>
      </w:r>
      <w:r w:rsidRPr="00CA51C8">
        <w:rPr>
          <w:lang w:eastAsia="zh-CN"/>
        </w:rPr>
        <w:tab/>
        <w:t>Test Purpose and Environment</w:t>
      </w:r>
    </w:p>
    <w:p w14:paraId="02ED0D06" w14:textId="77777777" w:rsidR="00F92E12" w:rsidRPr="00CA51C8" w:rsidRDefault="00F92E12" w:rsidP="00F92E12">
      <w:r w:rsidRPr="00CA51C8">
        <w:t xml:space="preserve">The purpose of this test is to verify that the behavior of the random access procedure is according to the requirements and that the </w:t>
      </w:r>
      <w:ins w:id="1228" w:author="Paiva, Rafael (Nokia - DK/Aalborg)" w:date="2022-02-02T13:36:00Z">
        <w:r>
          <w:t>MsgA PRACH, MsgA PUSCH</w:t>
        </w:r>
        <w:r w:rsidRPr="00D87C00">
          <w:t xml:space="preserve"> </w:t>
        </w:r>
      </w:ins>
      <w:del w:id="1229" w:author="Paiva, Rafael (Nokia - DK/Aalborg)" w:date="2022-02-02T13:36:00Z">
        <w:r w:rsidRPr="00CA51C8" w:rsidDel="0007438D">
          <w:delText xml:space="preserve">PRACH </w:delText>
        </w:r>
      </w:del>
      <w:r w:rsidRPr="00CA51C8">
        <w:t>power settings and timing are within specified limits. This test will verify the requirements in clause 6.2.</w:t>
      </w:r>
      <w:r w:rsidRPr="00CA51C8">
        <w:rPr>
          <w:lang w:eastAsia="zh-CN"/>
        </w:rPr>
        <w:t>2.</w:t>
      </w:r>
      <w:r w:rsidRPr="00CA51C8">
        <w:t>3 and clause 7.1.2 in an AWGN model.</w:t>
      </w:r>
    </w:p>
    <w:p w14:paraId="5B195820" w14:textId="77777777" w:rsidR="00F92E12" w:rsidRPr="00CA51C8" w:rsidRDefault="00F92E12" w:rsidP="00F92E12">
      <w:pPr>
        <w:rPr>
          <w:lang w:eastAsia="zh-CN"/>
        </w:rPr>
      </w:pPr>
      <w:r w:rsidRPr="00CA51C8">
        <w:lastRenderedPageBreak/>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t xml:space="preserve">configuration of </w:t>
      </w:r>
      <w:r w:rsidRPr="00CA51C8">
        <w:rPr>
          <w:lang w:eastAsia="zh-CN"/>
        </w:rPr>
        <w:t>C</w:t>
      </w:r>
      <w:r w:rsidRPr="00CA51C8">
        <w:t>ell 1 (E-UTRA PCell) specified in clause A.3.7.2.1</w:t>
      </w:r>
      <w:r w:rsidRPr="00CA51C8">
        <w:rPr>
          <w:lang w:eastAsia="zh-CN"/>
        </w:rPr>
        <w:t xml:space="preserve"> and</w:t>
      </w:r>
      <w:r w:rsidRPr="00CA51C8">
        <w:t xml:space="preserve"> Cell 2 </w:t>
      </w:r>
      <w:r w:rsidRPr="00CA51C8">
        <w:rPr>
          <w:lang w:eastAsia="zh-CN"/>
        </w:rPr>
        <w:t>configured as</w:t>
      </w:r>
      <w:r w:rsidRPr="00CA51C8">
        <w:t xml:space="preserve"> PSCel</w:t>
      </w:r>
      <w:r w:rsidRPr="00CA51C8">
        <w:rPr>
          <w:lang w:eastAsia="zh-CN"/>
        </w:rPr>
        <w:t>l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PSCell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p>
    <w:p w14:paraId="76569F43" w14:textId="77777777" w:rsidR="00F92E12" w:rsidRPr="00577735" w:rsidRDefault="00F92E12" w:rsidP="00F92E12"/>
    <w:p w14:paraId="7428C3CC" w14:textId="10AE4858" w:rsidR="00F92E12" w:rsidRPr="00B86D53" w:rsidRDefault="00F92E12"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-1&gt;</w:t>
      </w:r>
    </w:p>
    <w:p w14:paraId="5AEC700E" w14:textId="77777777" w:rsidR="00F92E12" w:rsidRDefault="00F92E12" w:rsidP="00F92E12">
      <w:pPr>
        <w:rPr>
          <w:noProof/>
        </w:rPr>
      </w:pPr>
    </w:p>
    <w:p w14:paraId="3EDD6049" w14:textId="7B924F77"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sidR="0040030C">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4DC3A82F" w14:textId="77777777" w:rsidR="0092208C" w:rsidRDefault="0092208C" w:rsidP="0092208C">
      <w:pPr>
        <w:pStyle w:val="40"/>
        <w:rPr>
          <w:snapToGrid w:val="0"/>
        </w:rPr>
      </w:pPr>
      <w:r>
        <w:rPr>
          <w:snapToGrid w:val="0"/>
        </w:rPr>
        <w:t>A.4.6.4.5</w:t>
      </w:r>
      <w:r>
        <w:rPr>
          <w:snapToGrid w:val="0"/>
        </w:rPr>
        <w:tab/>
        <w:t xml:space="preserve">SSB based L1-RSRP measurement when DRX is used for UE configured with </w:t>
      </w:r>
      <w:r>
        <w:rPr>
          <w:i/>
          <w:iCs/>
          <w:snapToGrid w:val="0"/>
        </w:rPr>
        <w:t>highSpeedMeasFlag-r16</w:t>
      </w:r>
    </w:p>
    <w:p w14:paraId="661800D8" w14:textId="77777777" w:rsidR="0092208C" w:rsidRDefault="0092208C" w:rsidP="0092208C">
      <w:pPr>
        <w:pStyle w:val="5"/>
      </w:pPr>
      <w:r>
        <w:t>A.4.6.4.5.1</w:t>
      </w:r>
      <w:r>
        <w:tab/>
        <w:t>Test Purpose and Environment</w:t>
      </w:r>
    </w:p>
    <w:p w14:paraId="41E53C47" w14:textId="77777777" w:rsidR="0092208C" w:rsidRDefault="0092208C" w:rsidP="0092208C">
      <w:r>
        <w:rPr>
          <w:rFonts w:cs="v4.2.0"/>
        </w:rPr>
        <w:t xml:space="preserve">The purpose of this test is to verify that the UE makes correct reporting of L1-RSRP measurement when UE is configured with </w:t>
      </w:r>
      <w:r>
        <w:rPr>
          <w:rFonts w:cs="v4.2.0"/>
          <w:i/>
          <w:iCs/>
        </w:rPr>
        <w:t>highSpeedMeasFlag-r16</w:t>
      </w:r>
      <w:r>
        <w:rPr>
          <w:rFonts w:cs="v4.2.0"/>
        </w:rPr>
        <w:t xml:space="preserve">. This test will partly verify the L1-RSRP measurement requirements for UE configured with </w:t>
      </w:r>
      <w:r>
        <w:rPr>
          <w:rFonts w:cs="v4.2.0"/>
          <w:i/>
          <w:iCs/>
        </w:rPr>
        <w:t xml:space="preserve">highSpeedMeasFlag-r16 </w:t>
      </w:r>
      <w:r>
        <w:rPr>
          <w:rFonts w:cs="v4.2.0"/>
        </w:rPr>
        <w:t xml:space="preserve">in clause 9.5.4.1, with </w:t>
      </w:r>
      <w:r>
        <w:t>the testing configurations for NR cells in Table A.4.6.4.5.1-1.</w:t>
      </w:r>
    </w:p>
    <w:p w14:paraId="12465985" w14:textId="77777777" w:rsidR="0092208C" w:rsidRDefault="0092208C" w:rsidP="0092208C">
      <w:pPr>
        <w:pStyle w:val="TH"/>
      </w:pPr>
      <w:r>
        <w:t>Table A.4.6.4.5.1-1: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1ECBA6C1"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2FE5021C" w14:textId="77777777" w:rsidR="0092208C" w:rsidRDefault="0092208C" w:rsidP="007C45E6">
            <w:pPr>
              <w:pStyle w:val="TAH"/>
              <w:spacing w:line="252" w:lineRule="auto"/>
              <w:rPr>
                <w:lang w:val="en-US"/>
              </w:rPr>
            </w:pPr>
            <w:r>
              <w:rPr>
                <w:lang w:val="en-US"/>
              </w:rPr>
              <w:t>Config</w:t>
            </w:r>
          </w:p>
        </w:tc>
        <w:tc>
          <w:tcPr>
            <w:tcW w:w="7481" w:type="dxa"/>
            <w:tcBorders>
              <w:top w:val="single" w:sz="4" w:space="0" w:color="auto"/>
              <w:left w:val="single" w:sz="4" w:space="0" w:color="auto"/>
              <w:bottom w:val="single" w:sz="4" w:space="0" w:color="auto"/>
              <w:right w:val="single" w:sz="4" w:space="0" w:color="auto"/>
            </w:tcBorders>
            <w:hideMark/>
          </w:tcPr>
          <w:p w14:paraId="7F8EA7E3" w14:textId="77777777" w:rsidR="0092208C" w:rsidRDefault="0092208C" w:rsidP="007C45E6">
            <w:pPr>
              <w:pStyle w:val="TAH"/>
              <w:spacing w:line="252" w:lineRule="auto"/>
              <w:rPr>
                <w:lang w:val="en-US"/>
              </w:rPr>
            </w:pPr>
            <w:r>
              <w:rPr>
                <w:lang w:val="en-US"/>
              </w:rPr>
              <w:t>Description</w:t>
            </w:r>
          </w:p>
        </w:tc>
      </w:tr>
      <w:tr w:rsidR="0092208C" w14:paraId="56DCF9CF"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05C8F430" w14:textId="77777777" w:rsidR="0092208C" w:rsidRDefault="0092208C" w:rsidP="007C45E6">
            <w:pPr>
              <w:pStyle w:val="TAC"/>
              <w:rPr>
                <w:lang w:val="en-US"/>
              </w:rPr>
            </w:pPr>
            <w:r>
              <w:rPr>
                <w:lang w:val="en-US"/>
              </w:rPr>
              <w:t>1</w:t>
            </w:r>
          </w:p>
        </w:tc>
        <w:tc>
          <w:tcPr>
            <w:tcW w:w="7481" w:type="dxa"/>
            <w:tcBorders>
              <w:top w:val="single" w:sz="4" w:space="0" w:color="auto"/>
              <w:left w:val="single" w:sz="4" w:space="0" w:color="auto"/>
              <w:bottom w:val="single" w:sz="4" w:space="0" w:color="auto"/>
              <w:right w:val="single" w:sz="4" w:space="0" w:color="auto"/>
            </w:tcBorders>
            <w:hideMark/>
          </w:tcPr>
          <w:p w14:paraId="094C8026" w14:textId="77777777" w:rsidR="0092208C" w:rsidRDefault="0092208C" w:rsidP="007C45E6">
            <w:pPr>
              <w:pStyle w:val="TAC"/>
              <w:rPr>
                <w:lang w:val="en-US"/>
              </w:rPr>
            </w:pPr>
            <w:r>
              <w:rPr>
                <w:lang w:val="en-US"/>
              </w:rPr>
              <w:t>LTE FDD, NR 15 kHz SSB SCS, 10 MHz bandwidth, FDD duplex mode</w:t>
            </w:r>
          </w:p>
        </w:tc>
      </w:tr>
      <w:tr w:rsidR="0092208C" w14:paraId="7DA3CDA3"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76686964" w14:textId="77777777" w:rsidR="0092208C" w:rsidRDefault="0092208C" w:rsidP="007C45E6">
            <w:pPr>
              <w:pStyle w:val="TAC"/>
              <w:rPr>
                <w:lang w:val="en-US"/>
              </w:rPr>
            </w:pPr>
            <w:r>
              <w:rPr>
                <w:lang w:val="en-US"/>
              </w:rPr>
              <w:t>2</w:t>
            </w:r>
          </w:p>
        </w:tc>
        <w:tc>
          <w:tcPr>
            <w:tcW w:w="7481" w:type="dxa"/>
            <w:tcBorders>
              <w:top w:val="single" w:sz="4" w:space="0" w:color="auto"/>
              <w:left w:val="single" w:sz="4" w:space="0" w:color="auto"/>
              <w:bottom w:val="single" w:sz="4" w:space="0" w:color="auto"/>
              <w:right w:val="single" w:sz="4" w:space="0" w:color="auto"/>
            </w:tcBorders>
            <w:hideMark/>
          </w:tcPr>
          <w:p w14:paraId="1EA01073" w14:textId="77777777" w:rsidR="0092208C" w:rsidRDefault="0092208C" w:rsidP="007C45E6">
            <w:pPr>
              <w:pStyle w:val="TAC"/>
              <w:rPr>
                <w:lang w:val="en-US"/>
              </w:rPr>
            </w:pPr>
            <w:r>
              <w:rPr>
                <w:lang w:val="en-US"/>
              </w:rPr>
              <w:t>LTE FDD, NR 15 kHz SSB SCS, 10 MHz bandwidth, TDD duplex mode</w:t>
            </w:r>
          </w:p>
        </w:tc>
      </w:tr>
      <w:tr w:rsidR="0092208C" w14:paraId="5F9FA68A"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1014D975" w14:textId="77777777" w:rsidR="0092208C" w:rsidRDefault="0092208C" w:rsidP="007C45E6">
            <w:pPr>
              <w:pStyle w:val="TAC"/>
              <w:rPr>
                <w:lang w:val="en-US"/>
              </w:rPr>
            </w:pPr>
            <w:r>
              <w:rPr>
                <w:lang w:val="en-US"/>
              </w:rPr>
              <w:t>3</w:t>
            </w:r>
          </w:p>
        </w:tc>
        <w:tc>
          <w:tcPr>
            <w:tcW w:w="7481" w:type="dxa"/>
            <w:tcBorders>
              <w:top w:val="single" w:sz="4" w:space="0" w:color="auto"/>
              <w:left w:val="single" w:sz="4" w:space="0" w:color="auto"/>
              <w:bottom w:val="single" w:sz="4" w:space="0" w:color="auto"/>
              <w:right w:val="single" w:sz="4" w:space="0" w:color="auto"/>
            </w:tcBorders>
            <w:hideMark/>
          </w:tcPr>
          <w:p w14:paraId="0AE71F12" w14:textId="77777777" w:rsidR="0092208C" w:rsidRDefault="0092208C" w:rsidP="007C45E6">
            <w:pPr>
              <w:pStyle w:val="TAC"/>
              <w:rPr>
                <w:lang w:val="en-US"/>
              </w:rPr>
            </w:pPr>
            <w:r>
              <w:rPr>
                <w:lang w:val="en-US"/>
              </w:rPr>
              <w:t>LTE FDD, NR 30 kHz SSB SCS, 40 MHz bandwidth, TDD duplex mode</w:t>
            </w:r>
          </w:p>
        </w:tc>
      </w:tr>
      <w:tr w:rsidR="0092208C" w14:paraId="01CC51FE"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0AC4F465" w14:textId="77777777" w:rsidR="0092208C" w:rsidRDefault="0092208C" w:rsidP="007C45E6">
            <w:pPr>
              <w:pStyle w:val="TAC"/>
              <w:rPr>
                <w:lang w:val="en-US"/>
              </w:rPr>
            </w:pPr>
            <w:r>
              <w:rPr>
                <w:lang w:val="en-US"/>
              </w:rPr>
              <w:t>4</w:t>
            </w:r>
          </w:p>
        </w:tc>
        <w:tc>
          <w:tcPr>
            <w:tcW w:w="7481" w:type="dxa"/>
            <w:tcBorders>
              <w:top w:val="single" w:sz="4" w:space="0" w:color="auto"/>
              <w:left w:val="single" w:sz="4" w:space="0" w:color="auto"/>
              <w:bottom w:val="single" w:sz="4" w:space="0" w:color="auto"/>
              <w:right w:val="single" w:sz="4" w:space="0" w:color="auto"/>
            </w:tcBorders>
            <w:hideMark/>
          </w:tcPr>
          <w:p w14:paraId="40E08E9F" w14:textId="77777777" w:rsidR="0092208C" w:rsidRDefault="0092208C" w:rsidP="007C45E6">
            <w:pPr>
              <w:pStyle w:val="TAC"/>
              <w:rPr>
                <w:lang w:val="en-US"/>
              </w:rPr>
            </w:pPr>
            <w:r>
              <w:rPr>
                <w:lang w:val="en-US"/>
              </w:rPr>
              <w:t>LTE TDD, NR 15 kHz SSB SCS, 10 MHz bandwidth, FDD duplex mode</w:t>
            </w:r>
          </w:p>
        </w:tc>
      </w:tr>
      <w:tr w:rsidR="0092208C" w14:paraId="5D251B8A"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167223CA" w14:textId="77777777" w:rsidR="0092208C" w:rsidRDefault="0092208C" w:rsidP="007C45E6">
            <w:pPr>
              <w:pStyle w:val="TAC"/>
              <w:rPr>
                <w:lang w:val="en-US"/>
              </w:rPr>
            </w:pPr>
            <w:r>
              <w:rPr>
                <w:lang w:val="en-US"/>
              </w:rPr>
              <w:t>5</w:t>
            </w:r>
          </w:p>
        </w:tc>
        <w:tc>
          <w:tcPr>
            <w:tcW w:w="7481" w:type="dxa"/>
            <w:tcBorders>
              <w:top w:val="single" w:sz="4" w:space="0" w:color="auto"/>
              <w:left w:val="single" w:sz="4" w:space="0" w:color="auto"/>
              <w:bottom w:val="single" w:sz="4" w:space="0" w:color="auto"/>
              <w:right w:val="single" w:sz="4" w:space="0" w:color="auto"/>
            </w:tcBorders>
            <w:hideMark/>
          </w:tcPr>
          <w:p w14:paraId="33D3BDCC" w14:textId="77777777" w:rsidR="0092208C" w:rsidRDefault="0092208C" w:rsidP="007C45E6">
            <w:pPr>
              <w:pStyle w:val="TAC"/>
              <w:rPr>
                <w:lang w:val="en-US"/>
              </w:rPr>
            </w:pPr>
            <w:r>
              <w:rPr>
                <w:lang w:val="en-US"/>
              </w:rPr>
              <w:t>LTE TDD, NR 15 kHz SSB SCS, 10 MHz bandwidth, TDD duplex mode</w:t>
            </w:r>
          </w:p>
        </w:tc>
      </w:tr>
      <w:tr w:rsidR="0092208C" w14:paraId="6AC90E43"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739E7491" w14:textId="77777777" w:rsidR="0092208C" w:rsidRDefault="0092208C" w:rsidP="007C45E6">
            <w:pPr>
              <w:pStyle w:val="TAC"/>
              <w:rPr>
                <w:lang w:val="en-US"/>
              </w:rPr>
            </w:pPr>
            <w:r>
              <w:rPr>
                <w:lang w:val="en-US"/>
              </w:rPr>
              <w:t>6</w:t>
            </w:r>
          </w:p>
        </w:tc>
        <w:tc>
          <w:tcPr>
            <w:tcW w:w="7481" w:type="dxa"/>
            <w:tcBorders>
              <w:top w:val="single" w:sz="4" w:space="0" w:color="auto"/>
              <w:left w:val="single" w:sz="4" w:space="0" w:color="auto"/>
              <w:bottom w:val="single" w:sz="4" w:space="0" w:color="auto"/>
              <w:right w:val="single" w:sz="4" w:space="0" w:color="auto"/>
            </w:tcBorders>
            <w:hideMark/>
          </w:tcPr>
          <w:p w14:paraId="20EACD0C" w14:textId="77777777" w:rsidR="0092208C" w:rsidRDefault="0092208C" w:rsidP="007C45E6">
            <w:pPr>
              <w:pStyle w:val="TAC"/>
              <w:rPr>
                <w:lang w:val="en-US"/>
              </w:rPr>
            </w:pPr>
            <w:r>
              <w:rPr>
                <w:lang w:val="en-US"/>
              </w:rPr>
              <w:t>LTE TDD, NR 30 kHz SSB SCS, 40 MHz bandwidth, TDD duplex mode</w:t>
            </w:r>
          </w:p>
        </w:tc>
      </w:tr>
      <w:tr w:rsidR="0092208C" w14:paraId="15AA37A1" w14:textId="77777777" w:rsidTr="007C45E6">
        <w:tc>
          <w:tcPr>
            <w:tcW w:w="9857" w:type="dxa"/>
            <w:gridSpan w:val="2"/>
            <w:tcBorders>
              <w:top w:val="single" w:sz="4" w:space="0" w:color="auto"/>
              <w:left w:val="single" w:sz="4" w:space="0" w:color="auto"/>
              <w:bottom w:val="single" w:sz="4" w:space="0" w:color="auto"/>
              <w:right w:val="single" w:sz="4" w:space="0" w:color="auto"/>
            </w:tcBorders>
            <w:hideMark/>
          </w:tcPr>
          <w:p w14:paraId="3E35166D" w14:textId="77777777" w:rsidR="0092208C" w:rsidRDefault="0092208C" w:rsidP="007C45E6">
            <w:pPr>
              <w:pStyle w:val="TAN"/>
              <w:spacing w:line="254" w:lineRule="auto"/>
              <w:rPr>
                <w:lang w:val="en-US"/>
              </w:rPr>
            </w:pPr>
            <w:r>
              <w:rPr>
                <w:lang w:val="en-US"/>
              </w:rPr>
              <w:t>Note:</w:t>
            </w:r>
            <w:r>
              <w:rPr>
                <w:lang w:val="en-US"/>
              </w:rPr>
              <w:tab/>
              <w:t>The UE is only required to be tested in one of the supported test configurations</w:t>
            </w:r>
          </w:p>
        </w:tc>
      </w:tr>
    </w:tbl>
    <w:p w14:paraId="3E24E1C5" w14:textId="77777777" w:rsidR="0092208C" w:rsidRDefault="0092208C" w:rsidP="0092208C">
      <w:pPr>
        <w:rPr>
          <w:rFonts w:cs="v4.2.0"/>
        </w:rPr>
      </w:pPr>
    </w:p>
    <w:p w14:paraId="27F62AF1" w14:textId="77777777" w:rsidR="0092208C" w:rsidRDefault="0092208C" w:rsidP="0092208C">
      <w:pPr>
        <w:pStyle w:val="5"/>
      </w:pPr>
      <w:r>
        <w:t>A.4.6.4.5.2</w:t>
      </w:r>
      <w:r>
        <w:tab/>
        <w:t>Test parameters</w:t>
      </w:r>
    </w:p>
    <w:p w14:paraId="29DA3A5E" w14:textId="77777777" w:rsidR="0092208C" w:rsidRDefault="0092208C" w:rsidP="0092208C">
      <w:r>
        <w:rPr>
          <w:rFonts w:cs="v4.2.0"/>
        </w:rPr>
        <w:t>There are two cells in the test, E-UTRAN PCell (Cell 1) and FR1 PSCell (Cell 2)</w:t>
      </w:r>
      <w:r>
        <w:t xml:space="preserve">. The test parameters and applicability for Cell 1 are defined in A.3.7.2. The test parameters for the Cell 2 are given in Table A.4.6.4.5.2-1 and Table A.4.6.4.5.2-2 below. </w:t>
      </w:r>
    </w:p>
    <w:p w14:paraId="33FDE152" w14:textId="77777777" w:rsidR="0092208C" w:rsidRDefault="0092208C" w:rsidP="0092208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2DB9D0F8" w14:textId="77777777" w:rsidR="0092208C" w:rsidRDefault="0092208C" w:rsidP="0092208C">
      <w:r>
        <w:t>There is no measurement gap configured in the test. Before the test, UE is configured to perform RLM, BFD and L1-RSRP measurement based on the SSBs.</w:t>
      </w:r>
    </w:p>
    <w:p w14:paraId="4C928D30" w14:textId="77777777" w:rsidR="0092208C" w:rsidRDefault="0092208C" w:rsidP="0092208C">
      <w:pPr>
        <w:pStyle w:val="TH"/>
      </w:pPr>
      <w:r>
        <w:lastRenderedPageBreak/>
        <w:t xml:space="preserve">Table A.4.6.4.5.2-1: General test parameters </w:t>
      </w:r>
      <w:r>
        <w:rPr>
          <w:rFonts w:cs="v4.2.0"/>
        </w:rPr>
        <w:t xml:space="preserve">for UE configured with </w:t>
      </w:r>
      <w:r>
        <w:rPr>
          <w:rFonts w:cs="v4.2.0"/>
          <w:i/>
          <w:iCs/>
        </w:rPr>
        <w:t>highSpeedMeasFlag-r16</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92208C" w14:paraId="2D36A76E"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2D3F5523" w14:textId="77777777" w:rsidR="0092208C" w:rsidRDefault="0092208C" w:rsidP="007C45E6">
            <w:pPr>
              <w:pStyle w:val="TAH"/>
              <w:spacing w:line="252" w:lineRule="auto"/>
              <w:rPr>
                <w:lang w:val="en-US"/>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71B1EC5D" w14:textId="77777777" w:rsidR="0092208C" w:rsidRDefault="0092208C" w:rsidP="007C45E6">
            <w:pPr>
              <w:pStyle w:val="TAH"/>
              <w:spacing w:line="252" w:lineRule="auto"/>
              <w:rPr>
                <w:lang w:val="en-US"/>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5A505" w14:textId="77777777" w:rsidR="0092208C" w:rsidRDefault="0092208C" w:rsidP="007C45E6">
            <w:pPr>
              <w:pStyle w:val="TAH"/>
              <w:spacing w:line="252" w:lineRule="auto"/>
              <w:rPr>
                <w:lang w:val="en-US"/>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265886C3" w14:textId="77777777" w:rsidR="0092208C" w:rsidRDefault="0092208C" w:rsidP="007C45E6">
            <w:pPr>
              <w:pStyle w:val="TAH"/>
              <w:spacing w:line="252" w:lineRule="auto"/>
              <w:rPr>
                <w:lang w:val="en-US"/>
              </w:rPr>
            </w:pPr>
            <w:r>
              <w:rPr>
                <w:lang w:val="en-US"/>
              </w:rPr>
              <w:t>Value</w:t>
            </w:r>
          </w:p>
        </w:tc>
      </w:tr>
      <w:tr w:rsidR="0092208C" w14:paraId="44320A9F"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24C1F078" w14:textId="77777777" w:rsidR="0092208C" w:rsidRDefault="0092208C" w:rsidP="007C45E6">
            <w:pPr>
              <w:pStyle w:val="TAL"/>
              <w:rPr>
                <w:lang w:val="it-IT"/>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3F32E657" w14:textId="77777777" w:rsidR="0092208C" w:rsidRDefault="0092208C" w:rsidP="007C45E6">
            <w:pPr>
              <w:pStyle w:val="TAC"/>
              <w:rPr>
                <w:lang w:val="it-IT"/>
              </w:rPr>
            </w:pPr>
            <w:r>
              <w:rPr>
                <w:lang w:val="it-IT"/>
              </w:rPr>
              <w:t>1~6</w:t>
            </w:r>
          </w:p>
        </w:tc>
        <w:tc>
          <w:tcPr>
            <w:tcW w:w="1269" w:type="dxa"/>
            <w:tcBorders>
              <w:top w:val="single" w:sz="4" w:space="0" w:color="auto"/>
              <w:left w:val="single" w:sz="4" w:space="0" w:color="auto"/>
              <w:bottom w:val="single" w:sz="4" w:space="0" w:color="auto"/>
              <w:right w:val="single" w:sz="4" w:space="0" w:color="auto"/>
            </w:tcBorders>
          </w:tcPr>
          <w:p w14:paraId="1EBB5AAB"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4921B67" w14:textId="77777777" w:rsidR="0092208C" w:rsidRDefault="0092208C" w:rsidP="007C45E6">
            <w:pPr>
              <w:pStyle w:val="TAC"/>
              <w:rPr>
                <w:lang w:val="en-US"/>
              </w:rPr>
            </w:pPr>
            <w:r>
              <w:rPr>
                <w:lang w:val="en-US"/>
              </w:rPr>
              <w:t>freq1</w:t>
            </w:r>
          </w:p>
        </w:tc>
      </w:tr>
      <w:tr w:rsidR="0092208C" w14:paraId="0FB55123" w14:textId="77777777" w:rsidTr="007C45E6">
        <w:trPr>
          <w:trHeight w:val="165"/>
          <w:jc w:val="center"/>
        </w:trPr>
        <w:tc>
          <w:tcPr>
            <w:tcW w:w="3166" w:type="dxa"/>
            <w:tcBorders>
              <w:top w:val="single" w:sz="4" w:space="0" w:color="auto"/>
              <w:left w:val="single" w:sz="4" w:space="0" w:color="auto"/>
              <w:bottom w:val="nil"/>
              <w:right w:val="single" w:sz="4" w:space="0" w:color="auto"/>
            </w:tcBorders>
            <w:shd w:val="clear" w:color="auto" w:fill="auto"/>
            <w:hideMark/>
          </w:tcPr>
          <w:p w14:paraId="4ECE452F" w14:textId="77777777" w:rsidR="0092208C" w:rsidRDefault="0092208C" w:rsidP="007C45E6">
            <w:pPr>
              <w:pStyle w:val="TAL"/>
              <w:rPr>
                <w:lang w:val="it-IT"/>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5A410A98" w14:textId="77777777" w:rsidR="0092208C" w:rsidRDefault="0092208C" w:rsidP="007C45E6">
            <w:pPr>
              <w:pStyle w:val="TAC"/>
              <w:rPr>
                <w:lang w:val="it-IT"/>
              </w:rPr>
            </w:pPr>
            <w:r>
              <w:rPr>
                <w:lang w:val="it-IT"/>
              </w:rPr>
              <w:t>1,4</w:t>
            </w:r>
          </w:p>
        </w:tc>
        <w:tc>
          <w:tcPr>
            <w:tcW w:w="1269" w:type="dxa"/>
            <w:tcBorders>
              <w:top w:val="single" w:sz="4" w:space="0" w:color="auto"/>
              <w:left w:val="single" w:sz="4" w:space="0" w:color="auto"/>
              <w:bottom w:val="nil"/>
              <w:right w:val="single" w:sz="4" w:space="0" w:color="auto"/>
            </w:tcBorders>
            <w:shd w:val="clear" w:color="auto" w:fill="auto"/>
          </w:tcPr>
          <w:p w14:paraId="0C403FFD"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7E38D6D" w14:textId="77777777" w:rsidR="0092208C" w:rsidRDefault="0092208C" w:rsidP="007C45E6">
            <w:pPr>
              <w:pStyle w:val="TAC"/>
              <w:rPr>
                <w:lang w:val="en-US"/>
              </w:rPr>
            </w:pPr>
            <w:r>
              <w:rPr>
                <w:lang w:val="en-US"/>
              </w:rPr>
              <w:t>FDD</w:t>
            </w:r>
          </w:p>
        </w:tc>
      </w:tr>
      <w:tr w:rsidR="0092208C" w14:paraId="18E49CCB" w14:textId="77777777" w:rsidTr="007C45E6">
        <w:trPr>
          <w:trHeight w:val="102"/>
          <w:jc w:val="center"/>
        </w:trPr>
        <w:tc>
          <w:tcPr>
            <w:tcW w:w="3166" w:type="dxa"/>
            <w:tcBorders>
              <w:top w:val="nil"/>
              <w:left w:val="single" w:sz="4" w:space="0" w:color="auto"/>
              <w:bottom w:val="nil"/>
              <w:right w:val="single" w:sz="4" w:space="0" w:color="auto"/>
            </w:tcBorders>
            <w:shd w:val="clear" w:color="auto" w:fill="auto"/>
            <w:hideMark/>
          </w:tcPr>
          <w:p w14:paraId="39F66A95"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3D6398D1" w14:textId="77777777" w:rsidR="0092208C" w:rsidRDefault="0092208C" w:rsidP="007C45E6">
            <w:pPr>
              <w:pStyle w:val="TAC"/>
              <w:rPr>
                <w:lang w:val="it-IT"/>
              </w:rPr>
            </w:pPr>
            <w:r>
              <w:rPr>
                <w:lang w:val="it-IT"/>
              </w:rPr>
              <w:t>2,5</w:t>
            </w:r>
          </w:p>
        </w:tc>
        <w:tc>
          <w:tcPr>
            <w:tcW w:w="1269" w:type="dxa"/>
            <w:tcBorders>
              <w:top w:val="nil"/>
              <w:left w:val="single" w:sz="4" w:space="0" w:color="auto"/>
              <w:bottom w:val="nil"/>
              <w:right w:val="single" w:sz="4" w:space="0" w:color="auto"/>
            </w:tcBorders>
            <w:shd w:val="clear" w:color="auto" w:fill="auto"/>
            <w:hideMark/>
          </w:tcPr>
          <w:p w14:paraId="30EA56BB"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290DFE61" w14:textId="77777777" w:rsidR="0092208C" w:rsidRDefault="0092208C" w:rsidP="007C45E6">
            <w:pPr>
              <w:pStyle w:val="TAC"/>
              <w:rPr>
                <w:lang w:val="en-US"/>
              </w:rPr>
            </w:pPr>
            <w:r>
              <w:rPr>
                <w:lang w:val="en-US"/>
              </w:rPr>
              <w:t>TDD</w:t>
            </w:r>
          </w:p>
        </w:tc>
      </w:tr>
      <w:tr w:rsidR="0092208C" w14:paraId="734C4FDC" w14:textId="77777777" w:rsidTr="007C45E6">
        <w:trPr>
          <w:trHeight w:val="102"/>
          <w:jc w:val="center"/>
        </w:trPr>
        <w:tc>
          <w:tcPr>
            <w:tcW w:w="3166" w:type="dxa"/>
            <w:tcBorders>
              <w:top w:val="nil"/>
              <w:left w:val="single" w:sz="4" w:space="0" w:color="auto"/>
              <w:bottom w:val="single" w:sz="4" w:space="0" w:color="auto"/>
              <w:right w:val="single" w:sz="4" w:space="0" w:color="auto"/>
            </w:tcBorders>
            <w:shd w:val="clear" w:color="auto" w:fill="auto"/>
            <w:hideMark/>
          </w:tcPr>
          <w:p w14:paraId="155FCB26"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17013B83" w14:textId="77777777" w:rsidR="0092208C" w:rsidRDefault="0092208C" w:rsidP="007C45E6">
            <w:pPr>
              <w:pStyle w:val="TAC"/>
              <w:rPr>
                <w:lang w:val="it-IT"/>
              </w:rPr>
            </w:pPr>
            <w:r>
              <w:rPr>
                <w:lang w:val="it-IT"/>
              </w:rPr>
              <w:t>3,6</w:t>
            </w:r>
          </w:p>
        </w:tc>
        <w:tc>
          <w:tcPr>
            <w:tcW w:w="1269" w:type="dxa"/>
            <w:tcBorders>
              <w:top w:val="nil"/>
              <w:left w:val="single" w:sz="4" w:space="0" w:color="auto"/>
              <w:bottom w:val="single" w:sz="4" w:space="0" w:color="auto"/>
              <w:right w:val="single" w:sz="4" w:space="0" w:color="auto"/>
            </w:tcBorders>
            <w:shd w:val="clear" w:color="auto" w:fill="auto"/>
            <w:hideMark/>
          </w:tcPr>
          <w:p w14:paraId="2554C7BD"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407F6B83" w14:textId="77777777" w:rsidR="0092208C" w:rsidRDefault="0092208C" w:rsidP="007C45E6">
            <w:pPr>
              <w:pStyle w:val="TAC"/>
              <w:rPr>
                <w:lang w:val="en-US"/>
              </w:rPr>
            </w:pPr>
            <w:r>
              <w:rPr>
                <w:lang w:val="en-US"/>
              </w:rPr>
              <w:t>TDD</w:t>
            </w:r>
          </w:p>
        </w:tc>
      </w:tr>
      <w:tr w:rsidR="0092208C" w14:paraId="3531EB3C" w14:textId="77777777" w:rsidTr="007C45E6">
        <w:trPr>
          <w:trHeight w:val="102"/>
          <w:jc w:val="center"/>
        </w:trPr>
        <w:tc>
          <w:tcPr>
            <w:tcW w:w="3166" w:type="dxa"/>
            <w:tcBorders>
              <w:top w:val="single" w:sz="4" w:space="0" w:color="auto"/>
              <w:left w:val="single" w:sz="4" w:space="0" w:color="auto"/>
              <w:bottom w:val="nil"/>
              <w:right w:val="single" w:sz="4" w:space="0" w:color="auto"/>
            </w:tcBorders>
            <w:shd w:val="clear" w:color="auto" w:fill="auto"/>
            <w:hideMark/>
          </w:tcPr>
          <w:p w14:paraId="51A0B1DE" w14:textId="77777777" w:rsidR="0092208C" w:rsidRDefault="0092208C" w:rsidP="007C45E6">
            <w:pPr>
              <w:pStyle w:val="TAL"/>
              <w:rPr>
                <w:lang w:val="it-IT"/>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1CD470BC" w14:textId="77777777" w:rsidR="0092208C" w:rsidRDefault="0092208C" w:rsidP="007C45E6">
            <w:pPr>
              <w:pStyle w:val="TAC"/>
              <w:rPr>
                <w:lang w:val="it-IT"/>
              </w:rPr>
            </w:pPr>
            <w:r>
              <w:rPr>
                <w:lang w:val="it-IT"/>
              </w:rPr>
              <w:t>1,4</w:t>
            </w:r>
          </w:p>
        </w:tc>
        <w:tc>
          <w:tcPr>
            <w:tcW w:w="1269" w:type="dxa"/>
            <w:tcBorders>
              <w:top w:val="single" w:sz="4" w:space="0" w:color="auto"/>
              <w:left w:val="single" w:sz="4" w:space="0" w:color="auto"/>
              <w:bottom w:val="nil"/>
              <w:right w:val="single" w:sz="4" w:space="0" w:color="auto"/>
            </w:tcBorders>
            <w:shd w:val="clear" w:color="auto" w:fill="auto"/>
          </w:tcPr>
          <w:p w14:paraId="1CF5A308"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67C2F5E" w14:textId="77777777" w:rsidR="0092208C" w:rsidRDefault="0092208C" w:rsidP="007C45E6">
            <w:pPr>
              <w:pStyle w:val="TAC"/>
              <w:rPr>
                <w:lang w:val="en-US"/>
              </w:rPr>
            </w:pPr>
            <w:r>
              <w:rPr>
                <w:lang w:val="en-US"/>
              </w:rPr>
              <w:t>N/A</w:t>
            </w:r>
          </w:p>
        </w:tc>
      </w:tr>
      <w:tr w:rsidR="0092208C" w14:paraId="752FABE2" w14:textId="77777777" w:rsidTr="007C45E6">
        <w:trPr>
          <w:trHeight w:val="102"/>
          <w:jc w:val="center"/>
        </w:trPr>
        <w:tc>
          <w:tcPr>
            <w:tcW w:w="3166" w:type="dxa"/>
            <w:tcBorders>
              <w:top w:val="nil"/>
              <w:left w:val="single" w:sz="4" w:space="0" w:color="auto"/>
              <w:bottom w:val="nil"/>
              <w:right w:val="single" w:sz="4" w:space="0" w:color="auto"/>
            </w:tcBorders>
            <w:shd w:val="clear" w:color="auto" w:fill="auto"/>
            <w:hideMark/>
          </w:tcPr>
          <w:p w14:paraId="571A3E94"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24DF8F2E" w14:textId="77777777" w:rsidR="0092208C" w:rsidRDefault="0092208C" w:rsidP="007C45E6">
            <w:pPr>
              <w:pStyle w:val="TAC"/>
              <w:rPr>
                <w:lang w:val="it-IT"/>
              </w:rPr>
            </w:pPr>
            <w:r>
              <w:rPr>
                <w:lang w:val="it-IT"/>
              </w:rPr>
              <w:t>2,5</w:t>
            </w:r>
          </w:p>
        </w:tc>
        <w:tc>
          <w:tcPr>
            <w:tcW w:w="1269" w:type="dxa"/>
            <w:tcBorders>
              <w:top w:val="nil"/>
              <w:left w:val="single" w:sz="4" w:space="0" w:color="auto"/>
              <w:bottom w:val="nil"/>
              <w:right w:val="single" w:sz="4" w:space="0" w:color="auto"/>
            </w:tcBorders>
            <w:shd w:val="clear" w:color="auto" w:fill="auto"/>
            <w:hideMark/>
          </w:tcPr>
          <w:p w14:paraId="2F84A244"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0E51DA48" w14:textId="77777777" w:rsidR="0092208C" w:rsidRDefault="0092208C" w:rsidP="007C45E6">
            <w:pPr>
              <w:pStyle w:val="TAC"/>
              <w:rPr>
                <w:lang w:val="en-US"/>
              </w:rPr>
            </w:pPr>
            <w:r>
              <w:rPr>
                <w:lang w:val="en-US"/>
              </w:rPr>
              <w:t>TDDConf.1.1</w:t>
            </w:r>
          </w:p>
        </w:tc>
      </w:tr>
      <w:tr w:rsidR="0092208C" w14:paraId="3D9F74A9" w14:textId="77777777" w:rsidTr="007C45E6">
        <w:trPr>
          <w:trHeight w:val="102"/>
          <w:jc w:val="center"/>
        </w:trPr>
        <w:tc>
          <w:tcPr>
            <w:tcW w:w="3166" w:type="dxa"/>
            <w:tcBorders>
              <w:top w:val="nil"/>
              <w:left w:val="single" w:sz="4" w:space="0" w:color="auto"/>
              <w:bottom w:val="single" w:sz="4" w:space="0" w:color="auto"/>
              <w:right w:val="single" w:sz="4" w:space="0" w:color="auto"/>
            </w:tcBorders>
            <w:shd w:val="clear" w:color="auto" w:fill="auto"/>
            <w:hideMark/>
          </w:tcPr>
          <w:p w14:paraId="40E1F1FD"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370D5E89" w14:textId="77777777" w:rsidR="0092208C" w:rsidRDefault="0092208C" w:rsidP="007C45E6">
            <w:pPr>
              <w:pStyle w:val="TAC"/>
              <w:rPr>
                <w:lang w:val="it-IT"/>
              </w:rPr>
            </w:pPr>
            <w:r>
              <w:rPr>
                <w:lang w:val="it-IT"/>
              </w:rPr>
              <w:t>3,6</w:t>
            </w:r>
          </w:p>
        </w:tc>
        <w:tc>
          <w:tcPr>
            <w:tcW w:w="1269" w:type="dxa"/>
            <w:tcBorders>
              <w:top w:val="nil"/>
              <w:left w:val="single" w:sz="4" w:space="0" w:color="auto"/>
              <w:bottom w:val="single" w:sz="4" w:space="0" w:color="auto"/>
              <w:right w:val="single" w:sz="4" w:space="0" w:color="auto"/>
            </w:tcBorders>
            <w:shd w:val="clear" w:color="auto" w:fill="auto"/>
            <w:hideMark/>
          </w:tcPr>
          <w:p w14:paraId="16F08FA1"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25C2CF82" w14:textId="77777777" w:rsidR="0092208C" w:rsidRDefault="0092208C" w:rsidP="007C45E6">
            <w:pPr>
              <w:pStyle w:val="TAC"/>
              <w:rPr>
                <w:lang w:val="en-US"/>
              </w:rPr>
            </w:pPr>
            <w:r>
              <w:rPr>
                <w:lang w:val="en-US"/>
              </w:rPr>
              <w:t>TDDConf.2.1</w:t>
            </w:r>
          </w:p>
        </w:tc>
      </w:tr>
      <w:tr w:rsidR="0092208C" w14:paraId="1F11B7FA" w14:textId="77777777" w:rsidTr="007C45E6">
        <w:trPr>
          <w:trHeight w:val="335"/>
          <w:jc w:val="center"/>
        </w:trPr>
        <w:tc>
          <w:tcPr>
            <w:tcW w:w="3166" w:type="dxa"/>
            <w:tcBorders>
              <w:top w:val="single" w:sz="4" w:space="0" w:color="auto"/>
              <w:left w:val="single" w:sz="4" w:space="0" w:color="auto"/>
              <w:bottom w:val="nil"/>
              <w:right w:val="single" w:sz="4" w:space="0" w:color="auto"/>
            </w:tcBorders>
            <w:shd w:val="clear" w:color="auto" w:fill="auto"/>
            <w:hideMark/>
          </w:tcPr>
          <w:p w14:paraId="294B4758" w14:textId="77777777" w:rsidR="0092208C" w:rsidRDefault="0092208C" w:rsidP="007C45E6">
            <w:pPr>
              <w:pStyle w:val="TAL"/>
              <w:rPr>
                <w:vertAlign w:val="subscript"/>
                <w:lang w:val="en-US"/>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47FCCD8A"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hideMark/>
          </w:tcPr>
          <w:p w14:paraId="4866076A" w14:textId="77777777" w:rsidR="0092208C" w:rsidRDefault="0092208C" w:rsidP="007C45E6">
            <w:pPr>
              <w:pStyle w:val="TAC"/>
              <w:rPr>
                <w:lang w:val="en-US"/>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0D375703" w14:textId="77777777" w:rsidR="0092208C" w:rsidRDefault="0092208C" w:rsidP="007C45E6">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595F3038" w14:textId="77777777" w:rsidTr="007C45E6">
        <w:trPr>
          <w:trHeight w:val="335"/>
          <w:jc w:val="center"/>
        </w:trPr>
        <w:tc>
          <w:tcPr>
            <w:tcW w:w="3166" w:type="dxa"/>
            <w:tcBorders>
              <w:top w:val="nil"/>
              <w:left w:val="single" w:sz="4" w:space="0" w:color="auto"/>
              <w:bottom w:val="nil"/>
              <w:right w:val="single" w:sz="4" w:space="0" w:color="auto"/>
            </w:tcBorders>
            <w:shd w:val="clear" w:color="auto" w:fill="auto"/>
            <w:hideMark/>
          </w:tcPr>
          <w:p w14:paraId="05CBB9E8" w14:textId="77777777" w:rsidR="0092208C" w:rsidRDefault="0092208C" w:rsidP="007C45E6">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3A7A2B7"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011A317B"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4E8FDD8" w14:textId="77777777" w:rsidR="0092208C" w:rsidRDefault="0092208C" w:rsidP="007C45E6">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673488FA" w14:textId="77777777" w:rsidTr="007C45E6">
        <w:trPr>
          <w:trHeight w:val="335"/>
          <w:jc w:val="center"/>
        </w:trPr>
        <w:tc>
          <w:tcPr>
            <w:tcW w:w="3166" w:type="dxa"/>
            <w:tcBorders>
              <w:top w:val="nil"/>
              <w:left w:val="single" w:sz="4" w:space="0" w:color="auto"/>
              <w:bottom w:val="single" w:sz="4" w:space="0" w:color="auto"/>
              <w:right w:val="single" w:sz="4" w:space="0" w:color="auto"/>
            </w:tcBorders>
            <w:shd w:val="clear" w:color="auto" w:fill="auto"/>
            <w:hideMark/>
          </w:tcPr>
          <w:p w14:paraId="33C9B71A" w14:textId="77777777" w:rsidR="0092208C" w:rsidRDefault="0092208C" w:rsidP="007C45E6">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C82235B"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07933BC5"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668A2A6" w14:textId="77777777" w:rsidR="0092208C" w:rsidRDefault="0092208C" w:rsidP="007C45E6">
            <w:pPr>
              <w:pStyle w:val="TAC"/>
              <w:rPr>
                <w:lang w:val="en-US"/>
              </w:rPr>
            </w:pPr>
            <w:r>
              <w:rPr>
                <w:szCs w:val="18"/>
                <w:lang w:val="en-US"/>
              </w:rPr>
              <w:t xml:space="preserve">40: </w:t>
            </w:r>
            <w:r>
              <w:rPr>
                <w:szCs w:val="18"/>
                <w:lang w:val="de-DE"/>
              </w:rPr>
              <w:t>N</w:t>
            </w:r>
            <w:r>
              <w:rPr>
                <w:szCs w:val="18"/>
                <w:vertAlign w:val="subscript"/>
                <w:lang w:val="de-DE"/>
              </w:rPr>
              <w:t>RB,c</w:t>
            </w:r>
            <w:r>
              <w:rPr>
                <w:szCs w:val="18"/>
                <w:lang w:val="de-DE"/>
              </w:rPr>
              <w:t xml:space="preserve"> = 106</w:t>
            </w:r>
          </w:p>
        </w:tc>
      </w:tr>
      <w:tr w:rsidR="0092208C" w14:paraId="78755632" w14:textId="77777777" w:rsidTr="007C45E6">
        <w:trPr>
          <w:trHeight w:val="99"/>
          <w:jc w:val="center"/>
        </w:trPr>
        <w:tc>
          <w:tcPr>
            <w:tcW w:w="3166" w:type="dxa"/>
            <w:tcBorders>
              <w:top w:val="single" w:sz="4" w:space="0" w:color="auto"/>
              <w:left w:val="single" w:sz="4" w:space="0" w:color="auto"/>
              <w:bottom w:val="nil"/>
              <w:right w:val="single" w:sz="4" w:space="0" w:color="auto"/>
            </w:tcBorders>
            <w:shd w:val="clear" w:color="auto" w:fill="auto"/>
            <w:hideMark/>
          </w:tcPr>
          <w:p w14:paraId="6577D461" w14:textId="77777777" w:rsidR="0092208C" w:rsidRDefault="0092208C" w:rsidP="007C45E6">
            <w:pPr>
              <w:pStyle w:val="TAL"/>
              <w:rPr>
                <w:lang w:val="en-US"/>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411B8D37"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59055A1C"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D5EC9ED" w14:textId="77777777" w:rsidR="0092208C" w:rsidRDefault="0092208C" w:rsidP="007C45E6">
            <w:pPr>
              <w:pStyle w:val="TAC"/>
              <w:rPr>
                <w:lang w:val="en-US"/>
              </w:rPr>
            </w:pPr>
            <w:r>
              <w:rPr>
                <w:lang w:val="en-US"/>
              </w:rPr>
              <w:t>SR.1.1 FDD</w:t>
            </w:r>
          </w:p>
        </w:tc>
      </w:tr>
      <w:tr w:rsidR="0092208C" w14:paraId="31E85F19" w14:textId="77777777" w:rsidTr="007C45E6">
        <w:trPr>
          <w:trHeight w:val="190"/>
          <w:jc w:val="center"/>
        </w:trPr>
        <w:tc>
          <w:tcPr>
            <w:tcW w:w="3166" w:type="dxa"/>
            <w:tcBorders>
              <w:top w:val="nil"/>
              <w:left w:val="single" w:sz="4" w:space="0" w:color="auto"/>
              <w:bottom w:val="nil"/>
              <w:right w:val="single" w:sz="4" w:space="0" w:color="auto"/>
            </w:tcBorders>
            <w:shd w:val="clear" w:color="auto" w:fill="auto"/>
            <w:hideMark/>
          </w:tcPr>
          <w:p w14:paraId="4878B8D8"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A5819E6"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00E667D2"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2299FE8" w14:textId="77777777" w:rsidR="0092208C" w:rsidRDefault="0092208C" w:rsidP="007C45E6">
            <w:pPr>
              <w:pStyle w:val="TAC"/>
              <w:rPr>
                <w:lang w:val="en-US"/>
              </w:rPr>
            </w:pPr>
            <w:r>
              <w:rPr>
                <w:lang w:val="en-US"/>
              </w:rPr>
              <w:t>SR.1.1 TDD</w:t>
            </w:r>
          </w:p>
        </w:tc>
      </w:tr>
      <w:tr w:rsidR="0092208C" w14:paraId="3A67826D" w14:textId="77777777" w:rsidTr="007C45E6">
        <w:trPr>
          <w:trHeight w:val="196"/>
          <w:jc w:val="center"/>
        </w:trPr>
        <w:tc>
          <w:tcPr>
            <w:tcW w:w="3166" w:type="dxa"/>
            <w:tcBorders>
              <w:top w:val="nil"/>
              <w:left w:val="single" w:sz="4" w:space="0" w:color="auto"/>
              <w:bottom w:val="single" w:sz="4" w:space="0" w:color="auto"/>
              <w:right w:val="single" w:sz="4" w:space="0" w:color="auto"/>
            </w:tcBorders>
            <w:shd w:val="clear" w:color="auto" w:fill="auto"/>
            <w:hideMark/>
          </w:tcPr>
          <w:p w14:paraId="3A9522ED"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0669C251"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225061EA"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0C9023D" w14:textId="77777777" w:rsidR="0092208C" w:rsidRDefault="0092208C" w:rsidP="007C45E6">
            <w:pPr>
              <w:pStyle w:val="TAC"/>
              <w:rPr>
                <w:lang w:val="en-US"/>
              </w:rPr>
            </w:pPr>
            <w:r>
              <w:rPr>
                <w:lang w:val="en-US"/>
              </w:rPr>
              <w:t>SR.2.1 TDD</w:t>
            </w:r>
          </w:p>
        </w:tc>
      </w:tr>
      <w:tr w:rsidR="0092208C" w14:paraId="6D805DFF" w14:textId="77777777" w:rsidTr="007C45E6">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30036624" w14:textId="77777777" w:rsidR="0092208C" w:rsidRDefault="0092208C" w:rsidP="007C45E6">
            <w:pPr>
              <w:pStyle w:val="TAL"/>
              <w:rPr>
                <w:lang w:val="en-US"/>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0D725084"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75879ED5"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EE54B23" w14:textId="77777777" w:rsidR="0092208C" w:rsidRDefault="0092208C" w:rsidP="007C45E6">
            <w:pPr>
              <w:pStyle w:val="TAC"/>
              <w:rPr>
                <w:lang w:val="en-US"/>
              </w:rPr>
            </w:pPr>
            <w:r>
              <w:rPr>
                <w:lang w:val="en-US"/>
              </w:rPr>
              <w:t>CR.1.1 FDD</w:t>
            </w:r>
          </w:p>
        </w:tc>
      </w:tr>
      <w:tr w:rsidR="0092208C" w14:paraId="588B56E1" w14:textId="77777777" w:rsidTr="007C45E6">
        <w:trPr>
          <w:trHeight w:val="49"/>
          <w:jc w:val="center"/>
        </w:trPr>
        <w:tc>
          <w:tcPr>
            <w:tcW w:w="3166" w:type="dxa"/>
            <w:tcBorders>
              <w:top w:val="nil"/>
              <w:left w:val="single" w:sz="4" w:space="0" w:color="auto"/>
              <w:bottom w:val="nil"/>
              <w:right w:val="single" w:sz="4" w:space="0" w:color="auto"/>
            </w:tcBorders>
            <w:shd w:val="clear" w:color="auto" w:fill="auto"/>
            <w:hideMark/>
          </w:tcPr>
          <w:p w14:paraId="70A2E935"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4D993E9"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1A0C1CA7"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DB3DF53" w14:textId="77777777" w:rsidR="0092208C" w:rsidRDefault="0092208C" w:rsidP="007C45E6">
            <w:pPr>
              <w:pStyle w:val="TAC"/>
              <w:rPr>
                <w:lang w:val="en-US"/>
              </w:rPr>
            </w:pPr>
            <w:r>
              <w:rPr>
                <w:lang w:val="en-US"/>
              </w:rPr>
              <w:t>CR.1.1 TDD</w:t>
            </w:r>
          </w:p>
        </w:tc>
      </w:tr>
      <w:tr w:rsidR="0092208C" w14:paraId="38848DA4" w14:textId="77777777" w:rsidTr="007C45E6">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7490ECDF"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6DC1FDE"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75BF8766"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4FBA48B8" w14:textId="77777777" w:rsidR="0092208C" w:rsidRDefault="0092208C" w:rsidP="007C45E6">
            <w:pPr>
              <w:pStyle w:val="TAC"/>
              <w:rPr>
                <w:lang w:val="en-US"/>
              </w:rPr>
            </w:pPr>
            <w:r>
              <w:rPr>
                <w:lang w:val="en-US"/>
              </w:rPr>
              <w:t>CR.2.1 TDD</w:t>
            </w:r>
          </w:p>
        </w:tc>
      </w:tr>
      <w:tr w:rsidR="0092208C" w14:paraId="75B54D8D" w14:textId="77777777" w:rsidTr="007C45E6">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503A9B67" w14:textId="77777777" w:rsidR="0092208C" w:rsidRDefault="0092208C" w:rsidP="007C45E6">
            <w:pPr>
              <w:pStyle w:val="TAL"/>
              <w:rPr>
                <w:lang w:val="en-US"/>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73689B8D"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0F2467F6"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2B5060A" w14:textId="77777777" w:rsidR="0092208C" w:rsidRDefault="0092208C" w:rsidP="007C45E6">
            <w:pPr>
              <w:pStyle w:val="TAC"/>
              <w:rPr>
                <w:lang w:val="en-US"/>
              </w:rPr>
            </w:pPr>
            <w:r>
              <w:rPr>
                <w:lang w:val="en-US"/>
              </w:rPr>
              <w:t>CCR.1.1 FDD</w:t>
            </w:r>
          </w:p>
        </w:tc>
      </w:tr>
      <w:tr w:rsidR="0092208C" w14:paraId="4AE16398" w14:textId="77777777" w:rsidTr="007C45E6">
        <w:trPr>
          <w:trHeight w:val="49"/>
          <w:jc w:val="center"/>
        </w:trPr>
        <w:tc>
          <w:tcPr>
            <w:tcW w:w="3166" w:type="dxa"/>
            <w:tcBorders>
              <w:top w:val="nil"/>
              <w:left w:val="single" w:sz="4" w:space="0" w:color="auto"/>
              <w:bottom w:val="nil"/>
              <w:right w:val="single" w:sz="4" w:space="0" w:color="auto"/>
            </w:tcBorders>
            <w:shd w:val="clear" w:color="auto" w:fill="auto"/>
            <w:hideMark/>
          </w:tcPr>
          <w:p w14:paraId="476D029A"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C099966"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574EB485"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17043B0" w14:textId="77777777" w:rsidR="0092208C" w:rsidRDefault="0092208C" w:rsidP="007C45E6">
            <w:pPr>
              <w:pStyle w:val="TAC"/>
              <w:rPr>
                <w:lang w:val="en-US"/>
              </w:rPr>
            </w:pPr>
            <w:r>
              <w:rPr>
                <w:lang w:val="en-US"/>
              </w:rPr>
              <w:t>CCR.1.1 TDD</w:t>
            </w:r>
          </w:p>
        </w:tc>
      </w:tr>
      <w:tr w:rsidR="0092208C" w14:paraId="347F77AD" w14:textId="77777777" w:rsidTr="007C45E6">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43B6A1F3"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06FC383"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6AAC696E"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558FED" w14:textId="77777777" w:rsidR="0092208C" w:rsidRDefault="0092208C" w:rsidP="007C45E6">
            <w:pPr>
              <w:pStyle w:val="TAC"/>
              <w:rPr>
                <w:lang w:val="en-US"/>
              </w:rPr>
            </w:pPr>
            <w:r>
              <w:rPr>
                <w:lang w:val="en-US"/>
              </w:rPr>
              <w:t>CCR.2.1 TDD</w:t>
            </w:r>
          </w:p>
        </w:tc>
      </w:tr>
      <w:tr w:rsidR="0092208C" w14:paraId="204F41D3" w14:textId="77777777" w:rsidTr="007C45E6">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191EF600" w14:textId="77777777" w:rsidR="0092208C" w:rsidRDefault="0092208C" w:rsidP="007C45E6">
            <w:pPr>
              <w:pStyle w:val="TAL"/>
              <w:rPr>
                <w:lang w:val="en-US"/>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53D022C9"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72D3491D"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EA8E468" w14:textId="77777777" w:rsidR="0092208C" w:rsidRDefault="0092208C" w:rsidP="007C45E6">
            <w:pPr>
              <w:pStyle w:val="TAC"/>
              <w:rPr>
                <w:lang w:val="en-US"/>
              </w:rPr>
            </w:pPr>
            <w:r>
              <w:rPr>
                <w:lang w:val="en-US"/>
              </w:rPr>
              <w:t>SSB.3 FR1</w:t>
            </w:r>
          </w:p>
        </w:tc>
      </w:tr>
      <w:tr w:rsidR="0092208C" w14:paraId="07E20D74" w14:textId="77777777" w:rsidTr="007C45E6">
        <w:trPr>
          <w:trHeight w:val="49"/>
          <w:jc w:val="center"/>
        </w:trPr>
        <w:tc>
          <w:tcPr>
            <w:tcW w:w="3166" w:type="dxa"/>
            <w:tcBorders>
              <w:top w:val="nil"/>
              <w:left w:val="single" w:sz="4" w:space="0" w:color="auto"/>
              <w:bottom w:val="nil"/>
              <w:right w:val="single" w:sz="4" w:space="0" w:color="auto"/>
            </w:tcBorders>
            <w:shd w:val="clear" w:color="auto" w:fill="auto"/>
            <w:hideMark/>
          </w:tcPr>
          <w:p w14:paraId="1B9CFF8A"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1041A56"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457340D7"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18B4BA6" w14:textId="77777777" w:rsidR="0092208C" w:rsidRDefault="0092208C" w:rsidP="007C45E6">
            <w:pPr>
              <w:pStyle w:val="TAC"/>
              <w:rPr>
                <w:lang w:val="en-US"/>
              </w:rPr>
            </w:pPr>
            <w:r>
              <w:rPr>
                <w:lang w:val="en-US"/>
              </w:rPr>
              <w:t>SSB.3 FR1</w:t>
            </w:r>
          </w:p>
        </w:tc>
      </w:tr>
      <w:tr w:rsidR="0092208C" w14:paraId="0A2F4AA5" w14:textId="77777777" w:rsidTr="007C45E6">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062ACF38"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35C5409"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7810BC0D"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50B364F" w14:textId="77777777" w:rsidR="0092208C" w:rsidRDefault="0092208C" w:rsidP="007C45E6">
            <w:pPr>
              <w:pStyle w:val="TAC"/>
              <w:rPr>
                <w:lang w:val="en-US"/>
              </w:rPr>
            </w:pPr>
            <w:r>
              <w:rPr>
                <w:lang w:val="en-US"/>
              </w:rPr>
              <w:t>SSB.4 FR1</w:t>
            </w:r>
          </w:p>
        </w:tc>
      </w:tr>
      <w:tr w:rsidR="0092208C" w14:paraId="3FDB6BA1"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534F5C87" w14:textId="77777777" w:rsidR="0092208C" w:rsidRDefault="0092208C" w:rsidP="007C45E6">
            <w:pPr>
              <w:pStyle w:val="TAL"/>
              <w:rPr>
                <w:lang w:val="da-DK"/>
              </w:rPr>
            </w:pPr>
            <w:r>
              <w:rPr>
                <w:lang w:val="da-DK"/>
              </w:rPr>
              <w:t>OCNG Patterns</w:t>
            </w:r>
          </w:p>
        </w:tc>
        <w:tc>
          <w:tcPr>
            <w:tcW w:w="960" w:type="dxa"/>
            <w:tcBorders>
              <w:top w:val="single" w:sz="4" w:space="0" w:color="auto"/>
              <w:left w:val="single" w:sz="4" w:space="0" w:color="auto"/>
              <w:bottom w:val="single" w:sz="4" w:space="0" w:color="auto"/>
              <w:right w:val="single" w:sz="4" w:space="0" w:color="auto"/>
            </w:tcBorders>
            <w:hideMark/>
          </w:tcPr>
          <w:p w14:paraId="269D96EA"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06B349C1"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721342D" w14:textId="77777777" w:rsidR="0092208C" w:rsidRDefault="0092208C" w:rsidP="007C45E6">
            <w:pPr>
              <w:pStyle w:val="TAC"/>
              <w:rPr>
                <w:lang w:val="en-US"/>
              </w:rPr>
            </w:pPr>
            <w:r>
              <w:rPr>
                <w:lang w:val="en-US"/>
              </w:rPr>
              <w:t>OP.1</w:t>
            </w:r>
          </w:p>
        </w:tc>
      </w:tr>
      <w:tr w:rsidR="0092208C" w14:paraId="412F46E0"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5FBCCBB0" w14:textId="77777777" w:rsidR="0092208C" w:rsidRDefault="0092208C" w:rsidP="007C45E6">
            <w:pPr>
              <w:pStyle w:val="TAL"/>
              <w:rPr>
                <w:lang w:val="da-DK"/>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68DF14B9"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512AEBBA"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6A21556" w14:textId="77777777" w:rsidR="0092208C" w:rsidRDefault="0092208C" w:rsidP="007C45E6">
            <w:pPr>
              <w:pStyle w:val="TAC"/>
              <w:rPr>
                <w:lang w:val="en-US"/>
              </w:rPr>
            </w:pPr>
            <w:r>
              <w:rPr>
                <w:lang w:val="en-US"/>
              </w:rPr>
              <w:t>DLBWP.0.1</w:t>
            </w:r>
          </w:p>
          <w:p w14:paraId="43196B1E" w14:textId="77777777" w:rsidR="0092208C" w:rsidRDefault="0092208C" w:rsidP="007C45E6">
            <w:pPr>
              <w:pStyle w:val="TAC"/>
              <w:rPr>
                <w:lang w:val="en-US"/>
              </w:rPr>
            </w:pPr>
            <w:r>
              <w:rPr>
                <w:lang w:val="en-US"/>
              </w:rPr>
              <w:t>ULBWP.0.1</w:t>
            </w:r>
          </w:p>
        </w:tc>
      </w:tr>
      <w:tr w:rsidR="0092208C" w14:paraId="1649A8E8"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4DBEC535" w14:textId="77777777" w:rsidR="0092208C" w:rsidRDefault="0092208C" w:rsidP="007C45E6">
            <w:pPr>
              <w:pStyle w:val="TAL"/>
              <w:rPr>
                <w:lang w:val="da-DK"/>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2AA0672F"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66A34340"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057CB8A" w14:textId="77777777" w:rsidR="0092208C" w:rsidRDefault="0092208C" w:rsidP="007C45E6">
            <w:pPr>
              <w:pStyle w:val="TAC"/>
              <w:rPr>
                <w:lang w:val="en-US"/>
              </w:rPr>
            </w:pPr>
            <w:r>
              <w:rPr>
                <w:lang w:val="en-US"/>
              </w:rPr>
              <w:t>DLBWP.1.1</w:t>
            </w:r>
          </w:p>
          <w:p w14:paraId="63282614" w14:textId="77777777" w:rsidR="0092208C" w:rsidRDefault="0092208C" w:rsidP="007C45E6">
            <w:pPr>
              <w:pStyle w:val="TAC"/>
              <w:rPr>
                <w:lang w:val="en-US"/>
              </w:rPr>
            </w:pPr>
            <w:r>
              <w:rPr>
                <w:lang w:val="en-US"/>
              </w:rPr>
              <w:t>ULBWP.1.1</w:t>
            </w:r>
          </w:p>
        </w:tc>
      </w:tr>
      <w:tr w:rsidR="0092208C" w14:paraId="4F33C2C1"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22E18561" w14:textId="77777777" w:rsidR="0092208C" w:rsidRDefault="0092208C" w:rsidP="007C45E6">
            <w:pPr>
              <w:pStyle w:val="TAL"/>
              <w:rPr>
                <w:lang w:val="da-DK"/>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40C69D73"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1E931BFF"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CA5C99A" w14:textId="77777777" w:rsidR="0092208C" w:rsidRDefault="0092208C" w:rsidP="007C45E6">
            <w:pPr>
              <w:pStyle w:val="TAC"/>
              <w:rPr>
                <w:lang w:val="en-US"/>
              </w:rPr>
            </w:pPr>
            <w:r>
              <w:rPr>
                <w:lang w:val="en-US"/>
              </w:rPr>
              <w:t>SMTC.1</w:t>
            </w:r>
          </w:p>
        </w:tc>
      </w:tr>
      <w:tr w:rsidR="0092208C" w14:paraId="1C4FCE10" w14:textId="77777777" w:rsidTr="007C45E6">
        <w:trPr>
          <w:jc w:val="center"/>
        </w:trPr>
        <w:tc>
          <w:tcPr>
            <w:tcW w:w="3166" w:type="dxa"/>
            <w:vMerge w:val="restart"/>
            <w:tcBorders>
              <w:top w:val="single" w:sz="4" w:space="0" w:color="auto"/>
              <w:left w:val="single" w:sz="4" w:space="0" w:color="auto"/>
              <w:bottom w:val="single" w:sz="4" w:space="0" w:color="auto"/>
              <w:right w:val="single" w:sz="4" w:space="0" w:color="auto"/>
            </w:tcBorders>
            <w:hideMark/>
          </w:tcPr>
          <w:p w14:paraId="0FC34D98" w14:textId="77777777" w:rsidR="0092208C" w:rsidRDefault="0092208C" w:rsidP="007C45E6">
            <w:pPr>
              <w:pStyle w:val="TAL"/>
              <w:rPr>
                <w:lang w:val="da-DK"/>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52846DC6" w14:textId="77777777" w:rsidR="0092208C" w:rsidRDefault="0092208C" w:rsidP="007C45E6">
            <w:pPr>
              <w:pStyle w:val="TAC"/>
              <w:rPr>
                <w:lang w:val="da-DK"/>
              </w:rPr>
            </w:pPr>
            <w:r>
              <w:rPr>
                <w:rFonts w:eastAsia="Calibri"/>
                <w:szCs w:val="18"/>
                <w:lang w:val="en-US"/>
              </w:rPr>
              <w:t>1,4</w:t>
            </w:r>
          </w:p>
        </w:tc>
        <w:tc>
          <w:tcPr>
            <w:tcW w:w="1269" w:type="dxa"/>
            <w:tcBorders>
              <w:top w:val="single" w:sz="4" w:space="0" w:color="auto"/>
              <w:left w:val="single" w:sz="4" w:space="0" w:color="auto"/>
              <w:bottom w:val="single" w:sz="4" w:space="0" w:color="auto"/>
              <w:right w:val="single" w:sz="4" w:space="0" w:color="auto"/>
            </w:tcBorders>
          </w:tcPr>
          <w:p w14:paraId="3D742F8E"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D512045" w14:textId="77777777" w:rsidR="0092208C" w:rsidRDefault="0092208C" w:rsidP="007C45E6">
            <w:pPr>
              <w:pStyle w:val="TAC"/>
              <w:rPr>
                <w:lang w:val="en-US"/>
              </w:rPr>
            </w:pPr>
            <w:r>
              <w:rPr>
                <w:rFonts w:eastAsia="Calibri"/>
                <w:snapToGrid w:val="0"/>
                <w:szCs w:val="18"/>
                <w:lang w:val="en-US"/>
              </w:rPr>
              <w:t>TRS.1.1 FDD</w:t>
            </w:r>
          </w:p>
        </w:tc>
      </w:tr>
      <w:tr w:rsidR="0092208C" w14:paraId="572CCD57" w14:textId="77777777" w:rsidTr="007C45E6">
        <w:trPr>
          <w:jc w:val="center"/>
        </w:trPr>
        <w:tc>
          <w:tcPr>
            <w:tcW w:w="3166" w:type="dxa"/>
            <w:vMerge/>
            <w:tcBorders>
              <w:top w:val="single" w:sz="4" w:space="0" w:color="auto"/>
              <w:left w:val="single" w:sz="4" w:space="0" w:color="auto"/>
              <w:bottom w:val="single" w:sz="4" w:space="0" w:color="auto"/>
              <w:right w:val="single" w:sz="4" w:space="0" w:color="auto"/>
            </w:tcBorders>
            <w:hideMark/>
          </w:tcPr>
          <w:p w14:paraId="3CA0EADE" w14:textId="77777777" w:rsidR="0092208C" w:rsidRDefault="0092208C" w:rsidP="007C45E6">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045F2330" w14:textId="77777777" w:rsidR="0092208C" w:rsidRDefault="0092208C" w:rsidP="007C45E6">
            <w:pPr>
              <w:pStyle w:val="TAC"/>
              <w:rPr>
                <w:lang w:val="da-DK"/>
              </w:rPr>
            </w:pPr>
            <w:r>
              <w:rPr>
                <w:rFonts w:eastAsia="Calibri"/>
                <w:szCs w:val="18"/>
                <w:lang w:val="en-US"/>
              </w:rPr>
              <w:t>2,5</w:t>
            </w:r>
          </w:p>
        </w:tc>
        <w:tc>
          <w:tcPr>
            <w:tcW w:w="1269" w:type="dxa"/>
            <w:tcBorders>
              <w:top w:val="single" w:sz="4" w:space="0" w:color="auto"/>
              <w:left w:val="single" w:sz="4" w:space="0" w:color="auto"/>
              <w:bottom w:val="single" w:sz="4" w:space="0" w:color="auto"/>
              <w:right w:val="single" w:sz="4" w:space="0" w:color="auto"/>
            </w:tcBorders>
          </w:tcPr>
          <w:p w14:paraId="50D5A86D"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FAB3C15" w14:textId="77777777" w:rsidR="0092208C" w:rsidRDefault="0092208C" w:rsidP="007C45E6">
            <w:pPr>
              <w:pStyle w:val="TAC"/>
              <w:rPr>
                <w:lang w:val="en-US"/>
              </w:rPr>
            </w:pPr>
            <w:r>
              <w:rPr>
                <w:rFonts w:eastAsia="Calibri"/>
                <w:snapToGrid w:val="0"/>
                <w:szCs w:val="18"/>
                <w:lang w:val="en-US"/>
              </w:rPr>
              <w:t>TRS.1.1 TDD</w:t>
            </w:r>
          </w:p>
        </w:tc>
      </w:tr>
      <w:tr w:rsidR="0092208C" w14:paraId="2959CF8B" w14:textId="77777777" w:rsidTr="007C45E6">
        <w:trPr>
          <w:jc w:val="center"/>
        </w:trPr>
        <w:tc>
          <w:tcPr>
            <w:tcW w:w="3166" w:type="dxa"/>
            <w:vMerge/>
            <w:tcBorders>
              <w:top w:val="single" w:sz="4" w:space="0" w:color="auto"/>
              <w:left w:val="single" w:sz="4" w:space="0" w:color="auto"/>
              <w:bottom w:val="single" w:sz="4" w:space="0" w:color="auto"/>
              <w:right w:val="single" w:sz="4" w:space="0" w:color="auto"/>
            </w:tcBorders>
            <w:hideMark/>
          </w:tcPr>
          <w:p w14:paraId="6CCE6908" w14:textId="77777777" w:rsidR="0092208C" w:rsidRDefault="0092208C" w:rsidP="007C45E6">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45A03D5C" w14:textId="77777777" w:rsidR="0092208C" w:rsidRDefault="0092208C" w:rsidP="007C45E6">
            <w:pPr>
              <w:pStyle w:val="TAC"/>
              <w:rPr>
                <w:lang w:val="da-DK"/>
              </w:rPr>
            </w:pPr>
            <w:r>
              <w:rPr>
                <w:rFonts w:eastAsia="Calibri"/>
                <w:szCs w:val="18"/>
                <w:lang w:val="en-US"/>
              </w:rPr>
              <w:t>3,6</w:t>
            </w:r>
          </w:p>
        </w:tc>
        <w:tc>
          <w:tcPr>
            <w:tcW w:w="1269" w:type="dxa"/>
            <w:tcBorders>
              <w:top w:val="single" w:sz="4" w:space="0" w:color="auto"/>
              <w:left w:val="single" w:sz="4" w:space="0" w:color="auto"/>
              <w:bottom w:val="single" w:sz="4" w:space="0" w:color="auto"/>
              <w:right w:val="single" w:sz="4" w:space="0" w:color="auto"/>
            </w:tcBorders>
          </w:tcPr>
          <w:p w14:paraId="2F5ECA2A"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627E7BA2" w14:textId="77777777" w:rsidR="0092208C" w:rsidRDefault="0092208C" w:rsidP="007C45E6">
            <w:pPr>
              <w:pStyle w:val="TAC"/>
              <w:rPr>
                <w:lang w:val="en-US"/>
              </w:rPr>
            </w:pPr>
            <w:r>
              <w:rPr>
                <w:rFonts w:eastAsia="Calibri"/>
                <w:snapToGrid w:val="0"/>
                <w:szCs w:val="18"/>
                <w:lang w:val="en-US"/>
              </w:rPr>
              <w:t>TRS.1.2 TDD</w:t>
            </w:r>
          </w:p>
        </w:tc>
      </w:tr>
      <w:tr w:rsidR="0092208C" w14:paraId="12CF1BF3"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757BCB3A" w14:textId="77777777" w:rsidR="0092208C" w:rsidRDefault="0092208C" w:rsidP="007C45E6">
            <w:pPr>
              <w:pStyle w:val="TAL"/>
              <w:rPr>
                <w:lang w:val="da-DK"/>
              </w:rPr>
            </w:pPr>
            <w:r>
              <w:rPr>
                <w:lang w:val="da-DK"/>
              </w:rPr>
              <w:t>DRX configuration</w:t>
            </w:r>
          </w:p>
        </w:tc>
        <w:tc>
          <w:tcPr>
            <w:tcW w:w="960" w:type="dxa"/>
            <w:tcBorders>
              <w:top w:val="single" w:sz="4" w:space="0" w:color="auto"/>
              <w:left w:val="single" w:sz="4" w:space="0" w:color="auto"/>
              <w:bottom w:val="single" w:sz="4" w:space="0" w:color="auto"/>
              <w:right w:val="single" w:sz="4" w:space="0" w:color="auto"/>
            </w:tcBorders>
            <w:hideMark/>
          </w:tcPr>
          <w:p w14:paraId="29307811"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437AF1BA"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5E984655" w14:textId="77777777" w:rsidR="0092208C" w:rsidRDefault="0092208C" w:rsidP="007C45E6">
            <w:pPr>
              <w:pStyle w:val="TAC"/>
              <w:rPr>
                <w:lang w:val="en-US"/>
              </w:rPr>
            </w:pPr>
            <w:r>
              <w:rPr>
                <w:lang w:val="da-DK"/>
              </w:rPr>
              <w:t>DRX.</w:t>
            </w:r>
            <w:del w:id="1230" w:author="Anritsu" w:date="2022-01-25T14:31:00Z">
              <w:r w:rsidDel="00D2704E">
                <w:rPr>
                  <w:lang w:val="da-DK"/>
                </w:rPr>
                <w:delText>8</w:delText>
              </w:r>
            </w:del>
            <w:ins w:id="1231" w:author="Anritsu" w:date="2022-01-25T14:31:00Z">
              <w:r>
                <w:rPr>
                  <w:lang w:val="da-DK"/>
                </w:rPr>
                <w:t>3</w:t>
              </w:r>
            </w:ins>
          </w:p>
        </w:tc>
      </w:tr>
      <w:tr w:rsidR="0092208C" w14:paraId="675F786B"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2E6FF06D" w14:textId="77777777" w:rsidR="0092208C" w:rsidRDefault="0092208C" w:rsidP="007C45E6">
            <w:pPr>
              <w:pStyle w:val="TAL"/>
              <w:rPr>
                <w:lang w:val="da-DK"/>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17675373"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71F9320C"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001FD4F" w14:textId="77777777" w:rsidR="0092208C" w:rsidRDefault="0092208C" w:rsidP="007C45E6">
            <w:pPr>
              <w:pStyle w:val="TAC"/>
              <w:rPr>
                <w:lang w:val="en-US"/>
              </w:rPr>
            </w:pPr>
            <w:r>
              <w:rPr>
                <w:lang w:val="en-US"/>
              </w:rPr>
              <w:t>periodic</w:t>
            </w:r>
          </w:p>
        </w:tc>
      </w:tr>
      <w:tr w:rsidR="0092208C" w14:paraId="0D03C280"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549B8DF8" w14:textId="77777777" w:rsidR="0092208C" w:rsidRDefault="0092208C" w:rsidP="007C45E6">
            <w:pPr>
              <w:pStyle w:val="TAL"/>
              <w:rPr>
                <w:lang w:val="da-DK"/>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6EA23669"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600E59BF"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195DB1E" w14:textId="77777777" w:rsidR="0092208C" w:rsidRDefault="0092208C" w:rsidP="007C45E6">
            <w:pPr>
              <w:pStyle w:val="TAC"/>
              <w:rPr>
                <w:lang w:val="en-US"/>
              </w:rPr>
            </w:pPr>
            <w:r>
              <w:rPr>
                <w:lang w:val="en-US"/>
              </w:rPr>
              <w:t>ssb-Index-RSRP</w:t>
            </w:r>
          </w:p>
        </w:tc>
      </w:tr>
      <w:tr w:rsidR="0092208C" w14:paraId="39194659"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64496F9B" w14:textId="77777777" w:rsidR="0092208C" w:rsidRDefault="0092208C" w:rsidP="007C45E6">
            <w:pPr>
              <w:pStyle w:val="TAL"/>
              <w:rPr>
                <w:lang w:val="da-DK"/>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704B759B"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19EBB585"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29F6CB0" w14:textId="77777777" w:rsidR="0092208C" w:rsidRDefault="0092208C" w:rsidP="007C45E6">
            <w:pPr>
              <w:pStyle w:val="TAC"/>
              <w:rPr>
                <w:lang w:val="en-US"/>
              </w:rPr>
            </w:pPr>
            <w:r>
              <w:rPr>
                <w:lang w:val="en-US"/>
              </w:rPr>
              <w:t>2</w:t>
            </w:r>
          </w:p>
        </w:tc>
      </w:tr>
      <w:tr w:rsidR="0092208C" w14:paraId="7056E0B4"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19AC96D5" w14:textId="77777777" w:rsidR="0092208C" w:rsidRDefault="0092208C" w:rsidP="007C45E6">
            <w:pPr>
              <w:pStyle w:val="TAL"/>
              <w:rPr>
                <w:lang w:val="da-DK"/>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0D233356"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1A75286F" w14:textId="77777777" w:rsidR="0092208C" w:rsidRDefault="0092208C" w:rsidP="007C45E6">
            <w:pPr>
              <w:pStyle w:val="TAC"/>
              <w:rPr>
                <w:lang w:val="da-DK"/>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1B9CFB06" w14:textId="77777777" w:rsidR="0092208C" w:rsidRDefault="0092208C" w:rsidP="007C45E6">
            <w:pPr>
              <w:pStyle w:val="TAC"/>
              <w:rPr>
                <w:lang w:val="en-US"/>
              </w:rPr>
            </w:pPr>
            <w:r>
              <w:rPr>
                <w:lang w:val="en-US"/>
              </w:rPr>
              <w:t>80</w:t>
            </w:r>
          </w:p>
        </w:tc>
      </w:tr>
      <w:tr w:rsidR="0092208C" w14:paraId="6EC54DB4"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4FF75D30" w14:textId="77777777" w:rsidR="0092208C" w:rsidRDefault="0092208C" w:rsidP="007C45E6">
            <w:pPr>
              <w:pStyle w:val="TAL"/>
              <w:rPr>
                <w:lang w:val="da-DK"/>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5FBEE7C2"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39CDD7D7" w14:textId="77777777" w:rsidR="0092208C" w:rsidRDefault="0092208C" w:rsidP="007C45E6">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28DE2F32" w14:textId="77777777" w:rsidR="0092208C" w:rsidRDefault="0092208C" w:rsidP="007C45E6">
            <w:pPr>
              <w:pStyle w:val="TAC"/>
              <w:rPr>
                <w:lang w:val="en-US"/>
              </w:rPr>
            </w:pPr>
            <w:r>
              <w:rPr>
                <w:lang w:val="en-US"/>
              </w:rPr>
              <w:t>5</w:t>
            </w:r>
          </w:p>
        </w:tc>
      </w:tr>
      <w:tr w:rsidR="0092208C" w14:paraId="4F84A088"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2242E99B" w14:textId="77777777" w:rsidR="0092208C" w:rsidRDefault="0092208C" w:rsidP="007C45E6">
            <w:pPr>
              <w:pStyle w:val="TAL"/>
              <w:rPr>
                <w:lang w:val="da-DK"/>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7C08927B"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6FE87B35" w14:textId="77777777" w:rsidR="0092208C" w:rsidRDefault="0092208C" w:rsidP="007C45E6">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44CB8A47" w14:textId="77777777" w:rsidR="0092208C" w:rsidRDefault="0092208C" w:rsidP="007C45E6">
            <w:pPr>
              <w:pStyle w:val="TAC"/>
              <w:rPr>
                <w:lang w:val="en-US"/>
              </w:rPr>
            </w:pPr>
            <w:r>
              <w:rPr>
                <w:lang w:val="en-US"/>
              </w:rPr>
              <w:t>2</w:t>
            </w:r>
          </w:p>
        </w:tc>
      </w:tr>
      <w:tr w:rsidR="0092208C" w14:paraId="6745D8DB" w14:textId="77777777" w:rsidTr="007C45E6">
        <w:trPr>
          <w:trHeight w:val="152"/>
          <w:jc w:val="center"/>
        </w:trPr>
        <w:tc>
          <w:tcPr>
            <w:tcW w:w="3166" w:type="dxa"/>
            <w:tcBorders>
              <w:top w:val="single" w:sz="4" w:space="0" w:color="auto"/>
              <w:left w:val="single" w:sz="4" w:space="0" w:color="auto"/>
              <w:bottom w:val="single" w:sz="4" w:space="0" w:color="auto"/>
              <w:right w:val="single" w:sz="4" w:space="0" w:color="auto"/>
            </w:tcBorders>
            <w:hideMark/>
          </w:tcPr>
          <w:p w14:paraId="2E0F59F9" w14:textId="77777777" w:rsidR="0092208C" w:rsidRDefault="0092208C" w:rsidP="007C45E6">
            <w:pPr>
              <w:pStyle w:val="TAL"/>
              <w:rPr>
                <w:lang w:val="en-US"/>
              </w:rPr>
            </w:pPr>
            <w:r>
              <w:rPr>
                <w:lang w:val="en-US"/>
              </w:rPr>
              <w:t>EPRE ratio of PSS to SSS</w:t>
            </w:r>
          </w:p>
        </w:tc>
        <w:tc>
          <w:tcPr>
            <w:tcW w:w="960" w:type="dxa"/>
            <w:tcBorders>
              <w:top w:val="single" w:sz="4" w:space="0" w:color="auto"/>
              <w:left w:val="single" w:sz="4" w:space="0" w:color="auto"/>
              <w:bottom w:val="nil"/>
              <w:right w:val="single" w:sz="4" w:space="0" w:color="auto"/>
            </w:tcBorders>
            <w:shd w:val="clear" w:color="auto" w:fill="auto"/>
            <w:hideMark/>
          </w:tcPr>
          <w:p w14:paraId="1DFB73C2" w14:textId="77777777" w:rsidR="0092208C" w:rsidRDefault="0092208C" w:rsidP="007C45E6">
            <w:pPr>
              <w:pStyle w:val="TAC"/>
              <w:rPr>
                <w:lang w:val="en-US"/>
              </w:rPr>
            </w:pPr>
            <w:r>
              <w:rPr>
                <w:lang w:val="en-US"/>
              </w:rPr>
              <w:t>1~6</w:t>
            </w:r>
          </w:p>
        </w:tc>
        <w:tc>
          <w:tcPr>
            <w:tcW w:w="1269" w:type="dxa"/>
            <w:tcBorders>
              <w:top w:val="single" w:sz="4" w:space="0" w:color="auto"/>
              <w:left w:val="single" w:sz="4" w:space="0" w:color="auto"/>
              <w:bottom w:val="nil"/>
              <w:right w:val="single" w:sz="4" w:space="0" w:color="auto"/>
            </w:tcBorders>
            <w:shd w:val="clear" w:color="auto" w:fill="auto"/>
            <w:hideMark/>
          </w:tcPr>
          <w:p w14:paraId="5294AC32" w14:textId="77777777" w:rsidR="0092208C" w:rsidRDefault="0092208C" w:rsidP="007C45E6">
            <w:pPr>
              <w:pStyle w:val="TAC"/>
              <w:rPr>
                <w:lang w:val="en-US"/>
              </w:rPr>
            </w:pPr>
            <w:r>
              <w:rPr>
                <w:lang w:val="en-US"/>
              </w:rPr>
              <w:t>dB</w:t>
            </w:r>
          </w:p>
        </w:tc>
        <w:tc>
          <w:tcPr>
            <w:tcW w:w="1745" w:type="dxa"/>
            <w:tcBorders>
              <w:top w:val="single" w:sz="4" w:space="0" w:color="auto"/>
              <w:left w:val="single" w:sz="4" w:space="0" w:color="auto"/>
              <w:bottom w:val="nil"/>
              <w:right w:val="single" w:sz="4" w:space="0" w:color="auto"/>
            </w:tcBorders>
            <w:shd w:val="clear" w:color="auto" w:fill="auto"/>
            <w:hideMark/>
          </w:tcPr>
          <w:p w14:paraId="2C9EE863" w14:textId="77777777" w:rsidR="0092208C" w:rsidRDefault="0092208C" w:rsidP="007C45E6">
            <w:pPr>
              <w:pStyle w:val="TAC"/>
              <w:rPr>
                <w:lang w:val="en-US"/>
              </w:rPr>
            </w:pPr>
            <w:r>
              <w:rPr>
                <w:lang w:val="en-US"/>
              </w:rPr>
              <w:t>0</w:t>
            </w:r>
          </w:p>
        </w:tc>
      </w:tr>
      <w:tr w:rsidR="0092208C" w14:paraId="4A27B65B"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D9D40EA" w14:textId="77777777" w:rsidR="0092208C" w:rsidRDefault="0092208C" w:rsidP="007C45E6">
            <w:pPr>
              <w:pStyle w:val="TAL"/>
              <w:rPr>
                <w:lang w:val="en-US"/>
              </w:rPr>
            </w:pPr>
            <w:r>
              <w:rPr>
                <w:lang w:val="en-US"/>
              </w:rPr>
              <w:t>EPRE ratio of PBCH DMRS to SSS</w:t>
            </w:r>
          </w:p>
        </w:tc>
        <w:tc>
          <w:tcPr>
            <w:tcW w:w="960" w:type="dxa"/>
            <w:tcBorders>
              <w:top w:val="nil"/>
              <w:left w:val="single" w:sz="4" w:space="0" w:color="auto"/>
              <w:bottom w:val="nil"/>
              <w:right w:val="single" w:sz="4" w:space="0" w:color="auto"/>
            </w:tcBorders>
            <w:shd w:val="clear" w:color="auto" w:fill="auto"/>
            <w:hideMark/>
          </w:tcPr>
          <w:p w14:paraId="14D05EC6"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18D09EE2"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166C0C7C" w14:textId="77777777" w:rsidR="0092208C" w:rsidRDefault="0092208C" w:rsidP="007C45E6">
            <w:pPr>
              <w:pStyle w:val="TAC"/>
              <w:rPr>
                <w:lang w:val="en-US"/>
              </w:rPr>
            </w:pPr>
          </w:p>
        </w:tc>
      </w:tr>
      <w:tr w:rsidR="0092208C" w14:paraId="374E4AAF"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08B9B92" w14:textId="77777777" w:rsidR="0092208C" w:rsidRDefault="0092208C" w:rsidP="007C45E6">
            <w:pPr>
              <w:pStyle w:val="TAL"/>
              <w:rPr>
                <w:lang w:val="en-US"/>
              </w:rPr>
            </w:pPr>
            <w:r>
              <w:rPr>
                <w:lang w:val="en-US"/>
              </w:rPr>
              <w:t>EPRE ratio of PBCH to PBCH DMRS</w:t>
            </w:r>
          </w:p>
        </w:tc>
        <w:tc>
          <w:tcPr>
            <w:tcW w:w="960" w:type="dxa"/>
            <w:tcBorders>
              <w:top w:val="nil"/>
              <w:left w:val="single" w:sz="4" w:space="0" w:color="auto"/>
              <w:bottom w:val="nil"/>
              <w:right w:val="single" w:sz="4" w:space="0" w:color="auto"/>
            </w:tcBorders>
            <w:shd w:val="clear" w:color="auto" w:fill="auto"/>
            <w:hideMark/>
          </w:tcPr>
          <w:p w14:paraId="36DC1A10"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4E0B28D"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2B2EA3CA" w14:textId="77777777" w:rsidR="0092208C" w:rsidRDefault="0092208C" w:rsidP="007C45E6">
            <w:pPr>
              <w:pStyle w:val="TAC"/>
              <w:rPr>
                <w:lang w:val="en-US"/>
              </w:rPr>
            </w:pPr>
          </w:p>
        </w:tc>
      </w:tr>
      <w:tr w:rsidR="0092208C" w14:paraId="1E6D642F"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5193EE4B" w14:textId="77777777" w:rsidR="0092208C" w:rsidRDefault="0092208C" w:rsidP="007C45E6">
            <w:pPr>
              <w:pStyle w:val="TAL"/>
              <w:rPr>
                <w:lang w:val="en-US"/>
              </w:rPr>
            </w:pPr>
            <w:r>
              <w:rPr>
                <w:lang w:val="en-US"/>
              </w:rPr>
              <w:t>EPRE ratio of PDCCH DMRS to SSS</w:t>
            </w:r>
          </w:p>
        </w:tc>
        <w:tc>
          <w:tcPr>
            <w:tcW w:w="960" w:type="dxa"/>
            <w:tcBorders>
              <w:top w:val="nil"/>
              <w:left w:val="single" w:sz="4" w:space="0" w:color="auto"/>
              <w:bottom w:val="nil"/>
              <w:right w:val="single" w:sz="4" w:space="0" w:color="auto"/>
            </w:tcBorders>
            <w:shd w:val="clear" w:color="auto" w:fill="auto"/>
            <w:hideMark/>
          </w:tcPr>
          <w:p w14:paraId="3329A177"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5F24337C"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AD81369" w14:textId="77777777" w:rsidR="0092208C" w:rsidRDefault="0092208C" w:rsidP="007C45E6">
            <w:pPr>
              <w:pStyle w:val="TAC"/>
              <w:rPr>
                <w:lang w:val="en-US"/>
              </w:rPr>
            </w:pPr>
          </w:p>
        </w:tc>
      </w:tr>
      <w:tr w:rsidR="0092208C" w14:paraId="43913845"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5A92C06" w14:textId="77777777" w:rsidR="0092208C" w:rsidRDefault="0092208C" w:rsidP="007C45E6">
            <w:pPr>
              <w:pStyle w:val="TAL"/>
              <w:rPr>
                <w:lang w:val="en-US"/>
              </w:rPr>
            </w:pPr>
            <w:r>
              <w:rPr>
                <w:lang w:val="en-US"/>
              </w:rPr>
              <w:t>EPRE ratio of PDCCH to PDCCH DMRS</w:t>
            </w:r>
          </w:p>
        </w:tc>
        <w:tc>
          <w:tcPr>
            <w:tcW w:w="960" w:type="dxa"/>
            <w:tcBorders>
              <w:top w:val="nil"/>
              <w:left w:val="single" w:sz="4" w:space="0" w:color="auto"/>
              <w:bottom w:val="nil"/>
              <w:right w:val="single" w:sz="4" w:space="0" w:color="auto"/>
            </w:tcBorders>
            <w:shd w:val="clear" w:color="auto" w:fill="auto"/>
            <w:hideMark/>
          </w:tcPr>
          <w:p w14:paraId="260AD0ED"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7FDD969"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08A454C" w14:textId="77777777" w:rsidR="0092208C" w:rsidRDefault="0092208C" w:rsidP="007C45E6">
            <w:pPr>
              <w:pStyle w:val="TAC"/>
              <w:rPr>
                <w:lang w:val="en-US"/>
              </w:rPr>
            </w:pPr>
          </w:p>
        </w:tc>
      </w:tr>
      <w:tr w:rsidR="0092208C" w14:paraId="6F6AAD29"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352889BB" w14:textId="77777777" w:rsidR="0092208C" w:rsidRDefault="0092208C" w:rsidP="007C45E6">
            <w:pPr>
              <w:pStyle w:val="TAL"/>
              <w:rPr>
                <w:lang w:val="en-US"/>
              </w:rPr>
            </w:pPr>
            <w:r>
              <w:rPr>
                <w:lang w:val="en-US"/>
              </w:rPr>
              <w:t>EPRE ratio of PDSCH DMRS to SSS</w:t>
            </w:r>
          </w:p>
        </w:tc>
        <w:tc>
          <w:tcPr>
            <w:tcW w:w="960" w:type="dxa"/>
            <w:tcBorders>
              <w:top w:val="nil"/>
              <w:left w:val="single" w:sz="4" w:space="0" w:color="auto"/>
              <w:bottom w:val="nil"/>
              <w:right w:val="single" w:sz="4" w:space="0" w:color="auto"/>
            </w:tcBorders>
            <w:shd w:val="clear" w:color="auto" w:fill="auto"/>
            <w:hideMark/>
          </w:tcPr>
          <w:p w14:paraId="6F389C87"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69D9DFD3"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66C9A5C" w14:textId="77777777" w:rsidR="0092208C" w:rsidRDefault="0092208C" w:rsidP="007C45E6">
            <w:pPr>
              <w:pStyle w:val="TAC"/>
              <w:rPr>
                <w:lang w:val="en-US"/>
              </w:rPr>
            </w:pPr>
          </w:p>
        </w:tc>
      </w:tr>
      <w:tr w:rsidR="0092208C" w14:paraId="79E90763"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A81F3C1" w14:textId="77777777" w:rsidR="0092208C" w:rsidRDefault="0092208C" w:rsidP="007C45E6">
            <w:pPr>
              <w:pStyle w:val="TAL"/>
              <w:rPr>
                <w:lang w:val="en-US"/>
              </w:rPr>
            </w:pPr>
            <w:r>
              <w:rPr>
                <w:lang w:val="en-US"/>
              </w:rPr>
              <w:t>EPRE ratio of PDSCH to PDSCH DMRS</w:t>
            </w:r>
          </w:p>
        </w:tc>
        <w:tc>
          <w:tcPr>
            <w:tcW w:w="960" w:type="dxa"/>
            <w:tcBorders>
              <w:top w:val="nil"/>
              <w:left w:val="single" w:sz="4" w:space="0" w:color="auto"/>
              <w:bottom w:val="nil"/>
              <w:right w:val="single" w:sz="4" w:space="0" w:color="auto"/>
            </w:tcBorders>
            <w:shd w:val="clear" w:color="auto" w:fill="auto"/>
            <w:hideMark/>
          </w:tcPr>
          <w:p w14:paraId="167128AE"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E324E77"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AF8E7FF" w14:textId="77777777" w:rsidR="0092208C" w:rsidRDefault="0092208C" w:rsidP="007C45E6">
            <w:pPr>
              <w:pStyle w:val="TAC"/>
              <w:rPr>
                <w:lang w:val="en-US"/>
              </w:rPr>
            </w:pPr>
          </w:p>
        </w:tc>
      </w:tr>
      <w:tr w:rsidR="0092208C" w14:paraId="22BCA52B"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BCD546D" w14:textId="77777777" w:rsidR="0092208C" w:rsidRDefault="0092208C" w:rsidP="007C45E6">
            <w:pPr>
              <w:pStyle w:val="TAL"/>
              <w:rPr>
                <w:lang w:val="en-US"/>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shd w:val="clear" w:color="auto" w:fill="auto"/>
            <w:hideMark/>
          </w:tcPr>
          <w:p w14:paraId="0F2CD65B"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4628252B"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D26C0BC" w14:textId="77777777" w:rsidR="0092208C" w:rsidRDefault="0092208C" w:rsidP="007C45E6">
            <w:pPr>
              <w:pStyle w:val="TAC"/>
              <w:rPr>
                <w:lang w:val="en-US"/>
              </w:rPr>
            </w:pPr>
          </w:p>
        </w:tc>
      </w:tr>
      <w:tr w:rsidR="0092208C" w14:paraId="46A81893"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3A19374A" w14:textId="77777777" w:rsidR="0092208C" w:rsidRDefault="0092208C" w:rsidP="007C45E6">
            <w:pPr>
              <w:pStyle w:val="TAL"/>
              <w:rPr>
                <w:lang w:val="en-US"/>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shd w:val="clear" w:color="auto" w:fill="auto"/>
            <w:hideMark/>
          </w:tcPr>
          <w:p w14:paraId="746AF576" w14:textId="77777777" w:rsidR="0092208C" w:rsidRDefault="0092208C" w:rsidP="007C45E6">
            <w:pPr>
              <w:pStyle w:val="TAC"/>
              <w:rPr>
                <w:lang w:val="en-US"/>
              </w:rPr>
            </w:pPr>
          </w:p>
        </w:tc>
        <w:tc>
          <w:tcPr>
            <w:tcW w:w="1269" w:type="dxa"/>
            <w:tcBorders>
              <w:top w:val="nil"/>
              <w:left w:val="single" w:sz="4" w:space="0" w:color="auto"/>
              <w:bottom w:val="single" w:sz="4" w:space="0" w:color="auto"/>
              <w:right w:val="single" w:sz="4" w:space="0" w:color="auto"/>
            </w:tcBorders>
            <w:shd w:val="clear" w:color="auto" w:fill="auto"/>
            <w:hideMark/>
          </w:tcPr>
          <w:p w14:paraId="46579911" w14:textId="77777777" w:rsidR="0092208C" w:rsidRDefault="0092208C" w:rsidP="007C45E6">
            <w:pPr>
              <w:pStyle w:val="TAC"/>
              <w:rPr>
                <w:lang w:val="en-US"/>
              </w:rPr>
            </w:pPr>
          </w:p>
        </w:tc>
        <w:tc>
          <w:tcPr>
            <w:tcW w:w="1745" w:type="dxa"/>
            <w:tcBorders>
              <w:top w:val="nil"/>
              <w:left w:val="single" w:sz="4" w:space="0" w:color="auto"/>
              <w:bottom w:val="single" w:sz="4" w:space="0" w:color="auto"/>
              <w:right w:val="single" w:sz="4" w:space="0" w:color="auto"/>
            </w:tcBorders>
            <w:shd w:val="clear" w:color="auto" w:fill="auto"/>
            <w:hideMark/>
          </w:tcPr>
          <w:p w14:paraId="2997FBEA" w14:textId="77777777" w:rsidR="0092208C" w:rsidRDefault="0092208C" w:rsidP="007C45E6">
            <w:pPr>
              <w:pStyle w:val="TAC"/>
              <w:rPr>
                <w:lang w:val="en-US"/>
              </w:rPr>
            </w:pPr>
          </w:p>
        </w:tc>
      </w:tr>
      <w:tr w:rsidR="0092208C" w14:paraId="15AACD7E" w14:textId="77777777" w:rsidTr="007C45E6">
        <w:trPr>
          <w:jc w:val="center"/>
        </w:trPr>
        <w:tc>
          <w:tcPr>
            <w:tcW w:w="3166" w:type="dxa"/>
            <w:tcBorders>
              <w:top w:val="single" w:sz="4" w:space="0" w:color="auto"/>
              <w:left w:val="single" w:sz="4" w:space="0" w:color="auto"/>
              <w:bottom w:val="nil"/>
              <w:right w:val="single" w:sz="4" w:space="0" w:color="auto"/>
            </w:tcBorders>
            <w:shd w:val="clear" w:color="auto" w:fill="auto"/>
            <w:hideMark/>
          </w:tcPr>
          <w:p w14:paraId="39C38DB4" w14:textId="77777777" w:rsidR="0092208C" w:rsidRDefault="0092208C" w:rsidP="007C45E6">
            <w:pPr>
              <w:pStyle w:val="TAL"/>
              <w:rPr>
                <w:lang w:val="en-US"/>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1E20051D" w14:textId="77777777" w:rsidR="0092208C" w:rsidRDefault="0092208C" w:rsidP="007C45E6">
            <w:pPr>
              <w:pStyle w:val="TAC"/>
              <w:rPr>
                <w:lang w:val="en-US"/>
              </w:rPr>
            </w:pPr>
            <w:r>
              <w:rPr>
                <w:lang w:val="en-US"/>
              </w:rPr>
              <w:t>1,2,4,5</w:t>
            </w:r>
          </w:p>
        </w:tc>
        <w:tc>
          <w:tcPr>
            <w:tcW w:w="1269" w:type="dxa"/>
            <w:tcBorders>
              <w:top w:val="single" w:sz="4" w:space="0" w:color="auto"/>
              <w:left w:val="single" w:sz="4" w:space="0" w:color="auto"/>
              <w:bottom w:val="single" w:sz="4" w:space="0" w:color="auto"/>
              <w:right w:val="single" w:sz="4" w:space="0" w:color="auto"/>
            </w:tcBorders>
            <w:hideMark/>
          </w:tcPr>
          <w:p w14:paraId="4D70F164"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0E96A97" w14:textId="77777777" w:rsidR="0092208C" w:rsidRDefault="0092208C" w:rsidP="007C45E6">
            <w:pPr>
              <w:pStyle w:val="TAC"/>
              <w:rPr>
                <w:lang w:val="en-US"/>
              </w:rPr>
            </w:pPr>
            <w:r>
              <w:rPr>
                <w:lang w:val="en-US"/>
              </w:rPr>
              <w:t>AWGN 1944 Hz</w:t>
            </w:r>
          </w:p>
        </w:tc>
      </w:tr>
      <w:tr w:rsidR="0092208C" w14:paraId="36F342CF" w14:textId="77777777" w:rsidTr="007C45E6">
        <w:trPr>
          <w:jc w:val="center"/>
        </w:trPr>
        <w:tc>
          <w:tcPr>
            <w:tcW w:w="3166" w:type="dxa"/>
            <w:tcBorders>
              <w:top w:val="nil"/>
              <w:left w:val="single" w:sz="4" w:space="0" w:color="auto"/>
              <w:bottom w:val="single" w:sz="4" w:space="0" w:color="auto"/>
              <w:right w:val="single" w:sz="4" w:space="0" w:color="auto"/>
            </w:tcBorders>
            <w:shd w:val="clear" w:color="auto" w:fill="auto"/>
            <w:hideMark/>
          </w:tcPr>
          <w:p w14:paraId="549A1BD0"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729D304" w14:textId="77777777" w:rsidR="0092208C" w:rsidRDefault="0092208C" w:rsidP="007C45E6">
            <w:pPr>
              <w:pStyle w:val="TAC"/>
              <w:rPr>
                <w:lang w:val="en-US"/>
              </w:rPr>
            </w:pPr>
            <w:r>
              <w:rPr>
                <w:lang w:val="en-US"/>
              </w:rPr>
              <w:t>3,6</w:t>
            </w:r>
          </w:p>
        </w:tc>
        <w:tc>
          <w:tcPr>
            <w:tcW w:w="1269" w:type="dxa"/>
            <w:tcBorders>
              <w:top w:val="single" w:sz="4" w:space="0" w:color="auto"/>
              <w:left w:val="single" w:sz="4" w:space="0" w:color="auto"/>
              <w:bottom w:val="single" w:sz="4" w:space="0" w:color="auto"/>
              <w:right w:val="single" w:sz="4" w:space="0" w:color="auto"/>
            </w:tcBorders>
          </w:tcPr>
          <w:p w14:paraId="5A911785"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B4025B5" w14:textId="77777777" w:rsidR="0092208C" w:rsidRDefault="0092208C" w:rsidP="007C45E6">
            <w:pPr>
              <w:pStyle w:val="TAC"/>
              <w:rPr>
                <w:lang w:val="en-US"/>
              </w:rPr>
            </w:pPr>
            <w:r>
              <w:rPr>
                <w:lang w:val="en-US"/>
              </w:rPr>
              <w:t>AWGN 3334 Hz</w:t>
            </w:r>
          </w:p>
        </w:tc>
      </w:tr>
      <w:tr w:rsidR="0092208C" w14:paraId="73FFD246" w14:textId="77777777" w:rsidTr="007C45E6">
        <w:trPr>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2D56BF90" w14:textId="77777777" w:rsidR="0092208C" w:rsidRDefault="0092208C" w:rsidP="007C45E6">
            <w:pPr>
              <w:pStyle w:val="TAN"/>
              <w:spacing w:line="254" w:lineRule="auto"/>
              <w:rPr>
                <w:rFonts w:cs="Arial"/>
                <w:lang w:val="en-US"/>
              </w:rPr>
            </w:pPr>
            <w:r w:rsidRPr="002C41BB">
              <w:t>Note 1:</w:t>
            </w:r>
            <w:r w:rsidRPr="002C41BB">
              <w:tab/>
              <w:t>OCNG shall be used such that both cells are fully allocated and a constant total transmitted power spectral density is achieved for all OFDM symbols</w:t>
            </w:r>
            <w:r>
              <w:rPr>
                <w:lang w:val="en-US"/>
              </w:rPr>
              <w:t>.</w:t>
            </w:r>
          </w:p>
        </w:tc>
      </w:tr>
    </w:tbl>
    <w:p w14:paraId="3832B4E7" w14:textId="77777777" w:rsidR="0092208C" w:rsidRDefault="0092208C" w:rsidP="0092208C">
      <w:pPr>
        <w:rPr>
          <w:rFonts w:cs="v4.2.0"/>
        </w:rPr>
      </w:pPr>
    </w:p>
    <w:p w14:paraId="0C52C3EF" w14:textId="77777777" w:rsidR="0092208C" w:rsidRDefault="0092208C" w:rsidP="0092208C">
      <w:pPr>
        <w:pStyle w:val="TH"/>
        <w:rPr>
          <w:rFonts w:eastAsia="Malgun Gothic"/>
        </w:rPr>
      </w:pPr>
      <w:r>
        <w:t xml:space="preserve">Table A.4.6.4.5.2-2: SSB specific test parameters </w:t>
      </w:r>
      <w:r>
        <w:rPr>
          <w:rFonts w:cs="v4.2.0"/>
        </w:rPr>
        <w:t xml:space="preserve">for UE configured with </w:t>
      </w:r>
      <w:r>
        <w:rPr>
          <w:rFonts w:cs="v4.2.0"/>
          <w:i/>
          <w:iCs/>
        </w:rPr>
        <w:t>highSpeedMeasFlag-r16</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92208C" w14:paraId="6F0B20B9" w14:textId="77777777" w:rsidTr="007C45E6">
        <w:trPr>
          <w:trHeight w:val="187"/>
          <w:jc w:val="center"/>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5E335C46" w14:textId="77777777" w:rsidR="0092208C" w:rsidRDefault="0092208C" w:rsidP="007C45E6">
            <w:pPr>
              <w:pStyle w:val="TAH"/>
              <w:rPr>
                <w:lang w:val="en-US"/>
              </w:rPr>
            </w:pPr>
            <w:r>
              <w:rPr>
                <w:lang w:val="en-US"/>
              </w:rPr>
              <w:t>Parameter</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14:paraId="7367C8F6" w14:textId="77777777" w:rsidR="0092208C" w:rsidRDefault="0092208C" w:rsidP="007C45E6">
            <w:pPr>
              <w:pStyle w:val="TAH"/>
              <w:rPr>
                <w:lang w:val="en-US"/>
              </w:rPr>
            </w:pPr>
            <w:r>
              <w:rPr>
                <w:lang w:val="en-US"/>
              </w:rPr>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6F9575E8" w14:textId="77777777" w:rsidR="0092208C" w:rsidRDefault="0092208C" w:rsidP="007C45E6">
            <w:pPr>
              <w:pStyle w:val="TAH"/>
              <w:rPr>
                <w:lang w:val="en-US"/>
              </w:rPr>
            </w:pPr>
            <w:r>
              <w:rPr>
                <w:lang w:val="en-US"/>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3D93EE4" w14:textId="77777777" w:rsidR="0092208C" w:rsidRDefault="0092208C" w:rsidP="007C45E6">
            <w:pPr>
              <w:pStyle w:val="TAH"/>
              <w:rPr>
                <w:lang w:val="en-US"/>
              </w:rPr>
            </w:pPr>
            <w:r>
              <w:rPr>
                <w:lang w:val="en-US"/>
              </w:rPr>
              <w:t>SSB#0</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04E832C" w14:textId="77777777" w:rsidR="0092208C" w:rsidRDefault="0092208C" w:rsidP="007C45E6">
            <w:pPr>
              <w:pStyle w:val="TAH"/>
              <w:rPr>
                <w:lang w:val="en-US"/>
              </w:rPr>
            </w:pPr>
            <w:r>
              <w:rPr>
                <w:lang w:val="en-US"/>
              </w:rPr>
              <w:t>SSB#1</w:t>
            </w:r>
          </w:p>
        </w:tc>
      </w:tr>
      <w:tr w:rsidR="0092208C" w14:paraId="089F72CA" w14:textId="77777777" w:rsidTr="007C45E6">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18F34F12" w14:textId="77777777" w:rsidR="0092208C" w:rsidRDefault="0092208C" w:rsidP="007C45E6">
            <w:pPr>
              <w:pStyle w:val="TAH"/>
              <w:rPr>
                <w:lang w:val="en-US"/>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92D34BD" w14:textId="77777777" w:rsidR="0092208C" w:rsidRDefault="0092208C" w:rsidP="007C45E6">
            <w:pPr>
              <w:pStyle w:val="TAH"/>
              <w:rPr>
                <w:lang w:val="en-US"/>
              </w:rPr>
            </w:pPr>
          </w:p>
        </w:tc>
        <w:tc>
          <w:tcPr>
            <w:tcW w:w="2032" w:type="dxa"/>
            <w:tcBorders>
              <w:top w:val="nil"/>
              <w:left w:val="single" w:sz="4" w:space="0" w:color="auto"/>
              <w:bottom w:val="single" w:sz="4" w:space="0" w:color="auto"/>
              <w:right w:val="single" w:sz="4" w:space="0" w:color="auto"/>
            </w:tcBorders>
            <w:shd w:val="clear" w:color="auto" w:fill="auto"/>
            <w:vAlign w:val="center"/>
            <w:hideMark/>
          </w:tcPr>
          <w:p w14:paraId="664D1046" w14:textId="77777777" w:rsidR="0092208C" w:rsidRDefault="0092208C" w:rsidP="007C45E6">
            <w:pPr>
              <w:pStyle w:val="TAH"/>
              <w:rPr>
                <w:lang w:val="en-US"/>
              </w:rPr>
            </w:pPr>
          </w:p>
        </w:tc>
        <w:tc>
          <w:tcPr>
            <w:tcW w:w="871" w:type="dxa"/>
            <w:tcBorders>
              <w:top w:val="single" w:sz="4" w:space="0" w:color="auto"/>
              <w:left w:val="single" w:sz="4" w:space="0" w:color="auto"/>
              <w:bottom w:val="single" w:sz="4" w:space="0" w:color="auto"/>
              <w:right w:val="single" w:sz="4" w:space="0" w:color="auto"/>
            </w:tcBorders>
            <w:vAlign w:val="center"/>
            <w:hideMark/>
          </w:tcPr>
          <w:p w14:paraId="35763090" w14:textId="77777777" w:rsidR="0092208C" w:rsidRDefault="0092208C" w:rsidP="007C45E6">
            <w:pPr>
              <w:pStyle w:val="TAH"/>
              <w:rPr>
                <w:lang w:val="en-US"/>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1231C3B4" w14:textId="77777777" w:rsidR="0092208C" w:rsidRDefault="0092208C" w:rsidP="007C45E6">
            <w:pPr>
              <w:pStyle w:val="TAH"/>
              <w:rPr>
                <w:lang w:val="en-US"/>
              </w:rPr>
            </w:pPr>
            <w:r>
              <w:rPr>
                <w:lang w:val="en-US"/>
              </w:rPr>
              <w:t>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1A2D9D7F" w14:textId="77777777" w:rsidR="0092208C" w:rsidRDefault="0092208C" w:rsidP="007C45E6">
            <w:pPr>
              <w:pStyle w:val="TAH"/>
              <w:rPr>
                <w:lang w:val="en-US"/>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62FFC117" w14:textId="77777777" w:rsidR="0092208C" w:rsidRDefault="0092208C" w:rsidP="007C45E6">
            <w:pPr>
              <w:pStyle w:val="TAH"/>
              <w:rPr>
                <w:lang w:val="en-US"/>
              </w:rPr>
            </w:pPr>
            <w:r>
              <w:rPr>
                <w:lang w:val="en-US"/>
              </w:rPr>
              <w:t>T2</w:t>
            </w:r>
          </w:p>
        </w:tc>
      </w:tr>
      <w:tr w:rsidR="0092208C" w14:paraId="4F4E8451" w14:textId="77777777" w:rsidTr="007C45E6">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68036448" w14:textId="77777777" w:rsidR="0092208C" w:rsidRDefault="0092208C" w:rsidP="007C45E6">
            <w:pPr>
              <w:pStyle w:val="TAL"/>
              <w:rPr>
                <w:vertAlign w:val="superscript"/>
                <w:lang w:val="en-US"/>
              </w:rPr>
            </w:pPr>
            <w:r>
              <w:rPr>
                <w:rFonts w:eastAsia="Calibri"/>
                <w:noProof/>
                <w:position w:val="-12"/>
                <w:szCs w:val="22"/>
                <w:lang w:val="en-US" w:eastAsia="zh-CN"/>
              </w:rPr>
              <w:drawing>
                <wp:inline distT="0" distB="0" distL="0" distR="0" wp14:anchorId="7EDCFF99" wp14:editId="7F467AAD">
                  <wp:extent cx="230505" cy="230505"/>
                  <wp:effectExtent l="0" t="0" r="0" b="0"/>
                  <wp:docPr id="8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652B0122" w14:textId="77777777" w:rsidR="0092208C" w:rsidRDefault="0092208C" w:rsidP="007C45E6">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3DD77388" w14:textId="77777777" w:rsidR="0092208C" w:rsidRDefault="0092208C" w:rsidP="007C45E6">
            <w:pPr>
              <w:pStyle w:val="TAC"/>
              <w:rPr>
                <w:lang w:val="en-US"/>
              </w:rPr>
            </w:pPr>
            <w:r>
              <w:rPr>
                <w:lang w:val="en-US"/>
              </w:rPr>
              <w:t>dBm/15kHz</w:t>
            </w:r>
          </w:p>
        </w:tc>
        <w:tc>
          <w:tcPr>
            <w:tcW w:w="3486" w:type="dxa"/>
            <w:gridSpan w:val="4"/>
            <w:tcBorders>
              <w:top w:val="single" w:sz="4" w:space="0" w:color="auto"/>
              <w:left w:val="single" w:sz="4" w:space="0" w:color="auto"/>
              <w:bottom w:val="single" w:sz="4" w:space="0" w:color="auto"/>
              <w:right w:val="single" w:sz="4" w:space="0" w:color="auto"/>
            </w:tcBorders>
            <w:hideMark/>
          </w:tcPr>
          <w:p w14:paraId="0D77FDC1" w14:textId="77777777" w:rsidR="0092208C" w:rsidRDefault="0092208C" w:rsidP="007C45E6">
            <w:pPr>
              <w:pStyle w:val="TAC"/>
              <w:rPr>
                <w:lang w:val="en-US"/>
              </w:rPr>
            </w:pPr>
            <w:r>
              <w:rPr>
                <w:lang w:val="en-US"/>
              </w:rPr>
              <w:t>-94.65</w:t>
            </w:r>
          </w:p>
        </w:tc>
      </w:tr>
      <w:tr w:rsidR="0092208C" w14:paraId="043C6722" w14:textId="77777777" w:rsidTr="007C45E6">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123701E7" w14:textId="77777777" w:rsidR="0092208C" w:rsidRDefault="0092208C" w:rsidP="007C45E6">
            <w:pPr>
              <w:pStyle w:val="TAL"/>
              <w:rPr>
                <w:rFonts w:eastAsia="Calibri"/>
                <w:szCs w:val="22"/>
                <w:lang w:val="en-US"/>
              </w:rPr>
            </w:pPr>
            <w:r>
              <w:rPr>
                <w:rFonts w:eastAsia="Calibri"/>
                <w:noProof/>
                <w:position w:val="-12"/>
                <w:szCs w:val="22"/>
                <w:lang w:val="en-US" w:eastAsia="zh-CN"/>
              </w:rPr>
              <w:drawing>
                <wp:inline distT="0" distB="0" distL="0" distR="0" wp14:anchorId="4DDD46D8" wp14:editId="3CF39A05">
                  <wp:extent cx="230505" cy="2305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6350B2AA" w14:textId="77777777" w:rsidR="0092208C" w:rsidRDefault="0092208C" w:rsidP="007C45E6">
            <w:pPr>
              <w:pStyle w:val="TAC"/>
              <w:rPr>
                <w:lang w:val="en-US"/>
              </w:rPr>
            </w:pPr>
            <w:r>
              <w:rPr>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29E302FE" w14:textId="77777777" w:rsidR="0092208C" w:rsidRDefault="0092208C" w:rsidP="007C45E6">
            <w:pPr>
              <w:pStyle w:val="TAC"/>
              <w:rPr>
                <w:rFonts w:eastAsia="Calibri"/>
                <w:szCs w:val="22"/>
                <w:lang w:val="en-US"/>
              </w:rPr>
            </w:pPr>
            <w:r>
              <w:rPr>
                <w:rFonts w:eastAsia="Calibri"/>
                <w:szCs w:val="22"/>
                <w:lang w:val="en-US"/>
              </w:rPr>
              <w:t>dBm/SSB SCS</w:t>
            </w:r>
          </w:p>
        </w:tc>
        <w:tc>
          <w:tcPr>
            <w:tcW w:w="3486" w:type="dxa"/>
            <w:gridSpan w:val="4"/>
            <w:tcBorders>
              <w:top w:val="single" w:sz="4" w:space="0" w:color="auto"/>
              <w:left w:val="single" w:sz="4" w:space="0" w:color="auto"/>
              <w:bottom w:val="single" w:sz="4" w:space="0" w:color="auto"/>
              <w:right w:val="single" w:sz="4" w:space="0" w:color="auto"/>
            </w:tcBorders>
            <w:hideMark/>
          </w:tcPr>
          <w:p w14:paraId="04F69EF2" w14:textId="77777777" w:rsidR="0092208C" w:rsidRDefault="0092208C" w:rsidP="007C45E6">
            <w:pPr>
              <w:pStyle w:val="TAC"/>
              <w:rPr>
                <w:rFonts w:eastAsia="Calibri"/>
                <w:szCs w:val="22"/>
                <w:lang w:val="en-US"/>
              </w:rPr>
            </w:pPr>
            <w:r>
              <w:rPr>
                <w:rFonts w:eastAsia="Calibri"/>
                <w:szCs w:val="22"/>
                <w:lang w:val="en-US"/>
              </w:rPr>
              <w:t>-94.65</w:t>
            </w:r>
          </w:p>
        </w:tc>
      </w:tr>
      <w:tr w:rsidR="0092208C" w14:paraId="3FB9D46C" w14:textId="77777777" w:rsidTr="007C45E6">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1C4D4631" w14:textId="77777777" w:rsidR="0092208C" w:rsidRDefault="0092208C" w:rsidP="007C45E6">
            <w:pPr>
              <w:pStyle w:val="TAL"/>
              <w:rPr>
                <w:rFonts w:eastAsia="Calibri"/>
                <w:szCs w:val="22"/>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5B8A7A2D" w14:textId="77777777" w:rsidR="0092208C" w:rsidRDefault="0092208C" w:rsidP="007C45E6">
            <w:pPr>
              <w:pStyle w:val="TAC"/>
              <w:rPr>
                <w:lang w:val="en-US"/>
              </w:rPr>
            </w:pPr>
            <w:r>
              <w:rPr>
                <w:lang w:val="en-US"/>
              </w:rPr>
              <w:t>3,6</w:t>
            </w:r>
          </w:p>
        </w:tc>
        <w:tc>
          <w:tcPr>
            <w:tcW w:w="2032" w:type="dxa"/>
            <w:vMerge/>
            <w:tcBorders>
              <w:top w:val="single" w:sz="4" w:space="0" w:color="auto"/>
              <w:left w:val="single" w:sz="4" w:space="0" w:color="auto"/>
              <w:bottom w:val="single" w:sz="4" w:space="0" w:color="auto"/>
              <w:right w:val="single" w:sz="4" w:space="0" w:color="auto"/>
            </w:tcBorders>
            <w:hideMark/>
          </w:tcPr>
          <w:p w14:paraId="6A7DE8E9" w14:textId="77777777" w:rsidR="0092208C" w:rsidRDefault="0092208C" w:rsidP="007C45E6">
            <w:pPr>
              <w:pStyle w:val="TAC"/>
              <w:rPr>
                <w:rFonts w:eastAsia="Calibri"/>
                <w:szCs w:val="22"/>
                <w:lang w:val="en-US"/>
              </w:rPr>
            </w:pPr>
          </w:p>
        </w:tc>
        <w:tc>
          <w:tcPr>
            <w:tcW w:w="3486" w:type="dxa"/>
            <w:gridSpan w:val="4"/>
            <w:tcBorders>
              <w:top w:val="single" w:sz="4" w:space="0" w:color="auto"/>
              <w:left w:val="single" w:sz="4" w:space="0" w:color="auto"/>
              <w:bottom w:val="single" w:sz="4" w:space="0" w:color="auto"/>
              <w:right w:val="single" w:sz="4" w:space="0" w:color="auto"/>
            </w:tcBorders>
            <w:hideMark/>
          </w:tcPr>
          <w:p w14:paraId="7B5D274E" w14:textId="77777777" w:rsidR="0092208C" w:rsidRDefault="0092208C" w:rsidP="007C45E6">
            <w:pPr>
              <w:pStyle w:val="TAC"/>
              <w:rPr>
                <w:rFonts w:eastAsia="Calibri"/>
                <w:szCs w:val="22"/>
                <w:lang w:val="en-US"/>
              </w:rPr>
            </w:pPr>
            <w:r>
              <w:rPr>
                <w:rFonts w:eastAsia="Calibri"/>
                <w:szCs w:val="22"/>
                <w:lang w:val="en-US"/>
              </w:rPr>
              <w:t>-91.65</w:t>
            </w:r>
          </w:p>
        </w:tc>
      </w:tr>
      <w:tr w:rsidR="0092208C" w14:paraId="51AAFF6B" w14:textId="77777777" w:rsidTr="007C45E6">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5716FB17" w14:textId="77777777" w:rsidR="0092208C" w:rsidRDefault="0092208C" w:rsidP="007C45E6">
            <w:pPr>
              <w:pStyle w:val="TAL"/>
              <w:rPr>
                <w:lang w:val="en-US"/>
              </w:rPr>
            </w:pPr>
            <w:r>
              <w:rPr>
                <w:rFonts w:eastAsia="Calibri"/>
                <w:noProof/>
                <w:position w:val="-12"/>
                <w:szCs w:val="22"/>
                <w:lang w:val="en-US" w:eastAsia="zh-CN"/>
              </w:rPr>
              <w:drawing>
                <wp:inline distT="0" distB="0" distL="0" distR="0" wp14:anchorId="68688B94" wp14:editId="0DBF9DD6">
                  <wp:extent cx="381635" cy="230505"/>
                  <wp:effectExtent l="0" t="0" r="0" b="0"/>
                  <wp:docPr id="9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27AB829D" w14:textId="77777777" w:rsidR="0092208C" w:rsidRDefault="0092208C" w:rsidP="007C45E6">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79BE9208" w14:textId="77777777" w:rsidR="0092208C" w:rsidRDefault="0092208C" w:rsidP="007C45E6">
            <w:pPr>
              <w:pStyle w:val="TAC"/>
              <w:rPr>
                <w:lang w:val="en-US"/>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1EF5244F" w14:textId="77777777" w:rsidR="0092208C" w:rsidRDefault="0092208C" w:rsidP="007C45E6">
            <w:pPr>
              <w:pStyle w:val="TAC"/>
              <w:rPr>
                <w:lang w:val="en-US"/>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3D7EB7A7" w14:textId="77777777" w:rsidR="0092208C" w:rsidRDefault="0092208C" w:rsidP="007C45E6">
            <w:pPr>
              <w:pStyle w:val="TAC"/>
              <w:rPr>
                <w:lang w:val="en-US"/>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41584A0D" w14:textId="77777777" w:rsidR="0092208C" w:rsidRDefault="0092208C" w:rsidP="007C45E6">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731D9A07" w14:textId="77777777" w:rsidR="0092208C" w:rsidRDefault="0092208C" w:rsidP="007C45E6">
            <w:pPr>
              <w:pStyle w:val="TAC"/>
              <w:rPr>
                <w:lang w:val="en-US"/>
              </w:rPr>
            </w:pPr>
            <w:r>
              <w:rPr>
                <w:lang w:val="en-US"/>
              </w:rPr>
              <w:t>3</w:t>
            </w:r>
          </w:p>
        </w:tc>
      </w:tr>
      <w:tr w:rsidR="0092208C" w14:paraId="0C77A0C5" w14:textId="77777777" w:rsidTr="007C45E6">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281595E5" w14:textId="77777777" w:rsidR="0092208C" w:rsidRDefault="0092208C" w:rsidP="007C45E6">
            <w:pPr>
              <w:pStyle w:val="TAL"/>
              <w:rPr>
                <w:vertAlign w:val="superscript"/>
                <w:lang w:val="en-US"/>
              </w:rPr>
            </w:pPr>
            <w:r>
              <w:rPr>
                <w:lang w:val="en-US"/>
              </w:rPr>
              <w:t xml:space="preserve">SSB RSRP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5F244CDA" w14:textId="77777777" w:rsidR="0092208C" w:rsidRDefault="0092208C" w:rsidP="007C45E6">
            <w:pPr>
              <w:pStyle w:val="TAC"/>
              <w:rPr>
                <w:lang w:val="en-US"/>
              </w:rPr>
            </w:pPr>
            <w:r>
              <w:rPr>
                <w:rFonts w:eastAsia="Calibri"/>
                <w:szCs w:val="22"/>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0EA53F29" w14:textId="77777777" w:rsidR="0092208C" w:rsidRDefault="0092208C" w:rsidP="007C45E6">
            <w:pPr>
              <w:pStyle w:val="TAC"/>
              <w:rPr>
                <w:lang w:val="en-US"/>
              </w:rPr>
            </w:pPr>
            <w:r>
              <w:rPr>
                <w:lang w:val="en-US"/>
              </w:rPr>
              <w:t>dBm/SSB SCS</w:t>
            </w:r>
          </w:p>
        </w:tc>
        <w:tc>
          <w:tcPr>
            <w:tcW w:w="871" w:type="dxa"/>
            <w:tcBorders>
              <w:top w:val="single" w:sz="4" w:space="0" w:color="auto"/>
              <w:left w:val="single" w:sz="4" w:space="0" w:color="auto"/>
              <w:bottom w:val="single" w:sz="4" w:space="0" w:color="auto"/>
              <w:right w:val="single" w:sz="4" w:space="0" w:color="auto"/>
            </w:tcBorders>
            <w:hideMark/>
          </w:tcPr>
          <w:p w14:paraId="7474B3F3" w14:textId="77777777" w:rsidR="0092208C" w:rsidRDefault="0092208C" w:rsidP="007C45E6">
            <w:pPr>
              <w:pStyle w:val="TAC"/>
              <w:rPr>
                <w:lang w:val="en-US"/>
              </w:rPr>
            </w:pPr>
            <w:r>
              <w:rPr>
                <w:lang w:val="en-US"/>
              </w:rPr>
              <w:t>-94.65</w:t>
            </w:r>
          </w:p>
        </w:tc>
        <w:tc>
          <w:tcPr>
            <w:tcW w:w="872" w:type="dxa"/>
            <w:tcBorders>
              <w:top w:val="single" w:sz="4" w:space="0" w:color="auto"/>
              <w:left w:val="single" w:sz="4" w:space="0" w:color="auto"/>
              <w:bottom w:val="single" w:sz="4" w:space="0" w:color="auto"/>
              <w:right w:val="single" w:sz="4" w:space="0" w:color="auto"/>
            </w:tcBorders>
            <w:hideMark/>
          </w:tcPr>
          <w:p w14:paraId="3C2869FD" w14:textId="77777777" w:rsidR="0092208C" w:rsidRDefault="0092208C" w:rsidP="007C45E6">
            <w:pPr>
              <w:pStyle w:val="TAC"/>
              <w:rPr>
                <w:lang w:val="en-US"/>
              </w:rPr>
            </w:pPr>
            <w:r>
              <w:rPr>
                <w:lang w:val="en-US"/>
              </w:rPr>
              <w:t>-94.65</w:t>
            </w:r>
          </w:p>
        </w:tc>
        <w:tc>
          <w:tcPr>
            <w:tcW w:w="871" w:type="dxa"/>
            <w:tcBorders>
              <w:top w:val="single" w:sz="4" w:space="0" w:color="auto"/>
              <w:left w:val="single" w:sz="4" w:space="0" w:color="auto"/>
              <w:bottom w:val="single" w:sz="4" w:space="0" w:color="auto"/>
              <w:right w:val="single" w:sz="4" w:space="0" w:color="auto"/>
            </w:tcBorders>
            <w:hideMark/>
          </w:tcPr>
          <w:p w14:paraId="7576DA5C" w14:textId="77777777" w:rsidR="0092208C" w:rsidRDefault="0092208C" w:rsidP="007C45E6">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6BA3F840" w14:textId="77777777" w:rsidR="0092208C" w:rsidRDefault="0092208C" w:rsidP="007C45E6">
            <w:pPr>
              <w:pStyle w:val="TAC"/>
              <w:rPr>
                <w:lang w:val="en-US"/>
              </w:rPr>
            </w:pPr>
            <w:r>
              <w:rPr>
                <w:lang w:val="en-US"/>
              </w:rPr>
              <w:t>-91.65</w:t>
            </w:r>
          </w:p>
        </w:tc>
      </w:tr>
      <w:tr w:rsidR="0092208C" w14:paraId="5EE422D1" w14:textId="77777777" w:rsidTr="007C45E6">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645F603C" w14:textId="77777777" w:rsidR="0092208C" w:rsidRDefault="0092208C" w:rsidP="007C45E6">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9FBC041" w14:textId="77777777" w:rsidR="0092208C" w:rsidRDefault="0092208C" w:rsidP="007C45E6">
            <w:pPr>
              <w:pStyle w:val="TAC"/>
              <w:rPr>
                <w:lang w:val="en-US"/>
              </w:rPr>
            </w:pPr>
            <w:r>
              <w:rPr>
                <w:rFonts w:eastAsia="Calibri"/>
                <w:szCs w:val="22"/>
                <w:lang w:val="en-US"/>
              </w:rPr>
              <w:t>3,6</w:t>
            </w:r>
          </w:p>
        </w:tc>
        <w:tc>
          <w:tcPr>
            <w:tcW w:w="2032" w:type="dxa"/>
            <w:vMerge/>
            <w:tcBorders>
              <w:top w:val="single" w:sz="4" w:space="0" w:color="auto"/>
              <w:left w:val="single" w:sz="4" w:space="0" w:color="auto"/>
              <w:bottom w:val="single" w:sz="4" w:space="0" w:color="auto"/>
              <w:right w:val="single" w:sz="4" w:space="0" w:color="auto"/>
            </w:tcBorders>
            <w:hideMark/>
          </w:tcPr>
          <w:p w14:paraId="0A0B4B05" w14:textId="77777777" w:rsidR="0092208C" w:rsidRDefault="0092208C" w:rsidP="007C45E6">
            <w:pPr>
              <w:pStyle w:val="TAC"/>
              <w:rPr>
                <w:lang w:val="en-US"/>
              </w:rPr>
            </w:pPr>
          </w:p>
        </w:tc>
        <w:tc>
          <w:tcPr>
            <w:tcW w:w="871" w:type="dxa"/>
            <w:tcBorders>
              <w:top w:val="single" w:sz="4" w:space="0" w:color="auto"/>
              <w:left w:val="single" w:sz="4" w:space="0" w:color="auto"/>
              <w:bottom w:val="single" w:sz="4" w:space="0" w:color="auto"/>
              <w:right w:val="single" w:sz="4" w:space="0" w:color="auto"/>
            </w:tcBorders>
            <w:hideMark/>
          </w:tcPr>
          <w:p w14:paraId="6E49A447" w14:textId="77777777" w:rsidR="0092208C" w:rsidRDefault="0092208C" w:rsidP="007C45E6">
            <w:pPr>
              <w:pStyle w:val="TAC"/>
              <w:rPr>
                <w:rFonts w:eastAsia="Calibri"/>
                <w:szCs w:val="22"/>
                <w:lang w:val="en-US"/>
              </w:rPr>
            </w:pPr>
            <w:r>
              <w:rPr>
                <w:lang w:val="en-US"/>
              </w:rPr>
              <w:t>-91.65</w:t>
            </w:r>
          </w:p>
        </w:tc>
        <w:tc>
          <w:tcPr>
            <w:tcW w:w="872" w:type="dxa"/>
            <w:tcBorders>
              <w:top w:val="single" w:sz="4" w:space="0" w:color="auto"/>
              <w:left w:val="single" w:sz="4" w:space="0" w:color="auto"/>
              <w:bottom w:val="single" w:sz="4" w:space="0" w:color="auto"/>
              <w:right w:val="single" w:sz="4" w:space="0" w:color="auto"/>
            </w:tcBorders>
            <w:hideMark/>
          </w:tcPr>
          <w:p w14:paraId="1A30311B" w14:textId="77777777" w:rsidR="0092208C" w:rsidRDefault="0092208C" w:rsidP="007C45E6">
            <w:pPr>
              <w:pStyle w:val="TAC"/>
              <w:rPr>
                <w:rFonts w:eastAsia="Calibri"/>
                <w:szCs w:val="22"/>
                <w:lang w:val="en-US"/>
              </w:rPr>
            </w:pPr>
            <w:r>
              <w:rPr>
                <w:rFonts w:eastAsia="Calibri"/>
                <w:szCs w:val="22"/>
                <w:lang w:val="en-US"/>
              </w:rPr>
              <w:t>-91.65</w:t>
            </w:r>
          </w:p>
        </w:tc>
        <w:tc>
          <w:tcPr>
            <w:tcW w:w="871" w:type="dxa"/>
            <w:tcBorders>
              <w:top w:val="single" w:sz="4" w:space="0" w:color="auto"/>
              <w:left w:val="single" w:sz="4" w:space="0" w:color="auto"/>
              <w:bottom w:val="single" w:sz="4" w:space="0" w:color="auto"/>
              <w:right w:val="single" w:sz="4" w:space="0" w:color="auto"/>
            </w:tcBorders>
            <w:hideMark/>
          </w:tcPr>
          <w:p w14:paraId="45D88F48" w14:textId="77777777" w:rsidR="0092208C" w:rsidRDefault="0092208C" w:rsidP="007C45E6">
            <w:pPr>
              <w:pStyle w:val="TAC"/>
              <w:rPr>
                <w:rFonts w:eastAsia="Calibri"/>
                <w:szCs w:val="22"/>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1FFD9905" w14:textId="77777777" w:rsidR="0092208C" w:rsidRDefault="0092208C" w:rsidP="007C45E6">
            <w:pPr>
              <w:pStyle w:val="TAC"/>
              <w:rPr>
                <w:rFonts w:eastAsia="Calibri"/>
                <w:szCs w:val="22"/>
                <w:lang w:val="en-US"/>
              </w:rPr>
            </w:pPr>
            <w:r>
              <w:rPr>
                <w:rFonts w:eastAsia="Calibri"/>
                <w:szCs w:val="22"/>
                <w:lang w:val="en-US"/>
              </w:rPr>
              <w:t>-88.65</w:t>
            </w:r>
          </w:p>
        </w:tc>
      </w:tr>
      <w:tr w:rsidR="0092208C" w14:paraId="72624B01" w14:textId="77777777" w:rsidTr="007C45E6">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71188922" w14:textId="77777777" w:rsidR="0092208C" w:rsidRDefault="0092208C" w:rsidP="007C45E6">
            <w:pPr>
              <w:pStyle w:val="TAL"/>
              <w:rPr>
                <w:vertAlign w:val="superscript"/>
                <w:lang w:val="en-US"/>
              </w:rPr>
            </w:pPr>
            <w:r>
              <w:rPr>
                <w:lang w:val="en-US"/>
              </w:rPr>
              <w:t xml:space="preserve">Io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5551DC0E" w14:textId="77777777" w:rsidR="0092208C" w:rsidRDefault="0092208C" w:rsidP="007C45E6">
            <w:pPr>
              <w:pStyle w:val="TAC"/>
              <w:rPr>
                <w:lang w:val="en-US"/>
              </w:rPr>
            </w:pPr>
            <w:r>
              <w:rPr>
                <w:rFonts w:eastAsia="Calibri"/>
                <w:szCs w:val="22"/>
                <w:lang w:val="en-US"/>
              </w:rPr>
              <w:t>1,2,4,5</w:t>
            </w:r>
          </w:p>
        </w:tc>
        <w:tc>
          <w:tcPr>
            <w:tcW w:w="2032" w:type="dxa"/>
            <w:tcBorders>
              <w:top w:val="single" w:sz="4" w:space="0" w:color="auto"/>
              <w:left w:val="single" w:sz="4" w:space="0" w:color="auto"/>
              <w:bottom w:val="single" w:sz="4" w:space="0" w:color="auto"/>
              <w:right w:val="single" w:sz="4" w:space="0" w:color="auto"/>
            </w:tcBorders>
            <w:hideMark/>
          </w:tcPr>
          <w:p w14:paraId="4073E4EB" w14:textId="77777777" w:rsidR="0092208C" w:rsidRDefault="0092208C" w:rsidP="007C45E6">
            <w:pPr>
              <w:pStyle w:val="TAC"/>
              <w:rPr>
                <w:lang w:val="en-US"/>
              </w:rPr>
            </w:pPr>
            <w:r>
              <w:rPr>
                <w:lang w:val="en-US"/>
              </w:rPr>
              <w:t>dBm/9.36 MHz</w:t>
            </w:r>
          </w:p>
        </w:tc>
        <w:tc>
          <w:tcPr>
            <w:tcW w:w="871" w:type="dxa"/>
            <w:tcBorders>
              <w:top w:val="single" w:sz="4" w:space="0" w:color="auto"/>
              <w:left w:val="single" w:sz="4" w:space="0" w:color="auto"/>
              <w:bottom w:val="single" w:sz="4" w:space="0" w:color="auto"/>
              <w:right w:val="single" w:sz="4" w:space="0" w:color="auto"/>
            </w:tcBorders>
            <w:hideMark/>
          </w:tcPr>
          <w:p w14:paraId="3921F16D" w14:textId="77777777" w:rsidR="0092208C" w:rsidRDefault="0092208C" w:rsidP="007C45E6">
            <w:pPr>
              <w:pStyle w:val="TAC"/>
              <w:rPr>
                <w:lang w:val="en-US"/>
              </w:rPr>
            </w:pPr>
            <w:r>
              <w:rPr>
                <w:lang w:val="en-US"/>
              </w:rPr>
              <w:t>-63.69</w:t>
            </w:r>
          </w:p>
        </w:tc>
        <w:tc>
          <w:tcPr>
            <w:tcW w:w="872" w:type="dxa"/>
            <w:tcBorders>
              <w:top w:val="single" w:sz="4" w:space="0" w:color="auto"/>
              <w:left w:val="single" w:sz="4" w:space="0" w:color="auto"/>
              <w:bottom w:val="single" w:sz="4" w:space="0" w:color="auto"/>
              <w:right w:val="single" w:sz="4" w:space="0" w:color="auto"/>
            </w:tcBorders>
            <w:hideMark/>
          </w:tcPr>
          <w:p w14:paraId="6637A535" w14:textId="77777777" w:rsidR="0092208C" w:rsidRDefault="0092208C" w:rsidP="007C45E6">
            <w:pPr>
              <w:pStyle w:val="TAC"/>
              <w:rPr>
                <w:lang w:val="en-US"/>
              </w:rPr>
            </w:pPr>
            <w:r>
              <w:rPr>
                <w:lang w:val="en-US"/>
              </w:rPr>
              <w:t>-63.69</w:t>
            </w:r>
          </w:p>
        </w:tc>
        <w:tc>
          <w:tcPr>
            <w:tcW w:w="871" w:type="dxa"/>
            <w:tcBorders>
              <w:top w:val="single" w:sz="4" w:space="0" w:color="auto"/>
              <w:left w:val="single" w:sz="4" w:space="0" w:color="auto"/>
              <w:bottom w:val="single" w:sz="4" w:space="0" w:color="auto"/>
              <w:right w:val="single" w:sz="4" w:space="0" w:color="auto"/>
            </w:tcBorders>
            <w:hideMark/>
          </w:tcPr>
          <w:p w14:paraId="7FC9CE72" w14:textId="77777777" w:rsidR="0092208C" w:rsidRDefault="0092208C" w:rsidP="007C45E6">
            <w:pPr>
              <w:pStyle w:val="TAC"/>
              <w:rPr>
                <w:lang w:val="en-US"/>
              </w:rPr>
            </w:pPr>
            <w:r>
              <w:rPr>
                <w:lang w:val="en-US"/>
              </w:rPr>
              <w:t>-66.70</w:t>
            </w:r>
          </w:p>
        </w:tc>
        <w:tc>
          <w:tcPr>
            <w:tcW w:w="872" w:type="dxa"/>
            <w:tcBorders>
              <w:top w:val="single" w:sz="4" w:space="0" w:color="auto"/>
              <w:left w:val="single" w:sz="4" w:space="0" w:color="auto"/>
              <w:bottom w:val="single" w:sz="4" w:space="0" w:color="auto"/>
              <w:right w:val="single" w:sz="4" w:space="0" w:color="auto"/>
            </w:tcBorders>
            <w:hideMark/>
          </w:tcPr>
          <w:p w14:paraId="7C01F6B4" w14:textId="77777777" w:rsidR="0092208C" w:rsidRDefault="0092208C" w:rsidP="007C45E6">
            <w:pPr>
              <w:pStyle w:val="TAC"/>
              <w:rPr>
                <w:lang w:val="en-US"/>
              </w:rPr>
            </w:pPr>
            <w:r>
              <w:rPr>
                <w:lang w:val="en-US"/>
              </w:rPr>
              <w:t>-61.93</w:t>
            </w:r>
          </w:p>
        </w:tc>
      </w:tr>
      <w:tr w:rsidR="0092208C" w14:paraId="001E0A44" w14:textId="77777777" w:rsidTr="007C45E6">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3FE449B1" w14:textId="77777777" w:rsidR="0092208C" w:rsidRDefault="0092208C" w:rsidP="007C45E6">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3EBED88" w14:textId="77777777" w:rsidR="0092208C" w:rsidRDefault="0092208C" w:rsidP="007C45E6">
            <w:pPr>
              <w:pStyle w:val="TAC"/>
              <w:rPr>
                <w:lang w:val="en-US"/>
              </w:rPr>
            </w:pPr>
            <w:r>
              <w:rPr>
                <w:rFonts w:eastAsia="Calibri"/>
                <w:szCs w:val="22"/>
                <w:lang w:val="en-US"/>
              </w:rPr>
              <w:t>3,6</w:t>
            </w:r>
          </w:p>
        </w:tc>
        <w:tc>
          <w:tcPr>
            <w:tcW w:w="2032" w:type="dxa"/>
            <w:tcBorders>
              <w:top w:val="single" w:sz="4" w:space="0" w:color="auto"/>
              <w:left w:val="single" w:sz="4" w:space="0" w:color="auto"/>
              <w:bottom w:val="single" w:sz="4" w:space="0" w:color="auto"/>
              <w:right w:val="single" w:sz="4" w:space="0" w:color="auto"/>
            </w:tcBorders>
            <w:hideMark/>
          </w:tcPr>
          <w:p w14:paraId="7D045943" w14:textId="77777777" w:rsidR="0092208C" w:rsidRDefault="0092208C" w:rsidP="007C45E6">
            <w:pPr>
              <w:pStyle w:val="TAC"/>
              <w:rPr>
                <w:lang w:val="en-US"/>
              </w:rPr>
            </w:pPr>
            <w:r>
              <w:rPr>
                <w:lang w:val="en-US"/>
              </w:rPr>
              <w:t>dBm/38.16 MHz</w:t>
            </w:r>
          </w:p>
        </w:tc>
        <w:tc>
          <w:tcPr>
            <w:tcW w:w="871" w:type="dxa"/>
            <w:tcBorders>
              <w:top w:val="single" w:sz="4" w:space="0" w:color="auto"/>
              <w:left w:val="single" w:sz="4" w:space="0" w:color="auto"/>
              <w:bottom w:val="single" w:sz="4" w:space="0" w:color="auto"/>
              <w:right w:val="single" w:sz="4" w:space="0" w:color="auto"/>
            </w:tcBorders>
            <w:hideMark/>
          </w:tcPr>
          <w:p w14:paraId="2AE15DE5" w14:textId="77777777" w:rsidR="0092208C" w:rsidRDefault="0092208C" w:rsidP="007C45E6">
            <w:pPr>
              <w:pStyle w:val="TAC"/>
              <w:rPr>
                <w:rFonts w:eastAsia="Calibri"/>
                <w:szCs w:val="22"/>
                <w:lang w:val="en-US"/>
              </w:rPr>
            </w:pPr>
            <w:r>
              <w:rPr>
                <w:rFonts w:eastAsia="Calibri"/>
                <w:szCs w:val="22"/>
                <w:lang w:val="en-US"/>
              </w:rPr>
              <w:t>-57.59</w:t>
            </w:r>
          </w:p>
        </w:tc>
        <w:tc>
          <w:tcPr>
            <w:tcW w:w="872" w:type="dxa"/>
            <w:tcBorders>
              <w:top w:val="single" w:sz="4" w:space="0" w:color="auto"/>
              <w:left w:val="single" w:sz="4" w:space="0" w:color="auto"/>
              <w:bottom w:val="single" w:sz="4" w:space="0" w:color="auto"/>
              <w:right w:val="single" w:sz="4" w:space="0" w:color="auto"/>
            </w:tcBorders>
            <w:hideMark/>
          </w:tcPr>
          <w:p w14:paraId="22DBEC17" w14:textId="77777777" w:rsidR="0092208C" w:rsidRDefault="0092208C" w:rsidP="007C45E6">
            <w:pPr>
              <w:pStyle w:val="TAC"/>
              <w:rPr>
                <w:rFonts w:eastAsia="Calibri"/>
                <w:szCs w:val="22"/>
                <w:lang w:val="en-US"/>
              </w:rPr>
            </w:pPr>
            <w:r>
              <w:rPr>
                <w:rFonts w:eastAsia="Calibri"/>
                <w:szCs w:val="22"/>
                <w:lang w:val="en-US"/>
              </w:rPr>
              <w:t>-57.59</w:t>
            </w:r>
          </w:p>
        </w:tc>
        <w:tc>
          <w:tcPr>
            <w:tcW w:w="871" w:type="dxa"/>
            <w:tcBorders>
              <w:top w:val="single" w:sz="4" w:space="0" w:color="auto"/>
              <w:left w:val="single" w:sz="4" w:space="0" w:color="auto"/>
              <w:bottom w:val="single" w:sz="4" w:space="0" w:color="auto"/>
              <w:right w:val="single" w:sz="4" w:space="0" w:color="auto"/>
            </w:tcBorders>
            <w:hideMark/>
          </w:tcPr>
          <w:p w14:paraId="69FCF649" w14:textId="77777777" w:rsidR="0092208C" w:rsidRDefault="0092208C" w:rsidP="007C45E6">
            <w:pPr>
              <w:pStyle w:val="TAC"/>
              <w:rPr>
                <w:rFonts w:eastAsia="Calibri"/>
                <w:szCs w:val="22"/>
                <w:lang w:val="en-US"/>
              </w:rPr>
            </w:pPr>
            <w:r>
              <w:rPr>
                <w:lang w:val="en-US"/>
              </w:rPr>
              <w:t>-60.61</w:t>
            </w:r>
          </w:p>
        </w:tc>
        <w:tc>
          <w:tcPr>
            <w:tcW w:w="872" w:type="dxa"/>
            <w:tcBorders>
              <w:top w:val="single" w:sz="4" w:space="0" w:color="auto"/>
              <w:left w:val="single" w:sz="4" w:space="0" w:color="auto"/>
              <w:bottom w:val="single" w:sz="4" w:space="0" w:color="auto"/>
              <w:right w:val="single" w:sz="4" w:space="0" w:color="auto"/>
            </w:tcBorders>
            <w:hideMark/>
          </w:tcPr>
          <w:p w14:paraId="288136BF" w14:textId="77777777" w:rsidR="0092208C" w:rsidRDefault="0092208C" w:rsidP="007C45E6">
            <w:pPr>
              <w:pStyle w:val="TAC"/>
              <w:rPr>
                <w:rFonts w:eastAsia="Calibri"/>
                <w:szCs w:val="22"/>
                <w:lang w:val="en-US"/>
              </w:rPr>
            </w:pPr>
            <w:r>
              <w:rPr>
                <w:rFonts w:eastAsia="Calibri"/>
                <w:szCs w:val="22"/>
                <w:lang w:val="en-US"/>
              </w:rPr>
              <w:t>-55.84</w:t>
            </w:r>
          </w:p>
        </w:tc>
      </w:tr>
      <w:tr w:rsidR="0092208C" w14:paraId="5A3DD351" w14:textId="77777777" w:rsidTr="007C45E6">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1B7C941E" w14:textId="77777777" w:rsidR="0092208C" w:rsidRDefault="0092208C" w:rsidP="007C45E6">
            <w:pPr>
              <w:pStyle w:val="TAL"/>
              <w:rPr>
                <w:lang w:val="en-US"/>
              </w:rPr>
            </w:pPr>
            <w:r>
              <w:rPr>
                <w:rFonts w:eastAsia="Calibri"/>
                <w:noProof/>
                <w:position w:val="-12"/>
                <w:szCs w:val="22"/>
                <w:lang w:val="en-US" w:eastAsia="zh-CN"/>
              </w:rPr>
              <w:drawing>
                <wp:inline distT="0" distB="0" distL="0" distR="0" wp14:anchorId="0B16D1E5" wp14:editId="057EE5AF">
                  <wp:extent cx="532765" cy="230505"/>
                  <wp:effectExtent l="0" t="0" r="635" b="0"/>
                  <wp:docPr id="9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2765" cy="23050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154B0C55" w14:textId="77777777" w:rsidR="0092208C" w:rsidRDefault="0092208C" w:rsidP="007C45E6">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7B24DB0A" w14:textId="77777777" w:rsidR="0092208C" w:rsidRDefault="0092208C" w:rsidP="007C45E6">
            <w:pPr>
              <w:pStyle w:val="TAC"/>
              <w:rPr>
                <w:lang w:val="en-US"/>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4FF3F762" w14:textId="77777777" w:rsidR="0092208C" w:rsidRDefault="0092208C" w:rsidP="007C45E6">
            <w:pPr>
              <w:pStyle w:val="TAC"/>
              <w:rPr>
                <w:lang w:val="en-US"/>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5D66420B" w14:textId="77777777" w:rsidR="0092208C" w:rsidRDefault="0092208C" w:rsidP="007C45E6">
            <w:pPr>
              <w:pStyle w:val="TAC"/>
              <w:rPr>
                <w:lang w:val="en-US"/>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370078DD" w14:textId="77777777" w:rsidR="0092208C" w:rsidRDefault="0092208C" w:rsidP="007C45E6">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28297A19" w14:textId="77777777" w:rsidR="0092208C" w:rsidRDefault="0092208C" w:rsidP="007C45E6">
            <w:pPr>
              <w:pStyle w:val="TAC"/>
              <w:rPr>
                <w:lang w:val="en-US"/>
              </w:rPr>
            </w:pPr>
            <w:r>
              <w:rPr>
                <w:lang w:val="en-US"/>
              </w:rPr>
              <w:t>3</w:t>
            </w:r>
          </w:p>
        </w:tc>
      </w:tr>
      <w:tr w:rsidR="0092208C" w14:paraId="01FD0C24" w14:textId="77777777" w:rsidTr="007C45E6">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hideMark/>
          </w:tcPr>
          <w:p w14:paraId="10E0BA26" w14:textId="77777777" w:rsidR="0092208C" w:rsidRDefault="0092208C" w:rsidP="007C45E6">
            <w:pPr>
              <w:pStyle w:val="TAN"/>
              <w:rPr>
                <w:lang w:val="en-US"/>
              </w:rPr>
            </w:pPr>
            <w:r>
              <w:rPr>
                <w:lang w:val="en-US"/>
              </w:rPr>
              <w:t xml:space="preserve">Note 1: </w:t>
            </w:r>
            <w:r>
              <w:rPr>
                <w:rFonts w:cs="Arial"/>
                <w:lang w:val="en-US"/>
              </w:rPr>
              <w:tab/>
            </w:r>
            <w:r>
              <w:rPr>
                <w:lang w:val="en-US"/>
              </w:rPr>
              <w:t>The resources for uplink transmission are assigned to the UE prior to the start of time period T2.</w:t>
            </w:r>
          </w:p>
          <w:p w14:paraId="1851F09D" w14:textId="77777777" w:rsidR="0092208C" w:rsidRDefault="0092208C" w:rsidP="007C45E6">
            <w:pPr>
              <w:pStyle w:val="TAN"/>
              <w:rPr>
                <w:lang w:val="en-US"/>
              </w:rPr>
            </w:pPr>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r>
              <w:rPr>
                <w:rFonts w:cs="v4.2.0"/>
                <w:position w:val="-12"/>
                <w:lang w:val="en-US"/>
              </w:rPr>
              <w:object w:dxaOrig="420" w:dyaOrig="420" w14:anchorId="67EE5FC8">
                <v:shape id="_x0000_i1028" type="#_x0000_t75" style="width:21.5pt;height:21.5pt" o:ole="" fillcolor="window">
                  <v:imagedata r:id="rId27" o:title=""/>
                </v:shape>
                <o:OLEObject Type="Embed" ProgID="Equation.3" ShapeID="_x0000_i1028" DrawAspect="Content" ObjectID="_1708325006" r:id="rId28"/>
              </w:object>
            </w:r>
            <w:r>
              <w:rPr>
                <w:lang w:val="en-US"/>
              </w:rPr>
              <w:t xml:space="preserve"> to be fulfilled.</w:t>
            </w:r>
          </w:p>
          <w:p w14:paraId="1A888257" w14:textId="77777777" w:rsidR="0092208C" w:rsidRDefault="0092208C" w:rsidP="007C45E6">
            <w:pPr>
              <w:pStyle w:val="TAN"/>
              <w:rPr>
                <w:rFonts w:cs="Arial"/>
                <w:lang w:val="en-US"/>
              </w:rPr>
            </w:pPr>
            <w:r>
              <w:rPr>
                <w:lang w:val="en-US"/>
              </w:rPr>
              <w:t xml:space="preserve">Note 3: </w:t>
            </w:r>
            <w:r>
              <w:rPr>
                <w:rFonts w:cs="Arial"/>
                <w:lang w:val="en-US"/>
              </w:rPr>
              <w:tab/>
            </w:r>
            <w:r>
              <w:rPr>
                <w:lang w:val="en-US"/>
              </w:rPr>
              <w:t>SS-RSRP and Io levels have been derived from other parameters for information purposes. They are not settable parameters themselves.</w:t>
            </w:r>
          </w:p>
        </w:tc>
      </w:tr>
    </w:tbl>
    <w:p w14:paraId="63C76DF5" w14:textId="77777777" w:rsidR="0092208C" w:rsidRDefault="0092208C" w:rsidP="0092208C">
      <w:pPr>
        <w:rPr>
          <w:rFonts w:eastAsia="Malgun Gothic"/>
        </w:rPr>
      </w:pPr>
    </w:p>
    <w:p w14:paraId="74D248A3" w14:textId="77777777" w:rsidR="0092208C" w:rsidRDefault="0092208C" w:rsidP="0092208C">
      <w:pPr>
        <w:pStyle w:val="5"/>
      </w:pPr>
      <w:r>
        <w:t>A.4.6.4.</w:t>
      </w:r>
      <w:del w:id="1232" w:author="Anritsu" w:date="2022-01-25T14:46:00Z">
        <w:r w:rsidDel="005726A2">
          <w:delText>2</w:delText>
        </w:r>
      </w:del>
      <w:ins w:id="1233" w:author="Anritsu" w:date="2022-01-25T14:46:00Z">
        <w:r>
          <w:t>5</w:t>
        </w:r>
      </w:ins>
      <w:r>
        <w:t>.3</w:t>
      </w:r>
      <w:r>
        <w:tab/>
        <w:t>Test Requirements</w:t>
      </w:r>
    </w:p>
    <w:p w14:paraId="423996FE" w14:textId="77777777" w:rsidR="0092208C" w:rsidRDefault="0092208C" w:rsidP="0092208C">
      <w:r>
        <w:t xml:space="preserve">The UE shall send L1-RSRP report every 80 slots. No later than [1920ms] plus 80 slots from the beginning of time period T2, UE shall send L1-RSRP report including results of both SSB0 and SSB1 while meeting </w:t>
      </w:r>
      <w:r>
        <w:rPr>
          <w:lang w:eastAsia="zh-CN"/>
        </w:rPr>
        <w:t xml:space="preserve">absolute accuracy requirement in clause </w:t>
      </w:r>
      <w:r>
        <w:rPr>
          <w:rFonts w:cs="v4.2.0"/>
        </w:rPr>
        <w:t>10.1.19.1</w:t>
      </w:r>
      <w:r>
        <w:rPr>
          <w:lang w:eastAsia="zh-CN"/>
        </w:rPr>
        <w:t xml:space="preserve">.1 and relative accuracy requirement in clause </w:t>
      </w:r>
      <w:r>
        <w:rPr>
          <w:rFonts w:cs="v4.2.0"/>
        </w:rPr>
        <w:t>10.1.19.1</w:t>
      </w:r>
      <w:r>
        <w:rPr>
          <w:lang w:eastAsia="zh-CN"/>
        </w:rPr>
        <w:t>.2</w:t>
      </w:r>
      <w:r>
        <w:t>. The rate of correct events observed during repeated tests shall be at least 90%.</w:t>
      </w:r>
    </w:p>
    <w:p w14:paraId="366258D4" w14:textId="77777777" w:rsidR="0092208C" w:rsidRDefault="0092208C" w:rsidP="0092208C">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7BB5AA78" w14:textId="0435FB3F" w:rsidR="0040030C" w:rsidRDefault="0040030C" w:rsidP="0040030C">
      <w:pPr>
        <w:keepNext/>
        <w:keepLines/>
        <w:spacing w:before="240"/>
        <w:ind w:left="1134" w:hanging="1134"/>
        <w:outlineLvl w:val="0"/>
        <w:rPr>
          <w:rFonts w:ascii="Arial" w:hAnsi="Arial"/>
          <w:i/>
          <w:iCs/>
          <w:noProof/>
          <w:color w:val="FF0000"/>
          <w:sz w:val="36"/>
          <w:lang w:eastAsia="zh-CN"/>
        </w:rPr>
      </w:pPr>
      <w:bookmarkStart w:id="1234" w:name="_Hlk61266599"/>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6F85ECDA" w14:textId="26E1A2F8" w:rsidR="00E84B35" w:rsidRDefault="00E84B35" w:rsidP="00E84B35">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Start </w:t>
      </w:r>
      <w:r w:rsidRPr="002B4D79">
        <w:rPr>
          <w:rFonts w:ascii="Arial" w:hAnsi="Arial"/>
          <w:i/>
          <w:iCs/>
          <w:noProof/>
          <w:color w:val="FF0000"/>
          <w:sz w:val="36"/>
          <w:lang w:eastAsia="zh-CN"/>
        </w:rPr>
        <w:t xml:space="preserve">of </w:t>
      </w:r>
      <w:r w:rsidR="00240A49">
        <w:rPr>
          <w:rFonts w:ascii="Arial" w:hAnsi="Arial"/>
          <w:i/>
          <w:iCs/>
          <w:noProof/>
          <w:color w:val="FF0000"/>
          <w:sz w:val="36"/>
          <w:lang w:eastAsia="zh-CN"/>
        </w:rPr>
        <w:t>change12</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480D6160" w14:textId="77777777" w:rsidR="00E84B35" w:rsidRDefault="00E84B35" w:rsidP="00E84B35">
      <w:pPr>
        <w:pStyle w:val="40"/>
        <w:rPr>
          <w:rFonts w:eastAsia="Malgun Gothic"/>
          <w:lang w:eastAsia="zh-CN"/>
        </w:rPr>
      </w:pPr>
      <w:r>
        <w:rPr>
          <w:rFonts w:eastAsia="Malgun Gothic"/>
          <w:lang w:eastAsia="zh-CN"/>
        </w:rPr>
        <w:t>A.6.1.1.7</w:t>
      </w:r>
      <w:r>
        <w:rPr>
          <w:rFonts w:eastAsia="Malgun Gothic"/>
          <w:lang w:eastAsia="zh-CN"/>
        </w:rPr>
        <w:tab/>
        <w:t xml:space="preserve">Cell reselection to FR1 intra-frequency NR case </w:t>
      </w:r>
      <w:r>
        <w:rPr>
          <w:rFonts w:eastAsia="Malgun Gothic"/>
        </w:rPr>
        <w:t xml:space="preserve">for UE configured with </w:t>
      </w:r>
      <w:r>
        <w:rPr>
          <w:rFonts w:eastAsia="Malgun Gothic" w:cs="v4.2.0"/>
          <w:bCs/>
          <w:i/>
          <w:iCs/>
          <w:lang w:eastAsia="zh-CN"/>
        </w:rPr>
        <w:t>highSpeedMeasFlag-r16</w:t>
      </w:r>
    </w:p>
    <w:p w14:paraId="445D8088" w14:textId="77777777" w:rsidR="00E84B35" w:rsidRDefault="00E84B35" w:rsidP="00E84B35">
      <w:pPr>
        <w:pStyle w:val="5"/>
        <w:rPr>
          <w:rFonts w:eastAsia="Malgun Gothic"/>
          <w:lang w:eastAsia="zh-CN"/>
        </w:rPr>
      </w:pPr>
      <w:r>
        <w:rPr>
          <w:rFonts w:eastAsia="Malgun Gothic"/>
          <w:lang w:eastAsia="zh-CN"/>
        </w:rPr>
        <w:t>A.6.1.1.7.1</w:t>
      </w:r>
      <w:r>
        <w:rPr>
          <w:rFonts w:eastAsia="Malgun Gothic"/>
          <w:lang w:eastAsia="zh-CN"/>
        </w:rPr>
        <w:tab/>
        <w:t>Test Purpose and Environment</w:t>
      </w:r>
    </w:p>
    <w:p w14:paraId="5218C762" w14:textId="77777777" w:rsidR="00E84B35" w:rsidRDefault="00E84B35" w:rsidP="00E84B35">
      <w:pPr>
        <w:rPr>
          <w:rFonts w:eastAsia="Malgun Gothic"/>
        </w:rPr>
      </w:pPr>
      <w:r>
        <w:t xml:space="preserve">This test is to verify the requirement for the intra frequency NR cell reselection requirements for UE configured with </w:t>
      </w:r>
      <w:r>
        <w:rPr>
          <w:i/>
          <w:iCs/>
        </w:rPr>
        <w:t>highSpeedMeasFlag-r16</w:t>
      </w:r>
      <w:r>
        <w:t xml:space="preserve"> specified in clause 4.2.2.3.</w:t>
      </w:r>
    </w:p>
    <w:p w14:paraId="1BA5DC9C" w14:textId="77777777" w:rsidR="00E84B35" w:rsidRDefault="00E84B35" w:rsidP="00E84B35">
      <w:pPr>
        <w:pStyle w:val="5"/>
        <w:rPr>
          <w:rFonts w:eastAsia="Malgun Gothic"/>
          <w:lang w:eastAsia="zh-CN"/>
        </w:rPr>
      </w:pPr>
      <w:r>
        <w:rPr>
          <w:rFonts w:eastAsia="Malgun Gothic"/>
          <w:lang w:eastAsia="zh-CN"/>
        </w:rPr>
        <w:t>A.6.1.1.7.2</w:t>
      </w:r>
      <w:r>
        <w:rPr>
          <w:rFonts w:eastAsia="Malgun Gothic"/>
          <w:lang w:eastAsia="zh-CN"/>
        </w:rPr>
        <w:tab/>
        <w:t>Test Parameters</w:t>
      </w:r>
    </w:p>
    <w:p w14:paraId="450D16A0" w14:textId="77777777" w:rsidR="00E84B35" w:rsidRDefault="00E84B35" w:rsidP="00E84B35">
      <w:pPr>
        <w:rPr>
          <w:rFonts w:eastAsia="Malgun Gothic" w:cs="v4.2.0"/>
        </w:rPr>
      </w:pPr>
      <w:r>
        <w:rPr>
          <w:rFonts w:cs="v4.2.0"/>
        </w:rPr>
        <w:t xml:space="preserve">The test scenario comprises of 1 NR carrier and 2 cells as given in tables A.6.1.1.1.x-1, A.6.1.1.1.x-2 and A.6.1.1.1.x-3. The test consists of </w:t>
      </w:r>
      <w:r>
        <w:rPr>
          <w:rFonts w:cs="v4.2.0"/>
          <w:lang w:eastAsia="zh-CN"/>
        </w:rPr>
        <w:t>three</w:t>
      </w:r>
      <w:r>
        <w:rPr>
          <w:rFonts w:cs="v4.2.0"/>
        </w:rPr>
        <w:t xml:space="preserve"> successive time periods, with time duration of T1</w:t>
      </w:r>
      <w:r>
        <w:rPr>
          <w:rFonts w:cs="v4.2.0"/>
          <w:lang w:eastAsia="zh-CN"/>
        </w:rPr>
        <w:t>, T2,</w:t>
      </w:r>
      <w:r>
        <w:rPr>
          <w:rFonts w:cs="v4.2.0"/>
        </w:rPr>
        <w:t xml:space="preserve"> and T</w:t>
      </w:r>
      <w:r>
        <w:rPr>
          <w:rFonts w:cs="v4.2.0"/>
          <w:lang w:eastAsia="zh-CN"/>
        </w:rPr>
        <w:t>3</w:t>
      </w:r>
      <w:r>
        <w:rPr>
          <w:rFonts w:cs="v4.2.0"/>
        </w:rPr>
        <w:t xml:space="preserve"> respectively. </w:t>
      </w:r>
      <w:r>
        <w:rPr>
          <w:rFonts w:cs="v4.2.0"/>
          <w:lang w:eastAsia="zh-CN"/>
        </w:rPr>
        <w:t>Only</w:t>
      </w:r>
      <w:r>
        <w:t xml:space="preserve"> cell 1</w:t>
      </w:r>
      <w:r>
        <w:rPr>
          <w:lang w:eastAsia="zh-CN"/>
        </w:rPr>
        <w:t xml:space="preserve"> is</w:t>
      </w:r>
      <w:r>
        <w:rPr>
          <w:rFonts w:cs="v4.2.0"/>
        </w:rPr>
        <w:t xml:space="preserve"> already identified by the UE prior to the start of the test. Cell 1 and cell 2 belong to different tracking areas. Furthermore, UE has not registered with network for the tracking area containing cell 2</w:t>
      </w:r>
      <w:r>
        <w:t xml:space="preserve">. </w:t>
      </w:r>
      <w:r>
        <w:rPr>
          <w:i/>
          <w:iCs/>
        </w:rPr>
        <w:t xml:space="preserve">highSpeedMeasFlag-r16 </w:t>
      </w:r>
      <w:r>
        <w:t>is broadcasted to UE.</w:t>
      </w:r>
    </w:p>
    <w:p w14:paraId="2229DCAE" w14:textId="77777777" w:rsidR="00E84B35" w:rsidRDefault="00E84B35" w:rsidP="00E84B35">
      <w:pPr>
        <w:pStyle w:val="TH"/>
      </w:pPr>
      <w:r>
        <w:lastRenderedPageBreak/>
        <w:t>Table A.6.1.1.7.2-1: Supported test configurations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7153"/>
      </w:tblGrid>
      <w:tr w:rsidR="00E84B35" w14:paraId="273D1A6C" w14:textId="77777777" w:rsidTr="000F70F0">
        <w:tc>
          <w:tcPr>
            <w:tcW w:w="2376" w:type="dxa"/>
            <w:tcBorders>
              <w:top w:val="single" w:sz="4" w:space="0" w:color="auto"/>
              <w:left w:val="single" w:sz="4" w:space="0" w:color="auto"/>
              <w:bottom w:val="single" w:sz="4" w:space="0" w:color="auto"/>
              <w:right w:val="single" w:sz="4" w:space="0" w:color="auto"/>
            </w:tcBorders>
            <w:hideMark/>
          </w:tcPr>
          <w:p w14:paraId="3B03CFE9" w14:textId="77777777" w:rsidR="00E84B35" w:rsidRDefault="00E84B35" w:rsidP="000F70F0">
            <w:pPr>
              <w:pStyle w:val="TAH"/>
              <w:spacing w:line="252" w:lineRule="auto"/>
            </w:pPr>
            <w:r>
              <w:t>Configuration</w:t>
            </w:r>
          </w:p>
        </w:tc>
        <w:tc>
          <w:tcPr>
            <w:tcW w:w="7230" w:type="dxa"/>
            <w:tcBorders>
              <w:top w:val="single" w:sz="4" w:space="0" w:color="auto"/>
              <w:left w:val="single" w:sz="4" w:space="0" w:color="auto"/>
              <w:bottom w:val="single" w:sz="4" w:space="0" w:color="auto"/>
              <w:right w:val="single" w:sz="4" w:space="0" w:color="auto"/>
            </w:tcBorders>
            <w:hideMark/>
          </w:tcPr>
          <w:p w14:paraId="1C4BE92D" w14:textId="77777777" w:rsidR="00E84B35" w:rsidRDefault="00E84B35" w:rsidP="000F70F0">
            <w:pPr>
              <w:pStyle w:val="TAH"/>
              <w:spacing w:line="252" w:lineRule="auto"/>
            </w:pPr>
            <w:r>
              <w:t>Description</w:t>
            </w:r>
          </w:p>
        </w:tc>
      </w:tr>
      <w:tr w:rsidR="00E84B35" w14:paraId="266B8F88" w14:textId="77777777" w:rsidTr="000F70F0">
        <w:tc>
          <w:tcPr>
            <w:tcW w:w="2376" w:type="dxa"/>
            <w:tcBorders>
              <w:top w:val="single" w:sz="4" w:space="0" w:color="auto"/>
              <w:left w:val="single" w:sz="4" w:space="0" w:color="auto"/>
              <w:bottom w:val="single" w:sz="4" w:space="0" w:color="auto"/>
              <w:right w:val="single" w:sz="4" w:space="0" w:color="auto"/>
            </w:tcBorders>
            <w:hideMark/>
          </w:tcPr>
          <w:p w14:paraId="6E2B681D" w14:textId="77777777" w:rsidR="00E84B35" w:rsidRDefault="00E84B35" w:rsidP="000F70F0">
            <w:pPr>
              <w:pStyle w:val="TAL"/>
              <w:spacing w:line="252" w:lineRule="auto"/>
            </w:pPr>
            <w:r>
              <w:t>1</w:t>
            </w:r>
          </w:p>
        </w:tc>
        <w:tc>
          <w:tcPr>
            <w:tcW w:w="7230" w:type="dxa"/>
            <w:tcBorders>
              <w:top w:val="single" w:sz="4" w:space="0" w:color="auto"/>
              <w:left w:val="single" w:sz="4" w:space="0" w:color="auto"/>
              <w:bottom w:val="single" w:sz="4" w:space="0" w:color="auto"/>
              <w:right w:val="single" w:sz="4" w:space="0" w:color="auto"/>
            </w:tcBorders>
            <w:hideMark/>
          </w:tcPr>
          <w:p w14:paraId="12461A4C" w14:textId="77777777" w:rsidR="00E84B35" w:rsidRDefault="00E84B35" w:rsidP="000F70F0">
            <w:pPr>
              <w:pStyle w:val="TAL"/>
              <w:spacing w:line="252" w:lineRule="auto"/>
              <w:rPr>
                <w:rFonts w:eastAsia="Malgun Gothic"/>
              </w:rPr>
            </w:pPr>
            <w:r>
              <w:rPr>
                <w:rFonts w:eastAsia="Malgun Gothic"/>
              </w:rPr>
              <w:t>15 kHz SSB SCS, 10 MHz bandwidth, FDD duplex mode</w:t>
            </w:r>
          </w:p>
        </w:tc>
      </w:tr>
      <w:tr w:rsidR="00E84B35" w14:paraId="3A250A78" w14:textId="77777777" w:rsidTr="000F70F0">
        <w:tc>
          <w:tcPr>
            <w:tcW w:w="2376" w:type="dxa"/>
            <w:tcBorders>
              <w:top w:val="single" w:sz="4" w:space="0" w:color="auto"/>
              <w:left w:val="single" w:sz="4" w:space="0" w:color="auto"/>
              <w:bottom w:val="single" w:sz="4" w:space="0" w:color="auto"/>
              <w:right w:val="single" w:sz="4" w:space="0" w:color="auto"/>
            </w:tcBorders>
            <w:hideMark/>
          </w:tcPr>
          <w:p w14:paraId="076E178C" w14:textId="77777777" w:rsidR="00E84B35" w:rsidRDefault="00E84B35" w:rsidP="000F70F0">
            <w:pPr>
              <w:pStyle w:val="TAL"/>
              <w:spacing w:line="252" w:lineRule="auto"/>
              <w:rPr>
                <w:rFonts w:eastAsia="Malgun Gothic"/>
                <w:lang w:eastAsia="zh-CN"/>
              </w:rPr>
            </w:pPr>
            <w:r>
              <w:rPr>
                <w:rFonts w:eastAsia="Malgun Gothic"/>
              </w:rPr>
              <w:t>2</w:t>
            </w:r>
          </w:p>
        </w:tc>
        <w:tc>
          <w:tcPr>
            <w:tcW w:w="7230" w:type="dxa"/>
            <w:tcBorders>
              <w:top w:val="single" w:sz="4" w:space="0" w:color="auto"/>
              <w:left w:val="single" w:sz="4" w:space="0" w:color="auto"/>
              <w:bottom w:val="single" w:sz="4" w:space="0" w:color="auto"/>
              <w:right w:val="single" w:sz="4" w:space="0" w:color="auto"/>
            </w:tcBorders>
            <w:hideMark/>
          </w:tcPr>
          <w:p w14:paraId="2589FFBF" w14:textId="77777777" w:rsidR="00E84B35" w:rsidRDefault="00E84B35" w:rsidP="000F70F0">
            <w:pPr>
              <w:pStyle w:val="TAL"/>
              <w:spacing w:line="252" w:lineRule="auto"/>
              <w:rPr>
                <w:rFonts w:eastAsia="Malgun Gothic"/>
              </w:rPr>
            </w:pPr>
            <w:r>
              <w:rPr>
                <w:rFonts w:eastAsia="Malgun Gothic"/>
              </w:rPr>
              <w:t>15 kHz SSB SCS, 10 MHz bandwidth, TDD duplex mode</w:t>
            </w:r>
          </w:p>
        </w:tc>
      </w:tr>
      <w:tr w:rsidR="00E84B35" w14:paraId="651BD8AD" w14:textId="77777777" w:rsidTr="000F70F0">
        <w:tc>
          <w:tcPr>
            <w:tcW w:w="2376" w:type="dxa"/>
            <w:tcBorders>
              <w:top w:val="single" w:sz="4" w:space="0" w:color="auto"/>
              <w:left w:val="single" w:sz="4" w:space="0" w:color="auto"/>
              <w:bottom w:val="single" w:sz="4" w:space="0" w:color="auto"/>
              <w:right w:val="single" w:sz="4" w:space="0" w:color="auto"/>
            </w:tcBorders>
            <w:hideMark/>
          </w:tcPr>
          <w:p w14:paraId="3A0F6D65" w14:textId="77777777" w:rsidR="00E84B35" w:rsidRDefault="00E84B35" w:rsidP="000F70F0">
            <w:pPr>
              <w:pStyle w:val="TAL"/>
              <w:spacing w:line="252" w:lineRule="auto"/>
              <w:rPr>
                <w:rFonts w:eastAsia="Malgun Gothic"/>
              </w:rPr>
            </w:pPr>
            <w:r>
              <w:rPr>
                <w:rFonts w:eastAsia="Malgun Gothic"/>
              </w:rPr>
              <w:t>3</w:t>
            </w:r>
          </w:p>
        </w:tc>
        <w:tc>
          <w:tcPr>
            <w:tcW w:w="7230" w:type="dxa"/>
            <w:tcBorders>
              <w:top w:val="single" w:sz="4" w:space="0" w:color="auto"/>
              <w:left w:val="single" w:sz="4" w:space="0" w:color="auto"/>
              <w:bottom w:val="single" w:sz="4" w:space="0" w:color="auto"/>
              <w:right w:val="single" w:sz="4" w:space="0" w:color="auto"/>
            </w:tcBorders>
            <w:hideMark/>
          </w:tcPr>
          <w:p w14:paraId="7CE48053" w14:textId="77777777" w:rsidR="00E84B35" w:rsidRDefault="00E84B35" w:rsidP="000F70F0">
            <w:pPr>
              <w:pStyle w:val="TAL"/>
              <w:spacing w:line="252" w:lineRule="auto"/>
              <w:rPr>
                <w:rFonts w:eastAsia="Malgun Gothic"/>
              </w:rPr>
            </w:pPr>
            <w:r>
              <w:rPr>
                <w:rFonts w:eastAsia="Malgun Gothic"/>
              </w:rPr>
              <w:t>30 kHz SSB SCS, 40 MHz bandwidth, TDD duplex mode</w:t>
            </w:r>
          </w:p>
        </w:tc>
      </w:tr>
      <w:tr w:rsidR="00E84B35" w14:paraId="55349DBE" w14:textId="77777777" w:rsidTr="000F70F0">
        <w:tc>
          <w:tcPr>
            <w:tcW w:w="9606" w:type="dxa"/>
            <w:gridSpan w:val="2"/>
            <w:tcBorders>
              <w:top w:val="single" w:sz="4" w:space="0" w:color="auto"/>
              <w:left w:val="single" w:sz="4" w:space="0" w:color="auto"/>
              <w:bottom w:val="single" w:sz="4" w:space="0" w:color="auto"/>
              <w:right w:val="single" w:sz="4" w:space="0" w:color="auto"/>
            </w:tcBorders>
            <w:hideMark/>
          </w:tcPr>
          <w:p w14:paraId="78544DAB" w14:textId="77777777" w:rsidR="00E84B35" w:rsidRDefault="00E84B35" w:rsidP="000F70F0">
            <w:pPr>
              <w:pStyle w:val="TAN"/>
              <w:spacing w:line="252" w:lineRule="auto"/>
            </w:pPr>
            <w:r>
              <w:t>Note:</w:t>
            </w:r>
            <w:r>
              <w:tab/>
              <w:t>The UE is only required to be tested in one of the supported test configurations.</w:t>
            </w:r>
          </w:p>
        </w:tc>
      </w:tr>
    </w:tbl>
    <w:p w14:paraId="5E946F58" w14:textId="77777777" w:rsidR="00E84B35" w:rsidRDefault="00E84B35" w:rsidP="00E84B35">
      <w:pPr>
        <w:rPr>
          <w:rFonts w:eastAsia="Malgun Gothic"/>
        </w:rPr>
      </w:pPr>
    </w:p>
    <w:p w14:paraId="7F805D54" w14:textId="77777777" w:rsidR="00E84B35" w:rsidRDefault="00E84B35" w:rsidP="00E84B35">
      <w:pPr>
        <w:pStyle w:val="TH"/>
      </w:pPr>
      <w:r>
        <w:t>Table A.6.1.1.7.2-2: General test parameters for intra frequency NR cell re-selection test case for UE c</w:t>
      </w:r>
      <w:r>
        <w:rPr>
          <w:i/>
          <w:iCs/>
        </w:rPr>
        <w:t>onfigured with highSpeedMeasFlag-r16</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E84B35" w14:paraId="7DCDB11C"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7A8961F6" w14:textId="77777777" w:rsidR="00E84B35" w:rsidRDefault="00E84B35" w:rsidP="000F70F0">
            <w:pPr>
              <w:pStyle w:val="TAH"/>
              <w:spacing w:line="252" w:lineRule="auto"/>
              <w:rPr>
                <w:rFonts w:eastAsia="Malgun Gothic"/>
              </w:rPr>
            </w:pPr>
            <w:r>
              <w:t>Parameter</w:t>
            </w:r>
          </w:p>
        </w:tc>
        <w:tc>
          <w:tcPr>
            <w:tcW w:w="708" w:type="dxa"/>
            <w:tcBorders>
              <w:top w:val="single" w:sz="4" w:space="0" w:color="auto"/>
              <w:left w:val="single" w:sz="4" w:space="0" w:color="auto"/>
              <w:bottom w:val="single" w:sz="4" w:space="0" w:color="auto"/>
              <w:right w:val="single" w:sz="4" w:space="0" w:color="auto"/>
            </w:tcBorders>
            <w:hideMark/>
          </w:tcPr>
          <w:p w14:paraId="038023B7" w14:textId="77777777" w:rsidR="00E84B35" w:rsidRDefault="00E84B35" w:rsidP="000F70F0">
            <w:pPr>
              <w:pStyle w:val="TAH"/>
              <w:spacing w:line="252" w:lineRule="auto"/>
            </w:pPr>
            <w:r>
              <w:t>Unit</w:t>
            </w:r>
          </w:p>
        </w:tc>
        <w:tc>
          <w:tcPr>
            <w:tcW w:w="1417" w:type="dxa"/>
            <w:tcBorders>
              <w:top w:val="single" w:sz="4" w:space="0" w:color="auto"/>
              <w:left w:val="single" w:sz="4" w:space="0" w:color="auto"/>
              <w:bottom w:val="single" w:sz="4" w:space="0" w:color="auto"/>
              <w:right w:val="single" w:sz="4" w:space="0" w:color="auto"/>
            </w:tcBorders>
            <w:hideMark/>
          </w:tcPr>
          <w:p w14:paraId="65E6D502" w14:textId="77777777" w:rsidR="00E84B35" w:rsidRDefault="00E84B35" w:rsidP="000F70F0">
            <w:pPr>
              <w:pStyle w:val="TAH"/>
              <w:spacing w:line="252" w:lineRule="auto"/>
              <w:rPr>
                <w:lang w:eastAsia="zh-CN"/>
              </w:rPr>
            </w:pPr>
            <w:r>
              <w:rPr>
                <w:lang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63868A09" w14:textId="77777777" w:rsidR="00E84B35" w:rsidRDefault="00E84B35" w:rsidP="000F70F0">
            <w:pPr>
              <w:pStyle w:val="TAH"/>
              <w:spacing w:line="252" w:lineRule="auto"/>
            </w:pPr>
            <w:r>
              <w:t>Value</w:t>
            </w:r>
          </w:p>
        </w:tc>
        <w:tc>
          <w:tcPr>
            <w:tcW w:w="3542" w:type="dxa"/>
            <w:tcBorders>
              <w:top w:val="single" w:sz="4" w:space="0" w:color="auto"/>
              <w:left w:val="single" w:sz="4" w:space="0" w:color="auto"/>
              <w:bottom w:val="single" w:sz="4" w:space="0" w:color="auto"/>
              <w:right w:val="single" w:sz="4" w:space="0" w:color="auto"/>
            </w:tcBorders>
            <w:hideMark/>
          </w:tcPr>
          <w:p w14:paraId="3B6A7315" w14:textId="77777777" w:rsidR="00E84B35" w:rsidRDefault="00E84B35" w:rsidP="000F70F0">
            <w:pPr>
              <w:pStyle w:val="TAH"/>
              <w:spacing w:line="252" w:lineRule="auto"/>
            </w:pPr>
            <w:r>
              <w:t>Comment</w:t>
            </w:r>
          </w:p>
        </w:tc>
      </w:tr>
      <w:tr w:rsidR="00E84B35" w14:paraId="5808FCD0" w14:textId="77777777" w:rsidTr="000F70F0">
        <w:trPr>
          <w:cantSplit/>
        </w:trPr>
        <w:tc>
          <w:tcPr>
            <w:tcW w:w="1007" w:type="dxa"/>
            <w:tcBorders>
              <w:top w:val="single" w:sz="4" w:space="0" w:color="auto"/>
              <w:left w:val="single" w:sz="4" w:space="0" w:color="auto"/>
              <w:bottom w:val="nil"/>
              <w:right w:val="single" w:sz="4" w:space="0" w:color="auto"/>
            </w:tcBorders>
            <w:hideMark/>
          </w:tcPr>
          <w:p w14:paraId="5710801F" w14:textId="77777777" w:rsidR="00E84B35" w:rsidRDefault="00E84B35" w:rsidP="000F70F0">
            <w:pPr>
              <w:pStyle w:val="TAL"/>
              <w:spacing w:line="252" w:lineRule="auto"/>
            </w:pPr>
            <w:r>
              <w:t xml:space="preserve">Initial </w:t>
            </w:r>
          </w:p>
        </w:tc>
        <w:tc>
          <w:tcPr>
            <w:tcW w:w="1793" w:type="dxa"/>
            <w:tcBorders>
              <w:top w:val="single" w:sz="4" w:space="0" w:color="auto"/>
              <w:left w:val="single" w:sz="4" w:space="0" w:color="auto"/>
              <w:bottom w:val="single" w:sz="4" w:space="0" w:color="auto"/>
              <w:right w:val="single" w:sz="4" w:space="0" w:color="auto"/>
            </w:tcBorders>
            <w:hideMark/>
          </w:tcPr>
          <w:p w14:paraId="2F101654" w14:textId="77777777" w:rsidR="00E84B35" w:rsidRDefault="00E84B35" w:rsidP="000F70F0">
            <w:pPr>
              <w:pStyle w:val="TAL"/>
              <w:spacing w:line="252" w:lineRule="auto"/>
            </w:pPr>
            <w:r>
              <w:t>Active cell</w:t>
            </w:r>
          </w:p>
        </w:tc>
        <w:tc>
          <w:tcPr>
            <w:tcW w:w="708" w:type="dxa"/>
            <w:tcBorders>
              <w:top w:val="single" w:sz="4" w:space="0" w:color="auto"/>
              <w:left w:val="single" w:sz="4" w:space="0" w:color="auto"/>
              <w:bottom w:val="single" w:sz="4" w:space="0" w:color="auto"/>
              <w:right w:val="single" w:sz="4" w:space="0" w:color="auto"/>
            </w:tcBorders>
          </w:tcPr>
          <w:p w14:paraId="17357207"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78644464" w14:textId="77777777" w:rsidR="00E84B35" w:rsidRDefault="00E84B35" w:rsidP="000F70F0">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39A0A5F7" w14:textId="77777777" w:rsidR="00E84B35" w:rsidRDefault="00E84B35" w:rsidP="000F70F0">
            <w:pPr>
              <w:pStyle w:val="TAC"/>
              <w:spacing w:line="252" w:lineRule="auto"/>
            </w:pPr>
            <w:r>
              <w:t>Cell1</w:t>
            </w:r>
          </w:p>
        </w:tc>
        <w:tc>
          <w:tcPr>
            <w:tcW w:w="3542" w:type="dxa"/>
            <w:tcBorders>
              <w:top w:val="single" w:sz="4" w:space="0" w:color="auto"/>
              <w:left w:val="single" w:sz="4" w:space="0" w:color="auto"/>
              <w:bottom w:val="single" w:sz="4" w:space="0" w:color="auto"/>
              <w:right w:val="single" w:sz="4" w:space="0" w:color="auto"/>
            </w:tcBorders>
          </w:tcPr>
          <w:p w14:paraId="630BD576" w14:textId="77777777" w:rsidR="00E84B35" w:rsidRDefault="00E84B35" w:rsidP="000F70F0">
            <w:pPr>
              <w:pStyle w:val="TAC"/>
              <w:spacing w:line="252" w:lineRule="auto"/>
            </w:pPr>
          </w:p>
        </w:tc>
      </w:tr>
      <w:tr w:rsidR="00E84B35" w14:paraId="6EE773A4" w14:textId="77777777" w:rsidTr="000F70F0">
        <w:trPr>
          <w:cantSplit/>
          <w:trHeight w:val="463"/>
        </w:trPr>
        <w:tc>
          <w:tcPr>
            <w:tcW w:w="1007" w:type="dxa"/>
            <w:tcBorders>
              <w:top w:val="nil"/>
              <w:left w:val="single" w:sz="4" w:space="0" w:color="auto"/>
              <w:bottom w:val="single" w:sz="4" w:space="0" w:color="auto"/>
              <w:right w:val="single" w:sz="4" w:space="0" w:color="auto"/>
            </w:tcBorders>
            <w:hideMark/>
          </w:tcPr>
          <w:p w14:paraId="6BD79572" w14:textId="77777777" w:rsidR="00E84B35" w:rsidRDefault="00E84B35" w:rsidP="000F70F0">
            <w:pPr>
              <w:pStyle w:val="TAL"/>
              <w:spacing w:line="252" w:lineRule="auto"/>
            </w:pPr>
            <w:r>
              <w:t>condition</w:t>
            </w:r>
          </w:p>
        </w:tc>
        <w:tc>
          <w:tcPr>
            <w:tcW w:w="1793" w:type="dxa"/>
            <w:tcBorders>
              <w:top w:val="single" w:sz="4" w:space="0" w:color="auto"/>
              <w:left w:val="single" w:sz="4" w:space="0" w:color="auto"/>
              <w:bottom w:val="single" w:sz="4" w:space="0" w:color="auto"/>
              <w:right w:val="single" w:sz="4" w:space="0" w:color="auto"/>
            </w:tcBorders>
            <w:hideMark/>
          </w:tcPr>
          <w:p w14:paraId="488D271B" w14:textId="77777777" w:rsidR="00E84B35" w:rsidRDefault="00E84B35" w:rsidP="000F70F0">
            <w:pPr>
              <w:pStyle w:val="TAL"/>
              <w:spacing w:line="252" w:lineRule="auto"/>
            </w:pPr>
            <w:r>
              <w:t>Neighbour cells</w:t>
            </w:r>
          </w:p>
        </w:tc>
        <w:tc>
          <w:tcPr>
            <w:tcW w:w="708" w:type="dxa"/>
            <w:tcBorders>
              <w:top w:val="single" w:sz="4" w:space="0" w:color="auto"/>
              <w:left w:val="single" w:sz="4" w:space="0" w:color="auto"/>
              <w:bottom w:val="single" w:sz="4" w:space="0" w:color="auto"/>
              <w:right w:val="single" w:sz="4" w:space="0" w:color="auto"/>
            </w:tcBorders>
          </w:tcPr>
          <w:p w14:paraId="6A2217D7"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38F97590"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551FE2B6" w14:textId="77777777" w:rsidR="00E84B35" w:rsidRDefault="00E84B35" w:rsidP="000F70F0">
            <w:pPr>
              <w:pStyle w:val="TAC"/>
              <w:spacing w:line="252" w:lineRule="auto"/>
            </w:pPr>
            <w:r>
              <w:t xml:space="preserve">Cell2 </w:t>
            </w:r>
          </w:p>
        </w:tc>
        <w:tc>
          <w:tcPr>
            <w:tcW w:w="3542" w:type="dxa"/>
            <w:tcBorders>
              <w:top w:val="single" w:sz="4" w:space="0" w:color="auto"/>
              <w:left w:val="single" w:sz="4" w:space="0" w:color="auto"/>
              <w:bottom w:val="single" w:sz="4" w:space="0" w:color="auto"/>
              <w:right w:val="single" w:sz="4" w:space="0" w:color="auto"/>
            </w:tcBorders>
          </w:tcPr>
          <w:p w14:paraId="4349524F" w14:textId="77777777" w:rsidR="00E84B35" w:rsidRDefault="00E84B35" w:rsidP="000F70F0">
            <w:pPr>
              <w:pStyle w:val="TAC"/>
              <w:spacing w:line="252" w:lineRule="auto"/>
            </w:pPr>
          </w:p>
        </w:tc>
      </w:tr>
      <w:tr w:rsidR="00E84B35" w14:paraId="57E8319D" w14:textId="77777777" w:rsidTr="000F70F0">
        <w:trPr>
          <w:cantSplit/>
          <w:trHeight w:val="237"/>
        </w:trPr>
        <w:tc>
          <w:tcPr>
            <w:tcW w:w="1007" w:type="dxa"/>
            <w:vMerge w:val="restart"/>
            <w:tcBorders>
              <w:top w:val="single" w:sz="4" w:space="0" w:color="auto"/>
              <w:left w:val="single" w:sz="4" w:space="0" w:color="auto"/>
              <w:bottom w:val="single" w:sz="4" w:space="0" w:color="auto"/>
              <w:right w:val="single" w:sz="4" w:space="0" w:color="auto"/>
            </w:tcBorders>
            <w:hideMark/>
          </w:tcPr>
          <w:p w14:paraId="404C5DB4" w14:textId="77777777" w:rsidR="00E84B35" w:rsidRDefault="00E84B35" w:rsidP="000F70F0">
            <w:pPr>
              <w:pStyle w:val="TAL"/>
              <w:spacing w:line="252" w:lineRule="auto"/>
            </w:pPr>
            <w: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4CB3976F" w14:textId="77777777" w:rsidR="00E84B35" w:rsidRDefault="00E84B35" w:rsidP="000F70F0">
            <w:pPr>
              <w:pStyle w:val="TAL"/>
              <w:spacing w:line="252" w:lineRule="auto"/>
            </w:pPr>
            <w:r>
              <w:t>Active cell</w:t>
            </w:r>
          </w:p>
        </w:tc>
        <w:tc>
          <w:tcPr>
            <w:tcW w:w="708" w:type="dxa"/>
            <w:tcBorders>
              <w:top w:val="single" w:sz="4" w:space="0" w:color="auto"/>
              <w:left w:val="single" w:sz="4" w:space="0" w:color="auto"/>
              <w:bottom w:val="single" w:sz="4" w:space="0" w:color="auto"/>
              <w:right w:val="single" w:sz="4" w:space="0" w:color="auto"/>
            </w:tcBorders>
          </w:tcPr>
          <w:p w14:paraId="20C55D62"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4E9C4D32"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5D4A53C6" w14:textId="77777777" w:rsidR="00E84B35" w:rsidRDefault="00E84B35" w:rsidP="000F70F0">
            <w:pPr>
              <w:pStyle w:val="TAC"/>
              <w:spacing w:line="252" w:lineRule="auto"/>
            </w:pPr>
            <w:r>
              <w:t>Cell</w:t>
            </w:r>
            <w:r>
              <w:rPr>
                <w:lang w:eastAsia="zh-CN"/>
              </w:rPr>
              <w:t>2</w:t>
            </w:r>
          </w:p>
        </w:tc>
        <w:tc>
          <w:tcPr>
            <w:tcW w:w="3542" w:type="dxa"/>
            <w:tcBorders>
              <w:top w:val="single" w:sz="4" w:space="0" w:color="auto"/>
              <w:left w:val="single" w:sz="4" w:space="0" w:color="auto"/>
              <w:bottom w:val="single" w:sz="4" w:space="0" w:color="auto"/>
              <w:right w:val="single" w:sz="4" w:space="0" w:color="auto"/>
            </w:tcBorders>
          </w:tcPr>
          <w:p w14:paraId="077CC041" w14:textId="77777777" w:rsidR="00E84B35" w:rsidRDefault="00E84B35" w:rsidP="000F70F0">
            <w:pPr>
              <w:pStyle w:val="TAC"/>
              <w:spacing w:line="252" w:lineRule="auto"/>
            </w:pPr>
          </w:p>
        </w:tc>
      </w:tr>
      <w:tr w:rsidR="00E84B35" w14:paraId="73943613" w14:textId="77777777" w:rsidTr="000F70F0">
        <w:trPr>
          <w:cantSplit/>
          <w:trHeight w:val="283"/>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01C43020" w14:textId="77777777" w:rsidR="00E84B35" w:rsidRDefault="00E84B35" w:rsidP="000F70F0">
            <w:pPr>
              <w:spacing w:after="0"/>
              <w:rPr>
                <w:rFonts w:ascii="Arial" w:eastAsia="CG Times (WN)" w:hAnsi="Arial"/>
                <w:sz w:val="18"/>
              </w:rPr>
            </w:pPr>
          </w:p>
        </w:tc>
        <w:tc>
          <w:tcPr>
            <w:tcW w:w="1793" w:type="dxa"/>
            <w:tcBorders>
              <w:top w:val="single" w:sz="4" w:space="0" w:color="auto"/>
              <w:left w:val="single" w:sz="4" w:space="0" w:color="auto"/>
              <w:bottom w:val="single" w:sz="4" w:space="0" w:color="auto"/>
              <w:right w:val="single" w:sz="4" w:space="0" w:color="auto"/>
            </w:tcBorders>
            <w:hideMark/>
          </w:tcPr>
          <w:p w14:paraId="5E76F82A" w14:textId="77777777" w:rsidR="00E84B35" w:rsidRDefault="00E84B35" w:rsidP="000F70F0">
            <w:pPr>
              <w:pStyle w:val="TAL"/>
              <w:spacing w:line="252" w:lineRule="auto"/>
            </w:pPr>
            <w:r>
              <w:t>Neighbour cells</w:t>
            </w:r>
          </w:p>
        </w:tc>
        <w:tc>
          <w:tcPr>
            <w:tcW w:w="708" w:type="dxa"/>
            <w:tcBorders>
              <w:top w:val="single" w:sz="4" w:space="0" w:color="auto"/>
              <w:left w:val="single" w:sz="4" w:space="0" w:color="auto"/>
              <w:bottom w:val="single" w:sz="4" w:space="0" w:color="auto"/>
              <w:right w:val="single" w:sz="4" w:space="0" w:color="auto"/>
            </w:tcBorders>
          </w:tcPr>
          <w:p w14:paraId="151B5A79"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556A9E0F"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763E97F0" w14:textId="77777777" w:rsidR="00E84B35" w:rsidRDefault="00E84B35" w:rsidP="000F70F0">
            <w:pPr>
              <w:pStyle w:val="TAC"/>
              <w:spacing w:line="252" w:lineRule="auto"/>
            </w:pPr>
            <w:r>
              <w:t>Cell</w:t>
            </w:r>
            <w:r>
              <w:rPr>
                <w:lang w:eastAsia="zh-CN"/>
              </w:rPr>
              <w:t>1</w:t>
            </w:r>
          </w:p>
        </w:tc>
        <w:tc>
          <w:tcPr>
            <w:tcW w:w="3542" w:type="dxa"/>
            <w:tcBorders>
              <w:top w:val="single" w:sz="4" w:space="0" w:color="auto"/>
              <w:left w:val="single" w:sz="4" w:space="0" w:color="auto"/>
              <w:bottom w:val="single" w:sz="4" w:space="0" w:color="auto"/>
              <w:right w:val="single" w:sz="4" w:space="0" w:color="auto"/>
            </w:tcBorders>
          </w:tcPr>
          <w:p w14:paraId="5A57C101" w14:textId="77777777" w:rsidR="00E84B35" w:rsidRDefault="00E84B35" w:rsidP="000F70F0">
            <w:pPr>
              <w:pStyle w:val="TAC"/>
              <w:spacing w:line="252" w:lineRule="auto"/>
            </w:pPr>
          </w:p>
        </w:tc>
      </w:tr>
      <w:tr w:rsidR="00E84B35" w14:paraId="613A66F4" w14:textId="77777777" w:rsidTr="000F70F0">
        <w:trPr>
          <w:cantSplit/>
          <w:trHeight w:val="219"/>
        </w:trPr>
        <w:tc>
          <w:tcPr>
            <w:tcW w:w="1007" w:type="dxa"/>
            <w:vMerge w:val="restart"/>
            <w:tcBorders>
              <w:top w:val="single" w:sz="4" w:space="0" w:color="auto"/>
              <w:left w:val="single" w:sz="4" w:space="0" w:color="auto"/>
              <w:right w:val="single" w:sz="4" w:space="0" w:color="auto"/>
            </w:tcBorders>
            <w:hideMark/>
          </w:tcPr>
          <w:p w14:paraId="17EB7AA1" w14:textId="77777777" w:rsidR="00E84B35" w:rsidRDefault="00E84B35" w:rsidP="000F70F0">
            <w:pPr>
              <w:pStyle w:val="TAL"/>
              <w:spacing w:line="252" w:lineRule="auto"/>
            </w:pPr>
            <w:r>
              <w:t>Final condition</w:t>
            </w:r>
          </w:p>
        </w:tc>
        <w:tc>
          <w:tcPr>
            <w:tcW w:w="1793" w:type="dxa"/>
            <w:tcBorders>
              <w:top w:val="single" w:sz="4" w:space="0" w:color="auto"/>
              <w:left w:val="single" w:sz="4" w:space="0" w:color="auto"/>
              <w:bottom w:val="single" w:sz="4" w:space="0" w:color="auto"/>
              <w:right w:val="single" w:sz="4" w:space="0" w:color="auto"/>
            </w:tcBorders>
            <w:hideMark/>
          </w:tcPr>
          <w:p w14:paraId="3FCC328D" w14:textId="77777777" w:rsidR="00E84B35" w:rsidRDefault="00E84B35" w:rsidP="000F70F0">
            <w:pPr>
              <w:pStyle w:val="TAL"/>
              <w:spacing w:line="252" w:lineRule="auto"/>
            </w:pPr>
            <w:r>
              <w:t>Active cell</w:t>
            </w:r>
          </w:p>
        </w:tc>
        <w:tc>
          <w:tcPr>
            <w:tcW w:w="708" w:type="dxa"/>
            <w:vMerge w:val="restart"/>
            <w:tcBorders>
              <w:top w:val="single" w:sz="4" w:space="0" w:color="auto"/>
              <w:left w:val="single" w:sz="4" w:space="0" w:color="auto"/>
              <w:right w:val="single" w:sz="4" w:space="0" w:color="auto"/>
            </w:tcBorders>
          </w:tcPr>
          <w:p w14:paraId="17BC30AE" w14:textId="77777777" w:rsidR="00E84B35" w:rsidRDefault="00E84B35" w:rsidP="000F70F0">
            <w:pPr>
              <w:pStyle w:val="TAC"/>
              <w:spacing w:line="252" w:lineRule="auto"/>
            </w:pPr>
          </w:p>
        </w:tc>
        <w:tc>
          <w:tcPr>
            <w:tcW w:w="1417" w:type="dxa"/>
            <w:tcBorders>
              <w:top w:val="single" w:sz="4" w:space="0" w:color="auto"/>
              <w:left w:val="single" w:sz="4" w:space="0" w:color="auto"/>
              <w:right w:val="single" w:sz="4" w:space="0" w:color="auto"/>
            </w:tcBorders>
            <w:hideMark/>
          </w:tcPr>
          <w:p w14:paraId="29A43471"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right w:val="single" w:sz="4" w:space="0" w:color="auto"/>
            </w:tcBorders>
            <w:hideMark/>
          </w:tcPr>
          <w:p w14:paraId="1B7C937E" w14:textId="77777777" w:rsidR="00E84B35" w:rsidRDefault="00E84B35" w:rsidP="000F70F0">
            <w:pPr>
              <w:pStyle w:val="TAC"/>
              <w:spacing w:line="252" w:lineRule="auto"/>
            </w:pPr>
            <w:r>
              <w:t>Cell1</w:t>
            </w:r>
          </w:p>
        </w:tc>
        <w:tc>
          <w:tcPr>
            <w:tcW w:w="3542" w:type="dxa"/>
            <w:vMerge w:val="restart"/>
            <w:tcBorders>
              <w:top w:val="single" w:sz="4" w:space="0" w:color="auto"/>
              <w:left w:val="single" w:sz="4" w:space="0" w:color="auto"/>
              <w:right w:val="single" w:sz="4" w:space="0" w:color="auto"/>
            </w:tcBorders>
          </w:tcPr>
          <w:p w14:paraId="15330458" w14:textId="77777777" w:rsidR="00E84B35" w:rsidRDefault="00E84B35" w:rsidP="000F70F0">
            <w:pPr>
              <w:pStyle w:val="TAC"/>
              <w:spacing w:line="252" w:lineRule="auto"/>
            </w:pPr>
          </w:p>
        </w:tc>
      </w:tr>
      <w:tr w:rsidR="00E84B35" w14:paraId="01625AD8" w14:textId="77777777" w:rsidTr="000F70F0">
        <w:trPr>
          <w:cantSplit/>
          <w:trHeight w:val="219"/>
        </w:trPr>
        <w:tc>
          <w:tcPr>
            <w:tcW w:w="1007" w:type="dxa"/>
            <w:vMerge/>
            <w:tcBorders>
              <w:left w:val="single" w:sz="4" w:space="0" w:color="auto"/>
              <w:bottom w:val="single" w:sz="4" w:space="0" w:color="auto"/>
              <w:right w:val="single" w:sz="4" w:space="0" w:color="auto"/>
            </w:tcBorders>
          </w:tcPr>
          <w:p w14:paraId="188C8751" w14:textId="77777777" w:rsidR="00E84B35" w:rsidRDefault="00E84B35" w:rsidP="000F70F0">
            <w:pPr>
              <w:pStyle w:val="TAL"/>
              <w:spacing w:line="252" w:lineRule="auto"/>
            </w:pPr>
          </w:p>
        </w:tc>
        <w:tc>
          <w:tcPr>
            <w:tcW w:w="1793" w:type="dxa"/>
            <w:tcBorders>
              <w:top w:val="single" w:sz="4" w:space="0" w:color="auto"/>
              <w:left w:val="single" w:sz="4" w:space="0" w:color="auto"/>
              <w:bottom w:val="single" w:sz="4" w:space="0" w:color="auto"/>
              <w:right w:val="single" w:sz="4" w:space="0" w:color="auto"/>
            </w:tcBorders>
          </w:tcPr>
          <w:p w14:paraId="622FFEBF" w14:textId="77777777" w:rsidR="00E84B35" w:rsidRDefault="00E84B35" w:rsidP="000F70F0">
            <w:pPr>
              <w:pStyle w:val="TAL"/>
              <w:spacing w:line="252" w:lineRule="auto"/>
            </w:pPr>
            <w:r>
              <w:t>Neighbour cells</w:t>
            </w:r>
          </w:p>
        </w:tc>
        <w:tc>
          <w:tcPr>
            <w:tcW w:w="708" w:type="dxa"/>
            <w:vMerge/>
            <w:tcBorders>
              <w:left w:val="single" w:sz="4" w:space="0" w:color="auto"/>
              <w:bottom w:val="single" w:sz="4" w:space="0" w:color="auto"/>
              <w:right w:val="single" w:sz="4" w:space="0" w:color="auto"/>
            </w:tcBorders>
          </w:tcPr>
          <w:p w14:paraId="664CDACC" w14:textId="77777777" w:rsidR="00E84B35" w:rsidRDefault="00E84B35" w:rsidP="000F70F0">
            <w:pPr>
              <w:pStyle w:val="TAC"/>
              <w:spacing w:line="252" w:lineRule="auto"/>
            </w:pPr>
          </w:p>
        </w:tc>
        <w:tc>
          <w:tcPr>
            <w:tcW w:w="1417" w:type="dxa"/>
            <w:tcBorders>
              <w:left w:val="single" w:sz="4" w:space="0" w:color="auto"/>
              <w:bottom w:val="single" w:sz="4" w:space="0" w:color="auto"/>
              <w:right w:val="single" w:sz="4" w:space="0" w:color="auto"/>
            </w:tcBorders>
          </w:tcPr>
          <w:p w14:paraId="2D72B627" w14:textId="77777777" w:rsidR="00E84B35" w:rsidRDefault="00E84B35" w:rsidP="000F70F0">
            <w:pPr>
              <w:pStyle w:val="TAC"/>
              <w:spacing w:line="252" w:lineRule="auto"/>
              <w:rPr>
                <w:lang w:eastAsia="zh-CN"/>
              </w:rPr>
            </w:pPr>
            <w:r>
              <w:rPr>
                <w:lang w:val="fr-FR" w:eastAsia="zh-CN"/>
              </w:rPr>
              <w:t>1, 2, 3</w:t>
            </w:r>
          </w:p>
        </w:tc>
        <w:tc>
          <w:tcPr>
            <w:tcW w:w="1133" w:type="dxa"/>
            <w:tcBorders>
              <w:left w:val="single" w:sz="4" w:space="0" w:color="auto"/>
              <w:bottom w:val="single" w:sz="4" w:space="0" w:color="auto"/>
              <w:right w:val="single" w:sz="4" w:space="0" w:color="auto"/>
            </w:tcBorders>
          </w:tcPr>
          <w:p w14:paraId="24C2BB2E" w14:textId="77777777" w:rsidR="00E84B35" w:rsidRDefault="00E84B35" w:rsidP="000F70F0">
            <w:pPr>
              <w:pStyle w:val="TAC"/>
              <w:spacing w:line="252" w:lineRule="auto"/>
            </w:pPr>
            <w:r>
              <w:rPr>
                <w:lang w:val="fr-FR"/>
              </w:rPr>
              <w:t>Cell2</w:t>
            </w:r>
          </w:p>
        </w:tc>
        <w:tc>
          <w:tcPr>
            <w:tcW w:w="3542" w:type="dxa"/>
            <w:vMerge/>
            <w:tcBorders>
              <w:left w:val="single" w:sz="4" w:space="0" w:color="auto"/>
              <w:bottom w:val="single" w:sz="4" w:space="0" w:color="auto"/>
              <w:right w:val="single" w:sz="4" w:space="0" w:color="auto"/>
            </w:tcBorders>
          </w:tcPr>
          <w:p w14:paraId="5D939259" w14:textId="77777777" w:rsidR="00E84B35" w:rsidRDefault="00E84B35" w:rsidP="000F70F0">
            <w:pPr>
              <w:pStyle w:val="TAC"/>
              <w:spacing w:line="252" w:lineRule="auto"/>
            </w:pPr>
          </w:p>
        </w:tc>
      </w:tr>
      <w:tr w:rsidR="00E84B35" w14:paraId="402540F2"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3543C345" w14:textId="77777777" w:rsidR="00E84B35" w:rsidRDefault="00E84B35" w:rsidP="000F70F0">
            <w:pPr>
              <w:pStyle w:val="TAL"/>
              <w:spacing w:line="252" w:lineRule="auto"/>
              <w:rPr>
                <w:lang w:val="it-IT"/>
              </w:rPr>
            </w:pPr>
            <w:r>
              <w:rPr>
                <w:rFonts w:cs="v4.2.0"/>
                <w:bCs/>
                <w:lang w:val="it-IT"/>
              </w:rPr>
              <w:t>RF Channel Number</w:t>
            </w:r>
          </w:p>
        </w:tc>
        <w:tc>
          <w:tcPr>
            <w:tcW w:w="708" w:type="dxa"/>
            <w:tcBorders>
              <w:top w:val="single" w:sz="4" w:space="0" w:color="auto"/>
              <w:left w:val="single" w:sz="4" w:space="0" w:color="auto"/>
              <w:bottom w:val="single" w:sz="4" w:space="0" w:color="auto"/>
              <w:right w:val="single" w:sz="4" w:space="0" w:color="auto"/>
            </w:tcBorders>
          </w:tcPr>
          <w:p w14:paraId="03A70DC1" w14:textId="77777777" w:rsidR="00E84B35" w:rsidRDefault="00E84B35" w:rsidP="000F70F0">
            <w:pPr>
              <w:pStyle w:val="TAC"/>
              <w:spacing w:line="252" w:lineRule="auto"/>
              <w:rPr>
                <w:lang w:val="it-IT"/>
              </w:rPr>
            </w:pPr>
          </w:p>
        </w:tc>
        <w:tc>
          <w:tcPr>
            <w:tcW w:w="1417" w:type="dxa"/>
            <w:tcBorders>
              <w:top w:val="single" w:sz="4" w:space="0" w:color="auto"/>
              <w:left w:val="single" w:sz="4" w:space="0" w:color="auto"/>
              <w:bottom w:val="single" w:sz="4" w:space="0" w:color="auto"/>
              <w:right w:val="single" w:sz="4" w:space="0" w:color="auto"/>
            </w:tcBorders>
            <w:hideMark/>
          </w:tcPr>
          <w:p w14:paraId="3AC7625E" w14:textId="77777777" w:rsidR="00E84B35" w:rsidRDefault="00E84B35" w:rsidP="000F70F0">
            <w:pPr>
              <w:pStyle w:val="TAC"/>
              <w:spacing w:line="252" w:lineRule="auto"/>
              <w:rPr>
                <w:rFonts w:cs="v4.2.0"/>
                <w:bCs/>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0E1589A7" w14:textId="77777777" w:rsidR="00E84B35" w:rsidRDefault="00E84B35" w:rsidP="000F70F0">
            <w:pPr>
              <w:pStyle w:val="TAC"/>
              <w:spacing w:line="252" w:lineRule="auto"/>
            </w:pPr>
            <w:r>
              <w:rPr>
                <w:rFonts w:cs="v4.2.0"/>
                <w:bCs/>
              </w:rPr>
              <w:t>1</w:t>
            </w:r>
          </w:p>
        </w:tc>
        <w:tc>
          <w:tcPr>
            <w:tcW w:w="3542" w:type="dxa"/>
            <w:tcBorders>
              <w:top w:val="single" w:sz="4" w:space="0" w:color="auto"/>
              <w:left w:val="single" w:sz="4" w:space="0" w:color="auto"/>
              <w:bottom w:val="single" w:sz="4" w:space="0" w:color="auto"/>
              <w:right w:val="single" w:sz="4" w:space="0" w:color="auto"/>
            </w:tcBorders>
          </w:tcPr>
          <w:p w14:paraId="6B4E9133" w14:textId="77777777" w:rsidR="00E84B35" w:rsidRDefault="00E84B35" w:rsidP="000F70F0">
            <w:pPr>
              <w:pStyle w:val="TAC"/>
              <w:spacing w:line="252" w:lineRule="auto"/>
            </w:pPr>
          </w:p>
        </w:tc>
      </w:tr>
      <w:tr w:rsidR="00E84B35" w14:paraId="58E373F6" w14:textId="77777777" w:rsidTr="000F70F0">
        <w:trPr>
          <w:cantSplit/>
        </w:trPr>
        <w:tc>
          <w:tcPr>
            <w:tcW w:w="2800" w:type="dxa"/>
            <w:gridSpan w:val="2"/>
            <w:tcBorders>
              <w:top w:val="single" w:sz="4" w:space="0" w:color="auto"/>
              <w:left w:val="single" w:sz="4" w:space="0" w:color="auto"/>
              <w:bottom w:val="nil"/>
              <w:right w:val="single" w:sz="4" w:space="0" w:color="auto"/>
            </w:tcBorders>
            <w:hideMark/>
          </w:tcPr>
          <w:p w14:paraId="703961A6" w14:textId="77777777" w:rsidR="00E84B35" w:rsidRDefault="00E84B35" w:rsidP="000F70F0">
            <w:pPr>
              <w:pStyle w:val="TAL"/>
              <w:spacing w:line="252" w:lineRule="auto"/>
            </w:pPr>
            <w:r>
              <w:t>Time offset between cells</w:t>
            </w:r>
          </w:p>
        </w:tc>
        <w:tc>
          <w:tcPr>
            <w:tcW w:w="708" w:type="dxa"/>
            <w:tcBorders>
              <w:top w:val="single" w:sz="4" w:space="0" w:color="auto"/>
              <w:left w:val="single" w:sz="4" w:space="0" w:color="auto"/>
              <w:bottom w:val="nil"/>
              <w:right w:val="single" w:sz="4" w:space="0" w:color="auto"/>
            </w:tcBorders>
          </w:tcPr>
          <w:p w14:paraId="6464000F"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6B6328DF" w14:textId="77777777" w:rsidR="00E84B35" w:rsidRDefault="00E84B35" w:rsidP="000F70F0">
            <w:pPr>
              <w:pStyle w:val="TAC"/>
              <w:spacing w:line="252" w:lineRule="auto"/>
              <w:rPr>
                <w:rFonts w:cs="v4.2.0"/>
              </w:rPr>
            </w:pPr>
            <w:r>
              <w:rPr>
                <w:lang w:eastAsia="zh-CN"/>
              </w:rPr>
              <w:t>1</w:t>
            </w:r>
          </w:p>
        </w:tc>
        <w:tc>
          <w:tcPr>
            <w:tcW w:w="1133" w:type="dxa"/>
            <w:tcBorders>
              <w:top w:val="single" w:sz="4" w:space="0" w:color="auto"/>
              <w:left w:val="single" w:sz="4" w:space="0" w:color="auto"/>
              <w:bottom w:val="single" w:sz="4" w:space="0" w:color="auto"/>
              <w:right w:val="single" w:sz="4" w:space="0" w:color="auto"/>
            </w:tcBorders>
            <w:hideMark/>
          </w:tcPr>
          <w:p w14:paraId="5623E2A7" w14:textId="77777777" w:rsidR="00E84B35" w:rsidRDefault="00E84B35" w:rsidP="000F70F0">
            <w:pPr>
              <w:pStyle w:val="TAC"/>
              <w:spacing w:line="252" w:lineRule="auto"/>
            </w:pPr>
            <w:r>
              <w:rPr>
                <w:rFonts w:cs="v4.2.0"/>
              </w:rPr>
              <w:t>3 ms</w:t>
            </w:r>
          </w:p>
        </w:tc>
        <w:tc>
          <w:tcPr>
            <w:tcW w:w="3542" w:type="dxa"/>
            <w:tcBorders>
              <w:top w:val="single" w:sz="4" w:space="0" w:color="auto"/>
              <w:left w:val="single" w:sz="4" w:space="0" w:color="auto"/>
              <w:bottom w:val="single" w:sz="4" w:space="0" w:color="auto"/>
              <w:right w:val="single" w:sz="4" w:space="0" w:color="auto"/>
            </w:tcBorders>
            <w:hideMark/>
          </w:tcPr>
          <w:p w14:paraId="39BB1362" w14:textId="77777777" w:rsidR="00E84B35" w:rsidRDefault="00E84B35" w:rsidP="000F70F0">
            <w:pPr>
              <w:pStyle w:val="TAC"/>
              <w:spacing w:line="252" w:lineRule="auto"/>
            </w:pPr>
            <w:r>
              <w:rPr>
                <w:rFonts w:cs="v4.2.0"/>
              </w:rPr>
              <w:t>Asynchronous cells</w:t>
            </w:r>
          </w:p>
        </w:tc>
      </w:tr>
      <w:tr w:rsidR="00E84B35" w14:paraId="34E91A8B" w14:textId="77777777" w:rsidTr="000F70F0">
        <w:trPr>
          <w:cantSplit/>
        </w:trPr>
        <w:tc>
          <w:tcPr>
            <w:tcW w:w="2800" w:type="dxa"/>
            <w:gridSpan w:val="2"/>
            <w:tcBorders>
              <w:top w:val="nil"/>
              <w:left w:val="single" w:sz="4" w:space="0" w:color="auto"/>
              <w:bottom w:val="nil"/>
              <w:right w:val="single" w:sz="4" w:space="0" w:color="auto"/>
            </w:tcBorders>
          </w:tcPr>
          <w:p w14:paraId="28E48AA5" w14:textId="77777777" w:rsidR="00E84B35" w:rsidRDefault="00E84B35" w:rsidP="000F70F0">
            <w:pPr>
              <w:pStyle w:val="TAL"/>
              <w:spacing w:line="252" w:lineRule="auto"/>
            </w:pPr>
          </w:p>
        </w:tc>
        <w:tc>
          <w:tcPr>
            <w:tcW w:w="708" w:type="dxa"/>
            <w:tcBorders>
              <w:top w:val="nil"/>
              <w:left w:val="single" w:sz="4" w:space="0" w:color="auto"/>
              <w:bottom w:val="nil"/>
              <w:right w:val="single" w:sz="4" w:space="0" w:color="auto"/>
            </w:tcBorders>
          </w:tcPr>
          <w:p w14:paraId="62A7B375" w14:textId="77777777" w:rsidR="00E84B35" w:rsidRDefault="00E84B35" w:rsidP="000F70F0">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569C6F56" w14:textId="77777777" w:rsidR="00E84B35" w:rsidRDefault="00E84B35" w:rsidP="000F70F0">
            <w:pPr>
              <w:pStyle w:val="TAC"/>
              <w:spacing w:line="252" w:lineRule="auto"/>
              <w:rPr>
                <w:lang w:eastAsia="zh-CN"/>
              </w:rPr>
            </w:pPr>
            <w:r>
              <w:rPr>
                <w:lang w:eastAsia="zh-CN"/>
              </w:rPr>
              <w:t>2</w:t>
            </w:r>
          </w:p>
        </w:tc>
        <w:tc>
          <w:tcPr>
            <w:tcW w:w="1133" w:type="dxa"/>
            <w:tcBorders>
              <w:top w:val="single" w:sz="4" w:space="0" w:color="auto"/>
              <w:left w:val="single" w:sz="4" w:space="0" w:color="auto"/>
              <w:bottom w:val="single" w:sz="4" w:space="0" w:color="auto"/>
              <w:right w:val="single" w:sz="4" w:space="0" w:color="auto"/>
            </w:tcBorders>
            <w:hideMark/>
          </w:tcPr>
          <w:p w14:paraId="4A681C4B" w14:textId="77777777" w:rsidR="00E84B35" w:rsidRDefault="00E84B35" w:rsidP="000F70F0">
            <w:pPr>
              <w:pStyle w:val="TAC"/>
              <w:spacing w:line="252" w:lineRule="auto"/>
              <w:rPr>
                <w:rFonts w:cs="v4.2.0"/>
              </w:rPr>
            </w:pPr>
            <w:r>
              <w:rPr>
                <w:rFonts w:cs="v4.2.0"/>
              </w:rPr>
              <w:t xml:space="preserve">3 </w:t>
            </w:r>
            <w:r>
              <w:rPr>
                <w:rFonts w:cs="v4.2.0"/>
              </w:rPr>
              <w:sym w:font="Symbol" w:char="F06D"/>
            </w:r>
            <w:r>
              <w:rPr>
                <w:rFonts w:cs="v4.2.0"/>
              </w:rPr>
              <w:t>s</w:t>
            </w:r>
          </w:p>
        </w:tc>
        <w:tc>
          <w:tcPr>
            <w:tcW w:w="3542" w:type="dxa"/>
            <w:tcBorders>
              <w:top w:val="single" w:sz="4" w:space="0" w:color="auto"/>
              <w:left w:val="single" w:sz="4" w:space="0" w:color="auto"/>
              <w:bottom w:val="single" w:sz="4" w:space="0" w:color="auto"/>
              <w:right w:val="single" w:sz="4" w:space="0" w:color="auto"/>
            </w:tcBorders>
            <w:hideMark/>
          </w:tcPr>
          <w:p w14:paraId="17125239" w14:textId="77777777" w:rsidR="00E84B35" w:rsidRDefault="00E84B35" w:rsidP="000F70F0">
            <w:pPr>
              <w:pStyle w:val="TAC"/>
              <w:spacing w:line="252" w:lineRule="auto"/>
              <w:rPr>
                <w:rFonts w:cs="v4.2.0"/>
              </w:rPr>
            </w:pPr>
            <w:r>
              <w:rPr>
                <w:rFonts w:cs="v4.2.0"/>
              </w:rPr>
              <w:t>Synchronous cells</w:t>
            </w:r>
          </w:p>
        </w:tc>
      </w:tr>
      <w:tr w:rsidR="00E84B35" w14:paraId="2160F520" w14:textId="77777777" w:rsidTr="000F70F0">
        <w:trPr>
          <w:cantSplit/>
        </w:trPr>
        <w:tc>
          <w:tcPr>
            <w:tcW w:w="2800" w:type="dxa"/>
            <w:gridSpan w:val="2"/>
            <w:tcBorders>
              <w:top w:val="nil"/>
              <w:left w:val="single" w:sz="4" w:space="0" w:color="auto"/>
              <w:bottom w:val="single" w:sz="4" w:space="0" w:color="auto"/>
              <w:right w:val="single" w:sz="4" w:space="0" w:color="auto"/>
            </w:tcBorders>
          </w:tcPr>
          <w:p w14:paraId="6DAC050F" w14:textId="77777777" w:rsidR="00E84B35" w:rsidRDefault="00E84B35" w:rsidP="000F70F0">
            <w:pPr>
              <w:pStyle w:val="TAL"/>
              <w:spacing w:line="252" w:lineRule="auto"/>
            </w:pPr>
          </w:p>
        </w:tc>
        <w:tc>
          <w:tcPr>
            <w:tcW w:w="708" w:type="dxa"/>
            <w:tcBorders>
              <w:top w:val="nil"/>
              <w:left w:val="single" w:sz="4" w:space="0" w:color="auto"/>
              <w:bottom w:val="single" w:sz="4" w:space="0" w:color="auto"/>
              <w:right w:val="single" w:sz="4" w:space="0" w:color="auto"/>
            </w:tcBorders>
          </w:tcPr>
          <w:p w14:paraId="7B4B03FC" w14:textId="77777777" w:rsidR="00E84B35" w:rsidRDefault="00E84B35" w:rsidP="000F70F0">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07E4DE59" w14:textId="77777777" w:rsidR="00E84B35" w:rsidRDefault="00E84B35" w:rsidP="000F70F0">
            <w:pPr>
              <w:pStyle w:val="TAC"/>
              <w:spacing w:line="252" w:lineRule="auto"/>
              <w:rPr>
                <w:lang w:eastAsia="zh-CN"/>
              </w:rPr>
            </w:pPr>
            <w:r>
              <w:rPr>
                <w:lang w:eastAsia="zh-CN"/>
              </w:rPr>
              <w:t>3</w:t>
            </w:r>
          </w:p>
        </w:tc>
        <w:tc>
          <w:tcPr>
            <w:tcW w:w="1133" w:type="dxa"/>
            <w:tcBorders>
              <w:top w:val="single" w:sz="4" w:space="0" w:color="auto"/>
              <w:left w:val="single" w:sz="4" w:space="0" w:color="auto"/>
              <w:bottom w:val="single" w:sz="4" w:space="0" w:color="auto"/>
              <w:right w:val="single" w:sz="4" w:space="0" w:color="auto"/>
            </w:tcBorders>
            <w:hideMark/>
          </w:tcPr>
          <w:p w14:paraId="7232C349" w14:textId="77777777" w:rsidR="00E84B35" w:rsidRDefault="00E84B35" w:rsidP="000F70F0">
            <w:pPr>
              <w:pStyle w:val="TAC"/>
              <w:spacing w:line="252" w:lineRule="auto"/>
              <w:rPr>
                <w:rFonts w:cs="v4.2.0"/>
              </w:rPr>
            </w:pPr>
            <w:r>
              <w:rPr>
                <w:rFonts w:cs="v4.2.0"/>
              </w:rPr>
              <w:t xml:space="preserve">3 </w:t>
            </w:r>
            <w:r>
              <w:rPr>
                <w:rFonts w:cs="v4.2.0"/>
              </w:rPr>
              <w:sym w:font="Symbol" w:char="F06D"/>
            </w:r>
            <w:r>
              <w:rPr>
                <w:rFonts w:cs="v4.2.0"/>
              </w:rPr>
              <w:t>s</w:t>
            </w:r>
          </w:p>
        </w:tc>
        <w:tc>
          <w:tcPr>
            <w:tcW w:w="3542" w:type="dxa"/>
            <w:tcBorders>
              <w:top w:val="single" w:sz="4" w:space="0" w:color="auto"/>
              <w:left w:val="single" w:sz="4" w:space="0" w:color="auto"/>
              <w:bottom w:val="single" w:sz="4" w:space="0" w:color="auto"/>
              <w:right w:val="single" w:sz="4" w:space="0" w:color="auto"/>
            </w:tcBorders>
            <w:hideMark/>
          </w:tcPr>
          <w:p w14:paraId="207AC840" w14:textId="77777777" w:rsidR="00E84B35" w:rsidRDefault="00E84B35" w:rsidP="000F70F0">
            <w:pPr>
              <w:pStyle w:val="TAC"/>
              <w:spacing w:line="252" w:lineRule="auto"/>
              <w:rPr>
                <w:rFonts w:cs="v4.2.0"/>
              </w:rPr>
            </w:pPr>
            <w:r>
              <w:rPr>
                <w:rFonts w:cs="v4.2.0"/>
              </w:rPr>
              <w:t>Synchronous cells</w:t>
            </w:r>
          </w:p>
        </w:tc>
      </w:tr>
      <w:tr w:rsidR="00E84B35" w14:paraId="68BEC139"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FA8971B" w14:textId="77777777" w:rsidR="00E84B35" w:rsidRDefault="00E84B35" w:rsidP="000F70F0">
            <w:pPr>
              <w:pStyle w:val="TAL"/>
              <w:spacing w:line="252" w:lineRule="auto"/>
            </w:pPr>
            <w: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21B9AF6B" w14:textId="77777777" w:rsidR="00E84B35" w:rsidRDefault="00E84B35" w:rsidP="000F70F0">
            <w:pPr>
              <w:pStyle w:val="TAC"/>
              <w:spacing w:line="252" w:lineRule="auto"/>
            </w:pPr>
            <w:r>
              <w:rPr>
                <w:rFonts w:cs="v4.2.0"/>
              </w:rPr>
              <w:t>-</w:t>
            </w:r>
          </w:p>
        </w:tc>
        <w:tc>
          <w:tcPr>
            <w:tcW w:w="1417" w:type="dxa"/>
            <w:tcBorders>
              <w:top w:val="single" w:sz="4" w:space="0" w:color="auto"/>
              <w:left w:val="single" w:sz="4" w:space="0" w:color="auto"/>
              <w:bottom w:val="single" w:sz="4" w:space="0" w:color="auto"/>
              <w:right w:val="single" w:sz="4" w:space="0" w:color="auto"/>
            </w:tcBorders>
            <w:hideMark/>
          </w:tcPr>
          <w:p w14:paraId="6B8B4FB8" w14:textId="77777777" w:rsidR="00E84B35" w:rsidRDefault="00E84B35" w:rsidP="000F70F0">
            <w:pPr>
              <w:pStyle w:val="TAC"/>
              <w:spacing w:line="252" w:lineRule="auto"/>
              <w:rPr>
                <w:rFonts w:cs="v4.2.0"/>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5A7E3A5B" w14:textId="77777777" w:rsidR="00E84B35" w:rsidRDefault="00E84B35" w:rsidP="000F70F0">
            <w:pPr>
              <w:pStyle w:val="TAC"/>
              <w:spacing w:line="252" w:lineRule="auto"/>
            </w:pPr>
            <w:r>
              <w:rPr>
                <w:rFonts w:cs="v4.2.0"/>
              </w:rPr>
              <w:t>Not Sent</w:t>
            </w:r>
          </w:p>
        </w:tc>
        <w:tc>
          <w:tcPr>
            <w:tcW w:w="3542" w:type="dxa"/>
            <w:tcBorders>
              <w:top w:val="single" w:sz="4" w:space="0" w:color="auto"/>
              <w:left w:val="single" w:sz="4" w:space="0" w:color="auto"/>
              <w:bottom w:val="single" w:sz="4" w:space="0" w:color="auto"/>
              <w:right w:val="single" w:sz="4" w:space="0" w:color="auto"/>
            </w:tcBorders>
            <w:hideMark/>
          </w:tcPr>
          <w:p w14:paraId="3791A048" w14:textId="77777777" w:rsidR="00E84B35" w:rsidRDefault="00E84B35" w:rsidP="000F70F0">
            <w:pPr>
              <w:pStyle w:val="TAC"/>
              <w:spacing w:line="252" w:lineRule="auto"/>
            </w:pPr>
            <w:r>
              <w:rPr>
                <w:rFonts w:cs="v4.2.0"/>
              </w:rPr>
              <w:t>No additional delays in random access procedure.</w:t>
            </w:r>
          </w:p>
        </w:tc>
      </w:tr>
      <w:tr w:rsidR="00E84B35" w:rsidDel="0080173B" w14:paraId="2334562D" w14:textId="77777777" w:rsidTr="000F70F0">
        <w:trPr>
          <w:cantSplit/>
          <w:trHeight w:val="110"/>
          <w:del w:id="1235" w:author="Anritsu" w:date="2022-01-24T11:02:00Z"/>
        </w:trPr>
        <w:tc>
          <w:tcPr>
            <w:tcW w:w="2800" w:type="dxa"/>
            <w:gridSpan w:val="2"/>
            <w:tcBorders>
              <w:top w:val="single" w:sz="4" w:space="0" w:color="auto"/>
              <w:left w:val="single" w:sz="4" w:space="0" w:color="auto"/>
              <w:right w:val="single" w:sz="4" w:space="0" w:color="auto"/>
            </w:tcBorders>
            <w:hideMark/>
          </w:tcPr>
          <w:p w14:paraId="79078417" w14:textId="77777777" w:rsidR="00E84B35" w:rsidDel="0080173B" w:rsidRDefault="00E84B35" w:rsidP="000F70F0">
            <w:pPr>
              <w:pStyle w:val="TAL"/>
              <w:spacing w:line="252" w:lineRule="auto"/>
              <w:rPr>
                <w:del w:id="1236" w:author="Anritsu" w:date="2022-01-24T11:02:00Z"/>
              </w:rPr>
            </w:pPr>
            <w:del w:id="1237" w:author="Anritsu" w:date="2022-01-24T11:02:00Z">
              <w:r w:rsidDel="0080173B">
                <w:delText>SSB configuration</w:delText>
              </w:r>
            </w:del>
          </w:p>
        </w:tc>
        <w:tc>
          <w:tcPr>
            <w:tcW w:w="708" w:type="dxa"/>
            <w:tcBorders>
              <w:top w:val="single" w:sz="4" w:space="0" w:color="auto"/>
              <w:left w:val="single" w:sz="4" w:space="0" w:color="auto"/>
              <w:right w:val="single" w:sz="4" w:space="0" w:color="auto"/>
            </w:tcBorders>
          </w:tcPr>
          <w:p w14:paraId="30636523" w14:textId="77777777" w:rsidR="00E84B35" w:rsidDel="0080173B" w:rsidRDefault="00E84B35" w:rsidP="000F70F0">
            <w:pPr>
              <w:pStyle w:val="TAC"/>
              <w:spacing w:line="252" w:lineRule="auto"/>
              <w:rPr>
                <w:del w:id="1238" w:author="Anritsu" w:date="2022-01-24T11:02:00Z"/>
                <w:rFonts w:cs="v4.2.0"/>
              </w:rPr>
            </w:pPr>
          </w:p>
        </w:tc>
        <w:tc>
          <w:tcPr>
            <w:tcW w:w="1417" w:type="dxa"/>
            <w:tcBorders>
              <w:top w:val="single" w:sz="4" w:space="0" w:color="auto"/>
              <w:left w:val="single" w:sz="4" w:space="0" w:color="auto"/>
              <w:right w:val="single" w:sz="4" w:space="0" w:color="auto"/>
            </w:tcBorders>
            <w:hideMark/>
          </w:tcPr>
          <w:p w14:paraId="702BB013" w14:textId="77777777" w:rsidR="00E84B35" w:rsidDel="0080173B" w:rsidRDefault="00E84B35" w:rsidP="000F70F0">
            <w:pPr>
              <w:pStyle w:val="TAC"/>
              <w:spacing w:line="252" w:lineRule="auto"/>
              <w:rPr>
                <w:del w:id="1239" w:author="Anritsu" w:date="2022-01-24T11:02:00Z"/>
                <w:rFonts w:cs="v4.2.0"/>
                <w:lang w:eastAsia="zh-CN"/>
              </w:rPr>
            </w:pPr>
            <w:del w:id="1240" w:author="Anritsu" w:date="2022-01-24T11:02:00Z">
              <w:r w:rsidDel="0080173B">
                <w:rPr>
                  <w:rFonts w:cs="v4.2.0"/>
                  <w:lang w:eastAsia="zh-CN"/>
                </w:rPr>
                <w:delText>1</w:delText>
              </w:r>
            </w:del>
          </w:p>
        </w:tc>
        <w:tc>
          <w:tcPr>
            <w:tcW w:w="1133" w:type="dxa"/>
            <w:tcBorders>
              <w:top w:val="single" w:sz="4" w:space="0" w:color="auto"/>
              <w:left w:val="single" w:sz="4" w:space="0" w:color="auto"/>
              <w:bottom w:val="single" w:sz="4" w:space="0" w:color="auto"/>
              <w:right w:val="single" w:sz="4" w:space="0" w:color="auto"/>
            </w:tcBorders>
            <w:hideMark/>
          </w:tcPr>
          <w:p w14:paraId="570ECA3A" w14:textId="77777777" w:rsidR="00E84B35" w:rsidDel="0080173B" w:rsidRDefault="00E84B35" w:rsidP="000F70F0">
            <w:pPr>
              <w:pStyle w:val="TAC"/>
              <w:spacing w:line="252" w:lineRule="auto"/>
              <w:rPr>
                <w:del w:id="1241" w:author="Anritsu" w:date="2022-01-24T11:02:00Z"/>
                <w:rFonts w:cs="v4.2.0"/>
              </w:rPr>
            </w:pPr>
            <w:del w:id="1242" w:author="Anritsu" w:date="2022-01-24T11:02:00Z">
              <w:r w:rsidDel="0080173B">
                <w:rPr>
                  <w:rFonts w:cs="v4.2.0"/>
                  <w:bCs/>
                  <w:lang w:eastAsia="zh-CN"/>
                </w:rPr>
                <w:delText>SSB.1 FR1</w:delText>
              </w:r>
            </w:del>
          </w:p>
        </w:tc>
        <w:tc>
          <w:tcPr>
            <w:tcW w:w="3542" w:type="dxa"/>
            <w:tcBorders>
              <w:top w:val="single" w:sz="4" w:space="0" w:color="auto"/>
              <w:left w:val="single" w:sz="4" w:space="0" w:color="auto"/>
              <w:right w:val="single" w:sz="4" w:space="0" w:color="auto"/>
            </w:tcBorders>
          </w:tcPr>
          <w:p w14:paraId="6D7100B0" w14:textId="77777777" w:rsidR="00E84B35" w:rsidDel="0080173B" w:rsidRDefault="00E84B35" w:rsidP="000F70F0">
            <w:pPr>
              <w:pStyle w:val="TAC"/>
              <w:spacing w:line="252" w:lineRule="auto"/>
              <w:rPr>
                <w:del w:id="1243" w:author="Anritsu" w:date="2022-01-24T11:02:00Z"/>
                <w:rFonts w:cs="v4.2.0"/>
              </w:rPr>
            </w:pPr>
            <w:del w:id="1244" w:author="Anritsu" w:date="2022-01-24T11:02:00Z">
              <w:r w:rsidDel="0080173B">
                <w:rPr>
                  <w:rFonts w:cs="v4.2.0"/>
                  <w:bCs/>
                  <w:lang w:eastAsia="zh-CN"/>
                </w:rPr>
                <w:delText>Configured in SIB2 of Cell 1</w:delText>
              </w:r>
            </w:del>
          </w:p>
        </w:tc>
      </w:tr>
      <w:tr w:rsidR="00E84B35" w:rsidDel="0080173B" w14:paraId="6BC65D1B" w14:textId="77777777" w:rsidTr="000F70F0">
        <w:trPr>
          <w:cantSplit/>
          <w:trHeight w:val="109"/>
          <w:del w:id="1245" w:author="Anritsu" w:date="2022-01-24T11:02:00Z"/>
        </w:trPr>
        <w:tc>
          <w:tcPr>
            <w:tcW w:w="2800" w:type="dxa"/>
            <w:gridSpan w:val="2"/>
            <w:tcBorders>
              <w:left w:val="single" w:sz="4" w:space="0" w:color="auto"/>
              <w:bottom w:val="single" w:sz="4" w:space="0" w:color="auto"/>
              <w:right w:val="single" w:sz="4" w:space="0" w:color="auto"/>
            </w:tcBorders>
          </w:tcPr>
          <w:p w14:paraId="29DAC81A" w14:textId="77777777" w:rsidR="00E84B35" w:rsidDel="0080173B" w:rsidRDefault="00E84B35" w:rsidP="000F70F0">
            <w:pPr>
              <w:pStyle w:val="TAL"/>
              <w:spacing w:line="252" w:lineRule="auto"/>
              <w:rPr>
                <w:del w:id="1246" w:author="Anritsu" w:date="2022-01-24T11:02:00Z"/>
              </w:rPr>
            </w:pPr>
          </w:p>
        </w:tc>
        <w:tc>
          <w:tcPr>
            <w:tcW w:w="708" w:type="dxa"/>
            <w:tcBorders>
              <w:left w:val="single" w:sz="4" w:space="0" w:color="auto"/>
              <w:bottom w:val="single" w:sz="4" w:space="0" w:color="auto"/>
              <w:right w:val="single" w:sz="4" w:space="0" w:color="auto"/>
            </w:tcBorders>
          </w:tcPr>
          <w:p w14:paraId="493B596C" w14:textId="77777777" w:rsidR="00E84B35" w:rsidDel="0080173B" w:rsidRDefault="00E84B35" w:rsidP="000F70F0">
            <w:pPr>
              <w:pStyle w:val="TAC"/>
              <w:spacing w:line="252" w:lineRule="auto"/>
              <w:rPr>
                <w:del w:id="1247" w:author="Anritsu" w:date="2022-01-24T11:02:00Z"/>
                <w:rFonts w:cs="v4.2.0"/>
              </w:rPr>
            </w:pPr>
          </w:p>
        </w:tc>
        <w:tc>
          <w:tcPr>
            <w:tcW w:w="1417" w:type="dxa"/>
            <w:tcBorders>
              <w:left w:val="single" w:sz="4" w:space="0" w:color="auto"/>
              <w:bottom w:val="single" w:sz="4" w:space="0" w:color="auto"/>
              <w:right w:val="single" w:sz="4" w:space="0" w:color="auto"/>
            </w:tcBorders>
          </w:tcPr>
          <w:p w14:paraId="04E2651F" w14:textId="77777777" w:rsidR="00E84B35" w:rsidDel="0080173B" w:rsidRDefault="00E84B35" w:rsidP="000F70F0">
            <w:pPr>
              <w:pStyle w:val="TAC"/>
              <w:spacing w:line="252" w:lineRule="auto"/>
              <w:rPr>
                <w:del w:id="1248" w:author="Anritsu" w:date="2022-01-24T11:02:00Z"/>
                <w:rFonts w:cs="v4.2.0"/>
                <w:lang w:eastAsia="zh-CN"/>
              </w:rPr>
            </w:pPr>
          </w:p>
        </w:tc>
        <w:tc>
          <w:tcPr>
            <w:tcW w:w="1133" w:type="dxa"/>
            <w:tcBorders>
              <w:top w:val="single" w:sz="4" w:space="0" w:color="auto"/>
              <w:left w:val="single" w:sz="4" w:space="0" w:color="auto"/>
              <w:bottom w:val="single" w:sz="4" w:space="0" w:color="auto"/>
              <w:right w:val="single" w:sz="4" w:space="0" w:color="auto"/>
            </w:tcBorders>
          </w:tcPr>
          <w:p w14:paraId="7C4E046A" w14:textId="77777777" w:rsidR="00E84B35" w:rsidDel="0080173B" w:rsidRDefault="00E84B35" w:rsidP="000F70F0">
            <w:pPr>
              <w:pStyle w:val="TAC"/>
              <w:spacing w:line="252" w:lineRule="auto"/>
              <w:rPr>
                <w:del w:id="1249" w:author="Anritsu" w:date="2022-01-24T11:02:00Z"/>
                <w:rFonts w:cs="v4.2.0"/>
                <w:bCs/>
                <w:lang w:eastAsia="zh-CN"/>
              </w:rPr>
            </w:pPr>
            <w:del w:id="1250" w:author="Anritsu" w:date="2022-01-24T11:02:00Z">
              <w:r w:rsidDel="0080173B">
                <w:rPr>
                  <w:rFonts w:cs="v4.2.0"/>
                  <w:bCs/>
                  <w:lang w:eastAsia="zh-CN"/>
                </w:rPr>
                <w:delText>SMTC pattern 6</w:delText>
              </w:r>
            </w:del>
          </w:p>
        </w:tc>
        <w:tc>
          <w:tcPr>
            <w:tcW w:w="3542" w:type="dxa"/>
            <w:tcBorders>
              <w:left w:val="single" w:sz="4" w:space="0" w:color="auto"/>
              <w:bottom w:val="single" w:sz="4" w:space="0" w:color="auto"/>
              <w:right w:val="single" w:sz="4" w:space="0" w:color="auto"/>
            </w:tcBorders>
          </w:tcPr>
          <w:p w14:paraId="580C5283" w14:textId="77777777" w:rsidR="00E84B35" w:rsidDel="0080173B" w:rsidRDefault="00E84B35" w:rsidP="000F70F0">
            <w:pPr>
              <w:pStyle w:val="TAC"/>
              <w:spacing w:line="252" w:lineRule="auto"/>
              <w:rPr>
                <w:del w:id="1251" w:author="Anritsu" w:date="2022-01-24T11:02:00Z"/>
                <w:rFonts w:cs="v4.2.0"/>
                <w:bCs/>
                <w:lang w:eastAsia="zh-CN"/>
              </w:rPr>
            </w:pPr>
            <w:del w:id="1252" w:author="Anritsu" w:date="2022-01-24T11:02:00Z">
              <w:r w:rsidDel="0080173B">
                <w:rPr>
                  <w:rFonts w:cs="v4.2.0"/>
                  <w:bCs/>
                  <w:lang w:eastAsia="zh-CN"/>
                </w:rPr>
                <w:delText>Configured in SIB2 of Cell 2</w:delText>
              </w:r>
            </w:del>
          </w:p>
        </w:tc>
      </w:tr>
      <w:tr w:rsidR="00E84B35" w:rsidDel="0080173B" w14:paraId="7F9E0F88" w14:textId="77777777" w:rsidTr="000F70F0">
        <w:trPr>
          <w:cantSplit/>
          <w:del w:id="1253" w:author="Anritsu" w:date="2022-01-24T11:02:00Z"/>
        </w:trPr>
        <w:tc>
          <w:tcPr>
            <w:tcW w:w="2800" w:type="dxa"/>
            <w:gridSpan w:val="2"/>
            <w:tcBorders>
              <w:top w:val="single" w:sz="4" w:space="0" w:color="auto"/>
              <w:left w:val="single" w:sz="4" w:space="0" w:color="auto"/>
              <w:bottom w:val="single" w:sz="4" w:space="0" w:color="auto"/>
              <w:right w:val="single" w:sz="4" w:space="0" w:color="auto"/>
            </w:tcBorders>
          </w:tcPr>
          <w:p w14:paraId="33EEB5C4" w14:textId="77777777" w:rsidR="00E84B35" w:rsidDel="0080173B" w:rsidRDefault="00E84B35" w:rsidP="000F70F0">
            <w:pPr>
              <w:pStyle w:val="TAL"/>
              <w:spacing w:line="252" w:lineRule="auto"/>
              <w:rPr>
                <w:del w:id="1254" w:author="Anritsu" w:date="2022-01-24T11:02:00Z"/>
              </w:rPr>
            </w:pPr>
          </w:p>
        </w:tc>
        <w:tc>
          <w:tcPr>
            <w:tcW w:w="708" w:type="dxa"/>
            <w:tcBorders>
              <w:top w:val="single" w:sz="4" w:space="0" w:color="auto"/>
              <w:left w:val="single" w:sz="4" w:space="0" w:color="auto"/>
              <w:bottom w:val="single" w:sz="4" w:space="0" w:color="auto"/>
              <w:right w:val="single" w:sz="4" w:space="0" w:color="auto"/>
            </w:tcBorders>
          </w:tcPr>
          <w:p w14:paraId="67BFFBD7" w14:textId="77777777" w:rsidR="00E84B35" w:rsidDel="0080173B" w:rsidRDefault="00E84B35" w:rsidP="000F70F0">
            <w:pPr>
              <w:pStyle w:val="TAC"/>
              <w:spacing w:line="252" w:lineRule="auto"/>
              <w:rPr>
                <w:del w:id="1255" w:author="Anritsu" w:date="2022-01-24T11:02:00Z"/>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4B2D4690" w14:textId="77777777" w:rsidR="00E84B35" w:rsidDel="0080173B" w:rsidRDefault="00E84B35" w:rsidP="000F70F0">
            <w:pPr>
              <w:pStyle w:val="TAC"/>
              <w:spacing w:line="252" w:lineRule="auto"/>
              <w:rPr>
                <w:del w:id="1256" w:author="Anritsu" w:date="2022-01-24T11:02:00Z"/>
                <w:rFonts w:cs="v4.2.0"/>
                <w:lang w:eastAsia="zh-CN"/>
              </w:rPr>
            </w:pPr>
            <w:del w:id="1257" w:author="Anritsu" w:date="2022-01-24T11:02:00Z">
              <w:r w:rsidDel="0080173B">
                <w:rPr>
                  <w:rFonts w:cs="v4.2.0"/>
                  <w:lang w:eastAsia="zh-CN"/>
                </w:rPr>
                <w:delText>2</w:delText>
              </w:r>
            </w:del>
          </w:p>
        </w:tc>
        <w:tc>
          <w:tcPr>
            <w:tcW w:w="1133" w:type="dxa"/>
            <w:tcBorders>
              <w:top w:val="single" w:sz="4" w:space="0" w:color="auto"/>
              <w:left w:val="single" w:sz="4" w:space="0" w:color="auto"/>
              <w:bottom w:val="single" w:sz="4" w:space="0" w:color="auto"/>
              <w:right w:val="single" w:sz="4" w:space="0" w:color="auto"/>
            </w:tcBorders>
            <w:hideMark/>
          </w:tcPr>
          <w:p w14:paraId="22F8EBE3" w14:textId="77777777" w:rsidR="00E84B35" w:rsidDel="0080173B" w:rsidRDefault="00E84B35" w:rsidP="000F70F0">
            <w:pPr>
              <w:pStyle w:val="TAC"/>
              <w:spacing w:line="252" w:lineRule="auto"/>
              <w:rPr>
                <w:del w:id="1258" w:author="Anritsu" w:date="2022-01-24T11:02:00Z"/>
                <w:rFonts w:cs="v4.2.0"/>
              </w:rPr>
            </w:pPr>
            <w:del w:id="1259" w:author="Anritsu" w:date="2022-01-24T11:02:00Z">
              <w:r w:rsidDel="0080173B">
                <w:rPr>
                  <w:rFonts w:cs="v4.2.0"/>
                  <w:bCs/>
                  <w:lang w:eastAsia="zh-CN"/>
                </w:rPr>
                <w:delText>SSB.1 FR1</w:delText>
              </w:r>
            </w:del>
          </w:p>
        </w:tc>
        <w:tc>
          <w:tcPr>
            <w:tcW w:w="3542" w:type="dxa"/>
            <w:tcBorders>
              <w:top w:val="single" w:sz="4" w:space="0" w:color="auto"/>
              <w:left w:val="single" w:sz="4" w:space="0" w:color="auto"/>
              <w:bottom w:val="single" w:sz="4" w:space="0" w:color="auto"/>
              <w:right w:val="single" w:sz="4" w:space="0" w:color="auto"/>
            </w:tcBorders>
          </w:tcPr>
          <w:p w14:paraId="427E3AAE" w14:textId="77777777" w:rsidR="00E84B35" w:rsidDel="0080173B" w:rsidRDefault="00E84B35" w:rsidP="000F70F0">
            <w:pPr>
              <w:pStyle w:val="TAC"/>
              <w:spacing w:line="252" w:lineRule="auto"/>
              <w:rPr>
                <w:del w:id="1260" w:author="Anritsu" w:date="2022-01-24T11:02:00Z"/>
                <w:rFonts w:cs="v4.2.0"/>
              </w:rPr>
            </w:pPr>
          </w:p>
        </w:tc>
      </w:tr>
      <w:tr w:rsidR="00E84B35" w:rsidDel="0080173B" w14:paraId="23E8EB33" w14:textId="77777777" w:rsidTr="000F70F0">
        <w:trPr>
          <w:cantSplit/>
          <w:del w:id="1261" w:author="Anritsu" w:date="2022-01-24T11:02:00Z"/>
        </w:trPr>
        <w:tc>
          <w:tcPr>
            <w:tcW w:w="2800" w:type="dxa"/>
            <w:gridSpan w:val="2"/>
            <w:tcBorders>
              <w:top w:val="single" w:sz="4" w:space="0" w:color="auto"/>
              <w:left w:val="single" w:sz="4" w:space="0" w:color="auto"/>
              <w:bottom w:val="single" w:sz="4" w:space="0" w:color="auto"/>
              <w:right w:val="single" w:sz="4" w:space="0" w:color="auto"/>
            </w:tcBorders>
          </w:tcPr>
          <w:p w14:paraId="6DC6CAF1" w14:textId="77777777" w:rsidR="00E84B35" w:rsidDel="0080173B" w:rsidRDefault="00E84B35" w:rsidP="000F70F0">
            <w:pPr>
              <w:pStyle w:val="TAL"/>
              <w:spacing w:line="252" w:lineRule="auto"/>
              <w:rPr>
                <w:del w:id="1262" w:author="Anritsu" w:date="2022-01-24T11:02:00Z"/>
              </w:rPr>
            </w:pPr>
          </w:p>
        </w:tc>
        <w:tc>
          <w:tcPr>
            <w:tcW w:w="708" w:type="dxa"/>
            <w:tcBorders>
              <w:top w:val="single" w:sz="4" w:space="0" w:color="auto"/>
              <w:left w:val="single" w:sz="4" w:space="0" w:color="auto"/>
              <w:bottom w:val="single" w:sz="4" w:space="0" w:color="auto"/>
              <w:right w:val="single" w:sz="4" w:space="0" w:color="auto"/>
            </w:tcBorders>
          </w:tcPr>
          <w:p w14:paraId="7E64672C" w14:textId="77777777" w:rsidR="00E84B35" w:rsidDel="0080173B" w:rsidRDefault="00E84B35" w:rsidP="000F70F0">
            <w:pPr>
              <w:pStyle w:val="TAC"/>
              <w:spacing w:line="252" w:lineRule="auto"/>
              <w:rPr>
                <w:del w:id="1263" w:author="Anritsu" w:date="2022-01-24T11:02:00Z"/>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6CD70B47" w14:textId="77777777" w:rsidR="00E84B35" w:rsidDel="0080173B" w:rsidRDefault="00E84B35" w:rsidP="000F70F0">
            <w:pPr>
              <w:pStyle w:val="TAC"/>
              <w:spacing w:line="252" w:lineRule="auto"/>
              <w:rPr>
                <w:del w:id="1264" w:author="Anritsu" w:date="2022-01-24T11:02:00Z"/>
                <w:rFonts w:cs="v4.2.0"/>
                <w:lang w:eastAsia="zh-CN"/>
              </w:rPr>
            </w:pPr>
            <w:del w:id="1265" w:author="Anritsu" w:date="2022-01-24T11:02:00Z">
              <w:r w:rsidDel="0080173B">
                <w:rPr>
                  <w:rFonts w:cs="v4.2.0"/>
                  <w:lang w:eastAsia="zh-CN"/>
                </w:rPr>
                <w:delText>3</w:delText>
              </w:r>
            </w:del>
          </w:p>
        </w:tc>
        <w:tc>
          <w:tcPr>
            <w:tcW w:w="1133" w:type="dxa"/>
            <w:tcBorders>
              <w:top w:val="single" w:sz="4" w:space="0" w:color="auto"/>
              <w:left w:val="single" w:sz="4" w:space="0" w:color="auto"/>
              <w:bottom w:val="single" w:sz="4" w:space="0" w:color="auto"/>
              <w:right w:val="single" w:sz="4" w:space="0" w:color="auto"/>
            </w:tcBorders>
            <w:hideMark/>
          </w:tcPr>
          <w:p w14:paraId="10D88C38" w14:textId="77777777" w:rsidR="00E84B35" w:rsidDel="0080173B" w:rsidRDefault="00E84B35" w:rsidP="000F70F0">
            <w:pPr>
              <w:pStyle w:val="TAC"/>
              <w:spacing w:line="252" w:lineRule="auto"/>
              <w:rPr>
                <w:del w:id="1266" w:author="Anritsu" w:date="2022-01-24T11:02:00Z"/>
                <w:rFonts w:cs="v4.2.0"/>
              </w:rPr>
            </w:pPr>
            <w:del w:id="1267" w:author="Anritsu" w:date="2022-01-24T11:02:00Z">
              <w:r w:rsidDel="0080173B">
                <w:rPr>
                  <w:rFonts w:cs="v4.2.0"/>
                  <w:bCs/>
                  <w:lang w:eastAsia="zh-CN"/>
                </w:rPr>
                <w:delText>SSB.2 FR1</w:delText>
              </w:r>
            </w:del>
          </w:p>
        </w:tc>
        <w:tc>
          <w:tcPr>
            <w:tcW w:w="3542" w:type="dxa"/>
            <w:tcBorders>
              <w:top w:val="single" w:sz="4" w:space="0" w:color="auto"/>
              <w:left w:val="single" w:sz="4" w:space="0" w:color="auto"/>
              <w:bottom w:val="single" w:sz="4" w:space="0" w:color="auto"/>
              <w:right w:val="single" w:sz="4" w:space="0" w:color="auto"/>
            </w:tcBorders>
          </w:tcPr>
          <w:p w14:paraId="5E8809B2" w14:textId="77777777" w:rsidR="00E84B35" w:rsidDel="0080173B" w:rsidRDefault="00E84B35" w:rsidP="000F70F0">
            <w:pPr>
              <w:pStyle w:val="TAC"/>
              <w:spacing w:line="252" w:lineRule="auto"/>
              <w:rPr>
                <w:del w:id="1268" w:author="Anritsu" w:date="2022-01-24T11:02:00Z"/>
                <w:rFonts w:cs="v4.2.0"/>
              </w:rPr>
            </w:pPr>
          </w:p>
        </w:tc>
      </w:tr>
      <w:tr w:rsidR="00E84B35" w:rsidDel="0080173B" w14:paraId="267CA312" w14:textId="77777777" w:rsidTr="000F70F0">
        <w:trPr>
          <w:cantSplit/>
          <w:del w:id="1269" w:author="Anritsu" w:date="2022-01-24T11:00:00Z"/>
        </w:trPr>
        <w:tc>
          <w:tcPr>
            <w:tcW w:w="2800" w:type="dxa"/>
            <w:gridSpan w:val="2"/>
            <w:tcBorders>
              <w:top w:val="single" w:sz="4" w:space="0" w:color="auto"/>
              <w:left w:val="single" w:sz="4" w:space="0" w:color="auto"/>
              <w:bottom w:val="nil"/>
              <w:right w:val="single" w:sz="4" w:space="0" w:color="auto"/>
            </w:tcBorders>
            <w:hideMark/>
          </w:tcPr>
          <w:p w14:paraId="3993CED5" w14:textId="77777777" w:rsidR="00E84B35" w:rsidDel="0080173B" w:rsidRDefault="00E84B35" w:rsidP="000F70F0">
            <w:pPr>
              <w:pStyle w:val="TAL"/>
              <w:spacing w:line="252" w:lineRule="auto"/>
              <w:rPr>
                <w:del w:id="1270" w:author="Anritsu" w:date="2022-01-24T11:00:00Z"/>
                <w:rFonts w:cs="v4.2.0"/>
                <w:lang w:val="it-IT"/>
              </w:rPr>
            </w:pPr>
            <w:del w:id="1271" w:author="Anritsu" w:date="2022-01-24T11:00:00Z">
              <w:r w:rsidDel="0080173B">
                <w:rPr>
                  <w:rFonts w:cs="v4.2.0"/>
                  <w:lang w:val="it-IT"/>
                </w:rPr>
                <w:delText>SMTC configuration</w:delText>
              </w:r>
            </w:del>
          </w:p>
        </w:tc>
        <w:tc>
          <w:tcPr>
            <w:tcW w:w="708" w:type="dxa"/>
            <w:tcBorders>
              <w:top w:val="single" w:sz="4" w:space="0" w:color="auto"/>
              <w:left w:val="single" w:sz="4" w:space="0" w:color="auto"/>
              <w:bottom w:val="nil"/>
              <w:right w:val="single" w:sz="4" w:space="0" w:color="auto"/>
            </w:tcBorders>
          </w:tcPr>
          <w:p w14:paraId="767289E8" w14:textId="77777777" w:rsidR="00E84B35" w:rsidDel="0080173B" w:rsidRDefault="00E84B35" w:rsidP="000F70F0">
            <w:pPr>
              <w:pStyle w:val="TAC"/>
              <w:spacing w:line="252" w:lineRule="auto"/>
              <w:rPr>
                <w:del w:id="1272" w:author="Anritsu" w:date="2022-01-24T11:00:00Z"/>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32182E4" w14:textId="77777777" w:rsidR="00E84B35" w:rsidDel="0080173B" w:rsidRDefault="00E84B35" w:rsidP="000F70F0">
            <w:pPr>
              <w:pStyle w:val="TAC"/>
              <w:spacing w:line="252" w:lineRule="auto"/>
              <w:rPr>
                <w:del w:id="1273" w:author="Anritsu" w:date="2022-01-24T11:00:00Z"/>
                <w:rFonts w:cs="v4.2.0"/>
                <w:bCs/>
                <w:lang w:eastAsia="zh-CN"/>
              </w:rPr>
            </w:pPr>
            <w:del w:id="1274" w:author="Anritsu" w:date="2022-01-24T11:00:00Z">
              <w:r w:rsidDel="0080173B">
                <w:rPr>
                  <w:rFonts w:cs="v4.2.0"/>
                  <w:bCs/>
                  <w:lang w:eastAsia="zh-CN"/>
                </w:rPr>
                <w:delText>1</w:delText>
              </w:r>
            </w:del>
          </w:p>
        </w:tc>
        <w:tc>
          <w:tcPr>
            <w:tcW w:w="1133" w:type="dxa"/>
            <w:tcBorders>
              <w:top w:val="single" w:sz="4" w:space="0" w:color="auto"/>
              <w:left w:val="single" w:sz="4" w:space="0" w:color="auto"/>
              <w:bottom w:val="single" w:sz="4" w:space="0" w:color="auto"/>
              <w:right w:val="single" w:sz="4" w:space="0" w:color="auto"/>
            </w:tcBorders>
            <w:hideMark/>
          </w:tcPr>
          <w:p w14:paraId="57A7372C" w14:textId="77777777" w:rsidR="00E84B35" w:rsidDel="0080173B" w:rsidRDefault="00E84B35" w:rsidP="000F70F0">
            <w:pPr>
              <w:pStyle w:val="TAC"/>
              <w:spacing w:line="252" w:lineRule="auto"/>
              <w:rPr>
                <w:del w:id="1275" w:author="Anritsu" w:date="2022-01-24T11:00:00Z"/>
                <w:rFonts w:cs="v4.2.0"/>
                <w:bCs/>
                <w:lang w:eastAsia="zh-CN"/>
              </w:rPr>
            </w:pPr>
            <w:del w:id="1276" w:author="Anritsu" w:date="2022-01-24T11:00:00Z">
              <w:r w:rsidDel="0080173B">
                <w:rPr>
                  <w:rFonts w:cs="v4.2.0"/>
                  <w:bCs/>
                  <w:lang w:eastAsia="zh-CN"/>
                </w:rPr>
                <w:delText>SMTC pattern 2</w:delText>
              </w:r>
            </w:del>
          </w:p>
        </w:tc>
        <w:tc>
          <w:tcPr>
            <w:tcW w:w="3542" w:type="dxa"/>
            <w:tcBorders>
              <w:top w:val="single" w:sz="4" w:space="0" w:color="auto"/>
              <w:left w:val="single" w:sz="4" w:space="0" w:color="auto"/>
              <w:bottom w:val="single" w:sz="4" w:space="0" w:color="auto"/>
              <w:right w:val="single" w:sz="4" w:space="0" w:color="auto"/>
            </w:tcBorders>
          </w:tcPr>
          <w:p w14:paraId="44FC84BA" w14:textId="77777777" w:rsidR="00E84B35" w:rsidDel="0080173B" w:rsidRDefault="00E84B35" w:rsidP="000F70F0">
            <w:pPr>
              <w:pStyle w:val="TAC"/>
              <w:spacing w:line="252" w:lineRule="auto"/>
              <w:rPr>
                <w:del w:id="1277" w:author="Anritsu" w:date="2022-01-24T11:00:00Z"/>
                <w:rFonts w:cs="v4.2.0"/>
                <w:bCs/>
                <w:lang w:eastAsia="zh-CN"/>
              </w:rPr>
            </w:pPr>
          </w:p>
        </w:tc>
      </w:tr>
      <w:tr w:rsidR="00E84B35" w:rsidDel="0080173B" w14:paraId="2542B230" w14:textId="77777777" w:rsidTr="000F70F0">
        <w:trPr>
          <w:cantSplit/>
          <w:del w:id="1278" w:author="Anritsu" w:date="2022-01-24T11:00:00Z"/>
        </w:trPr>
        <w:tc>
          <w:tcPr>
            <w:tcW w:w="2800" w:type="dxa"/>
            <w:gridSpan w:val="2"/>
            <w:tcBorders>
              <w:top w:val="nil"/>
              <w:left w:val="single" w:sz="4" w:space="0" w:color="auto"/>
              <w:bottom w:val="nil"/>
              <w:right w:val="single" w:sz="4" w:space="0" w:color="auto"/>
            </w:tcBorders>
          </w:tcPr>
          <w:p w14:paraId="1688B8AB" w14:textId="77777777" w:rsidR="00E84B35" w:rsidDel="0080173B" w:rsidRDefault="00E84B35" w:rsidP="000F70F0">
            <w:pPr>
              <w:pStyle w:val="TAL"/>
              <w:spacing w:line="252" w:lineRule="auto"/>
              <w:rPr>
                <w:del w:id="1279" w:author="Anritsu" w:date="2022-01-24T11:00:00Z"/>
                <w:rFonts w:cs="v4.2.0"/>
                <w:lang w:val="it-IT" w:eastAsia="zh-CN"/>
              </w:rPr>
            </w:pPr>
          </w:p>
        </w:tc>
        <w:tc>
          <w:tcPr>
            <w:tcW w:w="708" w:type="dxa"/>
            <w:tcBorders>
              <w:top w:val="nil"/>
              <w:left w:val="single" w:sz="4" w:space="0" w:color="auto"/>
              <w:bottom w:val="nil"/>
              <w:right w:val="single" w:sz="4" w:space="0" w:color="auto"/>
            </w:tcBorders>
          </w:tcPr>
          <w:p w14:paraId="16212468" w14:textId="77777777" w:rsidR="00E84B35" w:rsidDel="0080173B" w:rsidRDefault="00E84B35" w:rsidP="000F70F0">
            <w:pPr>
              <w:pStyle w:val="TAC"/>
              <w:spacing w:line="252" w:lineRule="auto"/>
              <w:rPr>
                <w:del w:id="1280" w:author="Anritsu" w:date="2022-01-24T11:00:00Z"/>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107E6AAC" w14:textId="77777777" w:rsidR="00E84B35" w:rsidDel="0080173B" w:rsidRDefault="00E84B35" w:rsidP="000F70F0">
            <w:pPr>
              <w:pStyle w:val="TAC"/>
              <w:spacing w:line="252" w:lineRule="auto"/>
              <w:rPr>
                <w:del w:id="1281" w:author="Anritsu" w:date="2022-01-24T11:00:00Z"/>
                <w:rFonts w:cs="v4.2.0"/>
                <w:bCs/>
                <w:lang w:eastAsia="zh-CN"/>
              </w:rPr>
            </w:pPr>
            <w:del w:id="1282" w:author="Anritsu" w:date="2022-01-24T11:00:00Z">
              <w:r w:rsidDel="0080173B">
                <w:rPr>
                  <w:rFonts w:cs="v4.2.0"/>
                  <w:bCs/>
                  <w:lang w:eastAsia="zh-CN"/>
                </w:rPr>
                <w:delText>2</w:delText>
              </w:r>
            </w:del>
          </w:p>
        </w:tc>
        <w:tc>
          <w:tcPr>
            <w:tcW w:w="1133" w:type="dxa"/>
            <w:tcBorders>
              <w:top w:val="single" w:sz="4" w:space="0" w:color="auto"/>
              <w:left w:val="single" w:sz="4" w:space="0" w:color="auto"/>
              <w:bottom w:val="single" w:sz="4" w:space="0" w:color="auto"/>
              <w:right w:val="single" w:sz="4" w:space="0" w:color="auto"/>
            </w:tcBorders>
            <w:hideMark/>
          </w:tcPr>
          <w:p w14:paraId="5CCF077F" w14:textId="77777777" w:rsidR="00E84B35" w:rsidDel="0080173B" w:rsidRDefault="00E84B35" w:rsidP="000F70F0">
            <w:pPr>
              <w:pStyle w:val="TAC"/>
              <w:spacing w:line="252" w:lineRule="auto"/>
              <w:rPr>
                <w:del w:id="1283" w:author="Anritsu" w:date="2022-01-24T11:00:00Z"/>
                <w:rFonts w:cs="v4.2.0"/>
                <w:bCs/>
                <w:lang w:eastAsia="zh-CN"/>
              </w:rPr>
            </w:pPr>
            <w:del w:id="1284" w:author="Anritsu" w:date="2022-01-24T11:00:00Z">
              <w:r w:rsidDel="0080173B">
                <w:rPr>
                  <w:rFonts w:cs="v4.2.0"/>
                  <w:bCs/>
                  <w:lang w:eastAsia="zh-CN"/>
                </w:rPr>
                <w:delText>SMTC pattern 1</w:delText>
              </w:r>
            </w:del>
          </w:p>
        </w:tc>
        <w:tc>
          <w:tcPr>
            <w:tcW w:w="3542" w:type="dxa"/>
            <w:tcBorders>
              <w:top w:val="single" w:sz="4" w:space="0" w:color="auto"/>
              <w:left w:val="single" w:sz="4" w:space="0" w:color="auto"/>
              <w:bottom w:val="single" w:sz="4" w:space="0" w:color="auto"/>
              <w:right w:val="single" w:sz="4" w:space="0" w:color="auto"/>
            </w:tcBorders>
          </w:tcPr>
          <w:p w14:paraId="0D5F8A20" w14:textId="77777777" w:rsidR="00E84B35" w:rsidDel="0080173B" w:rsidRDefault="00E84B35" w:rsidP="000F70F0">
            <w:pPr>
              <w:pStyle w:val="TAC"/>
              <w:spacing w:line="252" w:lineRule="auto"/>
              <w:rPr>
                <w:del w:id="1285" w:author="Anritsu" w:date="2022-01-24T11:00:00Z"/>
                <w:rFonts w:cs="v4.2.0"/>
                <w:bCs/>
                <w:lang w:eastAsia="zh-CN"/>
              </w:rPr>
            </w:pPr>
          </w:p>
        </w:tc>
      </w:tr>
      <w:tr w:rsidR="00E84B35" w:rsidDel="0080173B" w14:paraId="7B3706FF" w14:textId="77777777" w:rsidTr="000F70F0">
        <w:trPr>
          <w:cantSplit/>
          <w:del w:id="1286" w:author="Anritsu" w:date="2022-01-24T11:00:00Z"/>
        </w:trPr>
        <w:tc>
          <w:tcPr>
            <w:tcW w:w="2800" w:type="dxa"/>
            <w:gridSpan w:val="2"/>
            <w:tcBorders>
              <w:top w:val="nil"/>
              <w:left w:val="single" w:sz="4" w:space="0" w:color="auto"/>
              <w:bottom w:val="single" w:sz="4" w:space="0" w:color="auto"/>
              <w:right w:val="single" w:sz="4" w:space="0" w:color="auto"/>
            </w:tcBorders>
          </w:tcPr>
          <w:p w14:paraId="0ABA96A2" w14:textId="77777777" w:rsidR="00E84B35" w:rsidDel="0080173B" w:rsidRDefault="00E84B35" w:rsidP="000F70F0">
            <w:pPr>
              <w:pStyle w:val="TAL"/>
              <w:spacing w:line="252" w:lineRule="auto"/>
              <w:rPr>
                <w:del w:id="1287" w:author="Anritsu" w:date="2022-01-24T11:00:00Z"/>
                <w:rFonts w:cs="v4.2.0"/>
                <w:lang w:val="it-IT" w:eastAsia="zh-CN"/>
              </w:rPr>
            </w:pPr>
          </w:p>
        </w:tc>
        <w:tc>
          <w:tcPr>
            <w:tcW w:w="708" w:type="dxa"/>
            <w:tcBorders>
              <w:top w:val="nil"/>
              <w:left w:val="single" w:sz="4" w:space="0" w:color="auto"/>
              <w:bottom w:val="single" w:sz="4" w:space="0" w:color="auto"/>
              <w:right w:val="single" w:sz="4" w:space="0" w:color="auto"/>
            </w:tcBorders>
          </w:tcPr>
          <w:p w14:paraId="33318B5C" w14:textId="77777777" w:rsidR="00E84B35" w:rsidDel="0080173B" w:rsidRDefault="00E84B35" w:rsidP="000F70F0">
            <w:pPr>
              <w:pStyle w:val="TAC"/>
              <w:spacing w:line="252" w:lineRule="auto"/>
              <w:rPr>
                <w:del w:id="1288" w:author="Anritsu" w:date="2022-01-24T11:00:00Z"/>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EBC1F58" w14:textId="77777777" w:rsidR="00E84B35" w:rsidDel="0080173B" w:rsidRDefault="00E84B35" w:rsidP="000F70F0">
            <w:pPr>
              <w:pStyle w:val="TAC"/>
              <w:spacing w:line="252" w:lineRule="auto"/>
              <w:rPr>
                <w:del w:id="1289" w:author="Anritsu" w:date="2022-01-24T11:00:00Z"/>
                <w:rFonts w:cs="v4.2.0"/>
                <w:bCs/>
                <w:lang w:eastAsia="zh-CN"/>
              </w:rPr>
            </w:pPr>
            <w:del w:id="1290" w:author="Anritsu" w:date="2022-01-24T11:00:00Z">
              <w:r w:rsidDel="0080173B">
                <w:rPr>
                  <w:rFonts w:cs="v4.2.0"/>
                  <w:bCs/>
                  <w:lang w:eastAsia="zh-CN"/>
                </w:rPr>
                <w:delText>3</w:delText>
              </w:r>
            </w:del>
          </w:p>
        </w:tc>
        <w:tc>
          <w:tcPr>
            <w:tcW w:w="1133" w:type="dxa"/>
            <w:tcBorders>
              <w:top w:val="single" w:sz="4" w:space="0" w:color="auto"/>
              <w:left w:val="single" w:sz="4" w:space="0" w:color="auto"/>
              <w:bottom w:val="single" w:sz="4" w:space="0" w:color="auto"/>
              <w:right w:val="single" w:sz="4" w:space="0" w:color="auto"/>
            </w:tcBorders>
            <w:hideMark/>
          </w:tcPr>
          <w:p w14:paraId="620B1B0E" w14:textId="77777777" w:rsidR="00E84B35" w:rsidDel="0080173B" w:rsidRDefault="00E84B35" w:rsidP="000F70F0">
            <w:pPr>
              <w:pStyle w:val="TAC"/>
              <w:spacing w:line="252" w:lineRule="auto"/>
              <w:rPr>
                <w:del w:id="1291" w:author="Anritsu" w:date="2022-01-24T11:00:00Z"/>
                <w:rFonts w:cs="v4.2.0"/>
                <w:bCs/>
                <w:lang w:eastAsia="zh-CN"/>
              </w:rPr>
            </w:pPr>
            <w:del w:id="1292" w:author="Anritsu" w:date="2022-01-24T11:00:00Z">
              <w:r w:rsidDel="0080173B">
                <w:rPr>
                  <w:rFonts w:cs="v4.2.0"/>
                  <w:bCs/>
                  <w:lang w:eastAsia="zh-CN"/>
                </w:rPr>
                <w:delText>SMTC pattern 1</w:delText>
              </w:r>
            </w:del>
          </w:p>
        </w:tc>
        <w:tc>
          <w:tcPr>
            <w:tcW w:w="3542" w:type="dxa"/>
            <w:tcBorders>
              <w:top w:val="single" w:sz="4" w:space="0" w:color="auto"/>
              <w:left w:val="single" w:sz="4" w:space="0" w:color="auto"/>
              <w:bottom w:val="single" w:sz="4" w:space="0" w:color="auto"/>
              <w:right w:val="single" w:sz="4" w:space="0" w:color="auto"/>
            </w:tcBorders>
          </w:tcPr>
          <w:p w14:paraId="5F19C8BE" w14:textId="77777777" w:rsidR="00E84B35" w:rsidDel="0080173B" w:rsidRDefault="00E84B35" w:rsidP="000F70F0">
            <w:pPr>
              <w:pStyle w:val="TAC"/>
              <w:spacing w:line="252" w:lineRule="auto"/>
              <w:rPr>
                <w:del w:id="1293" w:author="Anritsu" w:date="2022-01-24T11:00:00Z"/>
                <w:rFonts w:cs="v4.2.0"/>
                <w:bCs/>
                <w:lang w:eastAsia="zh-CN"/>
              </w:rPr>
            </w:pPr>
          </w:p>
        </w:tc>
      </w:tr>
      <w:tr w:rsidR="00E84B35" w14:paraId="108484A2" w14:textId="77777777" w:rsidTr="000F70F0">
        <w:trPr>
          <w:cantSplit/>
          <w:ins w:id="1294" w:author="Anritsu" w:date="2022-01-24T10:52:00Z"/>
        </w:trPr>
        <w:tc>
          <w:tcPr>
            <w:tcW w:w="2800" w:type="dxa"/>
            <w:gridSpan w:val="2"/>
            <w:tcBorders>
              <w:top w:val="single" w:sz="4" w:space="0" w:color="auto"/>
              <w:left w:val="single" w:sz="4" w:space="0" w:color="auto"/>
              <w:bottom w:val="nil"/>
              <w:right w:val="single" w:sz="4" w:space="0" w:color="auto"/>
            </w:tcBorders>
          </w:tcPr>
          <w:p w14:paraId="09146D03" w14:textId="77777777" w:rsidR="00E84B35" w:rsidRDefault="00E84B35" w:rsidP="000F70F0">
            <w:pPr>
              <w:pStyle w:val="TAL"/>
              <w:spacing w:line="252" w:lineRule="auto"/>
              <w:rPr>
                <w:ins w:id="1295" w:author="Anritsu" w:date="2022-01-24T10:52:00Z"/>
                <w:rFonts w:cs="v4.2.0"/>
                <w:lang w:val="it-IT" w:eastAsia="zh-CN"/>
              </w:rPr>
            </w:pPr>
            <w:ins w:id="1296" w:author="Anritsu" w:date="2022-01-24T10:52:00Z">
              <w:r>
                <w:t>SSB configuration</w:t>
              </w:r>
            </w:ins>
          </w:p>
        </w:tc>
        <w:tc>
          <w:tcPr>
            <w:tcW w:w="708" w:type="dxa"/>
            <w:tcBorders>
              <w:top w:val="single" w:sz="4" w:space="0" w:color="auto"/>
              <w:left w:val="single" w:sz="4" w:space="0" w:color="auto"/>
              <w:bottom w:val="nil"/>
              <w:right w:val="single" w:sz="4" w:space="0" w:color="auto"/>
            </w:tcBorders>
          </w:tcPr>
          <w:p w14:paraId="6FA6AFAE" w14:textId="77777777" w:rsidR="00E84B35" w:rsidRDefault="00E84B35" w:rsidP="000F70F0">
            <w:pPr>
              <w:pStyle w:val="TAC"/>
              <w:spacing w:line="252" w:lineRule="auto"/>
              <w:rPr>
                <w:ins w:id="1297"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68AE8AC3" w14:textId="77777777" w:rsidR="00E84B35" w:rsidRDefault="00E84B35" w:rsidP="000F70F0">
            <w:pPr>
              <w:pStyle w:val="TAC"/>
              <w:spacing w:line="252" w:lineRule="auto"/>
              <w:rPr>
                <w:ins w:id="1298" w:author="Anritsu" w:date="2022-01-24T10:52:00Z"/>
                <w:rFonts w:cs="v4.2.0"/>
                <w:bCs/>
                <w:lang w:eastAsia="zh-CN"/>
              </w:rPr>
            </w:pPr>
            <w:ins w:id="1299" w:author="Anritsu" w:date="2022-01-24T10:52:00Z">
              <w:r>
                <w:rPr>
                  <w:rFonts w:cs="v4.2.0"/>
                  <w:lang w:eastAsia="zh-CN"/>
                </w:rPr>
                <w:t>1</w:t>
              </w:r>
            </w:ins>
          </w:p>
        </w:tc>
        <w:tc>
          <w:tcPr>
            <w:tcW w:w="1133" w:type="dxa"/>
            <w:tcBorders>
              <w:top w:val="single" w:sz="4" w:space="0" w:color="auto"/>
              <w:left w:val="single" w:sz="4" w:space="0" w:color="auto"/>
              <w:bottom w:val="single" w:sz="4" w:space="0" w:color="auto"/>
              <w:right w:val="single" w:sz="4" w:space="0" w:color="auto"/>
            </w:tcBorders>
          </w:tcPr>
          <w:p w14:paraId="0B0E520E" w14:textId="77777777" w:rsidR="00E84B35" w:rsidRDefault="00E84B35" w:rsidP="000F70F0">
            <w:pPr>
              <w:pStyle w:val="TAC"/>
              <w:spacing w:line="252" w:lineRule="auto"/>
              <w:rPr>
                <w:ins w:id="1300" w:author="Anritsu" w:date="2022-01-24T10:52:00Z"/>
                <w:rFonts w:cs="v4.2.0"/>
                <w:bCs/>
                <w:lang w:eastAsia="zh-CN"/>
              </w:rPr>
            </w:pPr>
            <w:ins w:id="1301" w:author="Anritsu" w:date="2022-01-24T10:52:00Z">
              <w:r>
                <w:rPr>
                  <w:rFonts w:cs="v4.2.0"/>
                  <w:bCs/>
                  <w:lang w:eastAsia="zh-CN"/>
                </w:rPr>
                <w:t>SSB.1 FR1</w:t>
              </w:r>
            </w:ins>
          </w:p>
        </w:tc>
        <w:tc>
          <w:tcPr>
            <w:tcW w:w="3542" w:type="dxa"/>
            <w:tcBorders>
              <w:top w:val="single" w:sz="4" w:space="0" w:color="auto"/>
              <w:left w:val="single" w:sz="4" w:space="0" w:color="auto"/>
              <w:bottom w:val="single" w:sz="4" w:space="0" w:color="auto"/>
              <w:right w:val="single" w:sz="4" w:space="0" w:color="auto"/>
            </w:tcBorders>
          </w:tcPr>
          <w:p w14:paraId="3F6E9630" w14:textId="77777777" w:rsidR="00E84B35" w:rsidRDefault="00E84B35" w:rsidP="000F70F0">
            <w:pPr>
              <w:pStyle w:val="TAC"/>
              <w:spacing w:line="252" w:lineRule="auto"/>
              <w:rPr>
                <w:ins w:id="1302" w:author="Anritsu" w:date="2022-01-24T10:52:00Z"/>
                <w:rFonts w:cs="v4.2.0"/>
                <w:bCs/>
                <w:lang w:eastAsia="zh-CN"/>
              </w:rPr>
            </w:pPr>
          </w:p>
        </w:tc>
      </w:tr>
      <w:tr w:rsidR="00E84B35" w14:paraId="0F2A969B" w14:textId="77777777" w:rsidTr="000F70F0">
        <w:trPr>
          <w:cantSplit/>
          <w:ins w:id="1303" w:author="Anritsu" w:date="2022-01-24T10:52:00Z"/>
        </w:trPr>
        <w:tc>
          <w:tcPr>
            <w:tcW w:w="2800" w:type="dxa"/>
            <w:gridSpan w:val="2"/>
            <w:tcBorders>
              <w:top w:val="nil"/>
              <w:left w:val="single" w:sz="4" w:space="0" w:color="auto"/>
              <w:bottom w:val="nil"/>
              <w:right w:val="single" w:sz="4" w:space="0" w:color="auto"/>
            </w:tcBorders>
          </w:tcPr>
          <w:p w14:paraId="46E1027C" w14:textId="77777777" w:rsidR="00E84B35" w:rsidRDefault="00E84B35" w:rsidP="000F70F0">
            <w:pPr>
              <w:pStyle w:val="TAL"/>
              <w:spacing w:line="252" w:lineRule="auto"/>
              <w:rPr>
                <w:ins w:id="1304" w:author="Anritsu" w:date="2022-01-24T10:52:00Z"/>
                <w:rFonts w:cs="v4.2.0"/>
                <w:lang w:val="it-IT" w:eastAsia="zh-CN"/>
              </w:rPr>
            </w:pPr>
          </w:p>
        </w:tc>
        <w:tc>
          <w:tcPr>
            <w:tcW w:w="708" w:type="dxa"/>
            <w:tcBorders>
              <w:top w:val="nil"/>
              <w:left w:val="single" w:sz="4" w:space="0" w:color="auto"/>
              <w:bottom w:val="nil"/>
              <w:right w:val="single" w:sz="4" w:space="0" w:color="auto"/>
            </w:tcBorders>
          </w:tcPr>
          <w:p w14:paraId="41291B66" w14:textId="77777777" w:rsidR="00E84B35" w:rsidRDefault="00E84B35" w:rsidP="000F70F0">
            <w:pPr>
              <w:pStyle w:val="TAC"/>
              <w:spacing w:line="252" w:lineRule="auto"/>
              <w:rPr>
                <w:ins w:id="1305"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610CF56A" w14:textId="77777777" w:rsidR="00E84B35" w:rsidRDefault="00E84B35" w:rsidP="000F70F0">
            <w:pPr>
              <w:pStyle w:val="TAC"/>
              <w:spacing w:line="252" w:lineRule="auto"/>
              <w:rPr>
                <w:ins w:id="1306" w:author="Anritsu" w:date="2022-01-24T10:52:00Z"/>
                <w:rFonts w:cs="v4.2.0"/>
                <w:bCs/>
                <w:lang w:eastAsia="zh-CN"/>
              </w:rPr>
            </w:pPr>
            <w:ins w:id="1307" w:author="Anritsu" w:date="2022-01-24T10:52:00Z">
              <w:r>
                <w:rPr>
                  <w:rFonts w:cs="v4.2.0"/>
                  <w:lang w:eastAsia="zh-CN"/>
                </w:rPr>
                <w:t>2</w:t>
              </w:r>
            </w:ins>
          </w:p>
        </w:tc>
        <w:tc>
          <w:tcPr>
            <w:tcW w:w="1133" w:type="dxa"/>
            <w:tcBorders>
              <w:top w:val="single" w:sz="4" w:space="0" w:color="auto"/>
              <w:left w:val="single" w:sz="4" w:space="0" w:color="auto"/>
              <w:bottom w:val="single" w:sz="4" w:space="0" w:color="auto"/>
              <w:right w:val="single" w:sz="4" w:space="0" w:color="auto"/>
            </w:tcBorders>
          </w:tcPr>
          <w:p w14:paraId="492FC9C9" w14:textId="77777777" w:rsidR="00E84B35" w:rsidRDefault="00E84B35" w:rsidP="000F70F0">
            <w:pPr>
              <w:pStyle w:val="TAC"/>
              <w:spacing w:line="252" w:lineRule="auto"/>
              <w:rPr>
                <w:ins w:id="1308" w:author="Anritsu" w:date="2022-01-24T10:52:00Z"/>
                <w:rFonts w:cs="v4.2.0"/>
                <w:bCs/>
                <w:lang w:eastAsia="zh-CN"/>
              </w:rPr>
            </w:pPr>
            <w:ins w:id="1309" w:author="Anritsu" w:date="2022-01-24T10:52:00Z">
              <w:r>
                <w:rPr>
                  <w:rFonts w:cs="v4.2.0"/>
                  <w:bCs/>
                  <w:lang w:eastAsia="zh-CN"/>
                </w:rPr>
                <w:t>SSB.1 FR1</w:t>
              </w:r>
            </w:ins>
          </w:p>
        </w:tc>
        <w:tc>
          <w:tcPr>
            <w:tcW w:w="3542" w:type="dxa"/>
            <w:tcBorders>
              <w:top w:val="single" w:sz="4" w:space="0" w:color="auto"/>
              <w:left w:val="single" w:sz="4" w:space="0" w:color="auto"/>
              <w:bottom w:val="single" w:sz="4" w:space="0" w:color="auto"/>
              <w:right w:val="single" w:sz="4" w:space="0" w:color="auto"/>
            </w:tcBorders>
          </w:tcPr>
          <w:p w14:paraId="495CFB89" w14:textId="77777777" w:rsidR="00E84B35" w:rsidRDefault="00E84B35" w:rsidP="000F70F0">
            <w:pPr>
              <w:pStyle w:val="TAC"/>
              <w:spacing w:line="252" w:lineRule="auto"/>
              <w:rPr>
                <w:ins w:id="1310" w:author="Anritsu" w:date="2022-01-24T10:52:00Z"/>
                <w:rFonts w:cs="v4.2.0"/>
                <w:bCs/>
                <w:lang w:eastAsia="zh-CN"/>
              </w:rPr>
            </w:pPr>
          </w:p>
        </w:tc>
      </w:tr>
      <w:tr w:rsidR="00E84B35" w14:paraId="274E440B" w14:textId="77777777" w:rsidTr="000F70F0">
        <w:trPr>
          <w:cantSplit/>
          <w:ins w:id="1311" w:author="Anritsu" w:date="2022-01-24T10:52:00Z"/>
        </w:trPr>
        <w:tc>
          <w:tcPr>
            <w:tcW w:w="2800" w:type="dxa"/>
            <w:gridSpan w:val="2"/>
            <w:tcBorders>
              <w:top w:val="nil"/>
              <w:left w:val="single" w:sz="4" w:space="0" w:color="auto"/>
              <w:bottom w:val="single" w:sz="4" w:space="0" w:color="auto"/>
              <w:right w:val="single" w:sz="4" w:space="0" w:color="auto"/>
            </w:tcBorders>
          </w:tcPr>
          <w:p w14:paraId="6FE077FF" w14:textId="77777777" w:rsidR="00E84B35" w:rsidRDefault="00E84B35" w:rsidP="000F70F0">
            <w:pPr>
              <w:pStyle w:val="TAL"/>
              <w:spacing w:line="252" w:lineRule="auto"/>
              <w:rPr>
                <w:ins w:id="1312" w:author="Anritsu" w:date="2022-01-24T10:52:00Z"/>
                <w:rFonts w:cs="v4.2.0"/>
                <w:lang w:val="it-IT" w:eastAsia="zh-CN"/>
              </w:rPr>
            </w:pPr>
          </w:p>
        </w:tc>
        <w:tc>
          <w:tcPr>
            <w:tcW w:w="708" w:type="dxa"/>
            <w:tcBorders>
              <w:top w:val="nil"/>
              <w:left w:val="single" w:sz="4" w:space="0" w:color="auto"/>
              <w:bottom w:val="single" w:sz="4" w:space="0" w:color="auto"/>
              <w:right w:val="single" w:sz="4" w:space="0" w:color="auto"/>
            </w:tcBorders>
          </w:tcPr>
          <w:p w14:paraId="11685A9D" w14:textId="77777777" w:rsidR="00E84B35" w:rsidRDefault="00E84B35" w:rsidP="000F70F0">
            <w:pPr>
              <w:pStyle w:val="TAC"/>
              <w:spacing w:line="252" w:lineRule="auto"/>
              <w:rPr>
                <w:ins w:id="1313"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6B68FEF1" w14:textId="77777777" w:rsidR="00E84B35" w:rsidRDefault="00E84B35" w:rsidP="000F70F0">
            <w:pPr>
              <w:pStyle w:val="TAC"/>
              <w:spacing w:line="252" w:lineRule="auto"/>
              <w:rPr>
                <w:ins w:id="1314" w:author="Anritsu" w:date="2022-01-24T10:52:00Z"/>
                <w:rFonts w:cs="v4.2.0"/>
                <w:bCs/>
                <w:lang w:eastAsia="zh-CN"/>
              </w:rPr>
            </w:pPr>
            <w:ins w:id="1315" w:author="Anritsu" w:date="2022-01-24T10:52:00Z">
              <w:r>
                <w:rPr>
                  <w:rFonts w:cs="v4.2.0"/>
                  <w:lang w:eastAsia="zh-CN"/>
                </w:rPr>
                <w:t>3</w:t>
              </w:r>
            </w:ins>
          </w:p>
        </w:tc>
        <w:tc>
          <w:tcPr>
            <w:tcW w:w="1133" w:type="dxa"/>
            <w:tcBorders>
              <w:top w:val="single" w:sz="4" w:space="0" w:color="auto"/>
              <w:left w:val="single" w:sz="4" w:space="0" w:color="auto"/>
              <w:bottom w:val="single" w:sz="4" w:space="0" w:color="auto"/>
              <w:right w:val="single" w:sz="4" w:space="0" w:color="auto"/>
            </w:tcBorders>
          </w:tcPr>
          <w:p w14:paraId="36094F73" w14:textId="77777777" w:rsidR="00E84B35" w:rsidRDefault="00E84B35" w:rsidP="000F70F0">
            <w:pPr>
              <w:pStyle w:val="TAC"/>
              <w:spacing w:line="252" w:lineRule="auto"/>
              <w:rPr>
                <w:ins w:id="1316" w:author="Anritsu" w:date="2022-01-24T10:52:00Z"/>
                <w:rFonts w:cs="v4.2.0"/>
                <w:bCs/>
                <w:lang w:eastAsia="zh-CN"/>
              </w:rPr>
            </w:pPr>
            <w:ins w:id="1317" w:author="Anritsu" w:date="2022-01-24T10:52:00Z">
              <w:r>
                <w:rPr>
                  <w:rFonts w:cs="v4.2.0"/>
                  <w:bCs/>
                  <w:lang w:eastAsia="zh-CN"/>
                </w:rPr>
                <w:t>SSB.2 FR1</w:t>
              </w:r>
            </w:ins>
          </w:p>
        </w:tc>
        <w:tc>
          <w:tcPr>
            <w:tcW w:w="3542" w:type="dxa"/>
            <w:tcBorders>
              <w:top w:val="single" w:sz="4" w:space="0" w:color="auto"/>
              <w:left w:val="single" w:sz="4" w:space="0" w:color="auto"/>
              <w:bottom w:val="single" w:sz="4" w:space="0" w:color="auto"/>
              <w:right w:val="single" w:sz="4" w:space="0" w:color="auto"/>
            </w:tcBorders>
          </w:tcPr>
          <w:p w14:paraId="1E39B7D6" w14:textId="77777777" w:rsidR="00E84B35" w:rsidRDefault="00E84B35" w:rsidP="000F70F0">
            <w:pPr>
              <w:pStyle w:val="TAC"/>
              <w:spacing w:line="252" w:lineRule="auto"/>
              <w:rPr>
                <w:ins w:id="1318" w:author="Anritsu" w:date="2022-01-24T10:52:00Z"/>
                <w:rFonts w:cs="v4.2.0"/>
                <w:bCs/>
                <w:lang w:eastAsia="zh-CN"/>
              </w:rPr>
            </w:pPr>
          </w:p>
        </w:tc>
      </w:tr>
      <w:tr w:rsidR="00E84B35" w14:paraId="2EC72666" w14:textId="77777777" w:rsidTr="000F70F0">
        <w:trPr>
          <w:cantSplit/>
          <w:ins w:id="1319" w:author="Anritsu" w:date="2022-01-24T10:52:00Z"/>
        </w:trPr>
        <w:tc>
          <w:tcPr>
            <w:tcW w:w="2800" w:type="dxa"/>
            <w:gridSpan w:val="2"/>
            <w:vMerge w:val="restart"/>
            <w:tcBorders>
              <w:top w:val="single" w:sz="4" w:space="0" w:color="auto"/>
              <w:left w:val="single" w:sz="4" w:space="0" w:color="auto"/>
              <w:bottom w:val="nil"/>
              <w:right w:val="single" w:sz="4" w:space="0" w:color="auto"/>
            </w:tcBorders>
          </w:tcPr>
          <w:p w14:paraId="00950F6D" w14:textId="77777777" w:rsidR="00E84B35" w:rsidRDefault="00E84B35" w:rsidP="000F70F0">
            <w:pPr>
              <w:pStyle w:val="TAL"/>
              <w:spacing w:line="252" w:lineRule="auto"/>
              <w:rPr>
                <w:ins w:id="1320" w:author="Anritsu" w:date="2022-01-24T10:52:00Z"/>
                <w:rFonts w:cs="v4.2.0"/>
                <w:lang w:val="it-IT" w:eastAsia="zh-CN"/>
              </w:rPr>
            </w:pPr>
            <w:ins w:id="1321" w:author="Anritsu" w:date="2022-01-24T10:52:00Z">
              <w:r>
                <w:rPr>
                  <w:rFonts w:cs="v4.2.0"/>
                  <w:lang w:val="it-IT"/>
                </w:rPr>
                <w:t>SMTC configuration</w:t>
              </w:r>
            </w:ins>
          </w:p>
        </w:tc>
        <w:tc>
          <w:tcPr>
            <w:tcW w:w="708" w:type="dxa"/>
            <w:vMerge w:val="restart"/>
            <w:tcBorders>
              <w:top w:val="single" w:sz="4" w:space="0" w:color="auto"/>
              <w:left w:val="single" w:sz="4" w:space="0" w:color="auto"/>
              <w:bottom w:val="nil"/>
              <w:right w:val="single" w:sz="4" w:space="0" w:color="auto"/>
            </w:tcBorders>
          </w:tcPr>
          <w:p w14:paraId="717D6944" w14:textId="77777777" w:rsidR="00E84B35" w:rsidRDefault="00E84B35" w:rsidP="000F70F0">
            <w:pPr>
              <w:pStyle w:val="TAC"/>
              <w:spacing w:line="252" w:lineRule="auto"/>
              <w:rPr>
                <w:ins w:id="1322" w:author="Anritsu" w:date="2022-01-24T10:52:00Z"/>
                <w:lang w:val="it-IT" w:eastAsia="zh-CN"/>
              </w:rPr>
            </w:pPr>
          </w:p>
        </w:tc>
        <w:tc>
          <w:tcPr>
            <w:tcW w:w="1417" w:type="dxa"/>
            <w:vMerge w:val="restart"/>
            <w:tcBorders>
              <w:top w:val="single" w:sz="4" w:space="0" w:color="auto"/>
              <w:left w:val="single" w:sz="4" w:space="0" w:color="auto"/>
              <w:right w:val="single" w:sz="4" w:space="0" w:color="auto"/>
            </w:tcBorders>
          </w:tcPr>
          <w:p w14:paraId="733C3709" w14:textId="77777777" w:rsidR="00E84B35" w:rsidRDefault="00E84B35" w:rsidP="000F70F0">
            <w:pPr>
              <w:pStyle w:val="TAC"/>
              <w:spacing w:line="252" w:lineRule="auto"/>
              <w:rPr>
                <w:ins w:id="1323" w:author="Anritsu" w:date="2022-01-24T11:30:00Z"/>
                <w:rFonts w:cs="v4.2.0"/>
                <w:bCs/>
                <w:lang w:eastAsia="zh-CN"/>
              </w:rPr>
            </w:pPr>
            <w:ins w:id="1324" w:author="Anritsu" w:date="2022-01-24T11:30:00Z">
              <w:r>
                <w:rPr>
                  <w:rFonts w:cs="v4.2.0"/>
                  <w:bCs/>
                  <w:lang w:eastAsia="zh-CN"/>
                </w:rPr>
                <w:t>1</w:t>
              </w:r>
            </w:ins>
          </w:p>
          <w:p w14:paraId="681837D9" w14:textId="77777777" w:rsidR="00E84B35" w:rsidRDefault="00E84B35" w:rsidP="000F70F0">
            <w:pPr>
              <w:pStyle w:val="TAC"/>
              <w:spacing w:line="252" w:lineRule="auto"/>
              <w:rPr>
                <w:ins w:id="1325" w:author="Anritsu" w:date="2022-01-24T10:52:00Z"/>
                <w:rFonts w:cs="v4.2.0"/>
                <w:bCs/>
                <w:lang w:eastAsia="zh-CN"/>
              </w:rPr>
            </w:pPr>
          </w:p>
        </w:tc>
        <w:tc>
          <w:tcPr>
            <w:tcW w:w="1133" w:type="dxa"/>
            <w:tcBorders>
              <w:top w:val="single" w:sz="4" w:space="0" w:color="auto"/>
              <w:left w:val="single" w:sz="4" w:space="0" w:color="auto"/>
              <w:bottom w:val="single" w:sz="4" w:space="0" w:color="auto"/>
              <w:right w:val="single" w:sz="4" w:space="0" w:color="auto"/>
            </w:tcBorders>
          </w:tcPr>
          <w:p w14:paraId="0423691C" w14:textId="77777777" w:rsidR="00E84B35" w:rsidRDefault="00E84B35" w:rsidP="000F70F0">
            <w:pPr>
              <w:pStyle w:val="TAC"/>
              <w:spacing w:line="252" w:lineRule="auto"/>
              <w:rPr>
                <w:ins w:id="1326" w:author="Anritsu" w:date="2022-01-24T10:52:00Z"/>
                <w:rFonts w:cs="v4.2.0"/>
                <w:bCs/>
                <w:lang w:eastAsia="zh-CN"/>
              </w:rPr>
            </w:pPr>
            <w:ins w:id="1327" w:author="Anritsu" w:date="2022-01-24T11:30:00Z">
              <w:r>
                <w:rPr>
                  <w:rFonts w:cs="v4.2.0"/>
                  <w:bCs/>
                  <w:lang w:eastAsia="zh-CN"/>
                </w:rPr>
                <w:t>SMTC pattern 2</w:t>
              </w:r>
            </w:ins>
          </w:p>
        </w:tc>
        <w:tc>
          <w:tcPr>
            <w:tcW w:w="3542" w:type="dxa"/>
            <w:tcBorders>
              <w:top w:val="single" w:sz="4" w:space="0" w:color="auto"/>
              <w:left w:val="single" w:sz="4" w:space="0" w:color="auto"/>
              <w:bottom w:val="single" w:sz="4" w:space="0" w:color="auto"/>
              <w:right w:val="single" w:sz="4" w:space="0" w:color="auto"/>
            </w:tcBorders>
          </w:tcPr>
          <w:p w14:paraId="5D841283" w14:textId="77777777" w:rsidR="00E84B35" w:rsidRDefault="00E84B35" w:rsidP="000F70F0">
            <w:pPr>
              <w:pStyle w:val="TAC"/>
              <w:spacing w:line="252" w:lineRule="auto"/>
              <w:rPr>
                <w:ins w:id="1328" w:author="Anritsu" w:date="2022-01-24T10:52:00Z"/>
                <w:rFonts w:cs="v4.2.0"/>
                <w:bCs/>
                <w:lang w:eastAsia="zh-CN"/>
              </w:rPr>
            </w:pPr>
            <w:ins w:id="1329" w:author="Anritsu" w:date="2022-01-24T11:30:00Z">
              <w:r>
                <w:rPr>
                  <w:rFonts w:cs="v4.2.0"/>
                  <w:bCs/>
                  <w:lang w:eastAsia="zh-CN"/>
                </w:rPr>
                <w:t>Configured in SIB2 of Cell 1</w:t>
              </w:r>
            </w:ins>
          </w:p>
        </w:tc>
      </w:tr>
      <w:tr w:rsidR="00E84B35" w14:paraId="777C3418" w14:textId="77777777" w:rsidTr="000F70F0">
        <w:trPr>
          <w:cantSplit/>
          <w:ins w:id="1330" w:author="Anritsu" w:date="2022-01-24T10:52:00Z"/>
        </w:trPr>
        <w:tc>
          <w:tcPr>
            <w:tcW w:w="2800" w:type="dxa"/>
            <w:gridSpan w:val="2"/>
            <w:vMerge/>
            <w:tcBorders>
              <w:top w:val="nil"/>
              <w:left w:val="single" w:sz="4" w:space="0" w:color="auto"/>
              <w:bottom w:val="nil"/>
              <w:right w:val="single" w:sz="4" w:space="0" w:color="auto"/>
            </w:tcBorders>
          </w:tcPr>
          <w:p w14:paraId="2918E5BB" w14:textId="77777777" w:rsidR="00E84B35" w:rsidRDefault="00E84B35" w:rsidP="000F70F0">
            <w:pPr>
              <w:pStyle w:val="TAL"/>
              <w:spacing w:line="252" w:lineRule="auto"/>
              <w:rPr>
                <w:ins w:id="1331" w:author="Anritsu" w:date="2022-01-24T10:52:00Z"/>
                <w:rFonts w:cs="v4.2.0"/>
                <w:lang w:val="it-IT" w:eastAsia="zh-CN"/>
              </w:rPr>
            </w:pPr>
          </w:p>
        </w:tc>
        <w:tc>
          <w:tcPr>
            <w:tcW w:w="708" w:type="dxa"/>
            <w:vMerge/>
            <w:tcBorders>
              <w:top w:val="nil"/>
              <w:left w:val="single" w:sz="4" w:space="0" w:color="auto"/>
              <w:bottom w:val="nil"/>
              <w:right w:val="single" w:sz="4" w:space="0" w:color="auto"/>
            </w:tcBorders>
          </w:tcPr>
          <w:p w14:paraId="3B320622" w14:textId="77777777" w:rsidR="00E84B35" w:rsidRDefault="00E84B35" w:rsidP="000F70F0">
            <w:pPr>
              <w:pStyle w:val="TAC"/>
              <w:spacing w:line="252" w:lineRule="auto"/>
              <w:rPr>
                <w:ins w:id="1332" w:author="Anritsu" w:date="2022-01-24T10:52:00Z"/>
                <w:lang w:val="it-IT" w:eastAsia="zh-CN"/>
              </w:rPr>
            </w:pPr>
          </w:p>
        </w:tc>
        <w:tc>
          <w:tcPr>
            <w:tcW w:w="1417" w:type="dxa"/>
            <w:vMerge/>
            <w:tcBorders>
              <w:left w:val="single" w:sz="4" w:space="0" w:color="auto"/>
              <w:bottom w:val="single" w:sz="4" w:space="0" w:color="auto"/>
              <w:right w:val="single" w:sz="4" w:space="0" w:color="auto"/>
            </w:tcBorders>
          </w:tcPr>
          <w:p w14:paraId="09221FF8" w14:textId="77777777" w:rsidR="00E84B35" w:rsidRDefault="00E84B35" w:rsidP="000F70F0">
            <w:pPr>
              <w:pStyle w:val="TAC"/>
              <w:spacing w:line="252" w:lineRule="auto"/>
              <w:rPr>
                <w:ins w:id="1333" w:author="Anritsu" w:date="2022-01-24T10:52:00Z"/>
                <w:rFonts w:cs="v4.2.0"/>
                <w:bCs/>
                <w:lang w:eastAsia="zh-CN"/>
              </w:rPr>
            </w:pPr>
          </w:p>
        </w:tc>
        <w:tc>
          <w:tcPr>
            <w:tcW w:w="1133" w:type="dxa"/>
            <w:tcBorders>
              <w:top w:val="single" w:sz="4" w:space="0" w:color="auto"/>
              <w:left w:val="single" w:sz="4" w:space="0" w:color="auto"/>
              <w:bottom w:val="single" w:sz="4" w:space="0" w:color="auto"/>
              <w:right w:val="single" w:sz="4" w:space="0" w:color="auto"/>
            </w:tcBorders>
          </w:tcPr>
          <w:p w14:paraId="7D3129DB" w14:textId="77777777" w:rsidR="00E84B35" w:rsidRDefault="00E84B35" w:rsidP="000F70F0">
            <w:pPr>
              <w:pStyle w:val="TAC"/>
              <w:spacing w:line="252" w:lineRule="auto"/>
              <w:rPr>
                <w:ins w:id="1334" w:author="Anritsu" w:date="2022-01-24T10:52:00Z"/>
                <w:rFonts w:cs="v4.2.0"/>
                <w:bCs/>
                <w:lang w:eastAsia="zh-CN"/>
              </w:rPr>
            </w:pPr>
            <w:ins w:id="1335" w:author="Anritsu" w:date="2022-01-24T11:30:00Z">
              <w:r>
                <w:rPr>
                  <w:rFonts w:cs="v4.2.0"/>
                  <w:bCs/>
                  <w:lang w:eastAsia="zh-CN"/>
                </w:rPr>
                <w:t>SMTC pattern 6</w:t>
              </w:r>
            </w:ins>
          </w:p>
        </w:tc>
        <w:tc>
          <w:tcPr>
            <w:tcW w:w="3542" w:type="dxa"/>
            <w:tcBorders>
              <w:top w:val="single" w:sz="4" w:space="0" w:color="auto"/>
              <w:left w:val="single" w:sz="4" w:space="0" w:color="auto"/>
              <w:bottom w:val="single" w:sz="4" w:space="0" w:color="auto"/>
              <w:right w:val="single" w:sz="4" w:space="0" w:color="auto"/>
            </w:tcBorders>
          </w:tcPr>
          <w:p w14:paraId="621FC2AC" w14:textId="77777777" w:rsidR="00E84B35" w:rsidRDefault="00E84B35" w:rsidP="000F70F0">
            <w:pPr>
              <w:pStyle w:val="TAC"/>
              <w:spacing w:line="252" w:lineRule="auto"/>
              <w:rPr>
                <w:ins w:id="1336" w:author="Anritsu" w:date="2022-01-24T10:52:00Z"/>
                <w:rFonts w:cs="v4.2.0"/>
                <w:bCs/>
                <w:lang w:eastAsia="zh-CN"/>
              </w:rPr>
            </w:pPr>
            <w:ins w:id="1337" w:author="Anritsu" w:date="2022-01-24T11:30:00Z">
              <w:r>
                <w:rPr>
                  <w:rFonts w:cs="v4.2.0"/>
                  <w:bCs/>
                  <w:lang w:eastAsia="zh-CN"/>
                </w:rPr>
                <w:t>Configured in SIB2 of Cell 2</w:t>
              </w:r>
            </w:ins>
          </w:p>
        </w:tc>
      </w:tr>
      <w:tr w:rsidR="00E84B35" w14:paraId="71E43E6C" w14:textId="77777777" w:rsidTr="000F70F0">
        <w:trPr>
          <w:cantSplit/>
          <w:ins w:id="1338" w:author="Anritsu" w:date="2022-01-24T10:52:00Z"/>
        </w:trPr>
        <w:tc>
          <w:tcPr>
            <w:tcW w:w="2800" w:type="dxa"/>
            <w:gridSpan w:val="2"/>
            <w:tcBorders>
              <w:top w:val="nil"/>
              <w:left w:val="single" w:sz="4" w:space="0" w:color="auto"/>
              <w:bottom w:val="nil"/>
              <w:right w:val="single" w:sz="4" w:space="0" w:color="auto"/>
            </w:tcBorders>
          </w:tcPr>
          <w:p w14:paraId="72E78755" w14:textId="77777777" w:rsidR="00E84B35" w:rsidRDefault="00E84B35" w:rsidP="000F70F0">
            <w:pPr>
              <w:pStyle w:val="TAL"/>
              <w:spacing w:line="252" w:lineRule="auto"/>
              <w:rPr>
                <w:ins w:id="1339" w:author="Anritsu" w:date="2022-01-24T10:52:00Z"/>
                <w:rFonts w:cs="v4.2.0"/>
                <w:lang w:val="it-IT" w:eastAsia="zh-CN"/>
              </w:rPr>
            </w:pPr>
          </w:p>
        </w:tc>
        <w:tc>
          <w:tcPr>
            <w:tcW w:w="708" w:type="dxa"/>
            <w:tcBorders>
              <w:top w:val="nil"/>
              <w:left w:val="single" w:sz="4" w:space="0" w:color="auto"/>
              <w:bottom w:val="nil"/>
              <w:right w:val="single" w:sz="4" w:space="0" w:color="auto"/>
            </w:tcBorders>
          </w:tcPr>
          <w:p w14:paraId="373FC995" w14:textId="77777777" w:rsidR="00E84B35" w:rsidRDefault="00E84B35" w:rsidP="000F70F0">
            <w:pPr>
              <w:pStyle w:val="TAC"/>
              <w:spacing w:line="252" w:lineRule="auto"/>
              <w:rPr>
                <w:ins w:id="1340"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25251CCB" w14:textId="77777777" w:rsidR="00E84B35" w:rsidRDefault="00E84B35" w:rsidP="000F70F0">
            <w:pPr>
              <w:pStyle w:val="TAC"/>
              <w:spacing w:line="252" w:lineRule="auto"/>
              <w:rPr>
                <w:ins w:id="1341" w:author="Anritsu" w:date="2022-01-24T10:52:00Z"/>
                <w:rFonts w:cs="v4.2.0"/>
                <w:bCs/>
                <w:lang w:eastAsia="zh-CN"/>
              </w:rPr>
            </w:pPr>
            <w:ins w:id="1342" w:author="Anritsu" w:date="2022-01-24T11:30:00Z">
              <w:r>
                <w:rPr>
                  <w:rFonts w:cs="v4.2.0"/>
                  <w:bCs/>
                  <w:lang w:eastAsia="zh-CN"/>
                </w:rPr>
                <w:t>2</w:t>
              </w:r>
            </w:ins>
          </w:p>
        </w:tc>
        <w:tc>
          <w:tcPr>
            <w:tcW w:w="1133" w:type="dxa"/>
            <w:tcBorders>
              <w:top w:val="single" w:sz="4" w:space="0" w:color="auto"/>
              <w:left w:val="single" w:sz="4" w:space="0" w:color="auto"/>
              <w:bottom w:val="single" w:sz="4" w:space="0" w:color="auto"/>
              <w:right w:val="single" w:sz="4" w:space="0" w:color="auto"/>
            </w:tcBorders>
          </w:tcPr>
          <w:p w14:paraId="1BCE4C0C" w14:textId="77777777" w:rsidR="00E84B35" w:rsidRDefault="00E84B35" w:rsidP="000F70F0">
            <w:pPr>
              <w:pStyle w:val="TAC"/>
              <w:spacing w:line="252" w:lineRule="auto"/>
              <w:rPr>
                <w:ins w:id="1343" w:author="Anritsu" w:date="2022-01-24T10:52:00Z"/>
                <w:rFonts w:cs="v4.2.0"/>
                <w:bCs/>
                <w:lang w:eastAsia="zh-CN"/>
              </w:rPr>
            </w:pPr>
            <w:ins w:id="1344" w:author="Anritsu" w:date="2022-01-24T11:30:00Z">
              <w:r>
                <w:rPr>
                  <w:rFonts w:cs="v4.2.0"/>
                  <w:bCs/>
                  <w:lang w:eastAsia="zh-CN"/>
                </w:rPr>
                <w:t>SMTC pattern 1</w:t>
              </w:r>
            </w:ins>
          </w:p>
        </w:tc>
        <w:tc>
          <w:tcPr>
            <w:tcW w:w="3542" w:type="dxa"/>
            <w:tcBorders>
              <w:top w:val="single" w:sz="4" w:space="0" w:color="auto"/>
              <w:left w:val="single" w:sz="4" w:space="0" w:color="auto"/>
              <w:bottom w:val="single" w:sz="4" w:space="0" w:color="auto"/>
              <w:right w:val="single" w:sz="4" w:space="0" w:color="auto"/>
            </w:tcBorders>
          </w:tcPr>
          <w:p w14:paraId="544839F5" w14:textId="77777777" w:rsidR="00E84B35" w:rsidRDefault="00E84B35" w:rsidP="000F70F0">
            <w:pPr>
              <w:pStyle w:val="TAC"/>
              <w:spacing w:line="252" w:lineRule="auto"/>
              <w:rPr>
                <w:ins w:id="1345" w:author="Anritsu" w:date="2022-01-24T10:52:00Z"/>
                <w:rFonts w:cs="v4.2.0"/>
                <w:bCs/>
                <w:lang w:eastAsia="zh-CN"/>
              </w:rPr>
            </w:pPr>
          </w:p>
        </w:tc>
      </w:tr>
      <w:tr w:rsidR="00E84B35" w14:paraId="773CB632" w14:textId="77777777" w:rsidTr="000F70F0">
        <w:trPr>
          <w:cantSplit/>
          <w:ins w:id="1346" w:author="Anritsu" w:date="2022-01-24T10:52:00Z"/>
        </w:trPr>
        <w:tc>
          <w:tcPr>
            <w:tcW w:w="2800" w:type="dxa"/>
            <w:gridSpan w:val="2"/>
            <w:tcBorders>
              <w:top w:val="nil"/>
              <w:left w:val="single" w:sz="4" w:space="0" w:color="auto"/>
              <w:bottom w:val="single" w:sz="4" w:space="0" w:color="auto"/>
              <w:right w:val="single" w:sz="4" w:space="0" w:color="auto"/>
            </w:tcBorders>
          </w:tcPr>
          <w:p w14:paraId="5C3BADF1" w14:textId="77777777" w:rsidR="00E84B35" w:rsidRDefault="00E84B35" w:rsidP="000F70F0">
            <w:pPr>
              <w:pStyle w:val="TAL"/>
              <w:spacing w:line="252" w:lineRule="auto"/>
              <w:rPr>
                <w:ins w:id="1347" w:author="Anritsu" w:date="2022-01-24T10:52:00Z"/>
                <w:rFonts w:cs="v4.2.0"/>
                <w:lang w:val="it-IT" w:eastAsia="zh-CN"/>
              </w:rPr>
            </w:pPr>
          </w:p>
        </w:tc>
        <w:tc>
          <w:tcPr>
            <w:tcW w:w="708" w:type="dxa"/>
            <w:tcBorders>
              <w:top w:val="nil"/>
              <w:left w:val="single" w:sz="4" w:space="0" w:color="auto"/>
              <w:bottom w:val="single" w:sz="4" w:space="0" w:color="auto"/>
              <w:right w:val="single" w:sz="4" w:space="0" w:color="auto"/>
            </w:tcBorders>
          </w:tcPr>
          <w:p w14:paraId="788CE85D" w14:textId="77777777" w:rsidR="00E84B35" w:rsidRDefault="00E84B35" w:rsidP="000F70F0">
            <w:pPr>
              <w:pStyle w:val="TAC"/>
              <w:spacing w:line="252" w:lineRule="auto"/>
              <w:rPr>
                <w:ins w:id="1348"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50BB349D" w14:textId="77777777" w:rsidR="00E84B35" w:rsidRDefault="00E84B35" w:rsidP="000F70F0">
            <w:pPr>
              <w:pStyle w:val="TAC"/>
              <w:spacing w:line="252" w:lineRule="auto"/>
              <w:rPr>
                <w:ins w:id="1349" w:author="Anritsu" w:date="2022-01-24T10:52:00Z"/>
                <w:rFonts w:cs="v4.2.0"/>
                <w:bCs/>
                <w:lang w:eastAsia="zh-CN"/>
              </w:rPr>
            </w:pPr>
            <w:ins w:id="1350" w:author="Anritsu" w:date="2022-01-24T11:30:00Z">
              <w:r>
                <w:rPr>
                  <w:rFonts w:cs="v4.2.0"/>
                  <w:bCs/>
                  <w:lang w:eastAsia="zh-CN"/>
                </w:rPr>
                <w:t>3</w:t>
              </w:r>
            </w:ins>
          </w:p>
        </w:tc>
        <w:tc>
          <w:tcPr>
            <w:tcW w:w="1133" w:type="dxa"/>
            <w:tcBorders>
              <w:top w:val="single" w:sz="4" w:space="0" w:color="auto"/>
              <w:left w:val="single" w:sz="4" w:space="0" w:color="auto"/>
              <w:bottom w:val="single" w:sz="4" w:space="0" w:color="auto"/>
              <w:right w:val="single" w:sz="4" w:space="0" w:color="auto"/>
            </w:tcBorders>
          </w:tcPr>
          <w:p w14:paraId="38DE5C8D" w14:textId="77777777" w:rsidR="00E84B35" w:rsidRDefault="00E84B35" w:rsidP="000F70F0">
            <w:pPr>
              <w:pStyle w:val="TAC"/>
              <w:spacing w:line="252" w:lineRule="auto"/>
              <w:rPr>
                <w:ins w:id="1351" w:author="Anritsu" w:date="2022-01-24T10:52:00Z"/>
                <w:rFonts w:cs="v4.2.0"/>
                <w:bCs/>
                <w:lang w:eastAsia="zh-CN"/>
              </w:rPr>
            </w:pPr>
            <w:ins w:id="1352" w:author="Anritsu" w:date="2022-01-24T11:30:00Z">
              <w:r>
                <w:rPr>
                  <w:rFonts w:cs="v4.2.0"/>
                  <w:bCs/>
                  <w:lang w:eastAsia="zh-CN"/>
                </w:rPr>
                <w:t>SMTC pattern 1</w:t>
              </w:r>
            </w:ins>
          </w:p>
        </w:tc>
        <w:tc>
          <w:tcPr>
            <w:tcW w:w="3542" w:type="dxa"/>
            <w:tcBorders>
              <w:top w:val="single" w:sz="4" w:space="0" w:color="auto"/>
              <w:left w:val="single" w:sz="4" w:space="0" w:color="auto"/>
              <w:bottom w:val="single" w:sz="4" w:space="0" w:color="auto"/>
              <w:right w:val="single" w:sz="4" w:space="0" w:color="auto"/>
            </w:tcBorders>
          </w:tcPr>
          <w:p w14:paraId="45916E2E" w14:textId="77777777" w:rsidR="00E84B35" w:rsidRDefault="00E84B35" w:rsidP="000F70F0">
            <w:pPr>
              <w:pStyle w:val="TAC"/>
              <w:spacing w:line="252" w:lineRule="auto"/>
              <w:rPr>
                <w:ins w:id="1353" w:author="Anritsu" w:date="2022-01-24T10:52:00Z"/>
                <w:rFonts w:cs="v4.2.0"/>
                <w:bCs/>
                <w:lang w:eastAsia="zh-CN"/>
              </w:rPr>
            </w:pPr>
          </w:p>
        </w:tc>
      </w:tr>
      <w:tr w:rsidR="00E84B35" w14:paraId="63C90D9D"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6F26940C" w14:textId="77777777" w:rsidR="00E84B35" w:rsidRDefault="00E84B35" w:rsidP="000F70F0">
            <w:pPr>
              <w:pStyle w:val="TAL"/>
              <w:spacing w:line="252" w:lineRule="auto"/>
            </w:pPr>
            <w:r>
              <w:t>DRX cycle length</w:t>
            </w:r>
          </w:p>
        </w:tc>
        <w:tc>
          <w:tcPr>
            <w:tcW w:w="708" w:type="dxa"/>
            <w:tcBorders>
              <w:top w:val="single" w:sz="4" w:space="0" w:color="auto"/>
              <w:left w:val="single" w:sz="4" w:space="0" w:color="auto"/>
              <w:bottom w:val="single" w:sz="4" w:space="0" w:color="auto"/>
              <w:right w:val="single" w:sz="4" w:space="0" w:color="auto"/>
            </w:tcBorders>
            <w:hideMark/>
          </w:tcPr>
          <w:p w14:paraId="360A822D" w14:textId="77777777" w:rsidR="00E84B35" w:rsidRDefault="00E84B35" w:rsidP="000F70F0">
            <w:pPr>
              <w:pStyle w:val="TAC"/>
              <w:spacing w:line="252" w:lineRule="auto"/>
            </w:pPr>
            <w:r>
              <w:t>s</w:t>
            </w:r>
          </w:p>
        </w:tc>
        <w:tc>
          <w:tcPr>
            <w:tcW w:w="1417" w:type="dxa"/>
            <w:tcBorders>
              <w:top w:val="single" w:sz="4" w:space="0" w:color="auto"/>
              <w:left w:val="single" w:sz="4" w:space="0" w:color="auto"/>
              <w:bottom w:val="single" w:sz="4" w:space="0" w:color="auto"/>
              <w:right w:val="single" w:sz="4" w:space="0" w:color="auto"/>
            </w:tcBorders>
            <w:hideMark/>
          </w:tcPr>
          <w:p w14:paraId="4C30CEE4"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077DD2CE" w14:textId="77777777" w:rsidR="00E84B35" w:rsidRDefault="00E84B35" w:rsidP="000F70F0">
            <w:pPr>
              <w:pStyle w:val="TAC"/>
              <w:spacing w:line="252" w:lineRule="auto"/>
            </w:pPr>
            <w:r>
              <w:t>0.32</w:t>
            </w:r>
          </w:p>
        </w:tc>
        <w:tc>
          <w:tcPr>
            <w:tcW w:w="3542" w:type="dxa"/>
            <w:tcBorders>
              <w:top w:val="single" w:sz="4" w:space="0" w:color="auto"/>
              <w:left w:val="single" w:sz="4" w:space="0" w:color="auto"/>
              <w:bottom w:val="single" w:sz="4" w:space="0" w:color="auto"/>
              <w:right w:val="single" w:sz="4" w:space="0" w:color="auto"/>
            </w:tcBorders>
            <w:hideMark/>
          </w:tcPr>
          <w:p w14:paraId="010CD160" w14:textId="77777777" w:rsidR="00E84B35" w:rsidRDefault="00E84B35" w:rsidP="000F70F0">
            <w:pPr>
              <w:pStyle w:val="TAC"/>
              <w:spacing w:line="252" w:lineRule="auto"/>
            </w:pPr>
            <w:r>
              <w:t>The value shall be used for all cells in the test.</w:t>
            </w:r>
          </w:p>
        </w:tc>
      </w:tr>
      <w:tr w:rsidR="00E84B35" w14:paraId="072B08A8"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331C33A7" w14:textId="77777777" w:rsidR="00E84B35" w:rsidRDefault="00E84B35" w:rsidP="000F70F0">
            <w:pPr>
              <w:pStyle w:val="TAL"/>
              <w:spacing w:line="252" w:lineRule="auto"/>
            </w:pPr>
            <w:r>
              <w:t>PRACH configuration index</w:t>
            </w:r>
          </w:p>
        </w:tc>
        <w:tc>
          <w:tcPr>
            <w:tcW w:w="708" w:type="dxa"/>
            <w:tcBorders>
              <w:top w:val="single" w:sz="4" w:space="0" w:color="auto"/>
              <w:left w:val="single" w:sz="4" w:space="0" w:color="auto"/>
              <w:bottom w:val="single" w:sz="4" w:space="0" w:color="auto"/>
              <w:right w:val="single" w:sz="4" w:space="0" w:color="auto"/>
            </w:tcBorders>
          </w:tcPr>
          <w:p w14:paraId="5BF65705"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1475545A" w14:textId="77777777" w:rsidR="00E84B35" w:rsidRDefault="00E84B35" w:rsidP="000F70F0">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7431CBFF" w14:textId="77777777" w:rsidR="00E84B35" w:rsidRDefault="00E84B35" w:rsidP="000F70F0">
            <w:pPr>
              <w:pStyle w:val="TAC"/>
              <w:spacing w:line="252" w:lineRule="auto"/>
              <w:rPr>
                <w:lang w:eastAsia="zh-CN"/>
              </w:rPr>
            </w:pPr>
            <w:r>
              <w:rPr>
                <w:lang w:eastAsia="zh-CN"/>
              </w:rPr>
              <w:t>102</w:t>
            </w:r>
          </w:p>
        </w:tc>
        <w:tc>
          <w:tcPr>
            <w:tcW w:w="3542" w:type="dxa"/>
            <w:tcBorders>
              <w:top w:val="single" w:sz="4" w:space="0" w:color="auto"/>
              <w:left w:val="single" w:sz="4" w:space="0" w:color="auto"/>
              <w:bottom w:val="single" w:sz="4" w:space="0" w:color="auto"/>
              <w:right w:val="single" w:sz="4" w:space="0" w:color="auto"/>
            </w:tcBorders>
            <w:hideMark/>
          </w:tcPr>
          <w:p w14:paraId="356BE488" w14:textId="77777777" w:rsidR="00E84B35" w:rsidRDefault="00E84B35" w:rsidP="000F70F0">
            <w:pPr>
              <w:pStyle w:val="TAC"/>
              <w:spacing w:line="252" w:lineRule="auto"/>
              <w:rPr>
                <w:lang w:eastAsia="zh-CN"/>
              </w:rPr>
            </w:pPr>
            <w:r>
              <w:rPr>
                <w:lang w:eastAsia="zh-CN"/>
              </w:rPr>
              <w:t>The detailed configuration is specified in TS 38.211 clause 6.3.3.2</w:t>
            </w:r>
          </w:p>
        </w:tc>
      </w:tr>
      <w:tr w:rsidR="00E84B35" w14:paraId="2C03B359"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8F7C0F1" w14:textId="77777777" w:rsidR="00E84B35" w:rsidRDefault="00E84B35" w:rsidP="000F70F0">
            <w:pPr>
              <w:pStyle w:val="TAL"/>
              <w:spacing w:line="252" w:lineRule="auto"/>
              <w:rPr>
                <w:lang w:eastAsia="zh-CN"/>
              </w:rPr>
            </w:pPr>
            <w:r>
              <w:t>rangeToBestCell</w:t>
            </w:r>
          </w:p>
        </w:tc>
        <w:tc>
          <w:tcPr>
            <w:tcW w:w="708" w:type="dxa"/>
            <w:tcBorders>
              <w:top w:val="single" w:sz="4" w:space="0" w:color="auto"/>
              <w:left w:val="single" w:sz="4" w:space="0" w:color="auto"/>
              <w:bottom w:val="single" w:sz="4" w:space="0" w:color="auto"/>
              <w:right w:val="single" w:sz="4" w:space="0" w:color="auto"/>
            </w:tcBorders>
          </w:tcPr>
          <w:p w14:paraId="73B1A1F5" w14:textId="77777777" w:rsidR="00E84B35" w:rsidRDefault="00E84B35" w:rsidP="000F70F0">
            <w:pPr>
              <w:pStyle w:val="TAC"/>
              <w:spacing w:line="252" w:lineRule="auto"/>
              <w:rPr>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09F2DFE" w14:textId="77777777" w:rsidR="00E84B35" w:rsidRDefault="00E84B35" w:rsidP="000F70F0">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75B411A8" w14:textId="77777777" w:rsidR="00E84B35" w:rsidRDefault="00E84B35" w:rsidP="000F70F0">
            <w:pPr>
              <w:pStyle w:val="TAC"/>
              <w:spacing w:line="252" w:lineRule="auto"/>
              <w:rPr>
                <w:lang w:eastAsia="zh-CN"/>
              </w:rPr>
            </w:pPr>
            <w:r>
              <w:rPr>
                <w:lang w:eastAsia="zh-CN"/>
              </w:rPr>
              <w:t>Not configured</w:t>
            </w:r>
          </w:p>
        </w:tc>
        <w:tc>
          <w:tcPr>
            <w:tcW w:w="3542" w:type="dxa"/>
            <w:tcBorders>
              <w:top w:val="single" w:sz="4" w:space="0" w:color="auto"/>
              <w:left w:val="single" w:sz="4" w:space="0" w:color="auto"/>
              <w:bottom w:val="single" w:sz="4" w:space="0" w:color="auto"/>
              <w:right w:val="single" w:sz="4" w:space="0" w:color="auto"/>
            </w:tcBorders>
          </w:tcPr>
          <w:p w14:paraId="18165691" w14:textId="77777777" w:rsidR="00E84B35" w:rsidRDefault="00E84B35" w:rsidP="000F70F0">
            <w:pPr>
              <w:pStyle w:val="TAC"/>
              <w:spacing w:line="252" w:lineRule="auto"/>
            </w:pPr>
          </w:p>
        </w:tc>
      </w:tr>
      <w:tr w:rsidR="00E84B35" w14:paraId="201996E2"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2504196D" w14:textId="77777777" w:rsidR="00E84B35" w:rsidRDefault="00E84B35" w:rsidP="000F70F0">
            <w:pPr>
              <w:pStyle w:val="TAL"/>
              <w:spacing w:line="252" w:lineRule="auto"/>
            </w:pPr>
            <w:r>
              <w:t>T1</w:t>
            </w:r>
          </w:p>
        </w:tc>
        <w:tc>
          <w:tcPr>
            <w:tcW w:w="708" w:type="dxa"/>
            <w:tcBorders>
              <w:top w:val="single" w:sz="4" w:space="0" w:color="auto"/>
              <w:left w:val="single" w:sz="4" w:space="0" w:color="auto"/>
              <w:bottom w:val="single" w:sz="4" w:space="0" w:color="auto"/>
              <w:right w:val="single" w:sz="4" w:space="0" w:color="auto"/>
            </w:tcBorders>
            <w:hideMark/>
          </w:tcPr>
          <w:p w14:paraId="29503800" w14:textId="77777777" w:rsidR="00E84B35" w:rsidRDefault="00E84B35" w:rsidP="000F70F0">
            <w:pPr>
              <w:pStyle w:val="TAC"/>
              <w:spacing w:line="252" w:lineRule="auto"/>
            </w:pPr>
            <w:r>
              <w:rPr>
                <w:lang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058123D5" w14:textId="77777777" w:rsidR="00E84B35" w:rsidRDefault="00E84B35" w:rsidP="000F70F0">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46484EF6" w14:textId="77777777" w:rsidR="00E84B35" w:rsidRDefault="00E84B35" w:rsidP="000F70F0">
            <w:pPr>
              <w:pStyle w:val="TAC"/>
              <w:spacing w:line="252" w:lineRule="auto"/>
            </w:pPr>
            <w:r>
              <w:rPr>
                <w:lang w:eastAsia="zh-CN"/>
              </w:rPr>
              <w:t>&gt;7</w:t>
            </w:r>
          </w:p>
        </w:tc>
        <w:tc>
          <w:tcPr>
            <w:tcW w:w="3542" w:type="dxa"/>
            <w:tcBorders>
              <w:top w:val="single" w:sz="4" w:space="0" w:color="auto"/>
              <w:left w:val="single" w:sz="4" w:space="0" w:color="auto"/>
              <w:bottom w:val="single" w:sz="4" w:space="0" w:color="auto"/>
              <w:right w:val="single" w:sz="4" w:space="0" w:color="auto"/>
            </w:tcBorders>
            <w:hideMark/>
          </w:tcPr>
          <w:p w14:paraId="5F0A1020" w14:textId="77777777" w:rsidR="00E84B35" w:rsidRDefault="00E84B35" w:rsidP="000F70F0">
            <w:pPr>
              <w:pStyle w:val="TAC"/>
              <w:spacing w:line="252" w:lineRule="auto"/>
            </w:pPr>
            <w:r>
              <w:t>During T1, Cell 2 shall be powered off, and during the off time the physical cell identity shall be changed, The intention is to ensure that Cell 2 has not been detected by the UE prior to the start of period T2</w:t>
            </w:r>
          </w:p>
        </w:tc>
      </w:tr>
      <w:tr w:rsidR="00E84B35" w14:paraId="2349A969"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0BE2E3A" w14:textId="77777777" w:rsidR="00E84B35" w:rsidRDefault="00E84B35" w:rsidP="000F70F0">
            <w:pPr>
              <w:pStyle w:val="TAL"/>
              <w:spacing w:line="252" w:lineRule="auto"/>
            </w:pPr>
            <w:r>
              <w:t>T2</w:t>
            </w:r>
          </w:p>
        </w:tc>
        <w:tc>
          <w:tcPr>
            <w:tcW w:w="708" w:type="dxa"/>
            <w:tcBorders>
              <w:top w:val="single" w:sz="4" w:space="0" w:color="auto"/>
              <w:left w:val="single" w:sz="4" w:space="0" w:color="auto"/>
              <w:bottom w:val="single" w:sz="4" w:space="0" w:color="auto"/>
              <w:right w:val="single" w:sz="4" w:space="0" w:color="auto"/>
            </w:tcBorders>
            <w:hideMark/>
          </w:tcPr>
          <w:p w14:paraId="6B001D8A" w14:textId="77777777" w:rsidR="00E84B35" w:rsidRDefault="00E84B35" w:rsidP="000F70F0">
            <w:pPr>
              <w:pStyle w:val="TAC"/>
              <w:spacing w:line="252" w:lineRule="auto"/>
            </w:pPr>
            <w:r>
              <w:t>s</w:t>
            </w:r>
          </w:p>
        </w:tc>
        <w:tc>
          <w:tcPr>
            <w:tcW w:w="1417" w:type="dxa"/>
            <w:tcBorders>
              <w:top w:val="single" w:sz="4" w:space="0" w:color="auto"/>
              <w:left w:val="single" w:sz="4" w:space="0" w:color="auto"/>
              <w:bottom w:val="single" w:sz="4" w:space="0" w:color="auto"/>
              <w:right w:val="single" w:sz="4" w:space="0" w:color="auto"/>
            </w:tcBorders>
            <w:hideMark/>
          </w:tcPr>
          <w:p w14:paraId="7E7A395B" w14:textId="77777777" w:rsidR="00E84B35" w:rsidRDefault="00E84B35" w:rsidP="000F70F0">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31F74C93" w14:textId="77777777" w:rsidR="00E84B35" w:rsidRDefault="00E84B35" w:rsidP="000F70F0">
            <w:pPr>
              <w:pStyle w:val="TAC"/>
              <w:spacing w:line="252" w:lineRule="auto"/>
            </w:pPr>
            <w:r>
              <w:rPr>
                <w:lang w:eastAsia="zh-CN"/>
              </w:rPr>
              <w:t>40</w:t>
            </w:r>
          </w:p>
        </w:tc>
        <w:tc>
          <w:tcPr>
            <w:tcW w:w="3542" w:type="dxa"/>
            <w:tcBorders>
              <w:top w:val="single" w:sz="4" w:space="0" w:color="auto"/>
              <w:left w:val="single" w:sz="4" w:space="0" w:color="auto"/>
              <w:bottom w:val="single" w:sz="4" w:space="0" w:color="auto"/>
              <w:right w:val="single" w:sz="4" w:space="0" w:color="auto"/>
            </w:tcBorders>
            <w:hideMark/>
          </w:tcPr>
          <w:p w14:paraId="77416842" w14:textId="77777777" w:rsidR="00E84B35" w:rsidRDefault="00E84B35" w:rsidP="000F70F0">
            <w:pPr>
              <w:pStyle w:val="TAC"/>
              <w:spacing w:line="252" w:lineRule="auto"/>
            </w:pPr>
            <w:r>
              <w:t>T</w:t>
            </w:r>
            <w:r>
              <w:rPr>
                <w:lang w:eastAsia="zh-CN"/>
              </w:rPr>
              <w:t>2</w:t>
            </w:r>
            <w:r>
              <w:t xml:space="preserve"> needs to be defined so that cell re-selection reaction time is taken into account.</w:t>
            </w:r>
          </w:p>
        </w:tc>
      </w:tr>
      <w:tr w:rsidR="00E84B35" w14:paraId="5C9CF8D6"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5BF4D751" w14:textId="77777777" w:rsidR="00E84B35" w:rsidRDefault="00E84B35" w:rsidP="000F70F0">
            <w:pPr>
              <w:pStyle w:val="TAL"/>
              <w:spacing w:line="252" w:lineRule="auto"/>
            </w:pPr>
            <w:r>
              <w:t>T3</w:t>
            </w:r>
          </w:p>
        </w:tc>
        <w:tc>
          <w:tcPr>
            <w:tcW w:w="708" w:type="dxa"/>
            <w:tcBorders>
              <w:top w:val="single" w:sz="4" w:space="0" w:color="auto"/>
              <w:left w:val="single" w:sz="4" w:space="0" w:color="auto"/>
              <w:bottom w:val="single" w:sz="4" w:space="0" w:color="auto"/>
              <w:right w:val="single" w:sz="4" w:space="0" w:color="auto"/>
            </w:tcBorders>
            <w:hideMark/>
          </w:tcPr>
          <w:p w14:paraId="5AF524C7" w14:textId="77777777" w:rsidR="00E84B35" w:rsidRDefault="00E84B35" w:rsidP="000F70F0">
            <w:pPr>
              <w:pStyle w:val="TAC"/>
              <w:spacing w:line="252" w:lineRule="auto"/>
            </w:pPr>
            <w:r>
              <w:t>s</w:t>
            </w:r>
          </w:p>
        </w:tc>
        <w:tc>
          <w:tcPr>
            <w:tcW w:w="1417" w:type="dxa"/>
            <w:tcBorders>
              <w:top w:val="single" w:sz="4" w:space="0" w:color="auto"/>
              <w:left w:val="single" w:sz="4" w:space="0" w:color="auto"/>
              <w:bottom w:val="single" w:sz="4" w:space="0" w:color="auto"/>
              <w:right w:val="single" w:sz="4" w:space="0" w:color="auto"/>
            </w:tcBorders>
            <w:hideMark/>
          </w:tcPr>
          <w:p w14:paraId="0990C4C8"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11D9E202" w14:textId="77777777" w:rsidR="00E84B35" w:rsidRDefault="00E84B35" w:rsidP="000F70F0">
            <w:pPr>
              <w:pStyle w:val="TAC"/>
              <w:spacing w:line="252" w:lineRule="auto"/>
            </w:pPr>
            <w:r>
              <w:t>15</w:t>
            </w:r>
          </w:p>
        </w:tc>
        <w:tc>
          <w:tcPr>
            <w:tcW w:w="3542" w:type="dxa"/>
            <w:tcBorders>
              <w:top w:val="single" w:sz="4" w:space="0" w:color="auto"/>
              <w:left w:val="single" w:sz="4" w:space="0" w:color="auto"/>
              <w:bottom w:val="single" w:sz="4" w:space="0" w:color="auto"/>
              <w:right w:val="single" w:sz="4" w:space="0" w:color="auto"/>
            </w:tcBorders>
            <w:hideMark/>
          </w:tcPr>
          <w:p w14:paraId="6EC026CA" w14:textId="77777777" w:rsidR="00E84B35" w:rsidRDefault="00E84B35" w:rsidP="000F70F0">
            <w:pPr>
              <w:pStyle w:val="TAC"/>
              <w:spacing w:line="252" w:lineRule="auto"/>
            </w:pPr>
            <w:r>
              <w:t>T</w:t>
            </w:r>
            <w:r>
              <w:rPr>
                <w:lang w:eastAsia="zh-CN"/>
              </w:rPr>
              <w:t>3</w:t>
            </w:r>
            <w:r>
              <w:t xml:space="preserve"> needs to be defined so that cell re-selection reaction time is taken into account.</w:t>
            </w:r>
          </w:p>
        </w:tc>
      </w:tr>
    </w:tbl>
    <w:p w14:paraId="0D03017D" w14:textId="77777777" w:rsidR="00E84B35" w:rsidRDefault="00E84B35" w:rsidP="00E84B35">
      <w:pPr>
        <w:rPr>
          <w:lang w:eastAsia="zh-CN"/>
        </w:rPr>
      </w:pPr>
    </w:p>
    <w:p w14:paraId="71C3A002" w14:textId="629E4AD9" w:rsidR="00E84B35" w:rsidRPr="0040030C" w:rsidRDefault="00E84B35" w:rsidP="00E84B35">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240A49">
        <w:rPr>
          <w:rFonts w:ascii="Arial" w:hAnsi="Arial"/>
          <w:i/>
          <w:iCs/>
          <w:noProof/>
          <w:color w:val="FF0000"/>
          <w:sz w:val="36"/>
          <w:lang w:eastAsia="zh-CN"/>
        </w:rPr>
        <w:t>change12</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5F1C9835" w14:textId="3A17DA48"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0E7C52F4" w14:textId="77777777" w:rsidR="0092208C" w:rsidRDefault="0092208C" w:rsidP="0092208C">
      <w:pPr>
        <w:keepNext/>
        <w:keepLines/>
        <w:spacing w:before="120"/>
        <w:ind w:left="1418" w:hanging="1418"/>
        <w:outlineLvl w:val="3"/>
        <w:rPr>
          <w:rFonts w:ascii="Arial" w:hAnsi="Arial"/>
          <w:sz w:val="24"/>
          <w:lang w:eastAsia="zh-CN"/>
        </w:rPr>
      </w:pPr>
      <w:r>
        <w:rPr>
          <w:rFonts w:ascii="Arial" w:hAnsi="Arial"/>
          <w:sz w:val="24"/>
          <w:lang w:eastAsia="zh-CN"/>
        </w:rPr>
        <w:t>A.6.1.2.5</w:t>
      </w:r>
      <w:r>
        <w:rPr>
          <w:rFonts w:ascii="Arial" w:hAnsi="Arial"/>
          <w:sz w:val="24"/>
          <w:lang w:eastAsia="zh-CN"/>
        </w:rPr>
        <w:tab/>
        <w:t>Cell reselection to lower priority E-UTRAN cell for UE configured with highSpeedMeasFlag-r16</w:t>
      </w:r>
    </w:p>
    <w:p w14:paraId="528702E0" w14:textId="77777777" w:rsidR="0092208C" w:rsidRDefault="0092208C" w:rsidP="0092208C">
      <w:pPr>
        <w:keepNext/>
        <w:keepLines/>
        <w:spacing w:before="120"/>
        <w:ind w:left="1701" w:hanging="1701"/>
        <w:outlineLvl w:val="4"/>
        <w:rPr>
          <w:rFonts w:ascii="Arial" w:hAnsi="Arial"/>
          <w:lang w:eastAsia="zh-CN"/>
        </w:rPr>
      </w:pPr>
      <w:r>
        <w:rPr>
          <w:rFonts w:ascii="Arial" w:hAnsi="Arial"/>
          <w:lang w:eastAsia="zh-CN"/>
        </w:rPr>
        <w:t>A.6.1.2.5.1</w:t>
      </w:r>
      <w:r>
        <w:rPr>
          <w:rFonts w:ascii="Arial" w:hAnsi="Arial"/>
          <w:lang w:eastAsia="zh-CN"/>
        </w:rPr>
        <w:tab/>
        <w:t>Test Purpose and Environment</w:t>
      </w:r>
    </w:p>
    <w:p w14:paraId="208639F9" w14:textId="77777777" w:rsidR="0092208C" w:rsidRDefault="0092208C" w:rsidP="0092208C">
      <w:pPr>
        <w:rPr>
          <w:rFonts w:cs="v4.2.0"/>
        </w:rPr>
      </w:pPr>
      <w:r>
        <w:rPr>
          <w:rFonts w:cs="v4.2.0"/>
        </w:rPr>
        <w:t xml:space="preserve">This test is to verify the requirement for the NR to E-UTRAN inter-RAT cell reselection requirements for UE configured with </w:t>
      </w:r>
      <w:r>
        <w:rPr>
          <w:i/>
          <w:iCs/>
        </w:rPr>
        <w:t xml:space="preserve">highSpeedMeasFlag-r16 </w:t>
      </w:r>
      <w:r>
        <w:rPr>
          <w:rFonts w:cs="v4.2.0"/>
        </w:rPr>
        <w:t>specified in clause 4.2.2.5 when the E-UTRAN cell is of lower priority.</w:t>
      </w:r>
    </w:p>
    <w:p w14:paraId="586ABCD4" w14:textId="77777777" w:rsidR="0092208C" w:rsidRDefault="0092208C" w:rsidP="0092208C">
      <w:pPr>
        <w:keepNext/>
        <w:keepLines/>
        <w:spacing w:before="120"/>
        <w:ind w:left="1701" w:hanging="1701"/>
        <w:outlineLvl w:val="4"/>
        <w:rPr>
          <w:rFonts w:ascii="Arial" w:hAnsi="Arial"/>
          <w:lang w:eastAsia="zh-CN"/>
        </w:rPr>
      </w:pPr>
      <w:r>
        <w:rPr>
          <w:rFonts w:ascii="Arial" w:hAnsi="Arial"/>
          <w:lang w:eastAsia="zh-CN"/>
        </w:rPr>
        <w:t>A.6.1.2.5.2</w:t>
      </w:r>
      <w:r>
        <w:rPr>
          <w:rFonts w:ascii="Arial" w:hAnsi="Arial"/>
          <w:lang w:eastAsia="zh-CN"/>
        </w:rPr>
        <w:tab/>
        <w:t>Test Parameters</w:t>
      </w:r>
    </w:p>
    <w:p w14:paraId="11DAF3C6" w14:textId="77777777" w:rsidR="0092208C" w:rsidRDefault="0092208C" w:rsidP="0092208C">
      <w:pPr>
        <w:rPr>
          <w:rFonts w:cs="v4.2.0"/>
        </w:rPr>
      </w:pPr>
      <w:r>
        <w:rPr>
          <w:rFonts w:cs="v4.2.0"/>
        </w:rPr>
        <w:t>The test scenario comprises of one NR cell and one E-UTRAN cell as given in tables A.6.1.2.5.2-1, A.6.1.2.5.2-2, A.6.1.2.5.2-3 and A.6.1.2.5.2-4. The test consists of two successive time periods, with time duration of T1</w:t>
      </w:r>
      <w:r>
        <w:rPr>
          <w:rFonts w:cs="v4.2.0"/>
          <w:lang w:eastAsia="zh-CN"/>
        </w:rPr>
        <w:t xml:space="preserve"> </w:t>
      </w:r>
      <w:r>
        <w:rPr>
          <w:rFonts w:cs="v4.2.0"/>
        </w:rPr>
        <w:t xml:space="preserve">and T2 respectively. Both </w:t>
      </w:r>
      <w:r>
        <w:rPr>
          <w:rFonts w:cs="v4.2.0"/>
          <w:lang w:eastAsia="zh-CN"/>
        </w:rPr>
        <w:t>NR cell 1 and E-UTRAN cell 2 are</w:t>
      </w:r>
      <w:r>
        <w:rPr>
          <w:rFonts w:cs="v4.2.0"/>
        </w:rPr>
        <w:t xml:space="preserve"> already identified by the UE prior to the start of the test. E-UTRAN cell 2 is of lower priority than cell 1. The E-UTRAN cell 2 is indicated by NR cell 1 as an HST cell.</w:t>
      </w:r>
    </w:p>
    <w:p w14:paraId="17C6B5D8" w14:textId="77777777" w:rsidR="0092208C" w:rsidRDefault="0092208C" w:rsidP="0092208C">
      <w:pPr>
        <w:keepNext/>
        <w:keepLines/>
        <w:spacing w:before="60"/>
        <w:jc w:val="center"/>
        <w:rPr>
          <w:rFonts w:ascii="Arial" w:hAnsi="Arial"/>
          <w:b/>
        </w:rPr>
      </w:pPr>
      <w:r>
        <w:rPr>
          <w:rFonts w:ascii="Arial" w:hAnsi="Arial"/>
          <w:b/>
        </w:rPr>
        <w:t>Table A.6.1.2.5.2-1: Supported test configurations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907"/>
        <w:gridCol w:w="4183"/>
      </w:tblGrid>
      <w:tr w:rsidR="0092208C" w14:paraId="0CE34F9F"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3D3ADAD0" w14:textId="77777777" w:rsidR="0092208C" w:rsidRDefault="0092208C" w:rsidP="007C45E6">
            <w:pPr>
              <w:keepNext/>
              <w:keepLines/>
              <w:spacing w:after="0"/>
              <w:jc w:val="center"/>
              <w:rPr>
                <w:rFonts w:ascii="Arial" w:hAnsi="Arial"/>
                <w:b/>
                <w:sz w:val="18"/>
                <w:lang w:val="en-US" w:eastAsia="zh-CN"/>
              </w:rPr>
            </w:pPr>
            <w:r>
              <w:rPr>
                <w:rFonts w:ascii="Arial" w:hAnsi="Arial"/>
                <w:b/>
                <w:sz w:val="18"/>
                <w:lang w:val="en-US" w:eastAsia="zh-CN"/>
              </w:rPr>
              <w:t>Configuration</w:t>
            </w:r>
          </w:p>
        </w:tc>
        <w:tc>
          <w:tcPr>
            <w:tcW w:w="4067" w:type="dxa"/>
            <w:tcBorders>
              <w:top w:val="single" w:sz="4" w:space="0" w:color="auto"/>
              <w:left w:val="single" w:sz="4" w:space="0" w:color="auto"/>
              <w:bottom w:val="single" w:sz="4" w:space="0" w:color="auto"/>
              <w:right w:val="single" w:sz="4" w:space="0" w:color="auto"/>
            </w:tcBorders>
            <w:hideMark/>
          </w:tcPr>
          <w:p w14:paraId="15E93202" w14:textId="77777777" w:rsidR="0092208C" w:rsidRDefault="0092208C" w:rsidP="007C45E6">
            <w:pPr>
              <w:keepNext/>
              <w:keepLines/>
              <w:spacing w:after="0"/>
              <w:jc w:val="center"/>
              <w:rPr>
                <w:rFonts w:ascii="Arial" w:hAnsi="Arial"/>
                <w:b/>
                <w:sz w:val="18"/>
                <w:lang w:val="en-US" w:eastAsia="zh-CN"/>
              </w:rPr>
            </w:pPr>
            <w:r>
              <w:rPr>
                <w:rFonts w:ascii="Arial" w:hAnsi="Arial"/>
                <w:b/>
                <w:sz w:val="18"/>
                <w:lang w:val="en-US" w:eastAsia="zh-CN"/>
              </w:rPr>
              <w:t>Description of serving cell</w:t>
            </w:r>
          </w:p>
        </w:tc>
        <w:tc>
          <w:tcPr>
            <w:tcW w:w="4360" w:type="dxa"/>
            <w:tcBorders>
              <w:top w:val="single" w:sz="4" w:space="0" w:color="auto"/>
              <w:left w:val="single" w:sz="4" w:space="0" w:color="auto"/>
              <w:bottom w:val="single" w:sz="4" w:space="0" w:color="auto"/>
              <w:right w:val="single" w:sz="4" w:space="0" w:color="auto"/>
            </w:tcBorders>
            <w:hideMark/>
          </w:tcPr>
          <w:p w14:paraId="2E304567" w14:textId="77777777" w:rsidR="0092208C" w:rsidRDefault="0092208C" w:rsidP="007C45E6">
            <w:pPr>
              <w:keepNext/>
              <w:keepLines/>
              <w:spacing w:after="0"/>
              <w:jc w:val="center"/>
              <w:rPr>
                <w:rFonts w:ascii="Arial" w:hAnsi="Arial"/>
                <w:b/>
                <w:sz w:val="18"/>
                <w:lang w:val="en-US" w:eastAsia="zh-CN"/>
              </w:rPr>
            </w:pPr>
            <w:r>
              <w:rPr>
                <w:rFonts w:ascii="Arial" w:hAnsi="Arial"/>
                <w:b/>
                <w:sz w:val="18"/>
                <w:lang w:val="en-US" w:eastAsia="zh-CN"/>
              </w:rPr>
              <w:t>Description of target cell</w:t>
            </w:r>
          </w:p>
        </w:tc>
      </w:tr>
      <w:tr w:rsidR="0092208C" w14:paraId="0B4A1630"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07723A04"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1</w:t>
            </w:r>
          </w:p>
        </w:tc>
        <w:tc>
          <w:tcPr>
            <w:tcW w:w="4067" w:type="dxa"/>
            <w:tcBorders>
              <w:top w:val="single" w:sz="4" w:space="0" w:color="auto"/>
              <w:left w:val="single" w:sz="4" w:space="0" w:color="auto"/>
              <w:bottom w:val="single" w:sz="4" w:space="0" w:color="auto"/>
              <w:right w:val="single" w:sz="4" w:space="0" w:color="auto"/>
            </w:tcBorders>
            <w:hideMark/>
          </w:tcPr>
          <w:p w14:paraId="44286838"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5D331218"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3898C0A4"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3441DF65"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2</w:t>
            </w:r>
          </w:p>
        </w:tc>
        <w:tc>
          <w:tcPr>
            <w:tcW w:w="4067" w:type="dxa"/>
            <w:tcBorders>
              <w:top w:val="single" w:sz="4" w:space="0" w:color="auto"/>
              <w:left w:val="single" w:sz="4" w:space="0" w:color="auto"/>
              <w:bottom w:val="single" w:sz="4" w:space="0" w:color="auto"/>
              <w:right w:val="single" w:sz="4" w:space="0" w:color="auto"/>
            </w:tcBorders>
            <w:hideMark/>
          </w:tcPr>
          <w:p w14:paraId="5E23E2C2"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21BF07BE"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1F7D415E"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57232B65"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3</w:t>
            </w:r>
          </w:p>
        </w:tc>
        <w:tc>
          <w:tcPr>
            <w:tcW w:w="4067" w:type="dxa"/>
            <w:tcBorders>
              <w:top w:val="single" w:sz="4" w:space="0" w:color="auto"/>
              <w:left w:val="single" w:sz="4" w:space="0" w:color="auto"/>
              <w:bottom w:val="single" w:sz="4" w:space="0" w:color="auto"/>
              <w:right w:val="single" w:sz="4" w:space="0" w:color="auto"/>
            </w:tcBorders>
            <w:hideMark/>
          </w:tcPr>
          <w:p w14:paraId="7B449708"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116309D7"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55F15DFF"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234178D5"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4</w:t>
            </w:r>
          </w:p>
        </w:tc>
        <w:tc>
          <w:tcPr>
            <w:tcW w:w="4067" w:type="dxa"/>
            <w:tcBorders>
              <w:top w:val="single" w:sz="4" w:space="0" w:color="auto"/>
              <w:left w:val="single" w:sz="4" w:space="0" w:color="auto"/>
              <w:bottom w:val="single" w:sz="4" w:space="0" w:color="auto"/>
              <w:right w:val="single" w:sz="4" w:space="0" w:color="auto"/>
            </w:tcBorders>
            <w:hideMark/>
          </w:tcPr>
          <w:p w14:paraId="21C55A5F"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2B28C3EE"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1CDA1CD9"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27AFE5FE"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5</w:t>
            </w:r>
          </w:p>
        </w:tc>
        <w:tc>
          <w:tcPr>
            <w:tcW w:w="4067" w:type="dxa"/>
            <w:tcBorders>
              <w:top w:val="single" w:sz="4" w:space="0" w:color="auto"/>
              <w:left w:val="single" w:sz="4" w:space="0" w:color="auto"/>
              <w:bottom w:val="single" w:sz="4" w:space="0" w:color="auto"/>
              <w:right w:val="single" w:sz="4" w:space="0" w:color="auto"/>
            </w:tcBorders>
            <w:hideMark/>
          </w:tcPr>
          <w:p w14:paraId="2216F966"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666A7367"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1DB65872"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76916FEB"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6</w:t>
            </w:r>
          </w:p>
        </w:tc>
        <w:tc>
          <w:tcPr>
            <w:tcW w:w="4067" w:type="dxa"/>
            <w:tcBorders>
              <w:top w:val="single" w:sz="4" w:space="0" w:color="auto"/>
              <w:left w:val="single" w:sz="4" w:space="0" w:color="auto"/>
              <w:bottom w:val="single" w:sz="4" w:space="0" w:color="auto"/>
              <w:right w:val="single" w:sz="4" w:space="0" w:color="auto"/>
            </w:tcBorders>
            <w:hideMark/>
          </w:tcPr>
          <w:p w14:paraId="447F8853"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6B9DBF07"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7D88A8D7" w14:textId="77777777" w:rsidTr="007C45E6">
        <w:tc>
          <w:tcPr>
            <w:tcW w:w="9855" w:type="dxa"/>
            <w:gridSpan w:val="3"/>
            <w:tcBorders>
              <w:top w:val="single" w:sz="4" w:space="0" w:color="auto"/>
              <w:left w:val="single" w:sz="4" w:space="0" w:color="auto"/>
              <w:bottom w:val="single" w:sz="4" w:space="0" w:color="auto"/>
              <w:right w:val="single" w:sz="4" w:space="0" w:color="auto"/>
            </w:tcBorders>
            <w:hideMark/>
          </w:tcPr>
          <w:p w14:paraId="776BCC47" w14:textId="77777777" w:rsidR="0092208C" w:rsidRDefault="0092208C" w:rsidP="007C45E6">
            <w:pPr>
              <w:keepNext/>
              <w:keepLines/>
              <w:spacing w:after="0"/>
              <w:ind w:left="851" w:hanging="851"/>
              <w:rPr>
                <w:rFonts w:ascii="Arial" w:hAnsi="Arial"/>
                <w:sz w:val="18"/>
                <w:lang w:val="en-US" w:eastAsia="zh-CN"/>
              </w:rPr>
            </w:pPr>
            <w:r>
              <w:rPr>
                <w:rFonts w:ascii="Arial" w:hAnsi="Arial"/>
                <w:sz w:val="18"/>
                <w:lang w:val="en-US" w:eastAsia="zh-CN"/>
              </w:rPr>
              <w:t>Note:</w:t>
            </w:r>
            <w:r>
              <w:rPr>
                <w:rFonts w:ascii="Arial" w:hAnsi="Arial"/>
                <w:sz w:val="18"/>
                <w:lang w:val="en-US" w:eastAsia="zh-CN"/>
              </w:rPr>
              <w:tab/>
              <w:t>The UE is only required to be tested in one of the supported test configurations.</w:t>
            </w:r>
          </w:p>
        </w:tc>
      </w:tr>
    </w:tbl>
    <w:p w14:paraId="7EC2336B" w14:textId="77777777" w:rsidR="0092208C" w:rsidRDefault="0092208C" w:rsidP="0092208C">
      <w:pPr>
        <w:rPr>
          <w:rFonts w:eastAsia="Malgun Gothic"/>
        </w:rPr>
      </w:pPr>
    </w:p>
    <w:p w14:paraId="7B3B7EB0" w14:textId="77777777" w:rsidR="0092208C" w:rsidRDefault="0092208C" w:rsidP="0092208C">
      <w:pPr>
        <w:keepNext/>
        <w:keepLines/>
        <w:spacing w:before="60"/>
        <w:jc w:val="center"/>
        <w:rPr>
          <w:rFonts w:ascii="Arial" w:hAnsi="Arial"/>
          <w:b/>
        </w:rPr>
      </w:pPr>
      <w:r>
        <w:rPr>
          <w:rFonts w:ascii="Arial" w:hAnsi="Arial" w:cs="v4.2.0"/>
          <w:b/>
        </w:rPr>
        <w:t>Table A.6.1.2.5.2-2: General test parameters for NR to E-UTRAN cell re-selection test case</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92208C" w14:paraId="38585479"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347818A7"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Parameter</w:t>
            </w:r>
          </w:p>
        </w:tc>
        <w:tc>
          <w:tcPr>
            <w:tcW w:w="708" w:type="dxa"/>
            <w:tcBorders>
              <w:top w:val="single" w:sz="4" w:space="0" w:color="auto"/>
              <w:left w:val="single" w:sz="4" w:space="0" w:color="auto"/>
              <w:bottom w:val="single" w:sz="4" w:space="0" w:color="auto"/>
              <w:right w:val="single" w:sz="4" w:space="0" w:color="auto"/>
            </w:tcBorders>
            <w:hideMark/>
          </w:tcPr>
          <w:p w14:paraId="7E569C1A"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Unit</w:t>
            </w:r>
          </w:p>
        </w:tc>
        <w:tc>
          <w:tcPr>
            <w:tcW w:w="1417" w:type="dxa"/>
            <w:tcBorders>
              <w:top w:val="single" w:sz="4" w:space="0" w:color="auto"/>
              <w:left w:val="single" w:sz="4" w:space="0" w:color="auto"/>
              <w:bottom w:val="single" w:sz="4" w:space="0" w:color="auto"/>
              <w:right w:val="single" w:sz="4" w:space="0" w:color="auto"/>
            </w:tcBorders>
            <w:hideMark/>
          </w:tcPr>
          <w:p w14:paraId="5BAF7EB0"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769C1FD8"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Value</w:t>
            </w:r>
          </w:p>
        </w:tc>
        <w:tc>
          <w:tcPr>
            <w:tcW w:w="3542" w:type="dxa"/>
            <w:tcBorders>
              <w:top w:val="single" w:sz="4" w:space="0" w:color="auto"/>
              <w:left w:val="single" w:sz="4" w:space="0" w:color="auto"/>
              <w:bottom w:val="single" w:sz="4" w:space="0" w:color="auto"/>
              <w:right w:val="single" w:sz="4" w:space="0" w:color="auto"/>
            </w:tcBorders>
            <w:hideMark/>
          </w:tcPr>
          <w:p w14:paraId="5E7E8F9D"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Comment</w:t>
            </w:r>
          </w:p>
        </w:tc>
      </w:tr>
      <w:tr w:rsidR="0092208C" w14:paraId="638E962A" w14:textId="77777777" w:rsidTr="007C45E6">
        <w:trPr>
          <w:cantSplit/>
        </w:trPr>
        <w:tc>
          <w:tcPr>
            <w:tcW w:w="1007" w:type="dxa"/>
            <w:tcBorders>
              <w:top w:val="single" w:sz="4" w:space="0" w:color="auto"/>
              <w:left w:val="single" w:sz="4" w:space="0" w:color="auto"/>
              <w:bottom w:val="single" w:sz="4" w:space="0" w:color="auto"/>
              <w:right w:val="single" w:sz="4" w:space="0" w:color="auto"/>
            </w:tcBorders>
            <w:hideMark/>
          </w:tcPr>
          <w:p w14:paraId="2FAD8903" w14:textId="77777777" w:rsidR="0092208C" w:rsidRDefault="0092208C" w:rsidP="007C45E6">
            <w:pPr>
              <w:pStyle w:val="TAL"/>
              <w:rPr>
                <w:rFonts w:cstheme="minorBidi"/>
                <w:lang w:val="en-US" w:eastAsia="zh-CN"/>
              </w:rPr>
            </w:pPr>
            <w:r>
              <w:rPr>
                <w:lang w:val="en-US" w:eastAsia="zh-CN"/>
              </w:rPr>
              <w:t>Initial condition</w:t>
            </w:r>
          </w:p>
        </w:tc>
        <w:tc>
          <w:tcPr>
            <w:tcW w:w="1793" w:type="dxa"/>
            <w:tcBorders>
              <w:top w:val="single" w:sz="4" w:space="0" w:color="auto"/>
              <w:left w:val="single" w:sz="4" w:space="0" w:color="auto"/>
              <w:bottom w:val="single" w:sz="4" w:space="0" w:color="auto"/>
              <w:right w:val="single" w:sz="4" w:space="0" w:color="auto"/>
            </w:tcBorders>
            <w:hideMark/>
          </w:tcPr>
          <w:p w14:paraId="2F6E16E0"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2D706099"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B36A386"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2C32A3" w14:textId="77777777" w:rsidR="0092208C" w:rsidRDefault="0092208C" w:rsidP="007C45E6">
            <w:pPr>
              <w:pStyle w:val="TAC"/>
              <w:rPr>
                <w:lang w:val="en-US" w:eastAsia="zh-CN"/>
              </w:rPr>
            </w:pPr>
            <w:r>
              <w:rPr>
                <w:lang w:val="en-US" w:eastAsia="zh-CN"/>
              </w:rPr>
              <w:t>Cell1</w:t>
            </w:r>
          </w:p>
        </w:tc>
        <w:tc>
          <w:tcPr>
            <w:tcW w:w="3542" w:type="dxa"/>
            <w:tcBorders>
              <w:top w:val="single" w:sz="4" w:space="0" w:color="auto"/>
              <w:left w:val="single" w:sz="4" w:space="0" w:color="auto"/>
              <w:bottom w:val="single" w:sz="4" w:space="0" w:color="auto"/>
              <w:right w:val="single" w:sz="4" w:space="0" w:color="auto"/>
            </w:tcBorders>
            <w:hideMark/>
          </w:tcPr>
          <w:p w14:paraId="5C9F3A5B" w14:textId="77777777" w:rsidR="0092208C" w:rsidRDefault="0092208C" w:rsidP="007C45E6">
            <w:pPr>
              <w:pStyle w:val="TAC"/>
              <w:rPr>
                <w:lang w:val="en-US" w:eastAsia="zh-CN"/>
              </w:rPr>
            </w:pPr>
            <w:r>
              <w:rPr>
                <w:lang w:val="en-US" w:eastAsia="zh-CN"/>
              </w:rPr>
              <w:t>The UE camps on cell 1 in the initial phase.</w:t>
            </w:r>
          </w:p>
        </w:tc>
      </w:tr>
      <w:tr w:rsidR="0092208C" w14:paraId="2679E856" w14:textId="77777777" w:rsidTr="007C45E6">
        <w:trPr>
          <w:cantSplit/>
          <w:trHeight w:val="237"/>
        </w:trPr>
        <w:tc>
          <w:tcPr>
            <w:tcW w:w="1007" w:type="dxa"/>
            <w:vMerge w:val="restart"/>
            <w:tcBorders>
              <w:top w:val="single" w:sz="4" w:space="0" w:color="auto"/>
              <w:left w:val="single" w:sz="4" w:space="0" w:color="auto"/>
              <w:bottom w:val="single" w:sz="4" w:space="0" w:color="auto"/>
              <w:right w:val="single" w:sz="4" w:space="0" w:color="auto"/>
            </w:tcBorders>
            <w:hideMark/>
          </w:tcPr>
          <w:p w14:paraId="7023B2AE" w14:textId="77777777" w:rsidR="0092208C" w:rsidRDefault="0092208C" w:rsidP="007C45E6">
            <w:pPr>
              <w:pStyle w:val="TAL"/>
              <w:rPr>
                <w:lang w:val="en-US" w:eastAsia="zh-CN"/>
              </w:rPr>
            </w:pPr>
            <w:r>
              <w:rPr>
                <w:lang w:val="en-US" w:eastAsia="zh-CN"/>
              </w:rPr>
              <w:t>T1 end condition</w:t>
            </w:r>
          </w:p>
        </w:tc>
        <w:tc>
          <w:tcPr>
            <w:tcW w:w="1793" w:type="dxa"/>
            <w:tcBorders>
              <w:top w:val="single" w:sz="4" w:space="0" w:color="auto"/>
              <w:left w:val="single" w:sz="4" w:space="0" w:color="auto"/>
              <w:bottom w:val="single" w:sz="4" w:space="0" w:color="auto"/>
              <w:right w:val="single" w:sz="4" w:space="0" w:color="auto"/>
            </w:tcBorders>
            <w:hideMark/>
          </w:tcPr>
          <w:p w14:paraId="248AACDB"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771619E8"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5ECDD02"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E755CB" w14:textId="77777777" w:rsidR="0092208C" w:rsidRDefault="0092208C" w:rsidP="007C45E6">
            <w:pPr>
              <w:pStyle w:val="TAC"/>
              <w:rPr>
                <w:lang w:val="en-US" w:eastAsia="zh-CN"/>
              </w:rPr>
            </w:pPr>
            <w:r>
              <w:rPr>
                <w:lang w:val="en-US" w:eastAsia="zh-CN"/>
              </w:rPr>
              <w:t>Cell2</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67D30BD5" w14:textId="77777777" w:rsidR="0092208C" w:rsidRDefault="0092208C" w:rsidP="007C45E6">
            <w:pPr>
              <w:pStyle w:val="TAC"/>
              <w:rPr>
                <w:lang w:val="en-US" w:eastAsia="zh-CN"/>
              </w:rPr>
            </w:pPr>
            <w:r>
              <w:rPr>
                <w:lang w:val="en-US" w:eastAsia="zh-CN"/>
              </w:rPr>
              <w:t>The UE shall perform reselection to cell 2 during T1.</w:t>
            </w:r>
          </w:p>
        </w:tc>
      </w:tr>
      <w:tr w:rsidR="0092208C" w14:paraId="7CFE22EF" w14:textId="77777777" w:rsidTr="007C45E6">
        <w:trPr>
          <w:cantSplit/>
          <w:trHeight w:val="283"/>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2DD2EBAF" w14:textId="77777777" w:rsidR="0092208C" w:rsidRDefault="0092208C" w:rsidP="007C45E6">
            <w:pPr>
              <w:spacing w:after="0"/>
              <w:rPr>
                <w:rFonts w:ascii="Arial" w:hAnsi="Arial"/>
                <w:sz w:val="18"/>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0FA85425" w14:textId="77777777" w:rsidR="0092208C" w:rsidRDefault="0092208C" w:rsidP="007C45E6">
            <w:pPr>
              <w:pStyle w:val="TAL"/>
              <w:rPr>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47B0D26D"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65858845"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EC9B5C1" w14:textId="77777777" w:rsidR="0092208C" w:rsidRDefault="0092208C" w:rsidP="007C45E6">
            <w:pPr>
              <w:pStyle w:val="TAC"/>
              <w:rPr>
                <w:lang w:val="en-US" w:eastAsia="zh-CN"/>
              </w:rPr>
            </w:pPr>
            <w:r>
              <w:rPr>
                <w:lang w:val="en-US" w:eastAsia="zh-CN"/>
              </w:rPr>
              <w:t>Cell1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2B4E7C2A" w14:textId="77777777" w:rsidR="0092208C" w:rsidRDefault="0092208C" w:rsidP="007C45E6">
            <w:pPr>
              <w:spacing w:after="0"/>
              <w:rPr>
                <w:rFonts w:ascii="Arial" w:hAnsi="Arial"/>
                <w:sz w:val="18"/>
                <w:lang w:val="en-US" w:eastAsia="zh-CN"/>
              </w:rPr>
            </w:pPr>
          </w:p>
        </w:tc>
      </w:tr>
      <w:tr w:rsidR="0092208C" w14:paraId="77449AE3" w14:textId="77777777" w:rsidTr="007C45E6">
        <w:trPr>
          <w:cantSplit/>
        </w:trPr>
        <w:tc>
          <w:tcPr>
            <w:tcW w:w="1007" w:type="dxa"/>
            <w:vMerge w:val="restart"/>
            <w:tcBorders>
              <w:top w:val="single" w:sz="4" w:space="0" w:color="auto"/>
              <w:left w:val="single" w:sz="4" w:space="0" w:color="auto"/>
              <w:bottom w:val="single" w:sz="4" w:space="0" w:color="auto"/>
              <w:right w:val="single" w:sz="4" w:space="0" w:color="auto"/>
            </w:tcBorders>
            <w:hideMark/>
          </w:tcPr>
          <w:p w14:paraId="3C8F1632" w14:textId="77777777" w:rsidR="0092208C" w:rsidRDefault="0092208C" w:rsidP="007C45E6">
            <w:pPr>
              <w:pStyle w:val="TAL"/>
              <w:rPr>
                <w:lang w:val="en-US" w:eastAsia="zh-CN"/>
              </w:rPr>
            </w:pPr>
            <w:r>
              <w:rPr>
                <w:lang w:val="en-US" w:eastAsia="zh-CN"/>
              </w:rP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5853613E"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11C662A4"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2C2DC43"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888B00A" w14:textId="77777777" w:rsidR="0092208C" w:rsidRDefault="0092208C" w:rsidP="007C45E6">
            <w:pPr>
              <w:pStyle w:val="TAC"/>
              <w:rPr>
                <w:lang w:val="en-US" w:eastAsia="zh-CN"/>
              </w:rPr>
            </w:pPr>
            <w:r>
              <w:rPr>
                <w:lang w:val="en-US" w:eastAsia="zh-CN"/>
              </w:rPr>
              <w:t>Cell1</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7ED61DDD" w14:textId="77777777" w:rsidR="0092208C" w:rsidRDefault="0092208C" w:rsidP="007C45E6">
            <w:pPr>
              <w:pStyle w:val="TAC"/>
              <w:rPr>
                <w:lang w:val="en-US" w:eastAsia="zh-CN"/>
              </w:rPr>
            </w:pPr>
            <w:r>
              <w:rPr>
                <w:lang w:val="en-US" w:eastAsia="zh-CN"/>
              </w:rPr>
              <w:t>The UE shall perform reselection to cell 1 during T2 for iteration of the tests.</w:t>
            </w:r>
          </w:p>
        </w:tc>
      </w:tr>
      <w:tr w:rsidR="0092208C" w14:paraId="1DAFB1DD" w14:textId="77777777" w:rsidTr="007C45E6">
        <w:trPr>
          <w:cantSplit/>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1DF6F1E0" w14:textId="77777777" w:rsidR="0092208C" w:rsidRDefault="0092208C" w:rsidP="007C45E6">
            <w:pPr>
              <w:spacing w:after="0"/>
              <w:rPr>
                <w:rFonts w:ascii="Arial" w:hAnsi="Arial"/>
                <w:sz w:val="18"/>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25A9D826" w14:textId="77777777" w:rsidR="0092208C" w:rsidRDefault="0092208C" w:rsidP="007C45E6">
            <w:pPr>
              <w:pStyle w:val="TAL"/>
              <w:rPr>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7FD5DF00"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AD901DA"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228F5F8" w14:textId="77777777" w:rsidR="0092208C" w:rsidRDefault="0092208C" w:rsidP="007C45E6">
            <w:pPr>
              <w:pStyle w:val="TAC"/>
              <w:rPr>
                <w:lang w:val="en-US" w:eastAsia="zh-CN"/>
              </w:rPr>
            </w:pPr>
            <w:r>
              <w:rPr>
                <w:lang w:val="en-US" w:eastAsia="zh-CN"/>
              </w:rPr>
              <w:t>Cell2</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7870E28A" w14:textId="77777777" w:rsidR="0092208C" w:rsidRDefault="0092208C" w:rsidP="007C45E6">
            <w:pPr>
              <w:spacing w:after="0"/>
              <w:rPr>
                <w:rFonts w:ascii="Arial" w:hAnsi="Arial"/>
                <w:sz w:val="18"/>
                <w:lang w:val="en-US" w:eastAsia="zh-CN"/>
              </w:rPr>
            </w:pPr>
          </w:p>
        </w:tc>
      </w:tr>
      <w:tr w:rsidR="0092208C" w14:paraId="17C28696"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78471AB6" w14:textId="77777777" w:rsidR="0092208C" w:rsidRDefault="0092208C" w:rsidP="007C45E6">
            <w:pPr>
              <w:pStyle w:val="TAL"/>
              <w:rPr>
                <w:lang w:val="en-US" w:eastAsia="zh-CN"/>
              </w:rPr>
            </w:pPr>
            <w:r>
              <w:rPr>
                <w:lang w:val="en-US"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5AD8B77E" w14:textId="77777777" w:rsidR="0092208C" w:rsidRDefault="0092208C" w:rsidP="007C45E6">
            <w:pPr>
              <w:pStyle w:val="TAC"/>
              <w:rPr>
                <w:lang w:val="en-US" w:eastAsia="zh-CN"/>
              </w:rPr>
            </w:pPr>
            <w:r>
              <w:rPr>
                <w:rFonts w:cs="v4.2.0"/>
                <w:lang w:val="en-US" w:eastAsia="zh-CN"/>
              </w:rPr>
              <w:t>-</w:t>
            </w:r>
          </w:p>
        </w:tc>
        <w:tc>
          <w:tcPr>
            <w:tcW w:w="1417" w:type="dxa"/>
            <w:tcBorders>
              <w:top w:val="single" w:sz="4" w:space="0" w:color="auto"/>
              <w:left w:val="single" w:sz="4" w:space="0" w:color="auto"/>
              <w:bottom w:val="single" w:sz="4" w:space="0" w:color="auto"/>
              <w:right w:val="single" w:sz="4" w:space="0" w:color="auto"/>
            </w:tcBorders>
            <w:hideMark/>
          </w:tcPr>
          <w:p w14:paraId="470454E2" w14:textId="77777777" w:rsidR="0092208C" w:rsidRDefault="0092208C" w:rsidP="007C45E6">
            <w:pPr>
              <w:pStyle w:val="TAC"/>
              <w:rPr>
                <w:rFonts w:cs="v4.2.0"/>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C394276" w14:textId="77777777" w:rsidR="0092208C" w:rsidRDefault="0092208C" w:rsidP="007C45E6">
            <w:pPr>
              <w:pStyle w:val="TAC"/>
              <w:rPr>
                <w:rFonts w:cstheme="minorBidi"/>
                <w:lang w:val="en-US" w:eastAsia="zh-CN"/>
              </w:rPr>
            </w:pPr>
            <w:r>
              <w:rPr>
                <w:rFonts w:cs="v4.2.0"/>
                <w:lang w:val="en-US" w:eastAsia="zh-CN"/>
              </w:rPr>
              <w:t>Not Sent</w:t>
            </w:r>
          </w:p>
        </w:tc>
        <w:tc>
          <w:tcPr>
            <w:tcW w:w="3542" w:type="dxa"/>
            <w:tcBorders>
              <w:top w:val="single" w:sz="4" w:space="0" w:color="auto"/>
              <w:left w:val="single" w:sz="4" w:space="0" w:color="auto"/>
              <w:bottom w:val="single" w:sz="4" w:space="0" w:color="auto"/>
              <w:right w:val="single" w:sz="4" w:space="0" w:color="auto"/>
            </w:tcBorders>
            <w:hideMark/>
          </w:tcPr>
          <w:p w14:paraId="0BB772FA" w14:textId="77777777" w:rsidR="0092208C" w:rsidRDefault="0092208C" w:rsidP="007C45E6">
            <w:pPr>
              <w:pStyle w:val="TAC"/>
              <w:rPr>
                <w:lang w:val="en-US" w:eastAsia="zh-CN"/>
              </w:rPr>
            </w:pPr>
            <w:r>
              <w:rPr>
                <w:rFonts w:cs="v4.2.0"/>
                <w:lang w:val="en-US" w:eastAsia="zh-CN"/>
              </w:rPr>
              <w:t>No additional delays in random access procedure.</w:t>
            </w:r>
          </w:p>
        </w:tc>
      </w:tr>
      <w:tr w:rsidR="0092208C" w14:paraId="243E514B"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CB1F0F3" w14:textId="77777777" w:rsidR="0092208C" w:rsidRDefault="0092208C" w:rsidP="007C45E6">
            <w:pPr>
              <w:pStyle w:val="TAL"/>
              <w:rPr>
                <w:lang w:val="en-US" w:eastAsia="zh-CN"/>
              </w:rPr>
            </w:pPr>
            <w:r>
              <w:rPr>
                <w:lang w:val="en-US" w:eastAsia="zh-CN"/>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175668D"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3FEC2BFB"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260004B" w14:textId="77777777" w:rsidR="0092208C" w:rsidRDefault="0092208C" w:rsidP="007C45E6">
            <w:pPr>
              <w:pStyle w:val="TAC"/>
              <w:rPr>
                <w:lang w:val="en-US" w:eastAsia="zh-CN"/>
              </w:rPr>
            </w:pPr>
            <w:r>
              <w:rPr>
                <w:lang w:val="en-US" w:eastAsia="zh-CN"/>
              </w:rPr>
              <w:t>0.32</w:t>
            </w:r>
          </w:p>
        </w:tc>
        <w:tc>
          <w:tcPr>
            <w:tcW w:w="3542" w:type="dxa"/>
            <w:tcBorders>
              <w:top w:val="single" w:sz="4" w:space="0" w:color="auto"/>
              <w:left w:val="single" w:sz="4" w:space="0" w:color="auto"/>
              <w:bottom w:val="single" w:sz="4" w:space="0" w:color="auto"/>
              <w:right w:val="single" w:sz="4" w:space="0" w:color="auto"/>
            </w:tcBorders>
            <w:hideMark/>
          </w:tcPr>
          <w:p w14:paraId="17F81B5C" w14:textId="77777777" w:rsidR="0092208C" w:rsidRDefault="0092208C" w:rsidP="007C45E6">
            <w:pPr>
              <w:pStyle w:val="TAC"/>
              <w:rPr>
                <w:lang w:val="en-US" w:eastAsia="zh-CN"/>
              </w:rPr>
            </w:pPr>
            <w:r>
              <w:rPr>
                <w:lang w:val="en-US" w:eastAsia="zh-CN"/>
              </w:rPr>
              <w:t>The value shall be used for all cells in the test.</w:t>
            </w:r>
          </w:p>
        </w:tc>
      </w:tr>
      <w:tr w:rsidR="0092208C" w14:paraId="27EA3CB3"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05C17EEB" w14:textId="77777777" w:rsidR="0092208C" w:rsidRDefault="0092208C" w:rsidP="007C45E6">
            <w:pPr>
              <w:pStyle w:val="TAL"/>
              <w:rPr>
                <w:lang w:val="en-US" w:eastAsia="zh-CN"/>
              </w:rPr>
            </w:pPr>
            <w:r>
              <w:rPr>
                <w:lang w:val="en-US"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6B2EBA96"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AB8F5B0"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4B6620A" w14:textId="77777777" w:rsidR="0092208C" w:rsidRDefault="0092208C" w:rsidP="007C45E6">
            <w:pPr>
              <w:pStyle w:val="TAC"/>
              <w:rPr>
                <w:lang w:val="en-US" w:eastAsia="zh-CN"/>
              </w:rPr>
            </w:pPr>
            <w:del w:id="1354" w:author="Anritsu" w:date="2022-02-03T10:03:00Z">
              <w:r w:rsidDel="00A10823">
                <w:rPr>
                  <w:lang w:val="en-US" w:eastAsia="zh-CN"/>
                </w:rPr>
                <w:delText>77</w:delText>
              </w:r>
            </w:del>
            <w:ins w:id="1355" w:author="Anritsu" w:date="2022-02-03T10:03:00Z">
              <w:r>
                <w:rPr>
                  <w:lang w:val="en-US" w:eastAsia="zh-CN"/>
                </w:rPr>
                <w:t>102</w:t>
              </w:r>
            </w:ins>
          </w:p>
        </w:tc>
        <w:tc>
          <w:tcPr>
            <w:tcW w:w="3542" w:type="dxa"/>
            <w:tcBorders>
              <w:top w:val="single" w:sz="4" w:space="0" w:color="auto"/>
              <w:left w:val="single" w:sz="4" w:space="0" w:color="auto"/>
              <w:bottom w:val="single" w:sz="4" w:space="0" w:color="auto"/>
              <w:right w:val="single" w:sz="4" w:space="0" w:color="auto"/>
            </w:tcBorders>
            <w:hideMark/>
          </w:tcPr>
          <w:p w14:paraId="03DBF247" w14:textId="77777777" w:rsidR="0092208C" w:rsidRDefault="0092208C" w:rsidP="007C45E6">
            <w:pPr>
              <w:pStyle w:val="TAC"/>
              <w:rPr>
                <w:lang w:val="en-US" w:eastAsia="zh-CN"/>
              </w:rPr>
            </w:pPr>
            <w:r>
              <w:rPr>
                <w:lang w:val="en-US" w:eastAsia="zh-CN"/>
              </w:rPr>
              <w:t>The detailed configuration is specified in TS 38.211 clause 6.3.3.2</w:t>
            </w:r>
          </w:p>
        </w:tc>
      </w:tr>
      <w:tr w:rsidR="0092208C" w14:paraId="77A2AE8F" w14:textId="77777777" w:rsidTr="007C45E6">
        <w:trPr>
          <w:cantSplit/>
          <w:trHeight w:val="204"/>
        </w:trPr>
        <w:tc>
          <w:tcPr>
            <w:tcW w:w="2800" w:type="dxa"/>
            <w:gridSpan w:val="2"/>
            <w:vMerge w:val="restart"/>
            <w:tcBorders>
              <w:top w:val="single" w:sz="4" w:space="0" w:color="auto"/>
              <w:left w:val="single" w:sz="4" w:space="0" w:color="auto"/>
              <w:right w:val="single" w:sz="4" w:space="0" w:color="auto"/>
            </w:tcBorders>
            <w:hideMark/>
          </w:tcPr>
          <w:p w14:paraId="60276DA0" w14:textId="77777777" w:rsidR="0092208C" w:rsidRDefault="0092208C" w:rsidP="007C45E6">
            <w:pPr>
              <w:pStyle w:val="TAL"/>
              <w:rPr>
                <w:lang w:val="en-US" w:eastAsia="zh-CN"/>
              </w:rPr>
            </w:pPr>
            <w:r>
              <w:rPr>
                <w:lang w:val="en-US" w:eastAsia="zh-CN"/>
              </w:rPr>
              <w:t>E-UTRAN PRACH configuration index</w:t>
            </w:r>
          </w:p>
        </w:tc>
        <w:tc>
          <w:tcPr>
            <w:tcW w:w="708" w:type="dxa"/>
            <w:vMerge w:val="restart"/>
            <w:tcBorders>
              <w:top w:val="single" w:sz="4" w:space="0" w:color="auto"/>
              <w:left w:val="single" w:sz="4" w:space="0" w:color="auto"/>
              <w:right w:val="single" w:sz="4" w:space="0" w:color="auto"/>
            </w:tcBorders>
          </w:tcPr>
          <w:p w14:paraId="63A581B8" w14:textId="77777777" w:rsidR="0092208C" w:rsidRPr="00F512F1"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5F6E4D94" w14:textId="77777777" w:rsidR="0092208C" w:rsidRDefault="0092208C" w:rsidP="007C45E6">
            <w:pPr>
              <w:pStyle w:val="TAC"/>
              <w:rPr>
                <w:lang w:val="en-US" w:eastAsia="zh-CN"/>
              </w:rPr>
            </w:pPr>
            <w:r>
              <w:rPr>
                <w:lang w:val="en-US" w:eastAsia="zh-CN"/>
              </w:rPr>
              <w:t>1, 2, 3</w:t>
            </w:r>
            <w:del w:id="1356" w:author="Anritsu" w:date="2022-02-04T10:06:00Z">
              <w:r w:rsidDel="004B709F">
                <w:rPr>
                  <w:lang w:val="en-US" w:eastAsia="zh-CN"/>
                </w:rPr>
                <w:delText>, 4</w:delText>
              </w:r>
            </w:del>
            <w:del w:id="1357" w:author="Anritsu" w:date="2022-02-04T09:47:00Z">
              <w:r w:rsidDel="00F512F1">
                <w:rPr>
                  <w:lang w:val="en-US" w:eastAsia="zh-CN"/>
                </w:rPr>
                <w:delText>, 5, 6</w:delText>
              </w:r>
            </w:del>
          </w:p>
        </w:tc>
        <w:tc>
          <w:tcPr>
            <w:tcW w:w="1133" w:type="dxa"/>
            <w:tcBorders>
              <w:top w:val="single" w:sz="4" w:space="0" w:color="auto"/>
              <w:left w:val="single" w:sz="4" w:space="0" w:color="auto"/>
              <w:right w:val="single" w:sz="4" w:space="0" w:color="auto"/>
            </w:tcBorders>
            <w:hideMark/>
          </w:tcPr>
          <w:p w14:paraId="25A30986" w14:textId="77777777" w:rsidR="0092208C" w:rsidRDefault="0092208C" w:rsidP="007C45E6">
            <w:pPr>
              <w:pStyle w:val="TAC"/>
              <w:rPr>
                <w:lang w:val="en-US" w:eastAsia="zh-CN"/>
              </w:rPr>
            </w:pPr>
            <w:r>
              <w:rPr>
                <w:lang w:val="en-US" w:eastAsia="zh-CN"/>
              </w:rPr>
              <w:t>53</w:t>
            </w:r>
          </w:p>
        </w:tc>
        <w:tc>
          <w:tcPr>
            <w:tcW w:w="3542" w:type="dxa"/>
            <w:vMerge w:val="restart"/>
            <w:tcBorders>
              <w:top w:val="single" w:sz="4" w:space="0" w:color="auto"/>
              <w:left w:val="single" w:sz="4" w:space="0" w:color="auto"/>
              <w:right w:val="single" w:sz="4" w:space="0" w:color="auto"/>
            </w:tcBorders>
            <w:hideMark/>
          </w:tcPr>
          <w:p w14:paraId="7AB11C96" w14:textId="77777777" w:rsidR="0092208C" w:rsidRDefault="0092208C" w:rsidP="007C45E6">
            <w:pPr>
              <w:pStyle w:val="TAC"/>
              <w:rPr>
                <w:lang w:val="en-US" w:eastAsia="zh-CN"/>
              </w:rPr>
            </w:pPr>
            <w:r>
              <w:rPr>
                <w:rFonts w:cs="v4.2.0"/>
                <w:lang w:val="en-US" w:eastAsia="zh-CN"/>
              </w:rPr>
              <w:t xml:space="preserve">As specified in table 5.7.1-2 in </w:t>
            </w:r>
            <w:r>
              <w:rPr>
                <w:lang w:val="en-US" w:eastAsia="zh-CN"/>
              </w:rPr>
              <w:t>TS 36.211 [23]</w:t>
            </w:r>
          </w:p>
        </w:tc>
      </w:tr>
      <w:tr w:rsidR="0092208C" w14:paraId="53506AFF" w14:textId="77777777" w:rsidTr="007C45E6">
        <w:trPr>
          <w:cantSplit/>
          <w:trHeight w:val="204"/>
          <w:ins w:id="1358" w:author="Anritsu" w:date="2022-02-04T09:46:00Z"/>
        </w:trPr>
        <w:tc>
          <w:tcPr>
            <w:tcW w:w="2800" w:type="dxa"/>
            <w:gridSpan w:val="2"/>
            <w:vMerge/>
            <w:tcBorders>
              <w:left w:val="single" w:sz="4" w:space="0" w:color="auto"/>
              <w:right w:val="single" w:sz="4" w:space="0" w:color="auto"/>
            </w:tcBorders>
          </w:tcPr>
          <w:p w14:paraId="370F9EC2" w14:textId="77777777" w:rsidR="0092208C" w:rsidRDefault="0092208C" w:rsidP="007C45E6">
            <w:pPr>
              <w:pStyle w:val="TAL"/>
              <w:rPr>
                <w:ins w:id="1359" w:author="Anritsu" w:date="2022-02-04T09:46:00Z"/>
                <w:lang w:val="en-US" w:eastAsia="zh-CN"/>
              </w:rPr>
            </w:pPr>
          </w:p>
        </w:tc>
        <w:tc>
          <w:tcPr>
            <w:tcW w:w="708" w:type="dxa"/>
            <w:vMerge/>
            <w:tcBorders>
              <w:left w:val="single" w:sz="4" w:space="0" w:color="auto"/>
              <w:right w:val="single" w:sz="4" w:space="0" w:color="auto"/>
            </w:tcBorders>
          </w:tcPr>
          <w:p w14:paraId="6D4A4739" w14:textId="77777777" w:rsidR="0092208C" w:rsidRDefault="0092208C" w:rsidP="007C45E6">
            <w:pPr>
              <w:pStyle w:val="TAC"/>
              <w:rPr>
                <w:ins w:id="1360" w:author="Anritsu" w:date="2022-02-04T09:46:00Z"/>
                <w:lang w:val="en-US" w:eastAsia="zh-CN"/>
              </w:rPr>
            </w:pPr>
          </w:p>
        </w:tc>
        <w:tc>
          <w:tcPr>
            <w:tcW w:w="1417" w:type="dxa"/>
            <w:tcBorders>
              <w:top w:val="single" w:sz="4" w:space="0" w:color="auto"/>
              <w:left w:val="single" w:sz="4" w:space="0" w:color="auto"/>
              <w:bottom w:val="single" w:sz="4" w:space="0" w:color="auto"/>
              <w:right w:val="single" w:sz="4" w:space="0" w:color="auto"/>
            </w:tcBorders>
          </w:tcPr>
          <w:p w14:paraId="559B523D" w14:textId="77777777" w:rsidR="0092208C" w:rsidRDefault="0092208C" w:rsidP="007C45E6">
            <w:pPr>
              <w:pStyle w:val="TAC"/>
              <w:rPr>
                <w:ins w:id="1361" w:author="Anritsu" w:date="2022-02-04T09:46:00Z"/>
                <w:lang w:val="en-US" w:eastAsia="zh-CN"/>
              </w:rPr>
            </w:pPr>
            <w:ins w:id="1362" w:author="Anritsu" w:date="2022-02-04T09:47:00Z">
              <w:r>
                <w:rPr>
                  <w:lang w:val="en-US" w:eastAsia="zh-CN"/>
                </w:rPr>
                <w:t>4, 5, 6</w:t>
              </w:r>
            </w:ins>
          </w:p>
        </w:tc>
        <w:tc>
          <w:tcPr>
            <w:tcW w:w="1133" w:type="dxa"/>
            <w:tcBorders>
              <w:top w:val="single" w:sz="4" w:space="0" w:color="auto"/>
              <w:left w:val="single" w:sz="4" w:space="0" w:color="auto"/>
              <w:right w:val="single" w:sz="4" w:space="0" w:color="auto"/>
            </w:tcBorders>
          </w:tcPr>
          <w:p w14:paraId="42AEC3CE" w14:textId="77777777" w:rsidR="0092208C" w:rsidRDefault="0092208C" w:rsidP="007C45E6">
            <w:pPr>
              <w:pStyle w:val="TAC"/>
              <w:rPr>
                <w:ins w:id="1363" w:author="Anritsu" w:date="2022-02-04T09:46:00Z"/>
                <w:lang w:val="en-US" w:eastAsia="ja-JP"/>
              </w:rPr>
            </w:pPr>
            <w:ins w:id="1364" w:author="Anritsu" w:date="2022-02-04T09:47:00Z">
              <w:r>
                <w:rPr>
                  <w:rFonts w:hint="eastAsia"/>
                  <w:lang w:val="en-US" w:eastAsia="ja-JP"/>
                </w:rPr>
                <w:t>4</w:t>
              </w:r>
            </w:ins>
          </w:p>
        </w:tc>
        <w:tc>
          <w:tcPr>
            <w:tcW w:w="3542" w:type="dxa"/>
            <w:vMerge/>
            <w:tcBorders>
              <w:left w:val="single" w:sz="4" w:space="0" w:color="auto"/>
              <w:right w:val="single" w:sz="4" w:space="0" w:color="auto"/>
            </w:tcBorders>
          </w:tcPr>
          <w:p w14:paraId="459A80EA" w14:textId="77777777" w:rsidR="0092208C" w:rsidRDefault="0092208C" w:rsidP="007C45E6">
            <w:pPr>
              <w:pStyle w:val="TAC"/>
              <w:rPr>
                <w:ins w:id="1365" w:author="Anritsu" w:date="2022-02-04T09:46:00Z"/>
                <w:rFonts w:cs="v4.2.0"/>
                <w:lang w:val="en-US" w:eastAsia="zh-CN"/>
              </w:rPr>
            </w:pPr>
          </w:p>
        </w:tc>
      </w:tr>
      <w:tr w:rsidR="0092208C" w14:paraId="66F11B86"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4F25983F" w14:textId="77777777" w:rsidR="0092208C" w:rsidRDefault="0092208C" w:rsidP="007C45E6">
            <w:pPr>
              <w:pStyle w:val="TAL"/>
              <w:rPr>
                <w:lang w:val="en-US" w:eastAsia="zh-CN"/>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704E7A08"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0DAC7A3F"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CDA87BF" w14:textId="77777777" w:rsidR="0092208C" w:rsidRDefault="0092208C" w:rsidP="007C45E6">
            <w:pPr>
              <w:pStyle w:val="TAC"/>
              <w:rPr>
                <w:lang w:val="en-US" w:eastAsia="zh-CN"/>
              </w:rPr>
            </w:pPr>
            <w:r>
              <w:rPr>
                <w:lang w:val="en-US" w:eastAsia="zh-CN"/>
              </w:rPr>
              <w:t>15</w:t>
            </w:r>
          </w:p>
        </w:tc>
        <w:tc>
          <w:tcPr>
            <w:tcW w:w="3542" w:type="dxa"/>
            <w:tcBorders>
              <w:top w:val="single" w:sz="4" w:space="0" w:color="auto"/>
              <w:left w:val="single" w:sz="4" w:space="0" w:color="auto"/>
              <w:bottom w:val="single" w:sz="4" w:space="0" w:color="auto"/>
              <w:right w:val="single" w:sz="4" w:space="0" w:color="auto"/>
            </w:tcBorders>
            <w:hideMark/>
          </w:tcPr>
          <w:p w14:paraId="56968174" w14:textId="77777777" w:rsidR="0092208C" w:rsidRDefault="0092208C" w:rsidP="007C45E6">
            <w:pPr>
              <w:pStyle w:val="TAC"/>
              <w:rPr>
                <w:lang w:val="en-US" w:eastAsia="zh-CN"/>
              </w:rPr>
            </w:pPr>
            <w:r>
              <w:rPr>
                <w:lang w:val="en-US" w:eastAsia="zh-CN"/>
              </w:rPr>
              <w:t>T1 needs to be defined so that cell re-selection reaction time is taken into account.</w:t>
            </w:r>
          </w:p>
        </w:tc>
      </w:tr>
      <w:tr w:rsidR="0092208C" w14:paraId="74D5CDE0"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4AB9E275" w14:textId="77777777" w:rsidR="0092208C" w:rsidRDefault="0092208C" w:rsidP="007C45E6">
            <w:pPr>
              <w:pStyle w:val="TAL"/>
              <w:rPr>
                <w:lang w:val="en-US" w:eastAsia="zh-CN"/>
              </w:rPr>
            </w:pPr>
            <w:r>
              <w:rPr>
                <w:lang w:val="en-US" w:eastAsia="zh-CN"/>
              </w:rPr>
              <w:t>T2</w:t>
            </w:r>
          </w:p>
        </w:tc>
        <w:tc>
          <w:tcPr>
            <w:tcW w:w="708" w:type="dxa"/>
            <w:tcBorders>
              <w:top w:val="single" w:sz="4" w:space="0" w:color="auto"/>
              <w:left w:val="single" w:sz="4" w:space="0" w:color="auto"/>
              <w:bottom w:val="single" w:sz="4" w:space="0" w:color="auto"/>
              <w:right w:val="single" w:sz="4" w:space="0" w:color="auto"/>
            </w:tcBorders>
            <w:hideMark/>
          </w:tcPr>
          <w:p w14:paraId="5831893B"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7F6A7765"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32734B2A" w14:textId="77777777" w:rsidR="0092208C" w:rsidRDefault="0092208C" w:rsidP="007C45E6">
            <w:pPr>
              <w:pStyle w:val="TAC"/>
              <w:rPr>
                <w:lang w:val="en-US" w:eastAsia="zh-CN"/>
              </w:rPr>
            </w:pPr>
            <w:r>
              <w:rPr>
                <w:lang w:val="en-US" w:eastAsia="zh-CN"/>
              </w:rPr>
              <w:t>75</w:t>
            </w:r>
          </w:p>
        </w:tc>
        <w:tc>
          <w:tcPr>
            <w:tcW w:w="3542" w:type="dxa"/>
            <w:tcBorders>
              <w:top w:val="single" w:sz="4" w:space="0" w:color="auto"/>
              <w:left w:val="single" w:sz="4" w:space="0" w:color="auto"/>
              <w:bottom w:val="single" w:sz="4" w:space="0" w:color="auto"/>
              <w:right w:val="single" w:sz="4" w:space="0" w:color="auto"/>
            </w:tcBorders>
            <w:hideMark/>
          </w:tcPr>
          <w:p w14:paraId="0C174C46" w14:textId="77777777" w:rsidR="0092208C" w:rsidRDefault="0092208C" w:rsidP="007C45E6">
            <w:pPr>
              <w:pStyle w:val="TAC"/>
              <w:rPr>
                <w:lang w:val="en-US" w:eastAsia="zh-CN"/>
              </w:rPr>
            </w:pPr>
            <w:r>
              <w:rPr>
                <w:lang w:val="en-US" w:eastAsia="zh-CN"/>
              </w:rPr>
              <w:t>T2 needs to be defined so that cell re-selection reaction time is taken into account.</w:t>
            </w:r>
          </w:p>
        </w:tc>
      </w:tr>
    </w:tbl>
    <w:p w14:paraId="49481046" w14:textId="77777777" w:rsidR="0092208C" w:rsidRDefault="0092208C" w:rsidP="0092208C">
      <w:pPr>
        <w:rPr>
          <w:rFonts w:eastAsia="Malgun Gothic"/>
        </w:rPr>
      </w:pPr>
    </w:p>
    <w:bookmarkEnd w:id="1234"/>
    <w:p w14:paraId="01A42AE3" w14:textId="54AA1DAB"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1B3F3DE2" w14:textId="4B073A1D"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-2&gt;</w:t>
      </w:r>
    </w:p>
    <w:p w14:paraId="6435B661" w14:textId="77777777" w:rsidR="00B86D53" w:rsidRPr="001C0E1B" w:rsidRDefault="00B86D53" w:rsidP="00B86D53">
      <w:pPr>
        <w:pStyle w:val="5"/>
        <w:rPr>
          <w:lang w:eastAsia="zh-CN"/>
        </w:rPr>
      </w:pPr>
      <w:r w:rsidRPr="001C0E1B">
        <w:t>A.</w:t>
      </w:r>
      <w:r w:rsidRPr="001C0E1B">
        <w:rPr>
          <w:lang w:eastAsia="zh-CN"/>
        </w:rPr>
        <w:t>6.3.2.2.3</w:t>
      </w:r>
      <w:r w:rsidRPr="001C0E1B">
        <w:tab/>
      </w:r>
      <w:bookmarkStart w:id="1366" w:name="_Hlk47550328"/>
      <w:r w:rsidRPr="001C0E1B">
        <w:t>2-step RA type contention based random access test in FR1 for NR standalone</w:t>
      </w:r>
    </w:p>
    <w:bookmarkEnd w:id="1366"/>
    <w:p w14:paraId="7BA298AD" w14:textId="77777777" w:rsidR="00B86D53" w:rsidRPr="001C0E1B" w:rsidRDefault="00B86D53" w:rsidP="00B86D53">
      <w:pPr>
        <w:pStyle w:val="H6"/>
      </w:pPr>
      <w:r w:rsidRPr="001C0E1B">
        <w:t>A.6.3.2.2.3.</w:t>
      </w:r>
      <w:r w:rsidRPr="001C0E1B">
        <w:rPr>
          <w:lang w:eastAsia="zh-CN"/>
        </w:rPr>
        <w:t>1</w:t>
      </w:r>
      <w:r w:rsidRPr="001C0E1B">
        <w:tab/>
        <w:t>Test Purpose and Environment</w:t>
      </w:r>
    </w:p>
    <w:p w14:paraId="27C82534" w14:textId="77777777" w:rsidR="00B86D53" w:rsidRPr="001C0E1B" w:rsidRDefault="00B86D53" w:rsidP="00B86D53">
      <w:r w:rsidRPr="001C0E1B">
        <w:t xml:space="preserve">The purpose of this test is to verify that the behavior of the 2-step RA type random access procedure is according to the requirements and that the </w:t>
      </w:r>
      <w:ins w:id="1367" w:author="Paiva, Rafael (Nokia - DK/Aalborg)" w:date="2022-02-02T13:37:00Z">
        <w:r>
          <w:t>MsgA PRACH, MsgA PUSCH</w:t>
        </w:r>
        <w:r w:rsidRPr="00D87C00">
          <w:t xml:space="preserve"> </w:t>
        </w:r>
      </w:ins>
      <w:del w:id="1368"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2.3</w:t>
      </w:r>
      <w:r w:rsidRPr="001C0E1B">
        <w:t xml:space="preserve"> and Clause 7.1.2 in an AWGN model.</w:t>
      </w:r>
    </w:p>
    <w:p w14:paraId="4447F536" w14:textId="77777777" w:rsidR="00B86D53" w:rsidRPr="00925D8D" w:rsidRDefault="00B86D53" w:rsidP="00B86D53">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and configured as</w:t>
      </w:r>
      <w:r w:rsidRPr="001C0E1B">
        <w:t xml:space="preserve"> PCel</w:t>
      </w:r>
      <w:r w:rsidRPr="001C0E1B">
        <w:rPr>
          <w:lang w:eastAsia="zh-CN"/>
        </w:rPr>
        <w:t>l in FR1</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A.6.3.2.2.3.</w:t>
      </w:r>
      <w:r w:rsidRPr="001C0E1B">
        <w:rPr>
          <w:lang w:eastAsia="zh-CN"/>
        </w:rPr>
        <w:t>1</w:t>
      </w:r>
      <w:r w:rsidRPr="001C0E1B">
        <w:t>-1</w:t>
      </w:r>
      <w:r w:rsidRPr="001C0E1B">
        <w:rPr>
          <w:lang w:eastAsia="zh-CN"/>
        </w:rPr>
        <w:t>.</w:t>
      </w:r>
      <w:r w:rsidRPr="001C0E1B">
        <w:t xml:space="preserve"> </w:t>
      </w:r>
      <w:r w:rsidRPr="001C0E1B">
        <w:rPr>
          <w:lang w:eastAsia="zh-CN"/>
        </w:rPr>
        <w:t xml:space="preserve">UE capable of SA with PCell in FR1 needs to be tested by using the parameters in Table </w:t>
      </w:r>
      <w:r w:rsidRPr="001C0E1B">
        <w:t>A.6.3.2.2.3.</w:t>
      </w:r>
      <w:r w:rsidRPr="001C0E1B">
        <w:rPr>
          <w:lang w:eastAsia="zh-CN"/>
        </w:rPr>
        <w:t>1</w:t>
      </w:r>
      <w:r w:rsidRPr="001C0E1B">
        <w:t>-</w:t>
      </w:r>
      <w:r w:rsidRPr="001C0E1B">
        <w:rPr>
          <w:lang w:eastAsia="zh-CN"/>
        </w:rPr>
        <w:t>2.</w:t>
      </w:r>
    </w:p>
    <w:p w14:paraId="427B821E" w14:textId="04F109C5"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-2&gt;</w:t>
      </w:r>
    </w:p>
    <w:p w14:paraId="173BA2C6" w14:textId="77777777" w:rsidR="00B86D53" w:rsidRDefault="00B86D53" w:rsidP="00B86D53">
      <w:pPr>
        <w:rPr>
          <w:noProof/>
        </w:rPr>
      </w:pPr>
    </w:p>
    <w:p w14:paraId="708048AB" w14:textId="4C2D21BC"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-3&gt;</w:t>
      </w:r>
    </w:p>
    <w:p w14:paraId="0470B991" w14:textId="77777777" w:rsidR="00B86D53" w:rsidRPr="001C0E1B" w:rsidRDefault="00B86D53" w:rsidP="00B86D53">
      <w:pPr>
        <w:pStyle w:val="5"/>
        <w:rPr>
          <w:lang w:eastAsia="zh-CN"/>
        </w:rPr>
      </w:pPr>
      <w:r w:rsidRPr="001C0E1B">
        <w:rPr>
          <w:rFonts w:hint="eastAsia"/>
          <w:lang w:eastAsia="zh-CN"/>
        </w:rPr>
        <w:t>A.6.3.2.2.4</w:t>
      </w:r>
      <w:r w:rsidRPr="001C0E1B">
        <w:tab/>
      </w:r>
      <w:r w:rsidRPr="001C0E1B">
        <w:rPr>
          <w:rFonts w:hint="eastAsia"/>
          <w:lang w:val="en-US" w:eastAsia="zh-CN"/>
        </w:rPr>
        <w:t>2-step RA type n</w:t>
      </w:r>
      <w:r w:rsidRPr="001C0E1B">
        <w:rPr>
          <w:lang w:eastAsia="zh-CN"/>
        </w:rPr>
        <w:t>on-</w:t>
      </w:r>
      <w:r w:rsidRPr="001C0E1B">
        <w:rPr>
          <w:rFonts w:hint="eastAsia"/>
          <w:lang w:val="en-US" w:eastAsia="zh-CN"/>
        </w:rPr>
        <w:t>c</w:t>
      </w:r>
      <w:r w:rsidRPr="001C0E1B">
        <w:t>ontention based test in FR1 for NR standalone</w:t>
      </w:r>
    </w:p>
    <w:p w14:paraId="738BA373" w14:textId="77777777" w:rsidR="00B86D53" w:rsidRPr="001C0E1B" w:rsidRDefault="00B86D53" w:rsidP="00B86D53">
      <w:pPr>
        <w:pStyle w:val="H6"/>
      </w:pPr>
      <w:r w:rsidRPr="001C0E1B">
        <w:rPr>
          <w:rFonts w:hint="eastAsia"/>
          <w:lang w:eastAsia="zh-CN"/>
        </w:rPr>
        <w:t>A.6.3.2.2.4</w:t>
      </w:r>
      <w:r w:rsidRPr="001C0E1B">
        <w:rPr>
          <w:lang w:eastAsia="zh-CN"/>
        </w:rPr>
        <w:t>.</w:t>
      </w:r>
      <w:r w:rsidRPr="001C0E1B">
        <w:t>1</w:t>
      </w:r>
      <w:r w:rsidRPr="001C0E1B">
        <w:tab/>
        <w:t>Test Purpose and Environment</w:t>
      </w:r>
    </w:p>
    <w:p w14:paraId="4F0A6052" w14:textId="77777777" w:rsidR="00B86D53" w:rsidRPr="001C0E1B" w:rsidRDefault="00B86D53" w:rsidP="00B86D53">
      <w:pPr>
        <w:rPr>
          <w:lang w:eastAsia="zh-CN"/>
        </w:rPr>
      </w:pPr>
      <w:r w:rsidRPr="001C0E1B">
        <w:t xml:space="preserve">The purpose of this test is to verify that the behavior of the random access procedure is according to the requirements and that the </w:t>
      </w:r>
      <w:ins w:id="1369" w:author="Paiva, Rafael (Nokia - DK/Aalborg)" w:date="2022-02-02T13:37:00Z">
        <w:r>
          <w:t>MsgA PRACH, MsgA PUSCH</w:t>
        </w:r>
        <w:r w:rsidRPr="00D87C00">
          <w:t xml:space="preserve"> </w:t>
        </w:r>
      </w:ins>
      <w:del w:id="1370"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rPr>
          <w:rFonts w:hint="eastAsia"/>
          <w:lang w:val="en-US" w:eastAsia="zh-CN"/>
        </w:rPr>
        <w:t>3</w:t>
      </w:r>
      <w:r w:rsidRPr="001C0E1B">
        <w:t xml:space="preserve"> and Clause 7.1.2 in an AWGN model.</w:t>
      </w:r>
    </w:p>
    <w:p w14:paraId="5C1E1935" w14:textId="77777777" w:rsidR="00B86D53" w:rsidRDefault="00B86D53" w:rsidP="00B86D53">
      <w:pPr>
        <w:rPr>
          <w:noProof/>
          <w:color w:val="FF0000"/>
          <w:sz w:val="24"/>
        </w:rPr>
      </w:pPr>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and configured as</w:t>
      </w:r>
      <w:r w:rsidRPr="001C0E1B">
        <w:t xml:space="preserve"> PCel</w:t>
      </w:r>
      <w:r w:rsidRPr="001C0E1B">
        <w:rPr>
          <w:lang w:eastAsia="zh-CN"/>
        </w:rPr>
        <w:t>l in FR1</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 xml:space="preserve">able </w:t>
      </w:r>
      <w:r w:rsidRPr="001C0E1B">
        <w:rPr>
          <w:rFonts w:hint="eastAsia"/>
          <w:lang w:eastAsia="zh-CN"/>
        </w:rPr>
        <w:t>A.6.3.2.2.4</w:t>
      </w:r>
      <w:r w:rsidRPr="001C0E1B">
        <w:rPr>
          <w:lang w:eastAsia="zh-CN"/>
        </w:rPr>
        <w:t>.1</w:t>
      </w:r>
      <w:r w:rsidRPr="001C0E1B">
        <w:t>-1</w:t>
      </w:r>
      <w:r w:rsidRPr="001C0E1B">
        <w:rPr>
          <w:lang w:eastAsia="zh-CN"/>
        </w:rPr>
        <w:t>.</w:t>
      </w:r>
      <w:r w:rsidRPr="001C0E1B">
        <w:t xml:space="preserve"> </w:t>
      </w:r>
      <w:r w:rsidRPr="001C0E1B">
        <w:rPr>
          <w:lang w:eastAsia="zh-CN"/>
        </w:rPr>
        <w:t>UE cap</w:t>
      </w:r>
      <w:r w:rsidRPr="001C0E1B">
        <w:rPr>
          <w:rFonts w:hint="eastAsia"/>
          <w:lang w:val="en-US" w:eastAsia="zh-CN"/>
        </w:rPr>
        <w:t>a</w:t>
      </w:r>
      <w:r w:rsidRPr="001C0E1B">
        <w:rPr>
          <w:lang w:eastAsia="zh-CN"/>
        </w:rPr>
        <w:t xml:space="preserve">ble of SA with PCell in FR1 needs to be tested by using the parameters in Table </w:t>
      </w:r>
      <w:r w:rsidRPr="001C0E1B">
        <w:rPr>
          <w:rFonts w:hint="eastAsia"/>
          <w:lang w:eastAsia="zh-CN"/>
        </w:rPr>
        <w:t>A.6.3.2.2.4</w:t>
      </w:r>
      <w:r w:rsidRPr="001C0E1B">
        <w:rPr>
          <w:lang w:eastAsia="zh-CN"/>
        </w:rPr>
        <w:t>.1</w:t>
      </w:r>
      <w:r w:rsidRPr="001C0E1B">
        <w:t>-</w:t>
      </w:r>
      <w:r w:rsidRPr="001C0E1B">
        <w:rPr>
          <w:lang w:eastAsia="zh-CN"/>
        </w:rPr>
        <w:t>2.</w:t>
      </w:r>
    </w:p>
    <w:p w14:paraId="36A7B28B" w14:textId="4E6CF59D"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-3&gt;</w:t>
      </w:r>
    </w:p>
    <w:p w14:paraId="5A794A52" w14:textId="77777777" w:rsidR="00B86D53" w:rsidRDefault="00B86D53" w:rsidP="00B86D53">
      <w:pPr>
        <w:rPr>
          <w:noProof/>
        </w:rPr>
      </w:pPr>
    </w:p>
    <w:p w14:paraId="120DF5F9" w14:textId="63F2D3D4"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148A6EA4" w14:textId="77777777" w:rsidR="0092208C" w:rsidRDefault="0092208C" w:rsidP="0092208C">
      <w:pPr>
        <w:pStyle w:val="40"/>
        <w:rPr>
          <w:snapToGrid w:val="0"/>
        </w:rPr>
      </w:pPr>
      <w:r>
        <w:rPr>
          <w:snapToGrid w:val="0"/>
        </w:rPr>
        <w:t>A.6.6.4.5</w:t>
      </w:r>
      <w:r>
        <w:rPr>
          <w:snapToGrid w:val="0"/>
        </w:rPr>
        <w:tab/>
        <w:t xml:space="preserve">SSB based L1-RSRP measurement when DRX is used for UE configured with </w:t>
      </w:r>
      <w:r>
        <w:rPr>
          <w:i/>
          <w:iCs/>
          <w:snapToGrid w:val="0"/>
        </w:rPr>
        <w:t>highSpeedMeasFlag-r16</w:t>
      </w:r>
    </w:p>
    <w:p w14:paraId="1DC349F2" w14:textId="77777777" w:rsidR="0092208C" w:rsidRDefault="0092208C" w:rsidP="0092208C">
      <w:pPr>
        <w:pStyle w:val="5"/>
      </w:pPr>
      <w:r>
        <w:t>A.6.6.4.5.1</w:t>
      </w:r>
      <w:r>
        <w:tab/>
        <w:t>Test Purpose and Environment</w:t>
      </w:r>
    </w:p>
    <w:p w14:paraId="67F87D83" w14:textId="77777777" w:rsidR="0092208C" w:rsidRDefault="0092208C" w:rsidP="0092208C">
      <w:r>
        <w:t xml:space="preserve">The purpose of this test is to verify that the UE makes correct reporting of L1-RSRP measurement when UE is configured with </w:t>
      </w:r>
      <w:r>
        <w:rPr>
          <w:i/>
          <w:iCs/>
        </w:rPr>
        <w:t>highSpeedMeasFlag-r16</w:t>
      </w:r>
      <w:r>
        <w:t xml:space="preserve">. This test will partly verify the L1-RSRP measurement requirements for UE configured with </w:t>
      </w:r>
      <w:r>
        <w:rPr>
          <w:i/>
          <w:iCs/>
        </w:rPr>
        <w:t>highSpeedMeasFlag-r16</w:t>
      </w:r>
      <w:r>
        <w:t xml:space="preserve"> in clause 9.5.4.1, with the testing configurations for NR cells in Table A.6.6.4.5.1-1.</w:t>
      </w:r>
    </w:p>
    <w:p w14:paraId="42F3F80F" w14:textId="77777777" w:rsidR="0092208C" w:rsidRDefault="0092208C" w:rsidP="0092208C">
      <w:pPr>
        <w:pStyle w:val="TH"/>
      </w:pPr>
      <w:r>
        <w:t>Table A.6.6.4.5.1-1: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7E2AB6DF" w14:textId="77777777" w:rsidTr="007C45E6">
        <w:tc>
          <w:tcPr>
            <w:tcW w:w="2331" w:type="dxa"/>
            <w:tcBorders>
              <w:top w:val="single" w:sz="4" w:space="0" w:color="auto"/>
              <w:left w:val="single" w:sz="4" w:space="0" w:color="auto"/>
              <w:bottom w:val="single" w:sz="4" w:space="0" w:color="auto"/>
              <w:right w:val="single" w:sz="4" w:space="0" w:color="auto"/>
            </w:tcBorders>
            <w:hideMark/>
          </w:tcPr>
          <w:p w14:paraId="24803FC0" w14:textId="77777777" w:rsidR="0092208C" w:rsidRDefault="0092208C" w:rsidP="007C45E6">
            <w:pPr>
              <w:pStyle w:val="TAH"/>
              <w:rPr>
                <w:lang w:val="en-US"/>
              </w:rPr>
            </w:pPr>
            <w:r>
              <w:rPr>
                <w:lang w:val="en-US"/>
              </w:rPr>
              <w:t>Config</w:t>
            </w:r>
          </w:p>
        </w:tc>
        <w:tc>
          <w:tcPr>
            <w:tcW w:w="7298" w:type="dxa"/>
            <w:tcBorders>
              <w:top w:val="single" w:sz="4" w:space="0" w:color="auto"/>
              <w:left w:val="single" w:sz="4" w:space="0" w:color="auto"/>
              <w:bottom w:val="single" w:sz="4" w:space="0" w:color="auto"/>
              <w:right w:val="single" w:sz="4" w:space="0" w:color="auto"/>
            </w:tcBorders>
            <w:hideMark/>
          </w:tcPr>
          <w:p w14:paraId="671A7C98" w14:textId="77777777" w:rsidR="0092208C" w:rsidRDefault="0092208C" w:rsidP="007C45E6">
            <w:pPr>
              <w:pStyle w:val="TAH"/>
              <w:rPr>
                <w:lang w:val="en-US"/>
              </w:rPr>
            </w:pPr>
            <w:r>
              <w:rPr>
                <w:lang w:val="en-US"/>
              </w:rPr>
              <w:t>Description</w:t>
            </w:r>
          </w:p>
        </w:tc>
      </w:tr>
      <w:tr w:rsidR="0092208C" w14:paraId="2BA33F54" w14:textId="77777777" w:rsidTr="007C45E6">
        <w:tc>
          <w:tcPr>
            <w:tcW w:w="2331" w:type="dxa"/>
            <w:tcBorders>
              <w:top w:val="single" w:sz="4" w:space="0" w:color="auto"/>
              <w:left w:val="single" w:sz="4" w:space="0" w:color="auto"/>
              <w:bottom w:val="single" w:sz="4" w:space="0" w:color="auto"/>
              <w:right w:val="single" w:sz="4" w:space="0" w:color="auto"/>
            </w:tcBorders>
            <w:hideMark/>
          </w:tcPr>
          <w:p w14:paraId="47B6792E" w14:textId="77777777" w:rsidR="0092208C" w:rsidRDefault="0092208C" w:rsidP="007C45E6">
            <w:pPr>
              <w:pStyle w:val="TAC"/>
              <w:rPr>
                <w:lang w:val="en-US"/>
              </w:rPr>
            </w:pPr>
            <w:r>
              <w:rPr>
                <w:lang w:val="en-US"/>
              </w:rPr>
              <w:t>1</w:t>
            </w:r>
          </w:p>
        </w:tc>
        <w:tc>
          <w:tcPr>
            <w:tcW w:w="7298" w:type="dxa"/>
            <w:tcBorders>
              <w:top w:val="single" w:sz="4" w:space="0" w:color="auto"/>
              <w:left w:val="single" w:sz="4" w:space="0" w:color="auto"/>
              <w:bottom w:val="single" w:sz="4" w:space="0" w:color="auto"/>
              <w:right w:val="single" w:sz="4" w:space="0" w:color="auto"/>
            </w:tcBorders>
            <w:hideMark/>
          </w:tcPr>
          <w:p w14:paraId="3E53B067" w14:textId="77777777" w:rsidR="0092208C" w:rsidRDefault="0092208C" w:rsidP="007C45E6">
            <w:pPr>
              <w:pStyle w:val="TAC"/>
              <w:rPr>
                <w:lang w:val="en-US"/>
              </w:rPr>
            </w:pPr>
            <w:r>
              <w:rPr>
                <w:lang w:val="en-US"/>
              </w:rPr>
              <w:t>NR 15 kHz SSB SCS, 10 MHz bandwidth, FDD duplex mode</w:t>
            </w:r>
          </w:p>
        </w:tc>
      </w:tr>
      <w:tr w:rsidR="0092208C" w14:paraId="09A44A51" w14:textId="77777777" w:rsidTr="007C45E6">
        <w:tc>
          <w:tcPr>
            <w:tcW w:w="2331" w:type="dxa"/>
            <w:tcBorders>
              <w:top w:val="single" w:sz="4" w:space="0" w:color="auto"/>
              <w:left w:val="single" w:sz="4" w:space="0" w:color="auto"/>
              <w:bottom w:val="single" w:sz="4" w:space="0" w:color="auto"/>
              <w:right w:val="single" w:sz="4" w:space="0" w:color="auto"/>
            </w:tcBorders>
            <w:hideMark/>
          </w:tcPr>
          <w:p w14:paraId="30C1402D" w14:textId="77777777" w:rsidR="0092208C" w:rsidRDefault="0092208C" w:rsidP="007C45E6">
            <w:pPr>
              <w:pStyle w:val="TAC"/>
              <w:rPr>
                <w:lang w:val="en-US"/>
              </w:rPr>
            </w:pPr>
            <w:r>
              <w:rPr>
                <w:lang w:val="en-US"/>
              </w:rPr>
              <w:t>2</w:t>
            </w:r>
          </w:p>
        </w:tc>
        <w:tc>
          <w:tcPr>
            <w:tcW w:w="7298" w:type="dxa"/>
            <w:tcBorders>
              <w:top w:val="single" w:sz="4" w:space="0" w:color="auto"/>
              <w:left w:val="single" w:sz="4" w:space="0" w:color="auto"/>
              <w:bottom w:val="single" w:sz="4" w:space="0" w:color="auto"/>
              <w:right w:val="single" w:sz="4" w:space="0" w:color="auto"/>
            </w:tcBorders>
            <w:hideMark/>
          </w:tcPr>
          <w:p w14:paraId="00C7BCD8" w14:textId="77777777" w:rsidR="0092208C" w:rsidRDefault="0092208C" w:rsidP="007C45E6">
            <w:pPr>
              <w:pStyle w:val="TAC"/>
              <w:rPr>
                <w:lang w:val="en-US"/>
              </w:rPr>
            </w:pPr>
            <w:r>
              <w:rPr>
                <w:lang w:val="en-US"/>
              </w:rPr>
              <w:t>NR 15 kHz SSB SCS, 10 MHz bandwidth, TDD duplex mode</w:t>
            </w:r>
          </w:p>
        </w:tc>
      </w:tr>
      <w:tr w:rsidR="0092208C" w14:paraId="57DD4876" w14:textId="77777777" w:rsidTr="007C45E6">
        <w:tc>
          <w:tcPr>
            <w:tcW w:w="2331" w:type="dxa"/>
            <w:tcBorders>
              <w:top w:val="single" w:sz="4" w:space="0" w:color="auto"/>
              <w:left w:val="single" w:sz="4" w:space="0" w:color="auto"/>
              <w:bottom w:val="single" w:sz="4" w:space="0" w:color="auto"/>
              <w:right w:val="single" w:sz="4" w:space="0" w:color="auto"/>
            </w:tcBorders>
            <w:hideMark/>
          </w:tcPr>
          <w:p w14:paraId="7EC3C078" w14:textId="77777777" w:rsidR="0092208C" w:rsidRDefault="0092208C" w:rsidP="007C45E6">
            <w:pPr>
              <w:pStyle w:val="TAC"/>
              <w:rPr>
                <w:lang w:val="en-US"/>
              </w:rPr>
            </w:pPr>
            <w:r>
              <w:rPr>
                <w:lang w:val="en-US"/>
              </w:rPr>
              <w:t>3</w:t>
            </w:r>
          </w:p>
        </w:tc>
        <w:tc>
          <w:tcPr>
            <w:tcW w:w="7298" w:type="dxa"/>
            <w:tcBorders>
              <w:top w:val="single" w:sz="4" w:space="0" w:color="auto"/>
              <w:left w:val="single" w:sz="4" w:space="0" w:color="auto"/>
              <w:bottom w:val="single" w:sz="4" w:space="0" w:color="auto"/>
              <w:right w:val="single" w:sz="4" w:space="0" w:color="auto"/>
            </w:tcBorders>
            <w:hideMark/>
          </w:tcPr>
          <w:p w14:paraId="36BBA608" w14:textId="77777777" w:rsidR="0092208C" w:rsidRDefault="0092208C" w:rsidP="007C45E6">
            <w:pPr>
              <w:pStyle w:val="TAC"/>
              <w:rPr>
                <w:lang w:val="en-US"/>
              </w:rPr>
            </w:pPr>
            <w:r>
              <w:rPr>
                <w:lang w:val="en-US"/>
              </w:rPr>
              <w:t>NR 30 kHz SSB SCS, 40 MHz bandwidth, TDD duplex mode</w:t>
            </w:r>
          </w:p>
        </w:tc>
      </w:tr>
      <w:tr w:rsidR="0092208C" w14:paraId="1303E285" w14:textId="77777777" w:rsidTr="007C45E6">
        <w:tc>
          <w:tcPr>
            <w:tcW w:w="9629" w:type="dxa"/>
            <w:gridSpan w:val="2"/>
            <w:tcBorders>
              <w:top w:val="single" w:sz="4" w:space="0" w:color="auto"/>
              <w:left w:val="single" w:sz="4" w:space="0" w:color="auto"/>
              <w:bottom w:val="single" w:sz="4" w:space="0" w:color="auto"/>
              <w:right w:val="single" w:sz="4" w:space="0" w:color="auto"/>
            </w:tcBorders>
            <w:hideMark/>
          </w:tcPr>
          <w:p w14:paraId="5F31C29D" w14:textId="77777777" w:rsidR="0092208C" w:rsidRDefault="0092208C" w:rsidP="007C45E6">
            <w:pPr>
              <w:pStyle w:val="TAN"/>
              <w:rPr>
                <w:lang w:val="en-US"/>
              </w:rPr>
            </w:pPr>
            <w:r>
              <w:rPr>
                <w:lang w:val="en-US"/>
              </w:rPr>
              <w:t>Note:</w:t>
            </w:r>
            <w:r>
              <w:rPr>
                <w:lang w:val="en-US"/>
              </w:rPr>
              <w:tab/>
              <w:t>The UE is only required to be tested in one of the supported test configurations</w:t>
            </w:r>
          </w:p>
        </w:tc>
      </w:tr>
    </w:tbl>
    <w:p w14:paraId="1715C7DC" w14:textId="77777777" w:rsidR="0092208C" w:rsidRDefault="0092208C" w:rsidP="0092208C">
      <w:pPr>
        <w:rPr>
          <w:rFonts w:cs="v4.2.0"/>
        </w:rPr>
      </w:pPr>
    </w:p>
    <w:p w14:paraId="39A0F799" w14:textId="77777777" w:rsidR="0092208C" w:rsidRDefault="0092208C" w:rsidP="0092208C">
      <w:pPr>
        <w:pStyle w:val="5"/>
      </w:pPr>
      <w:r>
        <w:lastRenderedPageBreak/>
        <w:t>A.6.6.4.5.2</w:t>
      </w:r>
      <w:r>
        <w:tab/>
        <w:t>Test parameters</w:t>
      </w:r>
    </w:p>
    <w:p w14:paraId="6F4776A8" w14:textId="77777777" w:rsidR="0092208C" w:rsidRDefault="0092208C" w:rsidP="0092208C">
      <w:r>
        <w:rPr>
          <w:rFonts w:cs="v4.2.0"/>
        </w:rPr>
        <w:t>There is one cells in the test, the FR1 PCell (Cell 1)</w:t>
      </w:r>
      <w:r>
        <w:t xml:space="preserve">. The test parameters for the Cell 1 are given in Table A.6.6.4.5.2-1 and Table A.6.6.4.5.2-2 below. </w:t>
      </w:r>
    </w:p>
    <w:p w14:paraId="239FEF36" w14:textId="77777777" w:rsidR="0092208C" w:rsidRDefault="0092208C" w:rsidP="0092208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49A8BEE9" w14:textId="77777777" w:rsidR="0092208C" w:rsidRDefault="0092208C" w:rsidP="0092208C">
      <w:r>
        <w:t>There is no measurement gap configured in the test. Before the test, UE is configured to perform RLM, BFD and L1-RSRP measurement based on the SSBs.</w:t>
      </w:r>
    </w:p>
    <w:p w14:paraId="69B0D7BE" w14:textId="77777777" w:rsidR="0092208C" w:rsidRDefault="0092208C" w:rsidP="0092208C">
      <w:pPr>
        <w:pStyle w:val="TH"/>
      </w:pPr>
      <w:r>
        <w:lastRenderedPageBreak/>
        <w:t>Table A.6.6.4.5.2-1: General test parameters</w:t>
      </w:r>
      <w:r>
        <w:rPr>
          <w:rFonts w:cs="v4.2.0"/>
        </w:rPr>
        <w:t xml:space="preserve"> for UE configured with </w:t>
      </w:r>
      <w:r>
        <w:rPr>
          <w:rFonts w:cs="v4.2.0"/>
          <w:i/>
          <w:iCs/>
        </w:rPr>
        <w:t>highSpeedMeasFlag-r16</w:t>
      </w:r>
      <w:r>
        <w:t xml:space="preserve"> </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92208C" w14:paraId="35B6BC3E"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405191D4" w14:textId="77777777" w:rsidR="0092208C" w:rsidRDefault="0092208C" w:rsidP="007C45E6">
            <w:pPr>
              <w:pStyle w:val="TAH"/>
              <w:spacing w:line="254" w:lineRule="auto"/>
              <w:rPr>
                <w:lang w:val="en-US"/>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544AE2" w14:textId="77777777" w:rsidR="0092208C" w:rsidRDefault="0092208C" w:rsidP="007C45E6">
            <w:pPr>
              <w:pStyle w:val="TAH"/>
              <w:spacing w:line="254" w:lineRule="auto"/>
              <w:rPr>
                <w:lang w:val="en-US"/>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0C983EA" w14:textId="77777777" w:rsidR="0092208C" w:rsidRDefault="0092208C" w:rsidP="007C45E6">
            <w:pPr>
              <w:pStyle w:val="TAH"/>
              <w:spacing w:line="254" w:lineRule="auto"/>
              <w:rPr>
                <w:lang w:val="en-US"/>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4DD66A3E" w14:textId="77777777" w:rsidR="0092208C" w:rsidRDefault="0092208C" w:rsidP="007C45E6">
            <w:pPr>
              <w:pStyle w:val="TAH"/>
              <w:spacing w:line="254" w:lineRule="auto"/>
              <w:rPr>
                <w:lang w:val="en-US"/>
              </w:rPr>
            </w:pPr>
            <w:r>
              <w:rPr>
                <w:lang w:val="en-US"/>
              </w:rPr>
              <w:t>Value</w:t>
            </w:r>
          </w:p>
        </w:tc>
      </w:tr>
      <w:tr w:rsidR="0092208C" w14:paraId="749B4D3D"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E607529" w14:textId="77777777" w:rsidR="0092208C" w:rsidRDefault="0092208C" w:rsidP="007C45E6">
            <w:pPr>
              <w:pStyle w:val="TAL"/>
              <w:rPr>
                <w:lang w:val="it-IT"/>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157B692F" w14:textId="77777777" w:rsidR="0092208C" w:rsidRDefault="0092208C" w:rsidP="007C45E6">
            <w:pPr>
              <w:pStyle w:val="TAC"/>
              <w:rPr>
                <w:lang w:val="it-IT"/>
              </w:rPr>
            </w:pPr>
            <w:r>
              <w:rPr>
                <w:lang w:val="it-IT"/>
              </w:rPr>
              <w:t>1~3</w:t>
            </w:r>
          </w:p>
        </w:tc>
        <w:tc>
          <w:tcPr>
            <w:tcW w:w="1269" w:type="dxa"/>
            <w:tcBorders>
              <w:top w:val="single" w:sz="4" w:space="0" w:color="auto"/>
              <w:left w:val="single" w:sz="4" w:space="0" w:color="auto"/>
              <w:bottom w:val="single" w:sz="4" w:space="0" w:color="auto"/>
              <w:right w:val="single" w:sz="4" w:space="0" w:color="auto"/>
            </w:tcBorders>
          </w:tcPr>
          <w:p w14:paraId="3A7EE7E5"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1932265" w14:textId="77777777" w:rsidR="0092208C" w:rsidRDefault="0092208C" w:rsidP="007C45E6">
            <w:pPr>
              <w:pStyle w:val="TAC"/>
              <w:rPr>
                <w:lang w:val="en-US"/>
              </w:rPr>
            </w:pPr>
            <w:r>
              <w:rPr>
                <w:lang w:val="en-US"/>
              </w:rPr>
              <w:t>freq1</w:t>
            </w:r>
          </w:p>
        </w:tc>
      </w:tr>
      <w:tr w:rsidR="0092208C" w14:paraId="323728EB"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04EF011E" w14:textId="77777777" w:rsidR="0092208C" w:rsidRDefault="0092208C" w:rsidP="007C45E6">
            <w:pPr>
              <w:pStyle w:val="TAL"/>
              <w:rPr>
                <w:lang w:val="it-IT"/>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600A9B5C" w14:textId="77777777" w:rsidR="0092208C" w:rsidRDefault="0092208C" w:rsidP="007C45E6">
            <w:pPr>
              <w:pStyle w:val="TAC"/>
              <w:rPr>
                <w:lang w:val="it-IT"/>
              </w:rPr>
            </w:pPr>
            <w:r>
              <w:rPr>
                <w:lang w:val="it-IT"/>
              </w:rPr>
              <w:t>1</w:t>
            </w:r>
          </w:p>
        </w:tc>
        <w:tc>
          <w:tcPr>
            <w:tcW w:w="1269" w:type="dxa"/>
            <w:tcBorders>
              <w:top w:val="single" w:sz="4" w:space="0" w:color="auto"/>
              <w:left w:val="single" w:sz="4" w:space="0" w:color="auto"/>
              <w:bottom w:val="nil"/>
              <w:right w:val="single" w:sz="4" w:space="0" w:color="auto"/>
            </w:tcBorders>
            <w:shd w:val="clear" w:color="auto" w:fill="auto"/>
          </w:tcPr>
          <w:p w14:paraId="11F712DC"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4E9B2DC1" w14:textId="77777777" w:rsidR="0092208C" w:rsidRDefault="0092208C" w:rsidP="007C45E6">
            <w:pPr>
              <w:pStyle w:val="TAC"/>
              <w:rPr>
                <w:lang w:val="en-US"/>
              </w:rPr>
            </w:pPr>
            <w:r>
              <w:rPr>
                <w:lang w:val="en-US"/>
              </w:rPr>
              <w:t>FDD</w:t>
            </w:r>
          </w:p>
        </w:tc>
      </w:tr>
      <w:tr w:rsidR="0092208C" w14:paraId="70178F73"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0929971E"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1B9701EA" w14:textId="77777777" w:rsidR="0092208C" w:rsidRDefault="0092208C" w:rsidP="007C45E6">
            <w:pPr>
              <w:pStyle w:val="TAC"/>
              <w:rPr>
                <w:lang w:val="it-IT"/>
              </w:rPr>
            </w:pPr>
            <w:r>
              <w:rPr>
                <w:lang w:val="it-IT"/>
              </w:rPr>
              <w:t>2</w:t>
            </w:r>
          </w:p>
        </w:tc>
        <w:tc>
          <w:tcPr>
            <w:tcW w:w="1269" w:type="dxa"/>
            <w:tcBorders>
              <w:top w:val="nil"/>
              <w:left w:val="single" w:sz="4" w:space="0" w:color="auto"/>
              <w:bottom w:val="nil"/>
              <w:right w:val="single" w:sz="4" w:space="0" w:color="auto"/>
            </w:tcBorders>
            <w:shd w:val="clear" w:color="auto" w:fill="auto"/>
            <w:hideMark/>
          </w:tcPr>
          <w:p w14:paraId="0B312156"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76D8A3F9" w14:textId="77777777" w:rsidR="0092208C" w:rsidRDefault="0092208C" w:rsidP="007C45E6">
            <w:pPr>
              <w:pStyle w:val="TAC"/>
              <w:rPr>
                <w:lang w:val="en-US"/>
              </w:rPr>
            </w:pPr>
            <w:r>
              <w:rPr>
                <w:lang w:val="en-US"/>
              </w:rPr>
              <w:t>TDD</w:t>
            </w:r>
          </w:p>
        </w:tc>
      </w:tr>
      <w:tr w:rsidR="0092208C" w14:paraId="7C1AFE4D"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2E722B1"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082ABA25" w14:textId="77777777" w:rsidR="0092208C" w:rsidRDefault="0092208C" w:rsidP="007C45E6">
            <w:pPr>
              <w:pStyle w:val="TAC"/>
              <w:rPr>
                <w:lang w:val="it-IT"/>
              </w:rPr>
            </w:pPr>
            <w:r>
              <w:rPr>
                <w:lang w:val="it-IT"/>
              </w:rPr>
              <w:t>3</w:t>
            </w:r>
          </w:p>
        </w:tc>
        <w:tc>
          <w:tcPr>
            <w:tcW w:w="1269" w:type="dxa"/>
            <w:tcBorders>
              <w:top w:val="nil"/>
              <w:left w:val="single" w:sz="4" w:space="0" w:color="auto"/>
              <w:bottom w:val="single" w:sz="4" w:space="0" w:color="auto"/>
              <w:right w:val="single" w:sz="4" w:space="0" w:color="auto"/>
            </w:tcBorders>
            <w:shd w:val="clear" w:color="auto" w:fill="auto"/>
            <w:hideMark/>
          </w:tcPr>
          <w:p w14:paraId="6A33C8BF"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5FA94723" w14:textId="77777777" w:rsidR="0092208C" w:rsidRDefault="0092208C" w:rsidP="007C45E6">
            <w:pPr>
              <w:pStyle w:val="TAC"/>
              <w:rPr>
                <w:lang w:val="en-US"/>
              </w:rPr>
            </w:pPr>
            <w:r>
              <w:rPr>
                <w:lang w:val="en-US"/>
              </w:rPr>
              <w:t>TDD</w:t>
            </w:r>
          </w:p>
        </w:tc>
      </w:tr>
      <w:tr w:rsidR="0092208C" w14:paraId="33CE4503"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329AC217" w14:textId="77777777" w:rsidR="0092208C" w:rsidRDefault="0092208C" w:rsidP="007C45E6">
            <w:pPr>
              <w:pStyle w:val="TAL"/>
              <w:rPr>
                <w:lang w:val="it-IT"/>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7614B868" w14:textId="77777777" w:rsidR="0092208C" w:rsidRDefault="0092208C" w:rsidP="007C45E6">
            <w:pPr>
              <w:pStyle w:val="TAC"/>
              <w:rPr>
                <w:lang w:val="it-IT"/>
              </w:rPr>
            </w:pPr>
            <w:r>
              <w:rPr>
                <w:lang w:val="it-IT"/>
              </w:rPr>
              <w:t>1</w:t>
            </w:r>
          </w:p>
        </w:tc>
        <w:tc>
          <w:tcPr>
            <w:tcW w:w="1269" w:type="dxa"/>
            <w:tcBorders>
              <w:top w:val="single" w:sz="4" w:space="0" w:color="auto"/>
              <w:left w:val="single" w:sz="4" w:space="0" w:color="auto"/>
              <w:bottom w:val="nil"/>
              <w:right w:val="single" w:sz="4" w:space="0" w:color="auto"/>
            </w:tcBorders>
            <w:shd w:val="clear" w:color="auto" w:fill="auto"/>
          </w:tcPr>
          <w:p w14:paraId="13F355A3"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7928F865" w14:textId="77777777" w:rsidR="0092208C" w:rsidRDefault="0092208C" w:rsidP="007C45E6">
            <w:pPr>
              <w:pStyle w:val="TAC"/>
              <w:rPr>
                <w:lang w:val="en-US"/>
              </w:rPr>
            </w:pPr>
            <w:r>
              <w:rPr>
                <w:lang w:val="en-US"/>
              </w:rPr>
              <w:t>N/A</w:t>
            </w:r>
          </w:p>
        </w:tc>
      </w:tr>
      <w:tr w:rsidR="0092208C" w14:paraId="2E5D9E1E"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0B3A438F"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553E72A8" w14:textId="77777777" w:rsidR="0092208C" w:rsidRDefault="0092208C" w:rsidP="007C45E6">
            <w:pPr>
              <w:pStyle w:val="TAC"/>
              <w:rPr>
                <w:lang w:val="it-IT"/>
              </w:rPr>
            </w:pPr>
            <w:r>
              <w:rPr>
                <w:lang w:val="it-IT"/>
              </w:rPr>
              <w:t>2</w:t>
            </w:r>
          </w:p>
        </w:tc>
        <w:tc>
          <w:tcPr>
            <w:tcW w:w="1269" w:type="dxa"/>
            <w:tcBorders>
              <w:top w:val="nil"/>
              <w:left w:val="single" w:sz="4" w:space="0" w:color="auto"/>
              <w:bottom w:val="nil"/>
              <w:right w:val="single" w:sz="4" w:space="0" w:color="auto"/>
            </w:tcBorders>
            <w:shd w:val="clear" w:color="auto" w:fill="auto"/>
            <w:hideMark/>
          </w:tcPr>
          <w:p w14:paraId="57C1693A"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1EEB9E0" w14:textId="77777777" w:rsidR="0092208C" w:rsidRDefault="0092208C" w:rsidP="007C45E6">
            <w:pPr>
              <w:pStyle w:val="TAC"/>
              <w:rPr>
                <w:lang w:val="en-US"/>
              </w:rPr>
            </w:pPr>
            <w:r>
              <w:rPr>
                <w:lang w:val="en-US"/>
              </w:rPr>
              <w:t>TDDConf.1.1</w:t>
            </w:r>
          </w:p>
        </w:tc>
      </w:tr>
      <w:tr w:rsidR="0092208C" w14:paraId="7CE45A8A"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887B346"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68F55E1E" w14:textId="77777777" w:rsidR="0092208C" w:rsidRDefault="0092208C" w:rsidP="007C45E6">
            <w:pPr>
              <w:pStyle w:val="TAC"/>
              <w:rPr>
                <w:lang w:val="it-IT"/>
              </w:rPr>
            </w:pPr>
            <w:r>
              <w:rPr>
                <w:lang w:val="it-IT"/>
              </w:rPr>
              <w:t>3</w:t>
            </w:r>
          </w:p>
        </w:tc>
        <w:tc>
          <w:tcPr>
            <w:tcW w:w="1269" w:type="dxa"/>
            <w:tcBorders>
              <w:top w:val="nil"/>
              <w:left w:val="single" w:sz="4" w:space="0" w:color="auto"/>
              <w:bottom w:val="single" w:sz="4" w:space="0" w:color="auto"/>
              <w:right w:val="single" w:sz="4" w:space="0" w:color="auto"/>
            </w:tcBorders>
            <w:shd w:val="clear" w:color="auto" w:fill="auto"/>
            <w:hideMark/>
          </w:tcPr>
          <w:p w14:paraId="28288F00"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702AE45" w14:textId="77777777" w:rsidR="0092208C" w:rsidRDefault="0092208C" w:rsidP="007C45E6">
            <w:pPr>
              <w:pStyle w:val="TAC"/>
              <w:rPr>
                <w:lang w:val="en-US"/>
              </w:rPr>
            </w:pPr>
            <w:r>
              <w:rPr>
                <w:lang w:val="en-US"/>
              </w:rPr>
              <w:t>TDDConf.2.1</w:t>
            </w:r>
          </w:p>
        </w:tc>
      </w:tr>
      <w:tr w:rsidR="0092208C" w14:paraId="6B74CA6C"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F72594A" w14:textId="77777777" w:rsidR="0092208C" w:rsidRDefault="0092208C" w:rsidP="007C45E6">
            <w:pPr>
              <w:pStyle w:val="TAL"/>
              <w:rPr>
                <w:vertAlign w:val="subscript"/>
                <w:lang w:val="en-US"/>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40D86125"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hideMark/>
          </w:tcPr>
          <w:p w14:paraId="4813AC8C" w14:textId="77777777" w:rsidR="0092208C" w:rsidRDefault="0092208C" w:rsidP="007C45E6">
            <w:pPr>
              <w:pStyle w:val="TAC"/>
              <w:rPr>
                <w:lang w:val="en-US"/>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35CF441D" w14:textId="77777777" w:rsidR="0092208C" w:rsidRDefault="0092208C" w:rsidP="007C45E6">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1B96F9E0"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7A8692C8" w14:textId="77777777" w:rsidR="0092208C" w:rsidRDefault="0092208C" w:rsidP="007C45E6">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17BA051C"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5662BFCA"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5648033" w14:textId="77777777" w:rsidR="0092208C" w:rsidRDefault="0092208C" w:rsidP="007C45E6">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14DECBA5"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09FCB595" w14:textId="77777777" w:rsidR="0092208C" w:rsidRDefault="0092208C" w:rsidP="007C45E6">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ECED93D"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2070D746"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3FF514D" w14:textId="77777777" w:rsidR="0092208C" w:rsidRDefault="0092208C" w:rsidP="007C45E6">
            <w:pPr>
              <w:pStyle w:val="TAC"/>
              <w:rPr>
                <w:lang w:val="en-US"/>
              </w:rPr>
            </w:pPr>
            <w:r>
              <w:rPr>
                <w:szCs w:val="18"/>
                <w:lang w:val="en-US"/>
              </w:rPr>
              <w:t xml:space="preserve">40: </w:t>
            </w:r>
            <w:r>
              <w:rPr>
                <w:szCs w:val="18"/>
                <w:lang w:val="de-DE"/>
              </w:rPr>
              <w:t>N</w:t>
            </w:r>
            <w:r>
              <w:rPr>
                <w:szCs w:val="18"/>
                <w:vertAlign w:val="subscript"/>
                <w:lang w:val="de-DE"/>
              </w:rPr>
              <w:t>RB,c</w:t>
            </w:r>
            <w:r>
              <w:rPr>
                <w:szCs w:val="18"/>
                <w:lang w:val="de-DE"/>
              </w:rPr>
              <w:t xml:space="preserve"> = 106</w:t>
            </w:r>
          </w:p>
        </w:tc>
      </w:tr>
      <w:tr w:rsidR="0092208C" w14:paraId="0ACBFD07"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42373628" w14:textId="77777777" w:rsidR="0092208C" w:rsidRDefault="0092208C" w:rsidP="007C45E6">
            <w:pPr>
              <w:pStyle w:val="TAL"/>
              <w:rPr>
                <w:lang w:val="en-US"/>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5B2585BB"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498831AC"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8E66C0E" w14:textId="77777777" w:rsidR="0092208C" w:rsidRDefault="0092208C" w:rsidP="007C45E6">
            <w:pPr>
              <w:pStyle w:val="TAC"/>
              <w:rPr>
                <w:lang w:val="en-US"/>
              </w:rPr>
            </w:pPr>
            <w:r>
              <w:rPr>
                <w:lang w:val="en-US"/>
              </w:rPr>
              <w:t>SR.1.1 FDD</w:t>
            </w:r>
          </w:p>
        </w:tc>
      </w:tr>
      <w:tr w:rsidR="0092208C" w14:paraId="06E562BB"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4EB6A1E6"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4F6DE2C6"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45A1A730"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597AD6F" w14:textId="77777777" w:rsidR="0092208C" w:rsidRDefault="0092208C" w:rsidP="007C45E6">
            <w:pPr>
              <w:pStyle w:val="TAC"/>
              <w:rPr>
                <w:lang w:val="en-US"/>
              </w:rPr>
            </w:pPr>
            <w:r>
              <w:rPr>
                <w:lang w:val="en-US"/>
              </w:rPr>
              <w:t>SR.1.1 TDD</w:t>
            </w:r>
          </w:p>
        </w:tc>
      </w:tr>
      <w:tr w:rsidR="0092208C" w14:paraId="670FF2F3"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29094686"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63E34B0F"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21C36A20"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0CB01C6" w14:textId="77777777" w:rsidR="0092208C" w:rsidRDefault="0092208C" w:rsidP="007C45E6">
            <w:pPr>
              <w:pStyle w:val="TAC"/>
              <w:rPr>
                <w:lang w:val="en-US"/>
              </w:rPr>
            </w:pPr>
            <w:r>
              <w:rPr>
                <w:lang w:val="en-US"/>
              </w:rPr>
              <w:t>SR.2.1 TDD</w:t>
            </w:r>
          </w:p>
        </w:tc>
      </w:tr>
      <w:tr w:rsidR="0092208C" w14:paraId="2EC8052D"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69E8554D" w14:textId="77777777" w:rsidR="0092208C" w:rsidRDefault="0092208C" w:rsidP="007C45E6">
            <w:pPr>
              <w:pStyle w:val="TAL"/>
              <w:rPr>
                <w:lang w:val="en-US"/>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111D62F0"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2F693D3F"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5F6C3B" w14:textId="77777777" w:rsidR="0092208C" w:rsidRDefault="0092208C" w:rsidP="007C45E6">
            <w:pPr>
              <w:pStyle w:val="TAC"/>
              <w:rPr>
                <w:lang w:val="en-US"/>
              </w:rPr>
            </w:pPr>
            <w:r>
              <w:rPr>
                <w:lang w:val="en-US"/>
              </w:rPr>
              <w:t>CR.1.1 FDD</w:t>
            </w:r>
          </w:p>
        </w:tc>
      </w:tr>
      <w:tr w:rsidR="0092208C" w14:paraId="4EF7F492"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4A7B5EFF"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9F839B2"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42CA526E"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6C92E09" w14:textId="77777777" w:rsidR="0092208C" w:rsidRDefault="0092208C" w:rsidP="007C45E6">
            <w:pPr>
              <w:pStyle w:val="TAC"/>
              <w:rPr>
                <w:lang w:val="en-US"/>
              </w:rPr>
            </w:pPr>
            <w:r>
              <w:rPr>
                <w:lang w:val="en-US"/>
              </w:rPr>
              <w:t>CR.1.1 TDD</w:t>
            </w:r>
          </w:p>
        </w:tc>
      </w:tr>
      <w:tr w:rsidR="0092208C" w14:paraId="5A35509C"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196E750F"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D8D8921"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79D2982B"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F249A04" w14:textId="77777777" w:rsidR="0092208C" w:rsidRDefault="0092208C" w:rsidP="007C45E6">
            <w:pPr>
              <w:pStyle w:val="TAC"/>
              <w:rPr>
                <w:lang w:val="en-US"/>
              </w:rPr>
            </w:pPr>
            <w:r>
              <w:rPr>
                <w:lang w:val="en-US"/>
              </w:rPr>
              <w:t>CR.2.1 TDD</w:t>
            </w:r>
          </w:p>
        </w:tc>
      </w:tr>
      <w:tr w:rsidR="0092208C" w14:paraId="6CE7AD42"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4A62639D" w14:textId="77777777" w:rsidR="0092208C" w:rsidRDefault="0092208C" w:rsidP="007C45E6">
            <w:pPr>
              <w:pStyle w:val="TAL"/>
              <w:rPr>
                <w:lang w:val="en-US"/>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3B9449F0"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42E5561A"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24FC15" w14:textId="77777777" w:rsidR="0092208C" w:rsidRDefault="0092208C" w:rsidP="007C45E6">
            <w:pPr>
              <w:pStyle w:val="TAC"/>
              <w:rPr>
                <w:lang w:val="en-US"/>
              </w:rPr>
            </w:pPr>
            <w:r>
              <w:rPr>
                <w:lang w:val="en-US"/>
              </w:rPr>
              <w:t>CCR.1.1 FDD</w:t>
            </w:r>
          </w:p>
        </w:tc>
      </w:tr>
      <w:tr w:rsidR="0092208C" w14:paraId="1A6FD096"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0EEEB218"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632F298"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1B91B40C"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FB4E988" w14:textId="77777777" w:rsidR="0092208C" w:rsidRDefault="0092208C" w:rsidP="007C45E6">
            <w:pPr>
              <w:pStyle w:val="TAC"/>
              <w:rPr>
                <w:lang w:val="en-US"/>
              </w:rPr>
            </w:pPr>
            <w:r>
              <w:rPr>
                <w:lang w:val="en-US"/>
              </w:rPr>
              <w:t>CCR.1.1 TDD</w:t>
            </w:r>
          </w:p>
        </w:tc>
      </w:tr>
      <w:tr w:rsidR="0092208C" w14:paraId="4DF233E2"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4EA1DD96"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2BEAE31"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582D5A74"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EF3E702" w14:textId="77777777" w:rsidR="0092208C" w:rsidRDefault="0092208C" w:rsidP="007C45E6">
            <w:pPr>
              <w:pStyle w:val="TAC"/>
              <w:rPr>
                <w:lang w:val="en-US"/>
              </w:rPr>
            </w:pPr>
            <w:r>
              <w:rPr>
                <w:lang w:val="en-US"/>
              </w:rPr>
              <w:t>CCR.2.1 TDD</w:t>
            </w:r>
          </w:p>
        </w:tc>
      </w:tr>
      <w:tr w:rsidR="0092208C" w14:paraId="13E42723"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FBD3E1D" w14:textId="77777777" w:rsidR="0092208C" w:rsidRDefault="0092208C" w:rsidP="007C45E6">
            <w:pPr>
              <w:pStyle w:val="TAL"/>
              <w:rPr>
                <w:lang w:val="en-US"/>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7A04D6A4"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26AB584D"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6674C3B" w14:textId="77777777" w:rsidR="0092208C" w:rsidRDefault="0092208C" w:rsidP="007C45E6">
            <w:pPr>
              <w:pStyle w:val="TAC"/>
              <w:rPr>
                <w:lang w:val="en-US"/>
              </w:rPr>
            </w:pPr>
            <w:r>
              <w:rPr>
                <w:lang w:val="en-US"/>
              </w:rPr>
              <w:t>SSB.3 FR1</w:t>
            </w:r>
          </w:p>
        </w:tc>
      </w:tr>
      <w:tr w:rsidR="0092208C" w14:paraId="48B7DF95"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32BE29EE"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445B5C7D"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7FF7F6C1"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6C25807" w14:textId="77777777" w:rsidR="0092208C" w:rsidRDefault="0092208C" w:rsidP="007C45E6">
            <w:pPr>
              <w:pStyle w:val="TAC"/>
              <w:rPr>
                <w:lang w:val="en-US"/>
              </w:rPr>
            </w:pPr>
            <w:r>
              <w:rPr>
                <w:lang w:val="en-US"/>
              </w:rPr>
              <w:t>SSB.3 FR1</w:t>
            </w:r>
          </w:p>
        </w:tc>
      </w:tr>
      <w:tr w:rsidR="0092208C" w14:paraId="45E4FC4F"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1092534"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66E52011"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7F0C26C1"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037C09D" w14:textId="77777777" w:rsidR="0092208C" w:rsidRDefault="0092208C" w:rsidP="007C45E6">
            <w:pPr>
              <w:pStyle w:val="TAC"/>
              <w:rPr>
                <w:lang w:val="en-US"/>
              </w:rPr>
            </w:pPr>
            <w:r>
              <w:rPr>
                <w:lang w:val="en-US"/>
              </w:rPr>
              <w:t>SSB.4 FR1</w:t>
            </w:r>
          </w:p>
        </w:tc>
      </w:tr>
      <w:tr w:rsidR="0092208C" w14:paraId="7A36C3ED"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CB04228" w14:textId="77777777" w:rsidR="0092208C" w:rsidRDefault="0092208C" w:rsidP="007C45E6">
            <w:pPr>
              <w:pStyle w:val="TAL"/>
              <w:rPr>
                <w:lang w:val="da-DK"/>
              </w:rPr>
            </w:pPr>
            <w:r>
              <w:rPr>
                <w:lang w:val="da-DK"/>
              </w:rPr>
              <w:t>OCNG Patterns</w:t>
            </w:r>
          </w:p>
        </w:tc>
        <w:tc>
          <w:tcPr>
            <w:tcW w:w="960" w:type="dxa"/>
            <w:tcBorders>
              <w:top w:val="single" w:sz="4" w:space="0" w:color="auto"/>
              <w:left w:val="single" w:sz="4" w:space="0" w:color="auto"/>
              <w:bottom w:val="single" w:sz="4" w:space="0" w:color="auto"/>
              <w:right w:val="single" w:sz="4" w:space="0" w:color="auto"/>
            </w:tcBorders>
            <w:hideMark/>
          </w:tcPr>
          <w:p w14:paraId="10E6E21C"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47CFD1B"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4A069960" w14:textId="77777777" w:rsidR="0092208C" w:rsidRDefault="0092208C" w:rsidP="007C45E6">
            <w:pPr>
              <w:pStyle w:val="TAC"/>
              <w:rPr>
                <w:lang w:val="en-US"/>
              </w:rPr>
            </w:pPr>
            <w:r>
              <w:rPr>
                <w:lang w:val="en-US"/>
              </w:rPr>
              <w:t>OP.1</w:t>
            </w:r>
          </w:p>
        </w:tc>
      </w:tr>
      <w:tr w:rsidR="0092208C" w14:paraId="03FCC570"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20742F3" w14:textId="77777777" w:rsidR="0092208C" w:rsidRDefault="0092208C" w:rsidP="007C45E6">
            <w:pPr>
              <w:pStyle w:val="TAL"/>
              <w:rPr>
                <w:lang w:val="da-DK"/>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0BA034D4"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1C17669C"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48C82DFC" w14:textId="77777777" w:rsidR="0092208C" w:rsidRDefault="0092208C" w:rsidP="007C45E6">
            <w:pPr>
              <w:pStyle w:val="TAC"/>
              <w:rPr>
                <w:lang w:val="en-US"/>
              </w:rPr>
            </w:pPr>
            <w:r>
              <w:rPr>
                <w:lang w:val="en-US"/>
              </w:rPr>
              <w:t>DLBWP.0.1</w:t>
            </w:r>
          </w:p>
          <w:p w14:paraId="4299090B" w14:textId="77777777" w:rsidR="0092208C" w:rsidRDefault="0092208C" w:rsidP="007C45E6">
            <w:pPr>
              <w:pStyle w:val="TAC"/>
              <w:rPr>
                <w:lang w:val="en-US"/>
              </w:rPr>
            </w:pPr>
            <w:r>
              <w:rPr>
                <w:lang w:val="en-US"/>
              </w:rPr>
              <w:t>ULBWP.0.1</w:t>
            </w:r>
          </w:p>
        </w:tc>
      </w:tr>
      <w:tr w:rsidR="0092208C" w14:paraId="13442262"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32F1662" w14:textId="77777777" w:rsidR="0092208C" w:rsidRDefault="0092208C" w:rsidP="007C45E6">
            <w:pPr>
              <w:pStyle w:val="TAL"/>
              <w:rPr>
                <w:lang w:val="da-DK"/>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107A6607"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2A8C567"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5FA9D65C" w14:textId="77777777" w:rsidR="0092208C" w:rsidRDefault="0092208C" w:rsidP="007C45E6">
            <w:pPr>
              <w:pStyle w:val="TAC"/>
              <w:rPr>
                <w:lang w:val="en-US"/>
              </w:rPr>
            </w:pPr>
            <w:r>
              <w:rPr>
                <w:lang w:val="en-US"/>
              </w:rPr>
              <w:t>DLBWP.1.1</w:t>
            </w:r>
          </w:p>
          <w:p w14:paraId="11916E60" w14:textId="77777777" w:rsidR="0092208C" w:rsidRDefault="0092208C" w:rsidP="007C45E6">
            <w:pPr>
              <w:pStyle w:val="TAC"/>
              <w:rPr>
                <w:lang w:val="en-US"/>
              </w:rPr>
            </w:pPr>
            <w:r>
              <w:rPr>
                <w:lang w:val="en-US"/>
              </w:rPr>
              <w:t>ULBWP.1.1</w:t>
            </w:r>
          </w:p>
        </w:tc>
      </w:tr>
      <w:tr w:rsidR="0092208C" w14:paraId="110A52D2"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7E7C459" w14:textId="77777777" w:rsidR="0092208C" w:rsidRDefault="0092208C" w:rsidP="007C45E6">
            <w:pPr>
              <w:pStyle w:val="TAL"/>
              <w:rPr>
                <w:lang w:val="da-DK"/>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51644D64"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FF9E4F9"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0D1F0AA" w14:textId="77777777" w:rsidR="0092208C" w:rsidRDefault="0092208C" w:rsidP="007C45E6">
            <w:pPr>
              <w:pStyle w:val="TAC"/>
              <w:rPr>
                <w:lang w:val="en-US"/>
              </w:rPr>
            </w:pPr>
            <w:r>
              <w:rPr>
                <w:lang w:val="en-US"/>
              </w:rPr>
              <w:t>SMTC.1</w:t>
            </w:r>
          </w:p>
        </w:tc>
      </w:tr>
      <w:tr w:rsidR="0092208C" w14:paraId="0ECCE3BD"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4180A72" w14:textId="77777777" w:rsidR="0092208C" w:rsidRDefault="0092208C" w:rsidP="007C45E6">
            <w:pPr>
              <w:pStyle w:val="TAL"/>
              <w:rPr>
                <w:lang w:val="da-DK"/>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395599AF" w14:textId="77777777" w:rsidR="0092208C" w:rsidRDefault="0092208C" w:rsidP="007C45E6">
            <w:pPr>
              <w:pStyle w:val="TAC"/>
              <w:rPr>
                <w:lang w:val="da-DK"/>
              </w:rPr>
            </w:pPr>
            <w:r>
              <w:rPr>
                <w:rFonts w:eastAsia="Calibri"/>
                <w:szCs w:val="18"/>
                <w:lang w:val="en-US"/>
              </w:rPr>
              <w:t>1</w:t>
            </w:r>
          </w:p>
        </w:tc>
        <w:tc>
          <w:tcPr>
            <w:tcW w:w="1269" w:type="dxa"/>
            <w:tcBorders>
              <w:top w:val="single" w:sz="4" w:space="0" w:color="auto"/>
              <w:left w:val="single" w:sz="4" w:space="0" w:color="auto"/>
              <w:bottom w:val="single" w:sz="4" w:space="0" w:color="auto"/>
              <w:right w:val="single" w:sz="4" w:space="0" w:color="auto"/>
            </w:tcBorders>
          </w:tcPr>
          <w:p w14:paraId="23F59DB3"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0AFAEAD" w14:textId="77777777" w:rsidR="0092208C" w:rsidRDefault="0092208C" w:rsidP="007C45E6">
            <w:pPr>
              <w:pStyle w:val="TAC"/>
              <w:rPr>
                <w:lang w:val="en-US"/>
              </w:rPr>
            </w:pPr>
            <w:r>
              <w:rPr>
                <w:rFonts w:eastAsia="Calibri"/>
                <w:snapToGrid w:val="0"/>
                <w:szCs w:val="18"/>
                <w:lang w:val="en-US"/>
              </w:rPr>
              <w:t>TRS.1.1 FDD</w:t>
            </w:r>
          </w:p>
        </w:tc>
      </w:tr>
      <w:tr w:rsidR="0092208C" w14:paraId="5D4E1C19"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654988AC" w14:textId="77777777" w:rsidR="0092208C" w:rsidRDefault="0092208C" w:rsidP="007C45E6">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510D2578" w14:textId="77777777" w:rsidR="0092208C" w:rsidRDefault="0092208C" w:rsidP="007C45E6">
            <w:pPr>
              <w:pStyle w:val="TAC"/>
              <w:rPr>
                <w:lang w:val="da-DK"/>
              </w:rPr>
            </w:pPr>
            <w:r>
              <w:rPr>
                <w:rFonts w:eastAsia="Calibri"/>
                <w:szCs w:val="18"/>
                <w:lang w:val="en-US"/>
              </w:rPr>
              <w:t>2</w:t>
            </w:r>
          </w:p>
        </w:tc>
        <w:tc>
          <w:tcPr>
            <w:tcW w:w="1269" w:type="dxa"/>
            <w:tcBorders>
              <w:top w:val="single" w:sz="4" w:space="0" w:color="auto"/>
              <w:left w:val="single" w:sz="4" w:space="0" w:color="auto"/>
              <w:bottom w:val="single" w:sz="4" w:space="0" w:color="auto"/>
              <w:right w:val="single" w:sz="4" w:space="0" w:color="auto"/>
            </w:tcBorders>
          </w:tcPr>
          <w:p w14:paraId="00635785"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E214482" w14:textId="77777777" w:rsidR="0092208C" w:rsidRDefault="0092208C" w:rsidP="007C45E6">
            <w:pPr>
              <w:pStyle w:val="TAC"/>
              <w:rPr>
                <w:lang w:val="en-US"/>
              </w:rPr>
            </w:pPr>
            <w:r>
              <w:rPr>
                <w:rFonts w:eastAsia="Calibri"/>
                <w:snapToGrid w:val="0"/>
                <w:szCs w:val="18"/>
                <w:lang w:val="en-US"/>
              </w:rPr>
              <w:t>TRS.1.1 TDD</w:t>
            </w:r>
          </w:p>
        </w:tc>
      </w:tr>
      <w:tr w:rsidR="0092208C" w14:paraId="5C899632"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1898D076" w14:textId="77777777" w:rsidR="0092208C" w:rsidRDefault="0092208C" w:rsidP="007C45E6">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39820F7E" w14:textId="77777777" w:rsidR="0092208C" w:rsidRDefault="0092208C" w:rsidP="007C45E6">
            <w:pPr>
              <w:pStyle w:val="TAC"/>
              <w:rPr>
                <w:lang w:val="da-DK"/>
              </w:rPr>
            </w:pPr>
            <w:r>
              <w:rPr>
                <w:rFonts w:eastAsia="Calibri"/>
                <w:szCs w:val="18"/>
                <w:lang w:val="en-US"/>
              </w:rPr>
              <w:t>3</w:t>
            </w:r>
          </w:p>
        </w:tc>
        <w:tc>
          <w:tcPr>
            <w:tcW w:w="1269" w:type="dxa"/>
            <w:tcBorders>
              <w:top w:val="single" w:sz="4" w:space="0" w:color="auto"/>
              <w:left w:val="single" w:sz="4" w:space="0" w:color="auto"/>
              <w:bottom w:val="single" w:sz="4" w:space="0" w:color="auto"/>
              <w:right w:val="single" w:sz="4" w:space="0" w:color="auto"/>
            </w:tcBorders>
          </w:tcPr>
          <w:p w14:paraId="4D991955"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56DB370" w14:textId="77777777" w:rsidR="0092208C" w:rsidRDefault="0092208C" w:rsidP="007C45E6">
            <w:pPr>
              <w:pStyle w:val="TAC"/>
              <w:rPr>
                <w:lang w:val="en-US"/>
              </w:rPr>
            </w:pPr>
            <w:r>
              <w:rPr>
                <w:rFonts w:eastAsia="Calibri"/>
                <w:snapToGrid w:val="0"/>
                <w:szCs w:val="18"/>
                <w:lang w:val="en-US"/>
              </w:rPr>
              <w:t>TRS.1.2 TDD</w:t>
            </w:r>
          </w:p>
        </w:tc>
      </w:tr>
      <w:tr w:rsidR="0092208C" w14:paraId="2AFF9D33"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553D315" w14:textId="77777777" w:rsidR="0092208C" w:rsidRDefault="0092208C" w:rsidP="007C45E6">
            <w:pPr>
              <w:pStyle w:val="TAL"/>
              <w:rPr>
                <w:lang w:val="da-DK"/>
              </w:rPr>
            </w:pPr>
            <w:r>
              <w:rPr>
                <w:lang w:val="da-DK"/>
              </w:rPr>
              <w:t>DRX configuration</w:t>
            </w:r>
          </w:p>
        </w:tc>
        <w:tc>
          <w:tcPr>
            <w:tcW w:w="960" w:type="dxa"/>
            <w:tcBorders>
              <w:top w:val="single" w:sz="4" w:space="0" w:color="auto"/>
              <w:left w:val="single" w:sz="4" w:space="0" w:color="auto"/>
              <w:bottom w:val="single" w:sz="4" w:space="0" w:color="auto"/>
              <w:right w:val="single" w:sz="4" w:space="0" w:color="auto"/>
            </w:tcBorders>
            <w:hideMark/>
          </w:tcPr>
          <w:p w14:paraId="1BD59B15"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6CAB2EEC"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E33F9B5" w14:textId="77777777" w:rsidR="0092208C" w:rsidRDefault="0092208C" w:rsidP="007C45E6">
            <w:pPr>
              <w:pStyle w:val="TAC"/>
              <w:rPr>
                <w:lang w:val="en-US"/>
              </w:rPr>
            </w:pPr>
            <w:r>
              <w:rPr>
                <w:lang w:val="da-DK"/>
              </w:rPr>
              <w:t>DRX.</w:t>
            </w:r>
            <w:del w:id="1371" w:author="Anritsu" w:date="2022-01-25T14:31:00Z">
              <w:r w:rsidDel="00D2704E">
                <w:rPr>
                  <w:lang w:val="da-DK"/>
                </w:rPr>
                <w:delText>8</w:delText>
              </w:r>
            </w:del>
            <w:ins w:id="1372" w:author="Anritsu" w:date="2022-01-25T14:31:00Z">
              <w:r>
                <w:rPr>
                  <w:lang w:val="da-DK"/>
                </w:rPr>
                <w:t>3</w:t>
              </w:r>
            </w:ins>
          </w:p>
        </w:tc>
      </w:tr>
      <w:tr w:rsidR="0092208C" w14:paraId="73745F0C"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B3E7E87" w14:textId="77777777" w:rsidR="0092208C" w:rsidRDefault="0092208C" w:rsidP="007C45E6">
            <w:pPr>
              <w:pStyle w:val="TAL"/>
              <w:rPr>
                <w:lang w:val="da-DK"/>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1788C215"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748A6C94"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D745882" w14:textId="77777777" w:rsidR="0092208C" w:rsidRDefault="0092208C" w:rsidP="007C45E6">
            <w:pPr>
              <w:pStyle w:val="TAC"/>
              <w:rPr>
                <w:lang w:val="en-US"/>
              </w:rPr>
            </w:pPr>
            <w:r>
              <w:rPr>
                <w:lang w:val="en-US"/>
              </w:rPr>
              <w:t>periodic</w:t>
            </w:r>
          </w:p>
        </w:tc>
      </w:tr>
      <w:tr w:rsidR="0092208C" w14:paraId="44F9AADC"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26F37E2" w14:textId="77777777" w:rsidR="0092208C" w:rsidRDefault="0092208C" w:rsidP="007C45E6">
            <w:pPr>
              <w:pStyle w:val="TAL"/>
              <w:rPr>
                <w:lang w:val="da-DK"/>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0FBFC1EE"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A7F7F5B"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1845B33B" w14:textId="77777777" w:rsidR="0092208C" w:rsidRDefault="0092208C" w:rsidP="007C45E6">
            <w:pPr>
              <w:pStyle w:val="TAC"/>
              <w:rPr>
                <w:lang w:val="en-US"/>
              </w:rPr>
            </w:pPr>
            <w:r>
              <w:rPr>
                <w:lang w:val="en-US"/>
              </w:rPr>
              <w:t>ssb-Index-RSRP</w:t>
            </w:r>
          </w:p>
        </w:tc>
      </w:tr>
      <w:tr w:rsidR="0092208C" w14:paraId="01F22D8F"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91C9E40" w14:textId="77777777" w:rsidR="0092208C" w:rsidRDefault="0092208C" w:rsidP="007C45E6">
            <w:pPr>
              <w:pStyle w:val="TAL"/>
              <w:rPr>
                <w:lang w:val="da-DK"/>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19EFDF69"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225A70AD"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2A152CD" w14:textId="77777777" w:rsidR="0092208C" w:rsidRDefault="0092208C" w:rsidP="007C45E6">
            <w:pPr>
              <w:pStyle w:val="TAC"/>
              <w:rPr>
                <w:lang w:val="en-US"/>
              </w:rPr>
            </w:pPr>
            <w:r>
              <w:rPr>
                <w:lang w:val="en-US"/>
              </w:rPr>
              <w:t>2</w:t>
            </w:r>
          </w:p>
        </w:tc>
      </w:tr>
      <w:tr w:rsidR="0092208C" w14:paraId="33482AB4"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2CA8B70" w14:textId="77777777" w:rsidR="0092208C" w:rsidRDefault="0092208C" w:rsidP="007C45E6">
            <w:pPr>
              <w:pStyle w:val="TAL"/>
              <w:rPr>
                <w:lang w:val="da-DK"/>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6F5412E9"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076654EE" w14:textId="77777777" w:rsidR="0092208C" w:rsidRDefault="0092208C" w:rsidP="007C45E6">
            <w:pPr>
              <w:pStyle w:val="TAC"/>
              <w:rPr>
                <w:lang w:val="da-DK"/>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7BD4F1AB" w14:textId="77777777" w:rsidR="0092208C" w:rsidRDefault="0092208C" w:rsidP="007C45E6">
            <w:pPr>
              <w:pStyle w:val="TAC"/>
              <w:rPr>
                <w:lang w:val="en-US"/>
              </w:rPr>
            </w:pPr>
            <w:r>
              <w:rPr>
                <w:lang w:val="en-US"/>
              </w:rPr>
              <w:t>80</w:t>
            </w:r>
          </w:p>
        </w:tc>
      </w:tr>
      <w:tr w:rsidR="0092208C" w14:paraId="30728CE7"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29AFF59" w14:textId="77777777" w:rsidR="0092208C" w:rsidRDefault="0092208C" w:rsidP="007C45E6">
            <w:pPr>
              <w:pStyle w:val="TAL"/>
              <w:rPr>
                <w:lang w:val="da-DK"/>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3F42EFDE"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05F8FF47" w14:textId="77777777" w:rsidR="0092208C" w:rsidRDefault="0092208C" w:rsidP="007C45E6">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3C660249" w14:textId="77777777" w:rsidR="0092208C" w:rsidRDefault="0092208C" w:rsidP="007C45E6">
            <w:pPr>
              <w:pStyle w:val="TAC"/>
              <w:rPr>
                <w:lang w:val="en-US"/>
              </w:rPr>
            </w:pPr>
            <w:r>
              <w:rPr>
                <w:lang w:val="en-US"/>
              </w:rPr>
              <w:t>5</w:t>
            </w:r>
          </w:p>
        </w:tc>
      </w:tr>
      <w:tr w:rsidR="0092208C" w14:paraId="60A5D982"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594405A" w14:textId="77777777" w:rsidR="0092208C" w:rsidRDefault="0092208C" w:rsidP="007C45E6">
            <w:pPr>
              <w:pStyle w:val="TAL"/>
              <w:rPr>
                <w:lang w:val="da-DK"/>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13758CA6"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1FA16884" w14:textId="77777777" w:rsidR="0092208C" w:rsidRDefault="0092208C" w:rsidP="007C45E6">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0E3349E0" w14:textId="77777777" w:rsidR="0092208C" w:rsidRDefault="0092208C" w:rsidP="007C45E6">
            <w:pPr>
              <w:pStyle w:val="TAC"/>
              <w:rPr>
                <w:lang w:val="en-US"/>
              </w:rPr>
            </w:pPr>
            <w:r>
              <w:rPr>
                <w:lang w:val="en-US"/>
              </w:rPr>
              <w:t>2</w:t>
            </w:r>
          </w:p>
        </w:tc>
      </w:tr>
      <w:tr w:rsidR="0092208C" w14:paraId="3EBC96C6"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59646D6" w14:textId="77777777" w:rsidR="0092208C" w:rsidRDefault="0092208C" w:rsidP="007C45E6">
            <w:pPr>
              <w:pStyle w:val="TAL"/>
              <w:rPr>
                <w:lang w:val="en-US"/>
              </w:rPr>
            </w:pPr>
            <w:r>
              <w:rPr>
                <w:lang w:val="en-US"/>
              </w:rPr>
              <w:t>EPRE ratio of PSS to SSS</w:t>
            </w:r>
          </w:p>
        </w:tc>
        <w:tc>
          <w:tcPr>
            <w:tcW w:w="960" w:type="dxa"/>
            <w:tcBorders>
              <w:top w:val="single" w:sz="4" w:space="0" w:color="auto"/>
              <w:left w:val="single" w:sz="4" w:space="0" w:color="auto"/>
              <w:bottom w:val="nil"/>
              <w:right w:val="single" w:sz="4" w:space="0" w:color="auto"/>
            </w:tcBorders>
            <w:shd w:val="clear" w:color="auto" w:fill="auto"/>
            <w:hideMark/>
          </w:tcPr>
          <w:p w14:paraId="01286E31" w14:textId="77777777" w:rsidR="0092208C" w:rsidRDefault="0092208C" w:rsidP="007C45E6">
            <w:pPr>
              <w:pStyle w:val="TAC"/>
              <w:rPr>
                <w:lang w:val="en-US"/>
              </w:rPr>
            </w:pPr>
            <w:r>
              <w:rPr>
                <w:lang w:val="en-US"/>
              </w:rPr>
              <w:t>1~3</w:t>
            </w:r>
          </w:p>
        </w:tc>
        <w:tc>
          <w:tcPr>
            <w:tcW w:w="1269" w:type="dxa"/>
            <w:tcBorders>
              <w:top w:val="single" w:sz="4" w:space="0" w:color="auto"/>
              <w:left w:val="single" w:sz="4" w:space="0" w:color="auto"/>
              <w:bottom w:val="nil"/>
              <w:right w:val="single" w:sz="4" w:space="0" w:color="auto"/>
            </w:tcBorders>
            <w:shd w:val="clear" w:color="auto" w:fill="auto"/>
            <w:hideMark/>
          </w:tcPr>
          <w:p w14:paraId="0717F73D" w14:textId="77777777" w:rsidR="0092208C" w:rsidRDefault="0092208C" w:rsidP="007C45E6">
            <w:pPr>
              <w:pStyle w:val="TAC"/>
              <w:rPr>
                <w:lang w:val="en-US"/>
              </w:rPr>
            </w:pPr>
            <w:r>
              <w:rPr>
                <w:lang w:val="en-US"/>
              </w:rPr>
              <w:t>dB</w:t>
            </w:r>
          </w:p>
        </w:tc>
        <w:tc>
          <w:tcPr>
            <w:tcW w:w="1745" w:type="dxa"/>
            <w:tcBorders>
              <w:top w:val="single" w:sz="4" w:space="0" w:color="auto"/>
              <w:left w:val="single" w:sz="4" w:space="0" w:color="auto"/>
              <w:bottom w:val="nil"/>
              <w:right w:val="single" w:sz="4" w:space="0" w:color="auto"/>
            </w:tcBorders>
            <w:shd w:val="clear" w:color="auto" w:fill="auto"/>
            <w:hideMark/>
          </w:tcPr>
          <w:p w14:paraId="3D74A3CC" w14:textId="77777777" w:rsidR="0092208C" w:rsidRDefault="0092208C" w:rsidP="007C45E6">
            <w:pPr>
              <w:pStyle w:val="TAC"/>
              <w:rPr>
                <w:lang w:val="en-US"/>
              </w:rPr>
            </w:pPr>
            <w:r>
              <w:rPr>
                <w:lang w:val="en-US"/>
              </w:rPr>
              <w:t>0</w:t>
            </w:r>
          </w:p>
        </w:tc>
      </w:tr>
      <w:tr w:rsidR="0092208C" w14:paraId="7C3A375B"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63F0FB00" w14:textId="77777777" w:rsidR="0092208C" w:rsidRDefault="0092208C" w:rsidP="007C45E6">
            <w:pPr>
              <w:pStyle w:val="TAL"/>
              <w:rPr>
                <w:lang w:val="en-US"/>
              </w:rPr>
            </w:pPr>
            <w:r>
              <w:rPr>
                <w:lang w:val="en-US"/>
              </w:rPr>
              <w:t>EPRE ratio of PBCH DMRS to SSS</w:t>
            </w:r>
          </w:p>
        </w:tc>
        <w:tc>
          <w:tcPr>
            <w:tcW w:w="960" w:type="dxa"/>
            <w:tcBorders>
              <w:top w:val="nil"/>
              <w:left w:val="single" w:sz="4" w:space="0" w:color="auto"/>
              <w:bottom w:val="nil"/>
              <w:right w:val="single" w:sz="4" w:space="0" w:color="auto"/>
            </w:tcBorders>
            <w:shd w:val="clear" w:color="auto" w:fill="auto"/>
            <w:hideMark/>
          </w:tcPr>
          <w:p w14:paraId="2EDA1D5F"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0A58E59"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A528EB9" w14:textId="77777777" w:rsidR="0092208C" w:rsidRDefault="0092208C" w:rsidP="007C45E6">
            <w:pPr>
              <w:pStyle w:val="TAC"/>
              <w:rPr>
                <w:lang w:val="en-US"/>
              </w:rPr>
            </w:pPr>
          </w:p>
        </w:tc>
      </w:tr>
      <w:tr w:rsidR="0092208C" w14:paraId="088BC7ED"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606A95CB" w14:textId="77777777" w:rsidR="0092208C" w:rsidRDefault="0092208C" w:rsidP="007C45E6">
            <w:pPr>
              <w:pStyle w:val="TAL"/>
              <w:rPr>
                <w:lang w:val="en-US"/>
              </w:rPr>
            </w:pPr>
            <w:r>
              <w:rPr>
                <w:lang w:val="en-US"/>
              </w:rPr>
              <w:t>EPRE ratio of PBCH to PBCH DMRS</w:t>
            </w:r>
          </w:p>
        </w:tc>
        <w:tc>
          <w:tcPr>
            <w:tcW w:w="960" w:type="dxa"/>
            <w:tcBorders>
              <w:top w:val="nil"/>
              <w:left w:val="single" w:sz="4" w:space="0" w:color="auto"/>
              <w:bottom w:val="nil"/>
              <w:right w:val="single" w:sz="4" w:space="0" w:color="auto"/>
            </w:tcBorders>
            <w:shd w:val="clear" w:color="auto" w:fill="auto"/>
            <w:hideMark/>
          </w:tcPr>
          <w:p w14:paraId="740170C6"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76504893"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0FD17EE" w14:textId="77777777" w:rsidR="0092208C" w:rsidRDefault="0092208C" w:rsidP="007C45E6">
            <w:pPr>
              <w:pStyle w:val="TAC"/>
              <w:rPr>
                <w:lang w:val="en-US"/>
              </w:rPr>
            </w:pPr>
          </w:p>
        </w:tc>
      </w:tr>
      <w:tr w:rsidR="0092208C" w14:paraId="75366670"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58186FE" w14:textId="77777777" w:rsidR="0092208C" w:rsidRDefault="0092208C" w:rsidP="007C45E6">
            <w:pPr>
              <w:pStyle w:val="TAL"/>
              <w:rPr>
                <w:lang w:val="en-US"/>
              </w:rPr>
            </w:pPr>
            <w:r>
              <w:rPr>
                <w:lang w:val="en-US"/>
              </w:rPr>
              <w:t>EPRE ratio of PDCCH DMRS to SSS</w:t>
            </w:r>
          </w:p>
        </w:tc>
        <w:tc>
          <w:tcPr>
            <w:tcW w:w="960" w:type="dxa"/>
            <w:tcBorders>
              <w:top w:val="nil"/>
              <w:left w:val="single" w:sz="4" w:space="0" w:color="auto"/>
              <w:bottom w:val="nil"/>
              <w:right w:val="single" w:sz="4" w:space="0" w:color="auto"/>
            </w:tcBorders>
            <w:shd w:val="clear" w:color="auto" w:fill="auto"/>
            <w:hideMark/>
          </w:tcPr>
          <w:p w14:paraId="0524B6F3"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6C8B3D19"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4B3EA75" w14:textId="77777777" w:rsidR="0092208C" w:rsidRDefault="0092208C" w:rsidP="007C45E6">
            <w:pPr>
              <w:pStyle w:val="TAC"/>
              <w:rPr>
                <w:lang w:val="en-US"/>
              </w:rPr>
            </w:pPr>
          </w:p>
        </w:tc>
      </w:tr>
      <w:tr w:rsidR="0092208C" w14:paraId="4FFF6C42"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304D205" w14:textId="77777777" w:rsidR="0092208C" w:rsidRDefault="0092208C" w:rsidP="007C45E6">
            <w:pPr>
              <w:pStyle w:val="TAL"/>
              <w:rPr>
                <w:lang w:val="en-US"/>
              </w:rPr>
            </w:pPr>
            <w:r>
              <w:rPr>
                <w:lang w:val="en-US"/>
              </w:rPr>
              <w:t>EPRE ratio of PDCCH to PDCCH DMRS</w:t>
            </w:r>
          </w:p>
        </w:tc>
        <w:tc>
          <w:tcPr>
            <w:tcW w:w="960" w:type="dxa"/>
            <w:tcBorders>
              <w:top w:val="nil"/>
              <w:left w:val="single" w:sz="4" w:space="0" w:color="auto"/>
              <w:bottom w:val="nil"/>
              <w:right w:val="single" w:sz="4" w:space="0" w:color="auto"/>
            </w:tcBorders>
            <w:shd w:val="clear" w:color="auto" w:fill="auto"/>
            <w:hideMark/>
          </w:tcPr>
          <w:p w14:paraId="2AF9E30F"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4F8876BD"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414004A8" w14:textId="77777777" w:rsidR="0092208C" w:rsidRDefault="0092208C" w:rsidP="007C45E6">
            <w:pPr>
              <w:pStyle w:val="TAC"/>
              <w:rPr>
                <w:lang w:val="en-US"/>
              </w:rPr>
            </w:pPr>
          </w:p>
        </w:tc>
      </w:tr>
      <w:tr w:rsidR="0092208C" w14:paraId="07C982B4"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4E907E8" w14:textId="77777777" w:rsidR="0092208C" w:rsidRDefault="0092208C" w:rsidP="007C45E6">
            <w:pPr>
              <w:pStyle w:val="TAL"/>
              <w:rPr>
                <w:lang w:val="en-US"/>
              </w:rPr>
            </w:pPr>
            <w:r>
              <w:rPr>
                <w:lang w:val="en-US"/>
              </w:rPr>
              <w:t>EPRE ratio of PDSCH DMRS to SSS</w:t>
            </w:r>
          </w:p>
        </w:tc>
        <w:tc>
          <w:tcPr>
            <w:tcW w:w="960" w:type="dxa"/>
            <w:tcBorders>
              <w:top w:val="nil"/>
              <w:left w:val="single" w:sz="4" w:space="0" w:color="auto"/>
              <w:bottom w:val="nil"/>
              <w:right w:val="single" w:sz="4" w:space="0" w:color="auto"/>
            </w:tcBorders>
            <w:shd w:val="clear" w:color="auto" w:fill="auto"/>
            <w:hideMark/>
          </w:tcPr>
          <w:p w14:paraId="4AE10049"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4D4C26B"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1334ACD" w14:textId="77777777" w:rsidR="0092208C" w:rsidRDefault="0092208C" w:rsidP="007C45E6">
            <w:pPr>
              <w:pStyle w:val="TAC"/>
              <w:rPr>
                <w:lang w:val="en-US"/>
              </w:rPr>
            </w:pPr>
          </w:p>
        </w:tc>
      </w:tr>
      <w:tr w:rsidR="0092208C" w14:paraId="2F59912E"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8A7D9E7" w14:textId="77777777" w:rsidR="0092208C" w:rsidRDefault="0092208C" w:rsidP="007C45E6">
            <w:pPr>
              <w:pStyle w:val="TAL"/>
              <w:rPr>
                <w:lang w:val="en-US"/>
              </w:rPr>
            </w:pPr>
            <w:r>
              <w:rPr>
                <w:lang w:val="en-US"/>
              </w:rPr>
              <w:t>EPRE ratio of PDSCH to PDSCH DMRS</w:t>
            </w:r>
          </w:p>
        </w:tc>
        <w:tc>
          <w:tcPr>
            <w:tcW w:w="960" w:type="dxa"/>
            <w:tcBorders>
              <w:top w:val="nil"/>
              <w:left w:val="single" w:sz="4" w:space="0" w:color="auto"/>
              <w:bottom w:val="nil"/>
              <w:right w:val="single" w:sz="4" w:space="0" w:color="auto"/>
            </w:tcBorders>
            <w:shd w:val="clear" w:color="auto" w:fill="auto"/>
            <w:hideMark/>
          </w:tcPr>
          <w:p w14:paraId="3A5F5AB2"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77272817"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439FADC" w14:textId="77777777" w:rsidR="0092208C" w:rsidRDefault="0092208C" w:rsidP="007C45E6">
            <w:pPr>
              <w:pStyle w:val="TAC"/>
              <w:rPr>
                <w:lang w:val="en-US"/>
              </w:rPr>
            </w:pPr>
          </w:p>
        </w:tc>
      </w:tr>
      <w:tr w:rsidR="0092208C" w14:paraId="3614F3BC"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A236196" w14:textId="77777777" w:rsidR="0092208C" w:rsidRDefault="0092208C" w:rsidP="007C45E6">
            <w:pPr>
              <w:pStyle w:val="TAL"/>
              <w:rPr>
                <w:lang w:val="en-US"/>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shd w:val="clear" w:color="auto" w:fill="auto"/>
            <w:hideMark/>
          </w:tcPr>
          <w:p w14:paraId="5A638318"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6A91420"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F75D264" w14:textId="77777777" w:rsidR="0092208C" w:rsidRDefault="0092208C" w:rsidP="007C45E6">
            <w:pPr>
              <w:pStyle w:val="TAC"/>
              <w:rPr>
                <w:lang w:val="en-US"/>
              </w:rPr>
            </w:pPr>
          </w:p>
        </w:tc>
      </w:tr>
      <w:tr w:rsidR="0092208C" w14:paraId="05E3554C"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CD74FFB" w14:textId="77777777" w:rsidR="0092208C" w:rsidRDefault="0092208C" w:rsidP="007C45E6">
            <w:pPr>
              <w:pStyle w:val="TAL"/>
              <w:rPr>
                <w:lang w:val="en-US"/>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shd w:val="clear" w:color="auto" w:fill="auto"/>
            <w:hideMark/>
          </w:tcPr>
          <w:p w14:paraId="4B244479" w14:textId="77777777" w:rsidR="0092208C" w:rsidRDefault="0092208C" w:rsidP="007C45E6">
            <w:pPr>
              <w:pStyle w:val="TAC"/>
              <w:rPr>
                <w:lang w:val="en-US"/>
              </w:rPr>
            </w:pPr>
          </w:p>
        </w:tc>
        <w:tc>
          <w:tcPr>
            <w:tcW w:w="1269" w:type="dxa"/>
            <w:tcBorders>
              <w:top w:val="nil"/>
              <w:left w:val="single" w:sz="4" w:space="0" w:color="auto"/>
              <w:bottom w:val="single" w:sz="4" w:space="0" w:color="auto"/>
              <w:right w:val="single" w:sz="4" w:space="0" w:color="auto"/>
            </w:tcBorders>
            <w:shd w:val="clear" w:color="auto" w:fill="auto"/>
            <w:hideMark/>
          </w:tcPr>
          <w:p w14:paraId="4963AC33" w14:textId="77777777" w:rsidR="0092208C" w:rsidRDefault="0092208C" w:rsidP="007C45E6">
            <w:pPr>
              <w:pStyle w:val="TAC"/>
              <w:rPr>
                <w:lang w:val="en-US"/>
              </w:rPr>
            </w:pPr>
          </w:p>
        </w:tc>
        <w:tc>
          <w:tcPr>
            <w:tcW w:w="1745" w:type="dxa"/>
            <w:tcBorders>
              <w:top w:val="nil"/>
              <w:left w:val="single" w:sz="4" w:space="0" w:color="auto"/>
              <w:bottom w:val="single" w:sz="4" w:space="0" w:color="auto"/>
              <w:right w:val="single" w:sz="4" w:space="0" w:color="auto"/>
            </w:tcBorders>
            <w:shd w:val="clear" w:color="auto" w:fill="auto"/>
            <w:hideMark/>
          </w:tcPr>
          <w:p w14:paraId="0FD1FCFE" w14:textId="77777777" w:rsidR="0092208C" w:rsidRDefault="0092208C" w:rsidP="007C45E6">
            <w:pPr>
              <w:pStyle w:val="TAC"/>
              <w:rPr>
                <w:lang w:val="en-US"/>
              </w:rPr>
            </w:pPr>
          </w:p>
        </w:tc>
      </w:tr>
      <w:tr w:rsidR="0092208C" w14:paraId="0FB38ABA"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7D4C00D9" w14:textId="77777777" w:rsidR="0092208C" w:rsidRDefault="0092208C" w:rsidP="007C45E6">
            <w:pPr>
              <w:pStyle w:val="TAL"/>
              <w:rPr>
                <w:lang w:val="en-US"/>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67C98688" w14:textId="77777777" w:rsidR="0092208C" w:rsidRDefault="0092208C" w:rsidP="007C45E6">
            <w:pPr>
              <w:pStyle w:val="TAC"/>
              <w:rPr>
                <w:lang w:val="en-US"/>
              </w:rPr>
            </w:pPr>
            <w:r>
              <w:rPr>
                <w:lang w:val="en-US"/>
              </w:rPr>
              <w:t>1~2</w:t>
            </w:r>
          </w:p>
        </w:tc>
        <w:tc>
          <w:tcPr>
            <w:tcW w:w="1269" w:type="dxa"/>
            <w:tcBorders>
              <w:top w:val="single" w:sz="4" w:space="0" w:color="auto"/>
              <w:left w:val="single" w:sz="4" w:space="0" w:color="auto"/>
              <w:bottom w:val="single" w:sz="4" w:space="0" w:color="auto"/>
              <w:right w:val="single" w:sz="4" w:space="0" w:color="auto"/>
            </w:tcBorders>
            <w:hideMark/>
          </w:tcPr>
          <w:p w14:paraId="393AF96E"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67FCBA0" w14:textId="77777777" w:rsidR="0092208C" w:rsidRDefault="0092208C" w:rsidP="007C45E6">
            <w:pPr>
              <w:pStyle w:val="TAC"/>
              <w:rPr>
                <w:lang w:val="en-US"/>
              </w:rPr>
            </w:pPr>
            <w:r>
              <w:rPr>
                <w:lang w:val="en-US"/>
              </w:rPr>
              <w:t>AWGN 1944 Hz</w:t>
            </w:r>
          </w:p>
        </w:tc>
      </w:tr>
      <w:tr w:rsidR="0092208C" w14:paraId="33C011DB"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75DDADA0"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45ACBD5" w14:textId="77777777" w:rsidR="0092208C" w:rsidRDefault="0092208C" w:rsidP="007C45E6">
            <w:pPr>
              <w:pStyle w:val="TAC"/>
              <w:rPr>
                <w:lang w:val="en-US"/>
              </w:rPr>
            </w:pPr>
            <w:r>
              <w:rPr>
                <w:lang w:val="en-US"/>
              </w:rPr>
              <w:t>3</w:t>
            </w:r>
          </w:p>
        </w:tc>
        <w:tc>
          <w:tcPr>
            <w:tcW w:w="1269" w:type="dxa"/>
            <w:tcBorders>
              <w:top w:val="single" w:sz="4" w:space="0" w:color="auto"/>
              <w:left w:val="single" w:sz="4" w:space="0" w:color="auto"/>
              <w:bottom w:val="single" w:sz="4" w:space="0" w:color="auto"/>
              <w:right w:val="single" w:sz="4" w:space="0" w:color="auto"/>
            </w:tcBorders>
          </w:tcPr>
          <w:p w14:paraId="3A4A9C32"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B5700A1" w14:textId="77777777" w:rsidR="0092208C" w:rsidRDefault="0092208C" w:rsidP="007C45E6">
            <w:pPr>
              <w:pStyle w:val="TAC"/>
              <w:rPr>
                <w:lang w:val="en-US"/>
              </w:rPr>
            </w:pPr>
            <w:r>
              <w:rPr>
                <w:lang w:val="en-US"/>
              </w:rPr>
              <w:t>AWGN 3334 Hz</w:t>
            </w:r>
          </w:p>
        </w:tc>
      </w:tr>
      <w:tr w:rsidR="0092208C" w14:paraId="5E69FE7E" w14:textId="77777777" w:rsidTr="007C45E6">
        <w:trPr>
          <w:trHeight w:val="187"/>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6A79D194" w14:textId="77777777" w:rsidR="0092208C" w:rsidRDefault="0092208C" w:rsidP="007C45E6">
            <w:pPr>
              <w:pStyle w:val="TAN"/>
              <w:spacing w:line="254" w:lineRule="auto"/>
              <w:rPr>
                <w:rFonts w:cs="Arial"/>
                <w:lang w:val="en-US"/>
              </w:rPr>
            </w:pPr>
            <w:r w:rsidRPr="00826900">
              <w:t>Note 1:</w:t>
            </w:r>
            <w:r w:rsidRPr="00826900">
              <w:tab/>
              <w:t>OCNG shall be used such that both cells are fully allocated and a constant total transmitted power spectral density is achieved for all OFDM symbo</w:t>
            </w:r>
            <w:r>
              <w:rPr>
                <w:lang w:val="en-US"/>
              </w:rPr>
              <w:t>ls.</w:t>
            </w:r>
          </w:p>
        </w:tc>
      </w:tr>
    </w:tbl>
    <w:p w14:paraId="23551EE9" w14:textId="77777777" w:rsidR="0092208C" w:rsidRDefault="0092208C" w:rsidP="0092208C">
      <w:pPr>
        <w:rPr>
          <w:rFonts w:cs="v4.2.0"/>
        </w:rPr>
      </w:pPr>
    </w:p>
    <w:p w14:paraId="709A5D41" w14:textId="4867DBA9"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6D2D6133" w14:textId="63375748" w:rsidR="0040030C" w:rsidRPr="00F92E12"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change13</w:t>
      </w:r>
      <w:r w:rsidRPr="002B4D79">
        <w:rPr>
          <w:rFonts w:ascii="Arial" w:hAnsi="Arial" w:hint="eastAsia"/>
          <w:i/>
          <w:iCs/>
          <w:noProof/>
          <w:color w:val="FF0000"/>
          <w:sz w:val="36"/>
          <w:lang w:eastAsia="zh-CN"/>
        </w:rPr>
        <w:t>&gt;</w:t>
      </w:r>
    </w:p>
    <w:p w14:paraId="00F6D931" w14:textId="77777777" w:rsidR="0040030C" w:rsidRDefault="0040030C" w:rsidP="0040030C">
      <w:pPr>
        <w:pStyle w:val="5"/>
        <w:rPr>
          <w:snapToGrid w:val="0"/>
        </w:rPr>
      </w:pPr>
      <w:r>
        <w:rPr>
          <w:snapToGrid w:val="0"/>
        </w:rPr>
        <w:t>A.6.6.7.2.2</w:t>
      </w:r>
      <w:r>
        <w:rPr>
          <w:snapToGrid w:val="0"/>
        </w:rPr>
        <w:tab/>
        <w:t>Test Requirements</w:t>
      </w:r>
    </w:p>
    <w:p w14:paraId="18F6E36D" w14:textId="77777777" w:rsidR="0040030C" w:rsidRDefault="0040030C" w:rsidP="0040030C">
      <w:pPr>
        <w:jc w:val="both"/>
        <w:rPr>
          <w:rFonts w:cs="v4.2.0"/>
          <w:lang w:eastAsia="zh-CN"/>
        </w:rPr>
      </w:pPr>
      <w:r>
        <w:rPr>
          <w:rFonts w:cs="v4.2.0"/>
        </w:rPr>
        <w:t xml:space="preserve">The UE shall transmit a measurement report containing the </w:t>
      </w:r>
      <w:r>
        <w:rPr>
          <w:rFonts w:cs="v4.2.0"/>
          <w:lang w:eastAsia="zh-CN"/>
        </w:rPr>
        <w:t xml:space="preserve">cell </w:t>
      </w:r>
      <w:r>
        <w:rPr>
          <w:rFonts w:cs="v4.2.0"/>
        </w:rPr>
        <w:t xml:space="preserve">global </w:t>
      </w:r>
      <w:r>
        <w:rPr>
          <w:lang w:eastAsia="zh-CN"/>
        </w:rPr>
        <w:t>i</w:t>
      </w:r>
      <w:r>
        <w:t>dentifier</w:t>
      </w:r>
      <w:r>
        <w:rPr>
          <w:rFonts w:cs="v4.2.0"/>
        </w:rPr>
        <w:t xml:space="preserve"> of cell 2 within 200 milliseconds from the start of T3</w:t>
      </w:r>
      <w:r>
        <w:rPr>
          <w:rFonts w:cs="v4.2.0"/>
          <w:lang w:eastAsia="zh-CN"/>
        </w:rPr>
        <w:t>.</w:t>
      </w:r>
    </w:p>
    <w:p w14:paraId="527F9009" w14:textId="77777777" w:rsidR="0040030C" w:rsidRDefault="0040030C" w:rsidP="0040030C">
      <w:pPr>
        <w:jc w:val="both"/>
        <w:rPr>
          <w:rFonts w:cs="v4.2.0"/>
        </w:rPr>
      </w:pPr>
      <w:r>
        <w:rPr>
          <w:rFonts w:cs="v4.2.0"/>
        </w:rPr>
        <w:t>Test requirement = RRC Procedure delay with additional margin + T</w:t>
      </w:r>
      <w:r>
        <w:rPr>
          <w:rFonts w:cs="v4.2.0"/>
          <w:vertAlign w:val="subscript"/>
        </w:rPr>
        <w:t xml:space="preserve">identify_CGI,E-UTRAN </w:t>
      </w:r>
      <w:r>
        <w:rPr>
          <w:rFonts w:cs="v4.2.0"/>
        </w:rPr>
        <w:t>+ reporting delay</w:t>
      </w:r>
    </w:p>
    <w:p w14:paraId="02C57A89" w14:textId="77777777" w:rsidR="0040030C" w:rsidRDefault="0040030C" w:rsidP="0040030C">
      <w:pPr>
        <w:pStyle w:val="B10"/>
      </w:pPr>
      <w:r>
        <w:t>= 15 + 30 + 150 + 2ms from the start of T3</w:t>
      </w:r>
    </w:p>
    <w:p w14:paraId="6CFA79B0" w14:textId="77777777" w:rsidR="0040030C" w:rsidRDefault="0040030C" w:rsidP="0040030C">
      <w:pPr>
        <w:pStyle w:val="B10"/>
        <w:rPr>
          <w:rFonts w:cs="v4.2.0"/>
        </w:rPr>
      </w:pPr>
      <w:r>
        <w:rPr>
          <w:rFonts w:cs="v4.2.0"/>
        </w:rPr>
        <w:t>= 197 ms, allow 200 ms.</w:t>
      </w:r>
    </w:p>
    <w:p w14:paraId="601B3D50" w14:textId="77777777" w:rsidR="0040030C" w:rsidRPr="00903990" w:rsidRDefault="0040030C" w:rsidP="0040030C">
      <w:pPr>
        <w:pStyle w:val="B10"/>
      </w:pPr>
      <w:r>
        <w:t>-</w:t>
      </w:r>
      <w:r>
        <w:tab/>
      </w:r>
      <w:r w:rsidRPr="001669CB">
        <w:t xml:space="preserve">The UE shall be scheduled continuously throughout the test, and from the start of T3 until </w:t>
      </w:r>
      <w:r>
        <w:t>200</w:t>
      </w:r>
      <w:r w:rsidRPr="001669CB">
        <w:t xml:space="preserve"> ms at least the number of ACK/NACK</w:t>
      </w:r>
      <w:r>
        <w:t xml:space="preserve"> specified in NOTE 2</w:t>
      </w:r>
      <w:r w:rsidRPr="001669CB">
        <w:t xml:space="preserve"> shall be detected as being transmitted by the UE.</w:t>
      </w:r>
    </w:p>
    <w:p w14:paraId="100C17E2" w14:textId="77777777" w:rsidR="0040030C" w:rsidRDefault="0040030C" w:rsidP="0040030C">
      <w:pPr>
        <w:jc w:val="both"/>
        <w:rPr>
          <w:rFonts w:cs="v4.2.0"/>
        </w:rPr>
      </w:pPr>
      <w:r>
        <w:rPr>
          <w:rFonts w:cs="v4.2.0"/>
        </w:rPr>
        <w:t>The rate of correct events observed during repeated tests shall be at least 90%.</w:t>
      </w:r>
    </w:p>
    <w:p w14:paraId="3AFCE935" w14:textId="77777777" w:rsidR="0040030C" w:rsidRPr="003B64A9" w:rsidRDefault="0040030C" w:rsidP="0040030C">
      <w:pPr>
        <w:pStyle w:val="NO"/>
      </w:pPr>
      <w:r>
        <w:t>NOTE 1:</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38B6143" w14:textId="77777777" w:rsidR="0040030C" w:rsidRDefault="0040030C" w:rsidP="0040030C">
      <w:pPr>
        <w:pStyle w:val="NO"/>
        <w:rPr>
          <w:lang w:eastAsia="zh-CN"/>
        </w:rPr>
      </w:pPr>
      <w:r>
        <w:t>NOTE 2:</w:t>
      </w:r>
      <w:r>
        <w:tab/>
        <w:t xml:space="preserve">The overall </w:t>
      </w:r>
      <w:r>
        <w:rPr>
          <w:lang w:eastAsia="zh-CN"/>
        </w:rPr>
        <w:t xml:space="preserve">ACK/NACK number is caused by two parts. Firstly, at least X ACK/NACK shall be sent during identifying the cell global identifier of cell 2, where X is defined in </w:t>
      </w:r>
      <w:r>
        <w:t>Table 8.2.2.2.15-1</w:t>
      </w:r>
      <w:r>
        <w:rPr>
          <w:lang w:eastAsia="zh-CN"/>
        </w:rPr>
        <w:t xml:space="preserve">. Secondly, given that </w:t>
      </w:r>
      <w:r>
        <w:t>continuous DL data allocation</w:t>
      </w:r>
      <w:r>
        <w:rPr>
          <w:lang w:eastAsia="zh-CN"/>
        </w:rPr>
        <w:t xml:space="preserve">, additional </w:t>
      </w:r>
      <w:del w:id="1373" w:author="CK Yang (楊智凱)" w:date="2022-02-04T17:48:00Z">
        <w:r w:rsidDel="00D84B26">
          <w:rPr>
            <w:lang w:eastAsia="zh-CN"/>
          </w:rPr>
          <w:delText>20/40</w:delText>
        </w:r>
      </w:del>
      <w:ins w:id="1374" w:author="CK Yang (楊智凱)" w:date="2022-02-04T17:48:00Z">
        <w:r>
          <w:rPr>
            <w:lang w:eastAsia="zh-CN"/>
          </w:rPr>
          <w:t>43, 14 and 3</w:t>
        </w:r>
      </w:ins>
      <w:ins w:id="1375" w:author="CK Yang (楊智凱)" w:date="2022-02-07T16:38:00Z">
        <w:r>
          <w:rPr>
            <w:lang w:eastAsia="zh-CN"/>
          </w:rPr>
          <w:t>4</w:t>
        </w:r>
      </w:ins>
      <w:r>
        <w:rPr>
          <w:lang w:eastAsia="zh-CN"/>
        </w:rPr>
        <w:t xml:space="preserve"> ACK/NACK shall be sent</w:t>
      </w:r>
      <w:ins w:id="1376" w:author="CK Yang (楊智凱)" w:date="2022-02-04T17:48:00Z">
        <w:r>
          <w:rPr>
            <w:lang w:eastAsia="zh-CN"/>
          </w:rPr>
          <w:t xml:space="preserve"> for </w:t>
        </w:r>
      </w:ins>
      <w:ins w:id="1377" w:author="CK Yang (楊智凱)" w:date="2022-02-04T17:49:00Z">
        <w:r>
          <w:rPr>
            <w:lang w:eastAsia="zh-CN"/>
          </w:rPr>
          <w:t>FDD 15 kHz, TDD 15 kHz and TDD 30 kHz, respectively,</w:t>
        </w:r>
      </w:ins>
      <w:r>
        <w:rPr>
          <w:lang w:eastAsia="zh-CN"/>
        </w:rPr>
        <w:t xml:space="preserve"> </w:t>
      </w:r>
      <w:r>
        <w:t xml:space="preserve">from the start of T3 until </w:t>
      </w:r>
      <w:r w:rsidRPr="002A4906">
        <w:rPr>
          <w:lang w:eastAsia="zh-CN"/>
        </w:rPr>
        <w:t>200</w:t>
      </w:r>
      <w:r>
        <w:rPr>
          <w:lang w:eastAsia="zh-CN"/>
        </w:rPr>
        <w:t xml:space="preserve"> ms excludes 150 ms for identifying the cell global identifier of cell 2.</w:t>
      </w:r>
    </w:p>
    <w:p w14:paraId="204D3B84" w14:textId="23BA1F7F"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change13</w:t>
      </w:r>
      <w:r w:rsidRPr="002B4D79">
        <w:rPr>
          <w:rFonts w:ascii="Arial" w:hAnsi="Arial" w:hint="eastAsia"/>
          <w:i/>
          <w:iCs/>
          <w:noProof/>
          <w:color w:val="FF0000"/>
          <w:sz w:val="36"/>
          <w:lang w:eastAsia="zh-CN"/>
        </w:rPr>
        <w:t>&gt;</w:t>
      </w:r>
    </w:p>
    <w:p w14:paraId="4DF0F631" w14:textId="77777777" w:rsidR="00B86D53" w:rsidRDefault="00B86D53" w:rsidP="00B86D53">
      <w:pPr>
        <w:rPr>
          <w:noProof/>
        </w:rPr>
      </w:pPr>
    </w:p>
    <w:p w14:paraId="03043DF7" w14:textId="2BF32CFB"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-4&gt;</w:t>
      </w:r>
    </w:p>
    <w:p w14:paraId="54C9EBF8" w14:textId="77777777" w:rsidR="00B86D53" w:rsidRPr="001C0E1B" w:rsidRDefault="00B86D53" w:rsidP="00B86D53">
      <w:pPr>
        <w:pStyle w:val="5"/>
        <w:rPr>
          <w:lang w:eastAsia="zh-CN"/>
        </w:rPr>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.3</w:t>
      </w:r>
      <w:r w:rsidRPr="001C0E1B">
        <w:tab/>
        <w:t xml:space="preserve">2-step RA type contention based random access test in FR2 for </w:t>
      </w:r>
      <w:r w:rsidRPr="001C0E1B">
        <w:rPr>
          <w:lang w:eastAsia="zh-CN"/>
        </w:rPr>
        <w:t>NR Standalone</w:t>
      </w:r>
    </w:p>
    <w:p w14:paraId="616E6E9F" w14:textId="77777777" w:rsidR="00B86D53" w:rsidRPr="001C0E1B" w:rsidRDefault="00B86D53" w:rsidP="00B86D53">
      <w:pPr>
        <w:pStyle w:val="H6"/>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w:t>
      </w:r>
      <w:r w:rsidRPr="001C0E1B">
        <w:t>3</w:t>
      </w:r>
      <w:r w:rsidRPr="001C0E1B">
        <w:rPr>
          <w:lang w:eastAsia="zh-CN"/>
        </w:rPr>
        <w:t>.1</w:t>
      </w:r>
      <w:r w:rsidRPr="001C0E1B">
        <w:tab/>
        <w:t>Test Purpose and Environment</w:t>
      </w:r>
    </w:p>
    <w:p w14:paraId="6496BF53" w14:textId="77777777" w:rsidR="00B86D53" w:rsidRPr="001C0E1B" w:rsidRDefault="00B86D53" w:rsidP="00B86D53">
      <w:r w:rsidRPr="001C0E1B">
        <w:t xml:space="preserve">The purpose of this test is to verify that the behavior of the 2-step RA type random access procedure is according to the requirements and that the </w:t>
      </w:r>
      <w:ins w:id="1378" w:author="Paiva, Rafael (Nokia - DK/Aalborg)" w:date="2022-02-02T13:37:00Z">
        <w:r>
          <w:t>MsgA PRACH, MsgA PUSCH</w:t>
        </w:r>
        <w:r w:rsidRPr="00D87C00">
          <w:t xml:space="preserve"> </w:t>
        </w:r>
      </w:ins>
      <w:del w:id="1379"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t>3 and Clause 7.1.2 in an AWGN model.</w:t>
      </w:r>
    </w:p>
    <w:p w14:paraId="0636ACC5" w14:textId="77777777" w:rsidR="00B86D53" w:rsidRPr="001C0E1B" w:rsidRDefault="00B86D53" w:rsidP="00B86D53">
      <w:pPr>
        <w:rPr>
          <w:lang w:eastAsia="zh-CN"/>
        </w:rPr>
      </w:pPr>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with the </w:t>
      </w:r>
      <w:r w:rsidRPr="001C0E1B">
        <w:t xml:space="preserve">configuration of Cell </w:t>
      </w:r>
      <w:r w:rsidRPr="001C0E1B">
        <w:rPr>
          <w:lang w:eastAsia="zh-CN"/>
        </w:rPr>
        <w:t>1</w:t>
      </w:r>
      <w:r w:rsidRPr="001C0E1B">
        <w:t xml:space="preserve"> </w:t>
      </w:r>
      <w:r w:rsidRPr="001C0E1B">
        <w:rPr>
          <w:lang w:eastAsia="zh-CN"/>
        </w:rPr>
        <w:t>configured as</w:t>
      </w:r>
      <w:r w:rsidRPr="001C0E1B">
        <w:t xml:space="preserve"> PCel</w:t>
      </w:r>
      <w:r w:rsidRPr="001C0E1B">
        <w:rPr>
          <w:lang w:eastAsia="zh-CN"/>
        </w:rPr>
        <w:t>l or SCell in FR2</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A.7.3.2.2.3</w:t>
      </w:r>
      <w:r w:rsidRPr="001C0E1B">
        <w:rPr>
          <w:lang w:eastAsia="zh-CN"/>
        </w:rPr>
        <w:t>.1</w:t>
      </w:r>
      <w:r w:rsidRPr="001C0E1B">
        <w:t>-1</w:t>
      </w:r>
      <w:r w:rsidRPr="001C0E1B">
        <w:rPr>
          <w:lang w:eastAsia="zh-CN"/>
        </w:rPr>
        <w:t>.</w:t>
      </w:r>
      <w:r w:rsidRPr="001C0E1B">
        <w:t xml:space="preserve"> </w:t>
      </w:r>
      <w:r w:rsidRPr="001C0E1B">
        <w:rPr>
          <w:lang w:eastAsia="zh-CN"/>
        </w:rPr>
        <w:t xml:space="preserve">UE capable of SA with PCell or SCell in FR2 needs to be tested by using the parameters in Table </w:t>
      </w:r>
      <w:r w:rsidRPr="001C0E1B">
        <w:t>A.7.3.2.2.3</w:t>
      </w:r>
      <w:r w:rsidRPr="001C0E1B">
        <w:rPr>
          <w:lang w:eastAsia="zh-CN"/>
        </w:rPr>
        <w:t>.1</w:t>
      </w:r>
      <w:r w:rsidRPr="001C0E1B">
        <w:t>-</w:t>
      </w:r>
      <w:r w:rsidRPr="001C0E1B">
        <w:rPr>
          <w:lang w:eastAsia="zh-CN"/>
        </w:rPr>
        <w:t xml:space="preserve">2 and Table </w:t>
      </w:r>
      <w:r w:rsidRPr="001C0E1B">
        <w:t>A.7.3.2.2.3</w:t>
      </w:r>
      <w:r w:rsidRPr="001C0E1B">
        <w:rPr>
          <w:lang w:eastAsia="zh-CN"/>
        </w:rPr>
        <w:t>.1</w:t>
      </w:r>
      <w:r w:rsidRPr="001C0E1B">
        <w:t>-</w:t>
      </w:r>
      <w:r w:rsidRPr="001C0E1B">
        <w:rPr>
          <w:lang w:eastAsia="zh-CN"/>
        </w:rPr>
        <w:t>3.</w:t>
      </w:r>
    </w:p>
    <w:p w14:paraId="4A0B4ABC" w14:textId="55E9D0B3"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-4&gt;</w:t>
      </w:r>
    </w:p>
    <w:p w14:paraId="2E3EE597" w14:textId="77777777" w:rsidR="00D706D9" w:rsidRDefault="00D706D9" w:rsidP="00D706D9">
      <w:pPr>
        <w:rPr>
          <w:noProof/>
        </w:rPr>
      </w:pPr>
    </w:p>
    <w:p w14:paraId="666C94C7" w14:textId="1E2FEEBD"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lastRenderedPageBreak/>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-5&gt;</w:t>
      </w:r>
    </w:p>
    <w:p w14:paraId="6E948CFA" w14:textId="77777777" w:rsidR="00D706D9" w:rsidRPr="001C0E1B" w:rsidRDefault="00D706D9" w:rsidP="00D706D9">
      <w:pPr>
        <w:pStyle w:val="5"/>
        <w:rPr>
          <w:lang w:eastAsia="zh-CN"/>
        </w:rPr>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.4</w:t>
      </w:r>
      <w:r w:rsidRPr="001C0E1B">
        <w:tab/>
      </w:r>
      <w:r>
        <w:t>2-step RA type n</w:t>
      </w:r>
      <w:r w:rsidRPr="001C0E1B">
        <w:t xml:space="preserve">on-contention based random access test in FR2 for </w:t>
      </w:r>
      <w:r w:rsidRPr="001C0E1B">
        <w:rPr>
          <w:lang w:eastAsia="zh-CN"/>
        </w:rPr>
        <w:t>NR Standalone</w:t>
      </w:r>
    </w:p>
    <w:p w14:paraId="53F1483B" w14:textId="77777777" w:rsidR="00D706D9" w:rsidRPr="001C0E1B" w:rsidRDefault="00D706D9" w:rsidP="00D706D9">
      <w:pPr>
        <w:pStyle w:val="H6"/>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w:t>
      </w:r>
      <w:r w:rsidRPr="001C0E1B">
        <w:t>4</w:t>
      </w:r>
      <w:r w:rsidRPr="001C0E1B">
        <w:rPr>
          <w:lang w:eastAsia="zh-CN"/>
        </w:rPr>
        <w:t>.</w:t>
      </w:r>
      <w:r w:rsidRPr="001C0E1B">
        <w:t>1</w:t>
      </w:r>
      <w:r w:rsidRPr="001C0E1B">
        <w:tab/>
        <w:t>Test Purpose and Environment</w:t>
      </w:r>
    </w:p>
    <w:p w14:paraId="6A6CF18C" w14:textId="77777777" w:rsidR="00D706D9" w:rsidRPr="001C0E1B" w:rsidRDefault="00D706D9" w:rsidP="00D706D9">
      <w:r w:rsidRPr="001C0E1B">
        <w:t xml:space="preserve">The purpose of this test is to verify that the behavior of the random access procedure is according to the requirements and that the </w:t>
      </w:r>
      <w:ins w:id="1380" w:author="Paiva, Rafael (Nokia - DK/Aalborg)" w:date="2022-02-02T13:37:00Z">
        <w:r>
          <w:t>MsgA PRACH, MsgA PUSCH</w:t>
        </w:r>
        <w:r w:rsidRPr="00D87C00">
          <w:t xml:space="preserve"> </w:t>
        </w:r>
      </w:ins>
      <w:del w:id="1381"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t>3 and Clause 7.1.2 in an AWGN model.</w:t>
      </w:r>
    </w:p>
    <w:p w14:paraId="707B7A33" w14:textId="77777777" w:rsidR="00D706D9" w:rsidRPr="00A070F1" w:rsidRDefault="00D706D9" w:rsidP="00D706D9">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with the </w:t>
      </w:r>
      <w:r w:rsidRPr="001C0E1B">
        <w:t xml:space="preserve">configuration of </w:t>
      </w:r>
      <w:r w:rsidRPr="001C0E1B">
        <w:rPr>
          <w:lang w:eastAsia="zh-CN"/>
        </w:rPr>
        <w:t>C</w:t>
      </w:r>
      <w:r w:rsidRPr="001C0E1B">
        <w:t xml:space="preserve">ell </w:t>
      </w:r>
      <w:r w:rsidRPr="001C0E1B">
        <w:rPr>
          <w:lang w:eastAsia="zh-CN"/>
        </w:rPr>
        <w:t>1 configured as</w:t>
      </w:r>
      <w:r w:rsidRPr="001C0E1B">
        <w:t xml:space="preserve"> PCel</w:t>
      </w:r>
      <w:r w:rsidRPr="001C0E1B">
        <w:rPr>
          <w:lang w:eastAsia="zh-CN"/>
        </w:rPr>
        <w:t>l or SCell in FR2</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w:t>
      </w:r>
      <w:r w:rsidRPr="001C0E1B">
        <w:rPr>
          <w:lang w:eastAsia="zh-CN"/>
        </w:rPr>
        <w:t>7</w:t>
      </w:r>
      <w:r w:rsidRPr="001C0E1B">
        <w:t>.</w:t>
      </w:r>
      <w:r w:rsidRPr="001C0E1B">
        <w:rPr>
          <w:lang w:eastAsia="zh-CN"/>
        </w:rPr>
        <w:t>3</w:t>
      </w:r>
      <w:r w:rsidRPr="001C0E1B">
        <w:t>.</w:t>
      </w:r>
      <w:r w:rsidRPr="001C0E1B">
        <w:rPr>
          <w:lang w:eastAsia="zh-CN"/>
        </w:rPr>
        <w:t>2</w:t>
      </w:r>
      <w:r w:rsidRPr="001C0E1B">
        <w:t>.</w:t>
      </w:r>
      <w:r w:rsidRPr="001C0E1B">
        <w:rPr>
          <w:lang w:eastAsia="zh-CN"/>
        </w:rPr>
        <w:t>2</w:t>
      </w:r>
      <w:r w:rsidRPr="001C0E1B">
        <w:t>.</w:t>
      </w:r>
      <w:r w:rsidRPr="001C0E1B">
        <w:rPr>
          <w:lang w:eastAsia="zh-CN"/>
        </w:rPr>
        <w:t>4.1</w:t>
      </w:r>
      <w:r w:rsidRPr="001C0E1B">
        <w:t>-1</w:t>
      </w:r>
      <w:r w:rsidRPr="001C0E1B">
        <w:rPr>
          <w:lang w:eastAsia="zh-CN"/>
        </w:rPr>
        <w:t>.</w:t>
      </w:r>
      <w:r w:rsidRPr="001C0E1B">
        <w:t xml:space="preserve"> </w:t>
      </w:r>
      <w:r w:rsidRPr="001C0E1B">
        <w:rPr>
          <w:lang w:eastAsia="zh-CN"/>
        </w:rPr>
        <w:t xml:space="preserve">UE capable of SA with PCell or SCell in FR2 needs to be tested by using the parameters in Table </w:t>
      </w:r>
      <w:r w:rsidRPr="001C0E1B">
        <w:t>A.</w:t>
      </w:r>
      <w:r w:rsidRPr="001C0E1B">
        <w:rPr>
          <w:lang w:eastAsia="zh-CN"/>
        </w:rPr>
        <w:t>7</w:t>
      </w:r>
      <w:r w:rsidRPr="001C0E1B">
        <w:t>.</w:t>
      </w:r>
      <w:r w:rsidRPr="001C0E1B">
        <w:rPr>
          <w:lang w:eastAsia="zh-CN"/>
        </w:rPr>
        <w:t>3</w:t>
      </w:r>
      <w:r w:rsidRPr="001C0E1B">
        <w:t>.</w:t>
      </w:r>
      <w:r w:rsidRPr="001C0E1B">
        <w:rPr>
          <w:lang w:eastAsia="zh-CN"/>
        </w:rPr>
        <w:t>2</w:t>
      </w:r>
      <w:r w:rsidRPr="001C0E1B">
        <w:t>.</w:t>
      </w:r>
      <w:r w:rsidRPr="001C0E1B">
        <w:rPr>
          <w:lang w:eastAsia="zh-CN"/>
        </w:rPr>
        <w:t>2</w:t>
      </w:r>
      <w:r w:rsidRPr="001C0E1B">
        <w:t>.</w:t>
      </w:r>
      <w:r w:rsidRPr="001C0E1B">
        <w:rPr>
          <w:lang w:eastAsia="zh-CN"/>
        </w:rPr>
        <w:t>4.1</w:t>
      </w:r>
      <w:r w:rsidRPr="001C0E1B">
        <w:t>-</w:t>
      </w:r>
      <w:r w:rsidRPr="001C0E1B">
        <w:rPr>
          <w:lang w:eastAsia="zh-CN"/>
        </w:rPr>
        <w:t>2 and Table A.7.3.2.2.4.1-3.</w:t>
      </w:r>
    </w:p>
    <w:p w14:paraId="552192ED" w14:textId="39EFC879"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-5&gt;</w:t>
      </w:r>
    </w:p>
    <w:p w14:paraId="040E65EB" w14:textId="77777777" w:rsidR="00D706D9" w:rsidRDefault="00D706D9" w:rsidP="00D706D9">
      <w:pPr>
        <w:rPr>
          <w:noProof/>
        </w:rPr>
      </w:pPr>
    </w:p>
    <w:p w14:paraId="537810EC" w14:textId="3286BE3F"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Start</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F741C5">
        <w:rPr>
          <w:rFonts w:ascii="Arial" w:hAnsi="Arial"/>
          <w:i/>
          <w:iCs/>
          <w:noProof/>
          <w:color w:val="FF0000"/>
          <w:sz w:val="36"/>
          <w:lang w:eastAsia="zh-CN"/>
        </w:rPr>
        <w:t>change3</w:t>
      </w:r>
      <w:r w:rsidRPr="002B4D79">
        <w:rPr>
          <w:rFonts w:ascii="Arial" w:hAnsi="Arial" w:hint="eastAsia"/>
          <w:i/>
          <w:iCs/>
          <w:noProof/>
          <w:color w:val="FF0000"/>
          <w:sz w:val="36"/>
          <w:lang w:eastAsia="zh-CN"/>
        </w:rPr>
        <w:t>&gt;</w:t>
      </w:r>
    </w:p>
    <w:p w14:paraId="402E028E" w14:textId="77777777" w:rsidR="00B86D53" w:rsidRPr="001C0E1B" w:rsidRDefault="00B86D53" w:rsidP="00B86D53">
      <w:pPr>
        <w:pStyle w:val="40"/>
        <w:ind w:left="1080" w:hanging="1080"/>
        <w:rPr>
          <w:snapToGrid w:val="0"/>
        </w:rPr>
      </w:pPr>
      <w:r w:rsidRPr="001C0E1B">
        <w:rPr>
          <w:snapToGrid w:val="0"/>
        </w:rPr>
        <w:t>A.7.3.3.1</w:t>
      </w:r>
      <w:r w:rsidRPr="001C0E1B">
        <w:rPr>
          <w:snapToGrid w:val="0"/>
        </w:rPr>
        <w:tab/>
        <w:t>Intra-frequency conditional handover from FR2 to FR2</w:t>
      </w:r>
    </w:p>
    <w:p w14:paraId="4024CCBD" w14:textId="77777777" w:rsidR="00B86D53" w:rsidRPr="001C0E1B" w:rsidRDefault="00B86D53" w:rsidP="00B86D53">
      <w:pPr>
        <w:pStyle w:val="5"/>
        <w:rPr>
          <w:snapToGrid w:val="0"/>
        </w:rPr>
      </w:pPr>
      <w:r w:rsidRPr="001C0E1B">
        <w:rPr>
          <w:snapToGrid w:val="0"/>
        </w:rPr>
        <w:t>A.7.3.3.1.1</w:t>
      </w:r>
      <w:r w:rsidRPr="001C0E1B">
        <w:rPr>
          <w:snapToGrid w:val="0"/>
        </w:rPr>
        <w:tab/>
        <w:t>Test Purpose and Environment</w:t>
      </w:r>
    </w:p>
    <w:p w14:paraId="5ECF4F9E" w14:textId="77777777" w:rsidR="00B86D53" w:rsidRPr="001C0E1B" w:rsidRDefault="00B86D53" w:rsidP="00B86D53">
      <w:pPr>
        <w:rPr>
          <w:rFonts w:cs="v4.2.0"/>
        </w:rPr>
      </w:pPr>
      <w:r w:rsidRPr="001C0E1B">
        <w:rPr>
          <w:rFonts w:cs="v4.2.0"/>
        </w:rPr>
        <w:t>This test is to verify the requirement for the NR FR2-NR FR2 intra frequency conditional handover requirements specified in clause </w:t>
      </w:r>
      <w:r w:rsidRPr="001C0E1B">
        <w:rPr>
          <w:lang w:val="en-US" w:eastAsia="zh-CN"/>
        </w:rPr>
        <w:t>6.1.4.4</w:t>
      </w:r>
      <w:r w:rsidRPr="001C0E1B">
        <w:rPr>
          <w:rFonts w:cs="v4.2.0"/>
        </w:rPr>
        <w:t>.</w:t>
      </w:r>
    </w:p>
    <w:p w14:paraId="522E3BE3" w14:textId="77777777" w:rsidR="00B86D53" w:rsidRPr="001C0E1B" w:rsidRDefault="00B86D53" w:rsidP="00B86D53">
      <w:pPr>
        <w:pStyle w:val="5"/>
        <w:rPr>
          <w:snapToGrid w:val="0"/>
        </w:rPr>
      </w:pPr>
      <w:r w:rsidRPr="001C0E1B">
        <w:rPr>
          <w:snapToGrid w:val="0"/>
        </w:rPr>
        <w:t>A.7.3.3.1.2</w:t>
      </w:r>
      <w:r w:rsidRPr="001C0E1B">
        <w:rPr>
          <w:snapToGrid w:val="0"/>
        </w:rPr>
        <w:tab/>
        <w:t>Test Parameters</w:t>
      </w:r>
    </w:p>
    <w:p w14:paraId="52BC44FC" w14:textId="77777777" w:rsidR="00B86D53" w:rsidRPr="001C0E1B" w:rsidRDefault="00B86D53" w:rsidP="00B86D53">
      <w:r w:rsidRPr="001C0E1B">
        <w:t xml:space="preserve">Supported test configurations are shown in table </w:t>
      </w:r>
      <w:r w:rsidRPr="001C0E1B">
        <w:rPr>
          <w:snapToGrid w:val="0"/>
        </w:rPr>
        <w:t>A.7.3.3.2.2</w:t>
      </w:r>
      <w:r w:rsidRPr="001C0E1B">
        <w:t xml:space="preserve">-1. Both handover delay and interruption length are tested by using the parameters in table </w:t>
      </w:r>
      <w:r w:rsidRPr="001C0E1B">
        <w:rPr>
          <w:snapToGrid w:val="0"/>
        </w:rPr>
        <w:t>A.7.3.3.2.2</w:t>
      </w:r>
      <w:r w:rsidRPr="001C0E1B">
        <w:t xml:space="preserve">-2, and </w:t>
      </w:r>
      <w:r w:rsidRPr="001C0E1B">
        <w:rPr>
          <w:snapToGrid w:val="0"/>
        </w:rPr>
        <w:t>A.7.3.3.2.2</w:t>
      </w:r>
      <w:r w:rsidRPr="001C0E1B">
        <w:t>-3.</w:t>
      </w:r>
    </w:p>
    <w:p w14:paraId="1BAF695E" w14:textId="77777777" w:rsidR="00B86D53" w:rsidRPr="001C0E1B" w:rsidRDefault="00B86D53" w:rsidP="00B86D53">
      <w:pPr>
        <w:rPr>
          <w:rFonts w:eastAsia="MS Mincho"/>
        </w:rPr>
      </w:pPr>
      <w:r w:rsidRPr="001C0E1B">
        <w:rPr>
          <w:rFonts w:eastAsia="Batang"/>
        </w:rPr>
        <w:t>The test scenario comprises of two cells. No gap patterns are configured in the test case</w:t>
      </w:r>
      <w:r w:rsidRPr="001C0E1B">
        <w:t>. T</w:t>
      </w:r>
      <w:r w:rsidRPr="001C0E1B">
        <w:rPr>
          <w:rFonts w:eastAsia="Batang"/>
        </w:rPr>
        <w:t xml:space="preserve">he test consists of two successive time periods, with time durations of T1, T2 respectively. At the start of time duration T1, the UE does not have any timing information of cell 2. </w:t>
      </w:r>
      <w:r w:rsidRPr="001C0E1B">
        <w:rPr>
          <w:rFonts w:cs="v4.2.0"/>
        </w:rPr>
        <w:t xml:space="preserve">NR shall configure a condition implying handover to cell 2 during T1, at a time earlier than </w:t>
      </w:r>
      <w:r w:rsidRPr="001C0E1B">
        <w:rPr>
          <w:bCs/>
          <w:lang w:val="en-US" w:eastAsia="zh-CN"/>
        </w:rPr>
        <w:t>T</w:t>
      </w:r>
      <w:r w:rsidRPr="001C0E1B">
        <w:rPr>
          <w:bCs/>
          <w:vertAlign w:val="subscript"/>
          <w:lang w:val="en-US" w:eastAsia="zh-CN"/>
        </w:rPr>
        <w:t>RRC</w:t>
      </w:r>
      <w:r w:rsidRPr="001C0E1B">
        <w:rPr>
          <w:bCs/>
          <w:lang w:val="en-US" w:eastAsia="zh-CN"/>
        </w:rPr>
        <w:t xml:space="preserve"> before </w:t>
      </w:r>
      <w:r w:rsidRPr="001C0E1B">
        <w:rPr>
          <w:rFonts w:cs="v4.2.0"/>
        </w:rPr>
        <w:t xml:space="preserve">the beginning of T2. </w:t>
      </w:r>
      <w:r w:rsidRPr="001C0E1B">
        <w:rPr>
          <w:rFonts w:eastAsia="Batang"/>
        </w:rPr>
        <w:t>Starting T2, cell 2 becomes detectable.</w:t>
      </w:r>
    </w:p>
    <w:p w14:paraId="3369EB41" w14:textId="77777777" w:rsidR="00B86D53" w:rsidRPr="001C0E1B" w:rsidRDefault="00B86D53" w:rsidP="00B86D53">
      <w:pPr>
        <w:pStyle w:val="TH"/>
        <w:rPr>
          <w:lang w:eastAsia="zh-CN"/>
        </w:rPr>
      </w:pPr>
      <w:r w:rsidRPr="001C0E1B">
        <w:t xml:space="preserve">Table </w:t>
      </w:r>
      <w:r w:rsidRPr="001C0E1B">
        <w:rPr>
          <w:snapToGrid w:val="0"/>
        </w:rPr>
        <w:t>A.7.3.3.1.2</w:t>
      </w:r>
      <w:r w:rsidRPr="001C0E1B">
        <w:t xml:space="preserve">-1: </w:t>
      </w:r>
      <w:r w:rsidRPr="001C0E1B">
        <w:rPr>
          <w:snapToGrid w:val="0"/>
        </w:rPr>
        <w:t xml:space="preserve">Intra-frequency conditional handover from FR2 to FR2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86D53" w:rsidRPr="001C0E1B" w14:paraId="3321CB9A" w14:textId="77777777" w:rsidTr="007C45E6">
        <w:tc>
          <w:tcPr>
            <w:tcW w:w="2330" w:type="dxa"/>
            <w:shd w:val="clear" w:color="auto" w:fill="auto"/>
          </w:tcPr>
          <w:p w14:paraId="0172E79F" w14:textId="77777777" w:rsidR="00B86D53" w:rsidRPr="001C0E1B" w:rsidRDefault="00B86D53" w:rsidP="007C45E6">
            <w:pPr>
              <w:pStyle w:val="TAH"/>
            </w:pPr>
            <w:r w:rsidRPr="001C0E1B">
              <w:t>Config</w:t>
            </w:r>
          </w:p>
        </w:tc>
        <w:tc>
          <w:tcPr>
            <w:tcW w:w="7299" w:type="dxa"/>
            <w:shd w:val="clear" w:color="auto" w:fill="auto"/>
          </w:tcPr>
          <w:p w14:paraId="302C6B6C" w14:textId="77777777" w:rsidR="00B86D53" w:rsidRPr="001C0E1B" w:rsidRDefault="00B86D53" w:rsidP="007C45E6">
            <w:pPr>
              <w:pStyle w:val="TAH"/>
            </w:pPr>
            <w:r w:rsidRPr="001C0E1B">
              <w:t>Description</w:t>
            </w:r>
          </w:p>
        </w:tc>
      </w:tr>
      <w:tr w:rsidR="00B86D53" w:rsidRPr="001C0E1B" w14:paraId="3AC4D214" w14:textId="77777777" w:rsidTr="007C45E6">
        <w:tc>
          <w:tcPr>
            <w:tcW w:w="2330" w:type="dxa"/>
            <w:shd w:val="clear" w:color="auto" w:fill="auto"/>
          </w:tcPr>
          <w:p w14:paraId="328CAF38" w14:textId="77777777" w:rsidR="00B86D53" w:rsidRPr="001C0E1B" w:rsidRDefault="00B86D53" w:rsidP="007C45E6">
            <w:pPr>
              <w:pStyle w:val="TAL"/>
            </w:pPr>
            <w:r w:rsidRPr="001C0E1B">
              <w:t>1</w:t>
            </w:r>
          </w:p>
        </w:tc>
        <w:tc>
          <w:tcPr>
            <w:tcW w:w="7299" w:type="dxa"/>
            <w:shd w:val="clear" w:color="auto" w:fill="auto"/>
          </w:tcPr>
          <w:p w14:paraId="5A2AD87D" w14:textId="77777777" w:rsidR="00B86D53" w:rsidRPr="001C0E1B" w:rsidRDefault="00B86D53" w:rsidP="007C45E6">
            <w:pPr>
              <w:pStyle w:val="TAL"/>
            </w:pPr>
            <w:r w:rsidRPr="001C0E1B">
              <w:t>Source cell: NR 120 kHz SSB SCS, 100 MHz bandwidth, TDD duplex mode</w:t>
            </w:r>
          </w:p>
          <w:p w14:paraId="38C00D23" w14:textId="77777777" w:rsidR="00B86D53" w:rsidRPr="001C0E1B" w:rsidRDefault="00B86D53" w:rsidP="007C45E6">
            <w:pPr>
              <w:pStyle w:val="TAL"/>
            </w:pPr>
            <w:r w:rsidRPr="001C0E1B">
              <w:t>Target cell: NR 120 kHz SSB SCS, 100 MHz bandwidth, TDD duplex mode</w:t>
            </w:r>
          </w:p>
        </w:tc>
      </w:tr>
    </w:tbl>
    <w:p w14:paraId="2BBC255B" w14:textId="77777777" w:rsidR="00B86D53" w:rsidRPr="001C0E1B" w:rsidRDefault="00B86D53" w:rsidP="00B86D53">
      <w:pPr>
        <w:rPr>
          <w:rFonts w:cs="v4.2.0"/>
        </w:rPr>
      </w:pPr>
    </w:p>
    <w:p w14:paraId="6BF1D099" w14:textId="77777777" w:rsidR="00B86D53" w:rsidRPr="001C0E1B" w:rsidRDefault="00B86D53" w:rsidP="00B86D53">
      <w:pPr>
        <w:pStyle w:val="TH"/>
      </w:pPr>
      <w:r w:rsidRPr="001C0E1B">
        <w:lastRenderedPageBreak/>
        <w:t xml:space="preserve">Table </w:t>
      </w:r>
      <w:r w:rsidRPr="001C0E1B">
        <w:rPr>
          <w:snapToGrid w:val="0"/>
        </w:rPr>
        <w:t>A.7.3.3.1.2</w:t>
      </w:r>
      <w:r w:rsidRPr="001C0E1B">
        <w:t>-2</w:t>
      </w:r>
      <w:r w:rsidRPr="001C0E1B">
        <w:rPr>
          <w:rFonts w:cs="v4.2.0"/>
        </w:rPr>
        <w:t xml:space="preserve">: General test parameters for conditional </w:t>
      </w:r>
      <w:r w:rsidRPr="001C0E1B">
        <w:rPr>
          <w:snapToGrid w:val="0"/>
        </w:rPr>
        <w:t>Intra-frequency handover from FR2 to FR2</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B86D53" w:rsidRPr="001C0E1B" w14:paraId="7E7A3AB7" w14:textId="77777777" w:rsidTr="007C45E6">
        <w:trPr>
          <w:cantSplit/>
          <w:trHeight w:val="113"/>
          <w:jc w:val="center"/>
        </w:trPr>
        <w:tc>
          <w:tcPr>
            <w:tcW w:w="3289" w:type="dxa"/>
            <w:gridSpan w:val="2"/>
            <w:shd w:val="clear" w:color="auto" w:fill="auto"/>
          </w:tcPr>
          <w:p w14:paraId="36DC74CB" w14:textId="77777777" w:rsidR="00B86D53" w:rsidRPr="001C0E1B" w:rsidRDefault="00B86D53" w:rsidP="007C45E6">
            <w:pPr>
              <w:pStyle w:val="TAH"/>
              <w:rPr>
                <w:rFonts w:cs="Arial"/>
              </w:rPr>
            </w:pPr>
            <w:r w:rsidRPr="001C0E1B">
              <w:rPr>
                <w:rFonts w:cs="Arial"/>
              </w:rPr>
              <w:t>Parameter</w:t>
            </w:r>
          </w:p>
        </w:tc>
        <w:tc>
          <w:tcPr>
            <w:tcW w:w="708" w:type="dxa"/>
            <w:shd w:val="clear" w:color="auto" w:fill="auto"/>
          </w:tcPr>
          <w:p w14:paraId="42796949" w14:textId="77777777" w:rsidR="00B86D53" w:rsidRPr="001C0E1B" w:rsidRDefault="00B86D53" w:rsidP="007C45E6">
            <w:pPr>
              <w:pStyle w:val="TAH"/>
              <w:rPr>
                <w:rFonts w:cs="Arial"/>
              </w:rPr>
            </w:pPr>
            <w:r w:rsidRPr="001C0E1B">
              <w:rPr>
                <w:rFonts w:cs="Arial"/>
              </w:rPr>
              <w:t>Unit</w:t>
            </w:r>
          </w:p>
        </w:tc>
        <w:tc>
          <w:tcPr>
            <w:tcW w:w="2410" w:type="dxa"/>
            <w:shd w:val="clear" w:color="auto" w:fill="auto"/>
          </w:tcPr>
          <w:p w14:paraId="46C8F1AE" w14:textId="77777777" w:rsidR="00B86D53" w:rsidRPr="001C0E1B" w:rsidRDefault="00B86D53" w:rsidP="007C45E6">
            <w:pPr>
              <w:pStyle w:val="TAH"/>
              <w:rPr>
                <w:rFonts w:cs="Arial"/>
              </w:rPr>
            </w:pPr>
            <w:r w:rsidRPr="001C0E1B">
              <w:rPr>
                <w:rFonts w:cs="Arial"/>
              </w:rPr>
              <w:t>Value</w:t>
            </w:r>
          </w:p>
        </w:tc>
        <w:tc>
          <w:tcPr>
            <w:tcW w:w="2835" w:type="dxa"/>
            <w:shd w:val="clear" w:color="auto" w:fill="auto"/>
          </w:tcPr>
          <w:p w14:paraId="25EC8A16" w14:textId="77777777" w:rsidR="00B86D53" w:rsidRPr="001C0E1B" w:rsidRDefault="00B86D53" w:rsidP="007C45E6">
            <w:pPr>
              <w:pStyle w:val="TAH"/>
              <w:rPr>
                <w:rFonts w:cs="Arial"/>
              </w:rPr>
            </w:pPr>
            <w:r w:rsidRPr="001C0E1B">
              <w:rPr>
                <w:rFonts w:cs="Arial"/>
              </w:rPr>
              <w:t>Comment</w:t>
            </w:r>
          </w:p>
        </w:tc>
      </w:tr>
      <w:tr w:rsidR="00B86D53" w:rsidRPr="001C0E1B" w14:paraId="513B9862" w14:textId="77777777" w:rsidTr="007C45E6">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322B7EAF" w14:textId="77777777" w:rsidR="00B86D53" w:rsidRPr="001C0E1B" w:rsidRDefault="00B86D53" w:rsidP="007C45E6">
            <w:pPr>
              <w:pStyle w:val="TAL"/>
              <w:rPr>
                <w:rFonts w:cs="Arial"/>
              </w:rPr>
            </w:pPr>
            <w:r w:rsidRPr="001C0E1B">
              <w:rPr>
                <w:rFonts w:cs="Arial"/>
              </w:rPr>
              <w:t>Initial conditions</w:t>
            </w:r>
          </w:p>
        </w:tc>
        <w:tc>
          <w:tcPr>
            <w:tcW w:w="1701" w:type="dxa"/>
            <w:tcBorders>
              <w:left w:val="single" w:sz="4" w:space="0" w:color="auto"/>
            </w:tcBorders>
            <w:shd w:val="clear" w:color="auto" w:fill="auto"/>
          </w:tcPr>
          <w:p w14:paraId="49A7D152" w14:textId="77777777" w:rsidR="00B86D53" w:rsidRPr="001C0E1B" w:rsidRDefault="00B86D53" w:rsidP="007C45E6">
            <w:pPr>
              <w:pStyle w:val="TAL"/>
              <w:rPr>
                <w:rFonts w:cs="Arial"/>
              </w:rPr>
            </w:pPr>
            <w:r w:rsidRPr="001C0E1B">
              <w:rPr>
                <w:rFonts w:cs="Arial"/>
              </w:rPr>
              <w:t>Active cell</w:t>
            </w:r>
          </w:p>
        </w:tc>
        <w:tc>
          <w:tcPr>
            <w:tcW w:w="708" w:type="dxa"/>
            <w:shd w:val="clear" w:color="auto" w:fill="auto"/>
          </w:tcPr>
          <w:p w14:paraId="46161726" w14:textId="77777777" w:rsidR="00B86D53" w:rsidRPr="001C0E1B" w:rsidRDefault="00B86D53" w:rsidP="007C45E6">
            <w:pPr>
              <w:pStyle w:val="TAC"/>
              <w:rPr>
                <w:rFonts w:cs="Arial"/>
              </w:rPr>
            </w:pPr>
          </w:p>
        </w:tc>
        <w:tc>
          <w:tcPr>
            <w:tcW w:w="2410" w:type="dxa"/>
            <w:shd w:val="clear" w:color="auto" w:fill="auto"/>
          </w:tcPr>
          <w:p w14:paraId="5882D6E8" w14:textId="77777777" w:rsidR="00B86D53" w:rsidRPr="001C0E1B" w:rsidRDefault="00B86D53" w:rsidP="007C45E6">
            <w:pPr>
              <w:pStyle w:val="TAC"/>
              <w:rPr>
                <w:rFonts w:cs="Arial"/>
              </w:rPr>
            </w:pPr>
            <w:r w:rsidRPr="001C0E1B">
              <w:rPr>
                <w:rFonts w:cs="Arial"/>
              </w:rPr>
              <w:t>Cell 1</w:t>
            </w:r>
          </w:p>
        </w:tc>
        <w:tc>
          <w:tcPr>
            <w:tcW w:w="2835" w:type="dxa"/>
            <w:shd w:val="clear" w:color="auto" w:fill="auto"/>
          </w:tcPr>
          <w:p w14:paraId="2E7B74C6" w14:textId="77777777" w:rsidR="00B86D53" w:rsidRPr="001C0E1B" w:rsidRDefault="00B86D53" w:rsidP="007C45E6">
            <w:pPr>
              <w:pStyle w:val="TAL"/>
              <w:rPr>
                <w:rFonts w:cs="Arial"/>
              </w:rPr>
            </w:pPr>
          </w:p>
        </w:tc>
      </w:tr>
      <w:tr w:rsidR="00B86D53" w:rsidRPr="001C0E1B" w14:paraId="3C6DD8DA" w14:textId="77777777" w:rsidTr="007C45E6">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7651DA3D" w14:textId="77777777" w:rsidR="00B86D53" w:rsidRPr="001C0E1B" w:rsidRDefault="00B86D53" w:rsidP="007C45E6">
            <w:pPr>
              <w:pStyle w:val="TAL"/>
              <w:rPr>
                <w:rFonts w:cs="Arial"/>
              </w:rPr>
            </w:pPr>
          </w:p>
        </w:tc>
        <w:tc>
          <w:tcPr>
            <w:tcW w:w="1701" w:type="dxa"/>
            <w:tcBorders>
              <w:left w:val="single" w:sz="4" w:space="0" w:color="auto"/>
            </w:tcBorders>
            <w:shd w:val="clear" w:color="auto" w:fill="auto"/>
          </w:tcPr>
          <w:p w14:paraId="3D2E52EB" w14:textId="77777777" w:rsidR="00B86D53" w:rsidRPr="001C0E1B" w:rsidRDefault="00B86D53" w:rsidP="007C45E6">
            <w:pPr>
              <w:pStyle w:val="TAL"/>
              <w:rPr>
                <w:rFonts w:cs="Arial"/>
              </w:rPr>
            </w:pPr>
            <w:r w:rsidRPr="001C0E1B">
              <w:rPr>
                <w:rFonts w:cs="Arial"/>
              </w:rPr>
              <w:t>Neighbouring cell</w:t>
            </w:r>
          </w:p>
        </w:tc>
        <w:tc>
          <w:tcPr>
            <w:tcW w:w="708" w:type="dxa"/>
            <w:shd w:val="clear" w:color="auto" w:fill="auto"/>
          </w:tcPr>
          <w:p w14:paraId="352FC57B" w14:textId="77777777" w:rsidR="00B86D53" w:rsidRPr="001C0E1B" w:rsidRDefault="00B86D53" w:rsidP="007C45E6">
            <w:pPr>
              <w:pStyle w:val="TAC"/>
              <w:rPr>
                <w:rFonts w:cs="Arial"/>
              </w:rPr>
            </w:pPr>
          </w:p>
        </w:tc>
        <w:tc>
          <w:tcPr>
            <w:tcW w:w="2410" w:type="dxa"/>
            <w:shd w:val="clear" w:color="auto" w:fill="auto"/>
          </w:tcPr>
          <w:p w14:paraId="04B7DDCC" w14:textId="77777777" w:rsidR="00B86D53" w:rsidRPr="001C0E1B" w:rsidRDefault="00B86D53" w:rsidP="007C45E6">
            <w:pPr>
              <w:pStyle w:val="TAC"/>
              <w:rPr>
                <w:rFonts w:cs="Arial"/>
              </w:rPr>
            </w:pPr>
            <w:r w:rsidRPr="001C0E1B">
              <w:rPr>
                <w:rFonts w:cs="Arial"/>
              </w:rPr>
              <w:t>Cell 2</w:t>
            </w:r>
          </w:p>
        </w:tc>
        <w:tc>
          <w:tcPr>
            <w:tcW w:w="2835" w:type="dxa"/>
            <w:shd w:val="clear" w:color="auto" w:fill="auto"/>
          </w:tcPr>
          <w:p w14:paraId="1CC493FC" w14:textId="77777777" w:rsidR="00B86D53" w:rsidRPr="001C0E1B" w:rsidRDefault="00B86D53" w:rsidP="007C45E6">
            <w:pPr>
              <w:pStyle w:val="TAL"/>
              <w:rPr>
                <w:rFonts w:cs="Arial"/>
              </w:rPr>
            </w:pPr>
          </w:p>
        </w:tc>
      </w:tr>
      <w:tr w:rsidR="00B86D53" w:rsidRPr="001C0E1B" w14:paraId="39BF3611" w14:textId="77777777" w:rsidTr="007C45E6">
        <w:trPr>
          <w:cantSplit/>
          <w:trHeight w:val="113"/>
          <w:jc w:val="center"/>
        </w:trPr>
        <w:tc>
          <w:tcPr>
            <w:tcW w:w="1588" w:type="dxa"/>
            <w:tcBorders>
              <w:top w:val="single" w:sz="4" w:space="0" w:color="auto"/>
            </w:tcBorders>
            <w:shd w:val="clear" w:color="auto" w:fill="auto"/>
          </w:tcPr>
          <w:p w14:paraId="5D2506C6" w14:textId="77777777" w:rsidR="00B86D53" w:rsidRPr="001C0E1B" w:rsidRDefault="00B86D53" w:rsidP="007C45E6">
            <w:pPr>
              <w:pStyle w:val="TAL"/>
              <w:rPr>
                <w:rFonts w:cs="Arial"/>
              </w:rPr>
            </w:pPr>
            <w:r w:rsidRPr="001C0E1B">
              <w:rPr>
                <w:rFonts w:cs="Arial"/>
              </w:rPr>
              <w:t>Final condition</w:t>
            </w:r>
          </w:p>
        </w:tc>
        <w:tc>
          <w:tcPr>
            <w:tcW w:w="1701" w:type="dxa"/>
            <w:shd w:val="clear" w:color="auto" w:fill="auto"/>
          </w:tcPr>
          <w:p w14:paraId="7081C320" w14:textId="77777777" w:rsidR="00B86D53" w:rsidRPr="001C0E1B" w:rsidRDefault="00B86D53" w:rsidP="007C45E6">
            <w:pPr>
              <w:pStyle w:val="TAL"/>
              <w:rPr>
                <w:rFonts w:cs="Arial"/>
              </w:rPr>
            </w:pPr>
            <w:r w:rsidRPr="001C0E1B">
              <w:rPr>
                <w:rFonts w:cs="Arial"/>
              </w:rPr>
              <w:t>Active cell</w:t>
            </w:r>
          </w:p>
        </w:tc>
        <w:tc>
          <w:tcPr>
            <w:tcW w:w="708" w:type="dxa"/>
            <w:shd w:val="clear" w:color="auto" w:fill="auto"/>
          </w:tcPr>
          <w:p w14:paraId="3D27A3BA" w14:textId="77777777" w:rsidR="00B86D53" w:rsidRPr="001C0E1B" w:rsidRDefault="00B86D53" w:rsidP="007C45E6">
            <w:pPr>
              <w:pStyle w:val="TAC"/>
              <w:rPr>
                <w:rFonts w:cs="Arial"/>
              </w:rPr>
            </w:pPr>
          </w:p>
        </w:tc>
        <w:tc>
          <w:tcPr>
            <w:tcW w:w="2410" w:type="dxa"/>
            <w:shd w:val="clear" w:color="auto" w:fill="auto"/>
          </w:tcPr>
          <w:p w14:paraId="34C0EF36" w14:textId="77777777" w:rsidR="00B86D53" w:rsidRPr="001C0E1B" w:rsidRDefault="00B86D53" w:rsidP="007C45E6">
            <w:pPr>
              <w:pStyle w:val="TAC"/>
              <w:rPr>
                <w:rFonts w:cs="Arial"/>
              </w:rPr>
            </w:pPr>
            <w:r w:rsidRPr="001C0E1B">
              <w:rPr>
                <w:rFonts w:cs="Arial"/>
              </w:rPr>
              <w:t>Cell 2</w:t>
            </w:r>
          </w:p>
        </w:tc>
        <w:tc>
          <w:tcPr>
            <w:tcW w:w="2835" w:type="dxa"/>
            <w:shd w:val="clear" w:color="auto" w:fill="auto"/>
          </w:tcPr>
          <w:p w14:paraId="68A5BFE2" w14:textId="77777777" w:rsidR="00B86D53" w:rsidRPr="001C0E1B" w:rsidRDefault="00B86D53" w:rsidP="007C45E6">
            <w:pPr>
              <w:pStyle w:val="TAL"/>
              <w:rPr>
                <w:rFonts w:cs="Arial"/>
              </w:rPr>
            </w:pPr>
          </w:p>
        </w:tc>
      </w:tr>
      <w:tr w:rsidR="00B86D53" w:rsidRPr="001C0E1B" w14:paraId="7ABFFF37" w14:textId="77777777" w:rsidTr="007C45E6">
        <w:trPr>
          <w:cantSplit/>
          <w:trHeight w:val="113"/>
          <w:jc w:val="center"/>
        </w:trPr>
        <w:tc>
          <w:tcPr>
            <w:tcW w:w="3289" w:type="dxa"/>
            <w:gridSpan w:val="2"/>
            <w:shd w:val="clear" w:color="auto" w:fill="auto"/>
          </w:tcPr>
          <w:p w14:paraId="7789F267" w14:textId="77777777" w:rsidR="00B86D53" w:rsidRPr="001C0E1B" w:rsidRDefault="00B86D53" w:rsidP="007C45E6">
            <w:pPr>
              <w:pStyle w:val="TAL"/>
              <w:rPr>
                <w:rFonts w:cs="Arial"/>
              </w:rPr>
            </w:pPr>
            <w:r w:rsidRPr="001C0E1B">
              <w:rPr>
                <w:rFonts w:cs="v4.2.0"/>
              </w:rPr>
              <w:t>A3-Offset for condition</w:t>
            </w:r>
          </w:p>
        </w:tc>
        <w:tc>
          <w:tcPr>
            <w:tcW w:w="708" w:type="dxa"/>
            <w:shd w:val="clear" w:color="auto" w:fill="auto"/>
          </w:tcPr>
          <w:p w14:paraId="02255D85" w14:textId="77777777" w:rsidR="00B86D53" w:rsidRPr="001C0E1B" w:rsidRDefault="00B86D53" w:rsidP="007C45E6">
            <w:pPr>
              <w:pStyle w:val="TAC"/>
              <w:rPr>
                <w:rFonts w:cs="Arial"/>
              </w:rPr>
            </w:pPr>
            <w:r w:rsidRPr="001C0E1B">
              <w:rPr>
                <w:rFonts w:cs="Arial"/>
              </w:rPr>
              <w:t>dBm</w:t>
            </w:r>
          </w:p>
        </w:tc>
        <w:tc>
          <w:tcPr>
            <w:tcW w:w="2410" w:type="dxa"/>
            <w:shd w:val="clear" w:color="auto" w:fill="auto"/>
          </w:tcPr>
          <w:p w14:paraId="6E8173C8" w14:textId="77777777" w:rsidR="00B86D53" w:rsidRPr="001C0E1B" w:rsidRDefault="00B86D53" w:rsidP="007C45E6">
            <w:pPr>
              <w:pStyle w:val="TAC"/>
              <w:rPr>
                <w:rFonts w:cs="Arial"/>
              </w:rPr>
            </w:pPr>
            <w:r w:rsidRPr="001C0E1B">
              <w:rPr>
                <w:rFonts w:cs="Arial"/>
              </w:rPr>
              <w:t>-1</w:t>
            </w:r>
          </w:p>
        </w:tc>
        <w:tc>
          <w:tcPr>
            <w:tcW w:w="2835" w:type="dxa"/>
            <w:shd w:val="clear" w:color="auto" w:fill="auto"/>
          </w:tcPr>
          <w:p w14:paraId="7743AFE6" w14:textId="77777777" w:rsidR="00B86D53" w:rsidRPr="001C0E1B" w:rsidRDefault="00B86D53" w:rsidP="007C45E6">
            <w:pPr>
              <w:pStyle w:val="TAL"/>
              <w:rPr>
                <w:rFonts w:cs="Arial"/>
              </w:rPr>
            </w:pPr>
            <w:r w:rsidRPr="001C0E1B">
              <w:rPr>
                <w:rFonts w:cs="Arial"/>
              </w:rPr>
              <w:t>Trigger HO to cell which may be measured as -1dB relative to cell 1. Actual SS-RSRP is 5dB stronger.</w:t>
            </w:r>
          </w:p>
        </w:tc>
      </w:tr>
      <w:tr w:rsidR="00B86D53" w:rsidRPr="001C0E1B" w14:paraId="17514A97" w14:textId="77777777" w:rsidTr="007C45E6">
        <w:trPr>
          <w:cantSplit/>
          <w:trHeight w:val="113"/>
          <w:jc w:val="center"/>
        </w:trPr>
        <w:tc>
          <w:tcPr>
            <w:tcW w:w="3289" w:type="dxa"/>
            <w:gridSpan w:val="2"/>
            <w:shd w:val="clear" w:color="auto" w:fill="auto"/>
          </w:tcPr>
          <w:p w14:paraId="32AEDA24" w14:textId="77777777" w:rsidR="00B86D53" w:rsidRPr="001C0E1B" w:rsidRDefault="00B86D53" w:rsidP="007C45E6">
            <w:pPr>
              <w:pStyle w:val="TAL"/>
              <w:rPr>
                <w:rFonts w:cs="Arial"/>
              </w:rPr>
            </w:pPr>
            <w:r w:rsidRPr="001C0E1B">
              <w:rPr>
                <w:rFonts w:cs="v4.2.0"/>
              </w:rPr>
              <w:t>Hysteresis</w:t>
            </w:r>
          </w:p>
        </w:tc>
        <w:tc>
          <w:tcPr>
            <w:tcW w:w="708" w:type="dxa"/>
            <w:shd w:val="clear" w:color="auto" w:fill="auto"/>
          </w:tcPr>
          <w:p w14:paraId="78F365F9" w14:textId="77777777" w:rsidR="00B86D53" w:rsidRPr="001C0E1B" w:rsidRDefault="00B86D53" w:rsidP="007C45E6">
            <w:pPr>
              <w:pStyle w:val="TAC"/>
              <w:rPr>
                <w:rFonts w:cs="Arial"/>
              </w:rPr>
            </w:pPr>
            <w:r w:rsidRPr="001C0E1B">
              <w:rPr>
                <w:rFonts w:cs="Arial"/>
              </w:rPr>
              <w:t>dB</w:t>
            </w:r>
          </w:p>
        </w:tc>
        <w:tc>
          <w:tcPr>
            <w:tcW w:w="2410" w:type="dxa"/>
            <w:shd w:val="clear" w:color="auto" w:fill="auto"/>
          </w:tcPr>
          <w:p w14:paraId="2C9C0BED" w14:textId="77777777" w:rsidR="00B86D53" w:rsidRPr="001C0E1B" w:rsidRDefault="00B86D53" w:rsidP="007C45E6">
            <w:pPr>
              <w:pStyle w:val="TAC"/>
              <w:rPr>
                <w:rFonts w:cs="Arial"/>
              </w:rPr>
            </w:pPr>
            <w:r w:rsidRPr="001C0E1B">
              <w:rPr>
                <w:rFonts w:cs="Arial"/>
              </w:rPr>
              <w:t>0</w:t>
            </w:r>
          </w:p>
        </w:tc>
        <w:tc>
          <w:tcPr>
            <w:tcW w:w="2835" w:type="dxa"/>
            <w:shd w:val="clear" w:color="auto" w:fill="auto"/>
          </w:tcPr>
          <w:p w14:paraId="79825058" w14:textId="77777777" w:rsidR="00B86D53" w:rsidRPr="001C0E1B" w:rsidRDefault="00B86D53" w:rsidP="007C45E6">
            <w:pPr>
              <w:pStyle w:val="TAL"/>
              <w:rPr>
                <w:rFonts w:cs="Arial"/>
              </w:rPr>
            </w:pPr>
          </w:p>
        </w:tc>
      </w:tr>
      <w:tr w:rsidR="00B86D53" w:rsidRPr="001C0E1B" w14:paraId="4564B079" w14:textId="77777777" w:rsidTr="007C45E6">
        <w:trPr>
          <w:cantSplit/>
          <w:trHeight w:val="113"/>
          <w:jc w:val="center"/>
        </w:trPr>
        <w:tc>
          <w:tcPr>
            <w:tcW w:w="3289" w:type="dxa"/>
            <w:gridSpan w:val="2"/>
            <w:shd w:val="clear" w:color="auto" w:fill="auto"/>
          </w:tcPr>
          <w:p w14:paraId="24A737D5" w14:textId="77777777" w:rsidR="00B86D53" w:rsidRPr="001C0E1B" w:rsidRDefault="00B86D53" w:rsidP="007C45E6">
            <w:pPr>
              <w:pStyle w:val="TAL"/>
              <w:rPr>
                <w:rFonts w:cs="Arial"/>
              </w:rPr>
            </w:pPr>
            <w:r w:rsidRPr="001C0E1B">
              <w:rPr>
                <w:rFonts w:cs="v4.2.0"/>
              </w:rPr>
              <w:t>Time To Trigger</w:t>
            </w:r>
          </w:p>
        </w:tc>
        <w:tc>
          <w:tcPr>
            <w:tcW w:w="708" w:type="dxa"/>
            <w:shd w:val="clear" w:color="auto" w:fill="auto"/>
          </w:tcPr>
          <w:p w14:paraId="3E15A9F7" w14:textId="77777777" w:rsidR="00B86D53" w:rsidRPr="001C0E1B" w:rsidRDefault="00B86D53" w:rsidP="007C45E6">
            <w:pPr>
              <w:pStyle w:val="TAC"/>
              <w:rPr>
                <w:rFonts w:cs="Arial"/>
              </w:rPr>
            </w:pPr>
            <w:r w:rsidRPr="001C0E1B">
              <w:rPr>
                <w:rFonts w:cs="Arial"/>
              </w:rPr>
              <w:t>s</w:t>
            </w:r>
          </w:p>
        </w:tc>
        <w:tc>
          <w:tcPr>
            <w:tcW w:w="2410" w:type="dxa"/>
            <w:shd w:val="clear" w:color="auto" w:fill="auto"/>
          </w:tcPr>
          <w:p w14:paraId="60263C6C" w14:textId="77777777" w:rsidR="00B86D53" w:rsidRPr="001C0E1B" w:rsidRDefault="00B86D53" w:rsidP="007C45E6">
            <w:pPr>
              <w:pStyle w:val="TAC"/>
              <w:rPr>
                <w:rFonts w:cs="Arial"/>
              </w:rPr>
            </w:pPr>
            <w:r w:rsidRPr="001C0E1B">
              <w:rPr>
                <w:rFonts w:cs="Arial"/>
              </w:rPr>
              <w:t>0</w:t>
            </w:r>
          </w:p>
        </w:tc>
        <w:tc>
          <w:tcPr>
            <w:tcW w:w="2835" w:type="dxa"/>
            <w:shd w:val="clear" w:color="auto" w:fill="auto"/>
          </w:tcPr>
          <w:p w14:paraId="35E8F751" w14:textId="77777777" w:rsidR="00B86D53" w:rsidRPr="001C0E1B" w:rsidRDefault="00B86D53" w:rsidP="007C45E6">
            <w:pPr>
              <w:pStyle w:val="TAL"/>
              <w:rPr>
                <w:rFonts w:cs="Arial"/>
              </w:rPr>
            </w:pPr>
          </w:p>
        </w:tc>
      </w:tr>
      <w:tr w:rsidR="00B86D53" w:rsidRPr="001C0E1B" w14:paraId="2B994DB1" w14:textId="77777777" w:rsidTr="007C45E6">
        <w:trPr>
          <w:cantSplit/>
          <w:trHeight w:val="113"/>
          <w:jc w:val="center"/>
        </w:trPr>
        <w:tc>
          <w:tcPr>
            <w:tcW w:w="3289" w:type="dxa"/>
            <w:gridSpan w:val="2"/>
            <w:shd w:val="clear" w:color="auto" w:fill="auto"/>
          </w:tcPr>
          <w:p w14:paraId="42D2E7D3" w14:textId="77777777" w:rsidR="00B86D53" w:rsidRPr="001C0E1B" w:rsidRDefault="00B86D53" w:rsidP="007C45E6">
            <w:pPr>
              <w:pStyle w:val="TAL"/>
              <w:rPr>
                <w:rFonts w:cs="Arial"/>
              </w:rPr>
            </w:pPr>
            <w:r w:rsidRPr="001C0E1B">
              <w:rPr>
                <w:rFonts w:cs="Arial"/>
              </w:rPr>
              <w:t>Filter coefficient</w:t>
            </w:r>
          </w:p>
        </w:tc>
        <w:tc>
          <w:tcPr>
            <w:tcW w:w="708" w:type="dxa"/>
            <w:shd w:val="clear" w:color="auto" w:fill="auto"/>
          </w:tcPr>
          <w:p w14:paraId="301469A3" w14:textId="77777777" w:rsidR="00B86D53" w:rsidRPr="001C0E1B" w:rsidRDefault="00B86D53" w:rsidP="007C45E6">
            <w:pPr>
              <w:pStyle w:val="TAC"/>
              <w:rPr>
                <w:rFonts w:cs="Arial"/>
              </w:rPr>
            </w:pPr>
          </w:p>
        </w:tc>
        <w:tc>
          <w:tcPr>
            <w:tcW w:w="2410" w:type="dxa"/>
            <w:shd w:val="clear" w:color="auto" w:fill="auto"/>
          </w:tcPr>
          <w:p w14:paraId="1A255FD8" w14:textId="77777777" w:rsidR="00B86D53" w:rsidRPr="001C0E1B" w:rsidRDefault="00B86D53" w:rsidP="007C45E6">
            <w:pPr>
              <w:pStyle w:val="TAC"/>
              <w:rPr>
                <w:rFonts w:cs="Arial"/>
              </w:rPr>
            </w:pPr>
            <w:r w:rsidRPr="001C0E1B">
              <w:rPr>
                <w:rFonts w:cs="Arial"/>
              </w:rPr>
              <w:t>0</w:t>
            </w:r>
          </w:p>
        </w:tc>
        <w:tc>
          <w:tcPr>
            <w:tcW w:w="2835" w:type="dxa"/>
            <w:shd w:val="clear" w:color="auto" w:fill="auto"/>
          </w:tcPr>
          <w:p w14:paraId="26DA9BD7" w14:textId="77777777" w:rsidR="00B86D53" w:rsidRPr="001C0E1B" w:rsidRDefault="00B86D53" w:rsidP="007C45E6">
            <w:pPr>
              <w:pStyle w:val="TAL"/>
              <w:rPr>
                <w:rFonts w:cs="Arial"/>
              </w:rPr>
            </w:pPr>
            <w:r w:rsidRPr="001C0E1B">
              <w:rPr>
                <w:rFonts w:cs="Arial"/>
              </w:rPr>
              <w:t>L3 filtering is not used</w:t>
            </w:r>
          </w:p>
        </w:tc>
      </w:tr>
      <w:tr w:rsidR="00B86D53" w:rsidRPr="001C0E1B" w14:paraId="055F423E" w14:textId="77777777" w:rsidTr="007C45E6">
        <w:trPr>
          <w:cantSplit/>
          <w:trHeight w:val="113"/>
          <w:jc w:val="center"/>
        </w:trPr>
        <w:tc>
          <w:tcPr>
            <w:tcW w:w="3289" w:type="dxa"/>
            <w:gridSpan w:val="2"/>
            <w:shd w:val="clear" w:color="auto" w:fill="auto"/>
          </w:tcPr>
          <w:p w14:paraId="334636D3" w14:textId="77777777" w:rsidR="00B86D53" w:rsidRPr="001C0E1B" w:rsidRDefault="00B86D53" w:rsidP="007C45E6">
            <w:pPr>
              <w:pStyle w:val="TAL"/>
              <w:rPr>
                <w:rFonts w:cs="Arial"/>
              </w:rPr>
            </w:pPr>
            <w:r w:rsidRPr="001C0E1B">
              <w:rPr>
                <w:rFonts w:cs="Arial"/>
              </w:rPr>
              <w:t>Access Barring Information</w:t>
            </w:r>
          </w:p>
        </w:tc>
        <w:tc>
          <w:tcPr>
            <w:tcW w:w="708" w:type="dxa"/>
            <w:shd w:val="clear" w:color="auto" w:fill="auto"/>
          </w:tcPr>
          <w:p w14:paraId="27B206FC" w14:textId="77777777" w:rsidR="00B86D53" w:rsidRPr="001C0E1B" w:rsidRDefault="00B86D53" w:rsidP="007C45E6">
            <w:pPr>
              <w:pStyle w:val="TAC"/>
              <w:rPr>
                <w:rFonts w:cs="Arial"/>
              </w:rPr>
            </w:pPr>
            <w:r w:rsidRPr="001C0E1B">
              <w:rPr>
                <w:rFonts w:cs="Arial"/>
              </w:rPr>
              <w:t>-</w:t>
            </w:r>
          </w:p>
        </w:tc>
        <w:tc>
          <w:tcPr>
            <w:tcW w:w="2410" w:type="dxa"/>
            <w:shd w:val="clear" w:color="auto" w:fill="auto"/>
          </w:tcPr>
          <w:p w14:paraId="73C2AC37" w14:textId="77777777" w:rsidR="00B86D53" w:rsidRPr="001C0E1B" w:rsidRDefault="00B86D53" w:rsidP="007C45E6">
            <w:pPr>
              <w:pStyle w:val="TAC"/>
              <w:rPr>
                <w:rFonts w:cs="Arial"/>
              </w:rPr>
            </w:pPr>
            <w:r w:rsidRPr="001C0E1B">
              <w:rPr>
                <w:rFonts w:cs="Arial"/>
              </w:rPr>
              <w:t>Not Sent</w:t>
            </w:r>
          </w:p>
        </w:tc>
        <w:tc>
          <w:tcPr>
            <w:tcW w:w="2835" w:type="dxa"/>
            <w:shd w:val="clear" w:color="auto" w:fill="auto"/>
          </w:tcPr>
          <w:p w14:paraId="0E559C71" w14:textId="77777777" w:rsidR="00B86D53" w:rsidRPr="001C0E1B" w:rsidRDefault="00B86D53" w:rsidP="007C45E6">
            <w:pPr>
              <w:pStyle w:val="TAL"/>
              <w:rPr>
                <w:rFonts w:cs="Arial"/>
              </w:rPr>
            </w:pPr>
            <w:r w:rsidRPr="001C0E1B">
              <w:rPr>
                <w:rFonts w:cs="Arial"/>
              </w:rPr>
              <w:t>No additional delays in random access procedure.</w:t>
            </w:r>
          </w:p>
        </w:tc>
      </w:tr>
      <w:tr w:rsidR="00B86D53" w:rsidRPr="001C0E1B" w14:paraId="1981EF55" w14:textId="77777777" w:rsidTr="007C45E6">
        <w:trPr>
          <w:cantSplit/>
          <w:trHeight w:val="113"/>
          <w:jc w:val="center"/>
        </w:trPr>
        <w:tc>
          <w:tcPr>
            <w:tcW w:w="3289" w:type="dxa"/>
            <w:gridSpan w:val="2"/>
            <w:shd w:val="clear" w:color="auto" w:fill="auto"/>
          </w:tcPr>
          <w:p w14:paraId="327CF7ED" w14:textId="77777777" w:rsidR="00B86D53" w:rsidRPr="001C0E1B" w:rsidRDefault="00B86D53" w:rsidP="007C45E6">
            <w:pPr>
              <w:pStyle w:val="TAL"/>
              <w:rPr>
                <w:rFonts w:cs="Arial"/>
              </w:rPr>
            </w:pPr>
            <w:r w:rsidRPr="001C0E1B">
              <w:rPr>
                <w:rFonts w:cs="Arial"/>
              </w:rPr>
              <w:t>Time offset between cells</w:t>
            </w:r>
          </w:p>
        </w:tc>
        <w:tc>
          <w:tcPr>
            <w:tcW w:w="708" w:type="dxa"/>
            <w:shd w:val="clear" w:color="auto" w:fill="auto"/>
          </w:tcPr>
          <w:p w14:paraId="7F4009CC" w14:textId="77777777" w:rsidR="00B86D53" w:rsidRPr="001C0E1B" w:rsidRDefault="00B86D53" w:rsidP="007C45E6">
            <w:pPr>
              <w:pStyle w:val="TAC"/>
              <w:rPr>
                <w:rFonts w:cs="Arial"/>
              </w:rPr>
            </w:pPr>
          </w:p>
        </w:tc>
        <w:tc>
          <w:tcPr>
            <w:tcW w:w="2410" w:type="dxa"/>
            <w:shd w:val="clear" w:color="auto" w:fill="auto"/>
          </w:tcPr>
          <w:p w14:paraId="56C4DAFB" w14:textId="77777777" w:rsidR="00B86D53" w:rsidRPr="001C0E1B" w:rsidRDefault="00B86D53" w:rsidP="007C45E6">
            <w:pPr>
              <w:pStyle w:val="TAC"/>
              <w:rPr>
                <w:rFonts w:cs="Arial"/>
              </w:rPr>
            </w:pPr>
            <w:r w:rsidRPr="001C0E1B">
              <w:rPr>
                <w:rFonts w:cs="Arial"/>
              </w:rPr>
              <w:t xml:space="preserve">3 </w:t>
            </w:r>
            <w:r w:rsidRPr="001C0E1B">
              <w:rPr>
                <w:rFonts w:cs="Arial"/>
              </w:rPr>
              <w:sym w:font="Symbol" w:char="F06D"/>
            </w:r>
            <w:r w:rsidRPr="001C0E1B">
              <w:rPr>
                <w:rFonts w:cs="Arial"/>
              </w:rPr>
              <w:t>s</w:t>
            </w:r>
          </w:p>
        </w:tc>
        <w:tc>
          <w:tcPr>
            <w:tcW w:w="2835" w:type="dxa"/>
            <w:shd w:val="clear" w:color="auto" w:fill="auto"/>
          </w:tcPr>
          <w:p w14:paraId="5911C365" w14:textId="77777777" w:rsidR="00B86D53" w:rsidRPr="001C0E1B" w:rsidRDefault="00B86D53" w:rsidP="007C45E6">
            <w:pPr>
              <w:pStyle w:val="TAL"/>
              <w:rPr>
                <w:rFonts w:cs="Arial"/>
              </w:rPr>
            </w:pPr>
            <w:r w:rsidRPr="001C0E1B">
              <w:rPr>
                <w:rFonts w:cs="Arial"/>
              </w:rPr>
              <w:t>Synchronous cells</w:t>
            </w:r>
          </w:p>
        </w:tc>
      </w:tr>
      <w:tr w:rsidR="00B86D53" w:rsidRPr="001C0E1B" w14:paraId="0C87ABAB" w14:textId="77777777" w:rsidTr="007C45E6">
        <w:trPr>
          <w:cantSplit/>
          <w:trHeight w:val="113"/>
          <w:jc w:val="center"/>
        </w:trPr>
        <w:tc>
          <w:tcPr>
            <w:tcW w:w="3289" w:type="dxa"/>
            <w:gridSpan w:val="2"/>
            <w:shd w:val="clear" w:color="auto" w:fill="auto"/>
          </w:tcPr>
          <w:p w14:paraId="28C74A1A" w14:textId="77777777" w:rsidR="00B86D53" w:rsidRPr="001C0E1B" w:rsidRDefault="00B86D53" w:rsidP="007C45E6">
            <w:pPr>
              <w:pStyle w:val="TAL"/>
              <w:rPr>
                <w:rFonts w:cs="Arial"/>
              </w:rPr>
            </w:pPr>
            <w:r w:rsidRPr="001C0E1B">
              <w:rPr>
                <w:rFonts w:cs="Arial"/>
              </w:rPr>
              <w:t>T1</w:t>
            </w:r>
          </w:p>
        </w:tc>
        <w:tc>
          <w:tcPr>
            <w:tcW w:w="708" w:type="dxa"/>
            <w:shd w:val="clear" w:color="auto" w:fill="auto"/>
          </w:tcPr>
          <w:p w14:paraId="00728018" w14:textId="77777777" w:rsidR="00B86D53" w:rsidRPr="001C0E1B" w:rsidRDefault="00B86D53" w:rsidP="007C45E6">
            <w:pPr>
              <w:pStyle w:val="TAC"/>
              <w:rPr>
                <w:rFonts w:cs="Arial"/>
              </w:rPr>
            </w:pPr>
            <w:r w:rsidRPr="001C0E1B">
              <w:rPr>
                <w:rFonts w:cs="Arial"/>
              </w:rPr>
              <w:t>s</w:t>
            </w:r>
          </w:p>
        </w:tc>
        <w:tc>
          <w:tcPr>
            <w:tcW w:w="2410" w:type="dxa"/>
            <w:shd w:val="clear" w:color="auto" w:fill="auto"/>
          </w:tcPr>
          <w:p w14:paraId="43A8D87C" w14:textId="77777777" w:rsidR="00B86D53" w:rsidRPr="001C0E1B" w:rsidRDefault="00B86D53" w:rsidP="007C45E6">
            <w:pPr>
              <w:pStyle w:val="TAC"/>
              <w:rPr>
                <w:rFonts w:cs="Arial"/>
              </w:rPr>
            </w:pPr>
            <w:r w:rsidRPr="001C0E1B">
              <w:rPr>
                <w:rFonts w:cs="Arial"/>
              </w:rPr>
              <w:t>5</w:t>
            </w:r>
          </w:p>
        </w:tc>
        <w:tc>
          <w:tcPr>
            <w:tcW w:w="2835" w:type="dxa"/>
            <w:shd w:val="clear" w:color="auto" w:fill="auto"/>
          </w:tcPr>
          <w:p w14:paraId="3F85D6A1" w14:textId="77777777" w:rsidR="00B86D53" w:rsidRPr="001C0E1B" w:rsidRDefault="00B86D53" w:rsidP="007C45E6">
            <w:pPr>
              <w:pStyle w:val="TAL"/>
              <w:rPr>
                <w:rFonts w:cs="Arial"/>
              </w:rPr>
            </w:pPr>
          </w:p>
        </w:tc>
      </w:tr>
      <w:tr w:rsidR="00B86D53" w:rsidRPr="001C0E1B" w14:paraId="73F51F94" w14:textId="77777777" w:rsidTr="007C45E6">
        <w:trPr>
          <w:cantSplit/>
          <w:trHeight w:val="113"/>
          <w:jc w:val="center"/>
        </w:trPr>
        <w:tc>
          <w:tcPr>
            <w:tcW w:w="3289" w:type="dxa"/>
            <w:gridSpan w:val="2"/>
            <w:shd w:val="clear" w:color="auto" w:fill="auto"/>
          </w:tcPr>
          <w:p w14:paraId="4BD1760B" w14:textId="77777777" w:rsidR="00B86D53" w:rsidRPr="001C0E1B" w:rsidRDefault="00B86D53" w:rsidP="007C45E6">
            <w:pPr>
              <w:pStyle w:val="TAL"/>
              <w:rPr>
                <w:rFonts w:cs="Arial"/>
              </w:rPr>
            </w:pPr>
            <w:r w:rsidRPr="001C0E1B">
              <w:rPr>
                <w:rFonts w:cs="Arial"/>
              </w:rPr>
              <w:t>T2</w:t>
            </w:r>
          </w:p>
        </w:tc>
        <w:tc>
          <w:tcPr>
            <w:tcW w:w="708" w:type="dxa"/>
            <w:shd w:val="clear" w:color="auto" w:fill="auto"/>
          </w:tcPr>
          <w:p w14:paraId="3DAA634E" w14:textId="77777777" w:rsidR="00B86D53" w:rsidRPr="001C0E1B" w:rsidRDefault="00B86D53" w:rsidP="007C45E6">
            <w:pPr>
              <w:pStyle w:val="TAC"/>
              <w:rPr>
                <w:rFonts w:cs="Arial"/>
              </w:rPr>
            </w:pPr>
            <w:r w:rsidRPr="001C0E1B">
              <w:rPr>
                <w:rFonts w:cs="Arial"/>
              </w:rPr>
              <w:t>s</w:t>
            </w:r>
          </w:p>
        </w:tc>
        <w:tc>
          <w:tcPr>
            <w:tcW w:w="2410" w:type="dxa"/>
            <w:shd w:val="clear" w:color="auto" w:fill="auto"/>
          </w:tcPr>
          <w:p w14:paraId="4CB082F9" w14:textId="77777777" w:rsidR="00B86D53" w:rsidRPr="001C0E1B" w:rsidRDefault="00B86D53" w:rsidP="007C45E6">
            <w:pPr>
              <w:pStyle w:val="TAC"/>
              <w:rPr>
                <w:rFonts w:cs="Arial"/>
              </w:rPr>
            </w:pPr>
            <w:r w:rsidRPr="001C0E1B">
              <w:rPr>
                <w:rFonts w:cs="Arial"/>
              </w:rPr>
              <w:sym w:font="Symbol" w:char="F0A3"/>
            </w:r>
            <w:r w:rsidRPr="001C0E1B">
              <w:rPr>
                <w:rFonts w:cs="Arial"/>
              </w:rPr>
              <w:t>2</w:t>
            </w:r>
          </w:p>
        </w:tc>
        <w:tc>
          <w:tcPr>
            <w:tcW w:w="2835" w:type="dxa"/>
            <w:shd w:val="clear" w:color="auto" w:fill="auto"/>
          </w:tcPr>
          <w:p w14:paraId="2A9D69EB" w14:textId="77777777" w:rsidR="00B86D53" w:rsidRPr="001C0E1B" w:rsidRDefault="00B86D53" w:rsidP="007C45E6">
            <w:pPr>
              <w:pStyle w:val="TAL"/>
              <w:rPr>
                <w:rFonts w:cs="Arial"/>
              </w:rPr>
            </w:pPr>
          </w:p>
        </w:tc>
      </w:tr>
    </w:tbl>
    <w:p w14:paraId="1DC96E59" w14:textId="77777777" w:rsidR="00B86D53" w:rsidRPr="001C0E1B" w:rsidRDefault="00B86D53" w:rsidP="00B86D53"/>
    <w:p w14:paraId="539B104B" w14:textId="77777777" w:rsidR="00B86D53" w:rsidRPr="001C0E1B" w:rsidRDefault="00B86D53" w:rsidP="00B86D53">
      <w:pPr>
        <w:pStyle w:val="TH"/>
      </w:pPr>
      <w:r w:rsidRPr="001C0E1B">
        <w:lastRenderedPageBreak/>
        <w:t xml:space="preserve">Table </w:t>
      </w:r>
      <w:r w:rsidRPr="001C0E1B">
        <w:rPr>
          <w:snapToGrid w:val="0"/>
        </w:rPr>
        <w:t>A.7.3.3.1.2</w:t>
      </w:r>
      <w:r w:rsidRPr="001C0E1B">
        <w:t>-3</w:t>
      </w:r>
      <w:r w:rsidRPr="001C0E1B">
        <w:rPr>
          <w:rFonts w:cs="v4.2.0"/>
        </w:rPr>
        <w:t>: Cell specific test parameters for NR FR2-FR2 conditional Intra frequency handover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932"/>
        <w:gridCol w:w="1903"/>
        <w:gridCol w:w="1134"/>
        <w:gridCol w:w="1163"/>
        <w:gridCol w:w="10"/>
        <w:gridCol w:w="1154"/>
        <w:gridCol w:w="19"/>
        <w:gridCol w:w="1145"/>
        <w:gridCol w:w="9"/>
        <w:gridCol w:w="1155"/>
      </w:tblGrid>
      <w:tr w:rsidR="00B86D53" w:rsidRPr="001C0E1B" w14:paraId="2B90B4F3" w14:textId="77777777" w:rsidTr="007C45E6">
        <w:trPr>
          <w:jc w:val="center"/>
        </w:trPr>
        <w:tc>
          <w:tcPr>
            <w:tcW w:w="3805" w:type="dxa"/>
            <w:gridSpan w:val="3"/>
            <w:tcBorders>
              <w:top w:val="single" w:sz="4" w:space="0" w:color="auto"/>
              <w:left w:val="single" w:sz="4" w:space="0" w:color="auto"/>
              <w:bottom w:val="nil"/>
              <w:right w:val="single" w:sz="4" w:space="0" w:color="auto"/>
            </w:tcBorders>
            <w:shd w:val="clear" w:color="auto" w:fill="auto"/>
            <w:hideMark/>
          </w:tcPr>
          <w:p w14:paraId="7ECCDD6A" w14:textId="77777777" w:rsidR="00B86D53" w:rsidRPr="001C0E1B" w:rsidRDefault="00B86D53" w:rsidP="007C45E6">
            <w:pPr>
              <w:pStyle w:val="TAH"/>
              <w:rPr>
                <w:lang w:val="en-US"/>
              </w:rPr>
            </w:pPr>
            <w:r w:rsidRPr="001C0E1B">
              <w:rPr>
                <w:lang w:val="en-US"/>
              </w:rPr>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1457395A" w14:textId="77777777" w:rsidR="00B86D53" w:rsidRPr="001C0E1B" w:rsidRDefault="00B86D53" w:rsidP="007C45E6">
            <w:pPr>
              <w:pStyle w:val="TAH"/>
              <w:rPr>
                <w:lang w:val="en-US"/>
              </w:rPr>
            </w:pPr>
            <w:r w:rsidRPr="001C0E1B">
              <w:rPr>
                <w:lang w:val="en-US"/>
              </w:rPr>
              <w:t>Unit</w:t>
            </w:r>
          </w:p>
        </w:tc>
        <w:tc>
          <w:tcPr>
            <w:tcW w:w="2346" w:type="dxa"/>
            <w:gridSpan w:val="4"/>
            <w:tcBorders>
              <w:top w:val="single" w:sz="4" w:space="0" w:color="auto"/>
              <w:left w:val="single" w:sz="4" w:space="0" w:color="auto"/>
              <w:bottom w:val="single" w:sz="4" w:space="0" w:color="auto"/>
              <w:right w:val="single" w:sz="4" w:space="0" w:color="auto"/>
            </w:tcBorders>
          </w:tcPr>
          <w:p w14:paraId="713FDF53" w14:textId="77777777" w:rsidR="00B86D53" w:rsidRPr="001C0E1B" w:rsidRDefault="00B86D53" w:rsidP="007C45E6">
            <w:pPr>
              <w:pStyle w:val="TAH"/>
              <w:rPr>
                <w:lang w:val="en-US"/>
              </w:rPr>
            </w:pPr>
            <w:r w:rsidRPr="001C0E1B">
              <w:rPr>
                <w:lang w:val="en-US"/>
              </w:rPr>
              <w:t>Cell 1</w:t>
            </w:r>
          </w:p>
        </w:tc>
        <w:tc>
          <w:tcPr>
            <w:tcW w:w="2309" w:type="dxa"/>
            <w:gridSpan w:val="3"/>
            <w:tcBorders>
              <w:top w:val="single" w:sz="4" w:space="0" w:color="auto"/>
              <w:left w:val="single" w:sz="4" w:space="0" w:color="auto"/>
              <w:bottom w:val="single" w:sz="4" w:space="0" w:color="auto"/>
              <w:right w:val="single" w:sz="4" w:space="0" w:color="auto"/>
            </w:tcBorders>
          </w:tcPr>
          <w:p w14:paraId="3A6764BF" w14:textId="77777777" w:rsidR="00B86D53" w:rsidRPr="001C0E1B" w:rsidRDefault="00B86D53" w:rsidP="007C45E6">
            <w:pPr>
              <w:pStyle w:val="TAH"/>
              <w:rPr>
                <w:lang w:val="en-US"/>
              </w:rPr>
            </w:pPr>
            <w:r w:rsidRPr="001C0E1B">
              <w:rPr>
                <w:lang w:val="en-US"/>
              </w:rPr>
              <w:t>Cell 2</w:t>
            </w:r>
          </w:p>
        </w:tc>
      </w:tr>
      <w:tr w:rsidR="00B86D53" w:rsidRPr="001C0E1B" w14:paraId="06C18661" w14:textId="77777777" w:rsidTr="007C45E6">
        <w:trPr>
          <w:jc w:val="center"/>
        </w:trPr>
        <w:tc>
          <w:tcPr>
            <w:tcW w:w="3805" w:type="dxa"/>
            <w:gridSpan w:val="3"/>
            <w:tcBorders>
              <w:top w:val="nil"/>
              <w:left w:val="single" w:sz="4" w:space="0" w:color="auto"/>
              <w:bottom w:val="single" w:sz="4" w:space="0" w:color="auto"/>
              <w:right w:val="single" w:sz="4" w:space="0" w:color="auto"/>
            </w:tcBorders>
            <w:shd w:val="clear" w:color="auto" w:fill="auto"/>
            <w:hideMark/>
          </w:tcPr>
          <w:p w14:paraId="697AA5A4" w14:textId="77777777" w:rsidR="00B86D53" w:rsidRPr="001C0E1B" w:rsidRDefault="00B86D53" w:rsidP="007C45E6">
            <w:pPr>
              <w:pStyle w:val="TAH"/>
              <w:rPr>
                <w:rFonts w:eastAsia="Calibri"/>
                <w:szCs w:val="22"/>
                <w:lang w:val="en-US"/>
              </w:rPr>
            </w:pPr>
          </w:p>
        </w:tc>
        <w:tc>
          <w:tcPr>
            <w:tcW w:w="1134" w:type="dxa"/>
            <w:tcBorders>
              <w:top w:val="nil"/>
              <w:left w:val="single" w:sz="4" w:space="0" w:color="auto"/>
              <w:bottom w:val="single" w:sz="4" w:space="0" w:color="auto"/>
              <w:right w:val="single" w:sz="4" w:space="0" w:color="auto"/>
            </w:tcBorders>
            <w:shd w:val="clear" w:color="auto" w:fill="auto"/>
            <w:hideMark/>
          </w:tcPr>
          <w:p w14:paraId="21317CD7" w14:textId="77777777" w:rsidR="00B86D53" w:rsidRPr="001C0E1B" w:rsidRDefault="00B86D53" w:rsidP="007C45E6">
            <w:pPr>
              <w:pStyle w:val="TAH"/>
              <w:rPr>
                <w:lang w:val="en-US"/>
              </w:rPr>
            </w:pPr>
          </w:p>
        </w:tc>
        <w:tc>
          <w:tcPr>
            <w:tcW w:w="1173" w:type="dxa"/>
            <w:gridSpan w:val="2"/>
            <w:tcBorders>
              <w:top w:val="single" w:sz="4" w:space="0" w:color="auto"/>
              <w:left w:val="single" w:sz="4" w:space="0" w:color="auto"/>
              <w:bottom w:val="single" w:sz="4" w:space="0" w:color="auto"/>
              <w:right w:val="single" w:sz="4" w:space="0" w:color="auto"/>
            </w:tcBorders>
            <w:hideMark/>
          </w:tcPr>
          <w:p w14:paraId="028F0C0A" w14:textId="77777777" w:rsidR="00B86D53" w:rsidRPr="001C0E1B" w:rsidRDefault="00B86D53" w:rsidP="007C45E6">
            <w:pPr>
              <w:pStyle w:val="TAH"/>
              <w:rPr>
                <w:lang w:val="en-US"/>
              </w:rPr>
            </w:pPr>
            <w:r w:rsidRPr="001C0E1B">
              <w:rPr>
                <w:lang w:val="en-US"/>
              </w:rPr>
              <w:t>T1</w:t>
            </w:r>
          </w:p>
        </w:tc>
        <w:tc>
          <w:tcPr>
            <w:tcW w:w="1173" w:type="dxa"/>
            <w:gridSpan w:val="2"/>
            <w:tcBorders>
              <w:top w:val="single" w:sz="4" w:space="0" w:color="auto"/>
              <w:left w:val="single" w:sz="4" w:space="0" w:color="auto"/>
              <w:bottom w:val="single" w:sz="4" w:space="0" w:color="auto"/>
              <w:right w:val="single" w:sz="4" w:space="0" w:color="auto"/>
            </w:tcBorders>
          </w:tcPr>
          <w:p w14:paraId="44CD9D7F" w14:textId="77777777" w:rsidR="00B86D53" w:rsidRPr="001C0E1B" w:rsidRDefault="00B86D53" w:rsidP="007C45E6">
            <w:pPr>
              <w:pStyle w:val="TAH"/>
              <w:rPr>
                <w:lang w:val="en-US"/>
              </w:rPr>
            </w:pPr>
            <w:r w:rsidRPr="001C0E1B">
              <w:rPr>
                <w:lang w:val="en-US"/>
              </w:rPr>
              <w:t>T2</w:t>
            </w:r>
          </w:p>
        </w:tc>
        <w:tc>
          <w:tcPr>
            <w:tcW w:w="1154" w:type="dxa"/>
            <w:gridSpan w:val="2"/>
            <w:tcBorders>
              <w:top w:val="single" w:sz="4" w:space="0" w:color="auto"/>
              <w:left w:val="single" w:sz="4" w:space="0" w:color="auto"/>
              <w:bottom w:val="single" w:sz="4" w:space="0" w:color="auto"/>
              <w:right w:val="single" w:sz="4" w:space="0" w:color="auto"/>
            </w:tcBorders>
          </w:tcPr>
          <w:p w14:paraId="1F1FDE05" w14:textId="77777777" w:rsidR="00B86D53" w:rsidRPr="001C0E1B" w:rsidRDefault="00B86D53" w:rsidP="007C45E6">
            <w:pPr>
              <w:pStyle w:val="TAH"/>
              <w:rPr>
                <w:lang w:val="en-US"/>
              </w:rPr>
            </w:pPr>
            <w:r w:rsidRPr="001C0E1B">
              <w:rPr>
                <w:lang w:val="en-US"/>
              </w:rPr>
              <w:t>T1</w:t>
            </w:r>
          </w:p>
        </w:tc>
        <w:tc>
          <w:tcPr>
            <w:tcW w:w="1155" w:type="dxa"/>
            <w:tcBorders>
              <w:top w:val="single" w:sz="4" w:space="0" w:color="auto"/>
              <w:left w:val="single" w:sz="4" w:space="0" w:color="auto"/>
              <w:bottom w:val="single" w:sz="4" w:space="0" w:color="auto"/>
              <w:right w:val="single" w:sz="4" w:space="0" w:color="auto"/>
            </w:tcBorders>
          </w:tcPr>
          <w:p w14:paraId="249517DF" w14:textId="77777777" w:rsidR="00B86D53" w:rsidRPr="001C0E1B" w:rsidRDefault="00B86D53" w:rsidP="007C45E6">
            <w:pPr>
              <w:pStyle w:val="TAH"/>
              <w:rPr>
                <w:lang w:val="en-US"/>
              </w:rPr>
            </w:pPr>
            <w:r w:rsidRPr="001C0E1B">
              <w:rPr>
                <w:lang w:val="en-US"/>
              </w:rPr>
              <w:t>T2</w:t>
            </w:r>
          </w:p>
        </w:tc>
      </w:tr>
      <w:tr w:rsidR="00B86D53" w:rsidRPr="001C0E1B" w14:paraId="285C2DA3"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94CEBD6" w14:textId="77777777" w:rsidR="00B86D53" w:rsidRPr="001C0E1B" w:rsidRDefault="00B86D53" w:rsidP="007C45E6">
            <w:pPr>
              <w:pStyle w:val="TAL"/>
              <w:rPr>
                <w:lang w:val="en-US"/>
              </w:rPr>
            </w:pPr>
            <w:r w:rsidRPr="001C0E1B">
              <w:rPr>
                <w:lang w:val="en-US"/>
              </w:rPr>
              <w:t>NR RF Channel Number</w:t>
            </w:r>
          </w:p>
        </w:tc>
        <w:tc>
          <w:tcPr>
            <w:tcW w:w="1134" w:type="dxa"/>
            <w:tcBorders>
              <w:top w:val="single" w:sz="4" w:space="0" w:color="auto"/>
              <w:left w:val="single" w:sz="4" w:space="0" w:color="auto"/>
              <w:bottom w:val="single" w:sz="4" w:space="0" w:color="auto"/>
              <w:right w:val="single" w:sz="4" w:space="0" w:color="auto"/>
            </w:tcBorders>
          </w:tcPr>
          <w:p w14:paraId="27005E37" w14:textId="77777777" w:rsidR="00B86D53" w:rsidRPr="001C0E1B" w:rsidRDefault="00B86D53" w:rsidP="007C45E6">
            <w:pPr>
              <w:pStyle w:val="TAC"/>
              <w:rPr>
                <w:rFonts w:cs="Arial"/>
                <w:lang w:val="en-US"/>
              </w:rPr>
            </w:pPr>
          </w:p>
        </w:tc>
        <w:tc>
          <w:tcPr>
            <w:tcW w:w="2346" w:type="dxa"/>
            <w:gridSpan w:val="4"/>
            <w:tcBorders>
              <w:top w:val="single" w:sz="4" w:space="0" w:color="auto"/>
              <w:left w:val="single" w:sz="4" w:space="0" w:color="auto"/>
              <w:bottom w:val="single" w:sz="4" w:space="0" w:color="auto"/>
              <w:right w:val="single" w:sz="4" w:space="0" w:color="auto"/>
            </w:tcBorders>
          </w:tcPr>
          <w:p w14:paraId="542B25EB" w14:textId="77777777" w:rsidR="00B86D53" w:rsidRPr="001C0E1B" w:rsidRDefault="00B86D53" w:rsidP="007C45E6">
            <w:pPr>
              <w:pStyle w:val="TAC"/>
              <w:rPr>
                <w:rFonts w:cs="Arial"/>
                <w:lang w:val="en-US"/>
              </w:rPr>
            </w:pPr>
            <w:r w:rsidRPr="001C0E1B">
              <w:rPr>
                <w:rFonts w:cs="Arial"/>
                <w:lang w:val="en-US"/>
              </w:rPr>
              <w:t>1</w:t>
            </w:r>
          </w:p>
        </w:tc>
        <w:tc>
          <w:tcPr>
            <w:tcW w:w="2309" w:type="dxa"/>
            <w:gridSpan w:val="3"/>
            <w:tcBorders>
              <w:top w:val="single" w:sz="4" w:space="0" w:color="auto"/>
              <w:left w:val="single" w:sz="4" w:space="0" w:color="auto"/>
              <w:bottom w:val="single" w:sz="4" w:space="0" w:color="auto"/>
              <w:right w:val="single" w:sz="4" w:space="0" w:color="auto"/>
            </w:tcBorders>
          </w:tcPr>
          <w:p w14:paraId="165A7C38" w14:textId="77777777" w:rsidR="00B86D53" w:rsidRPr="001C0E1B" w:rsidRDefault="00B86D53" w:rsidP="007C45E6">
            <w:pPr>
              <w:pStyle w:val="TAC"/>
              <w:rPr>
                <w:rFonts w:cs="Arial"/>
                <w:lang w:val="en-US"/>
              </w:rPr>
            </w:pPr>
            <w:r w:rsidRPr="001C0E1B">
              <w:rPr>
                <w:rFonts w:cs="Arial"/>
                <w:lang w:val="en-US"/>
              </w:rPr>
              <w:t>1</w:t>
            </w:r>
          </w:p>
        </w:tc>
      </w:tr>
      <w:tr w:rsidR="00B86D53" w:rsidRPr="001C0E1B" w14:paraId="1D85407C" w14:textId="77777777" w:rsidTr="007C45E6">
        <w:trPr>
          <w:trHeight w:val="43"/>
          <w:jc w:val="center"/>
        </w:trPr>
        <w:tc>
          <w:tcPr>
            <w:tcW w:w="3805" w:type="dxa"/>
            <w:gridSpan w:val="3"/>
            <w:tcBorders>
              <w:top w:val="single" w:sz="4" w:space="0" w:color="auto"/>
              <w:left w:val="single" w:sz="4" w:space="0" w:color="auto"/>
              <w:bottom w:val="single" w:sz="4" w:space="0" w:color="auto"/>
              <w:right w:val="single" w:sz="4" w:space="0" w:color="auto"/>
            </w:tcBorders>
          </w:tcPr>
          <w:p w14:paraId="734F9004" w14:textId="77777777" w:rsidR="00B86D53" w:rsidRPr="001C0E1B" w:rsidRDefault="00B86D53" w:rsidP="007C45E6">
            <w:pPr>
              <w:pStyle w:val="TAL"/>
              <w:rPr>
                <w:lang w:val="en-US"/>
              </w:rPr>
            </w:pPr>
            <w:r>
              <w:rPr>
                <w:lang w:val="en-US"/>
              </w:rPr>
              <w:t>AoA setup</w:t>
            </w:r>
          </w:p>
        </w:tc>
        <w:tc>
          <w:tcPr>
            <w:tcW w:w="1134" w:type="dxa"/>
            <w:tcBorders>
              <w:top w:val="single" w:sz="4" w:space="0" w:color="auto"/>
              <w:left w:val="single" w:sz="4" w:space="0" w:color="auto"/>
              <w:bottom w:val="single" w:sz="4" w:space="0" w:color="auto"/>
              <w:right w:val="single" w:sz="4" w:space="0" w:color="auto"/>
            </w:tcBorders>
          </w:tcPr>
          <w:p w14:paraId="4E54E66F"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2A190944" w14:textId="77777777" w:rsidR="00B86D53" w:rsidRPr="001C0E1B" w:rsidRDefault="00B86D53" w:rsidP="007C45E6">
            <w:pPr>
              <w:pStyle w:val="TAC"/>
              <w:rPr>
                <w:rFonts w:cs="Arial"/>
                <w:lang w:val="en-US"/>
              </w:rPr>
            </w:pPr>
            <w:r>
              <w:rPr>
                <w:rFonts w:cs="Arial"/>
              </w:rPr>
              <w:t>Setup 1 as defined in A.3.15</w:t>
            </w:r>
          </w:p>
        </w:tc>
      </w:tr>
      <w:tr w:rsidR="00B86D53" w:rsidRPr="001C0E1B" w14:paraId="67C21302" w14:textId="77777777" w:rsidTr="007C45E6">
        <w:trPr>
          <w:trHeight w:val="43"/>
          <w:jc w:val="center"/>
        </w:trPr>
        <w:tc>
          <w:tcPr>
            <w:tcW w:w="3805" w:type="dxa"/>
            <w:gridSpan w:val="3"/>
            <w:tcBorders>
              <w:top w:val="single" w:sz="4" w:space="0" w:color="auto"/>
              <w:left w:val="single" w:sz="4" w:space="0" w:color="auto"/>
              <w:bottom w:val="single" w:sz="4" w:space="0" w:color="auto"/>
              <w:right w:val="single" w:sz="4" w:space="0" w:color="auto"/>
            </w:tcBorders>
          </w:tcPr>
          <w:p w14:paraId="1C07932A" w14:textId="77777777" w:rsidR="00B86D53" w:rsidRPr="001C0E1B" w:rsidRDefault="00B86D53" w:rsidP="007C45E6">
            <w:pPr>
              <w:pStyle w:val="TAL"/>
              <w:rPr>
                <w:lang w:val="en-US"/>
              </w:rPr>
            </w:pPr>
            <w:r>
              <w:t>Assumption for UE beams</w:t>
            </w:r>
            <w:r>
              <w:rPr>
                <w:vertAlign w:val="superscript"/>
              </w:rPr>
              <w:t>Note 6</w:t>
            </w:r>
          </w:p>
        </w:tc>
        <w:tc>
          <w:tcPr>
            <w:tcW w:w="1134" w:type="dxa"/>
            <w:tcBorders>
              <w:top w:val="single" w:sz="4" w:space="0" w:color="auto"/>
              <w:left w:val="single" w:sz="4" w:space="0" w:color="auto"/>
              <w:bottom w:val="single" w:sz="4" w:space="0" w:color="auto"/>
              <w:right w:val="single" w:sz="4" w:space="0" w:color="auto"/>
            </w:tcBorders>
          </w:tcPr>
          <w:p w14:paraId="69A57BFC"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0C926890" w14:textId="77777777" w:rsidR="00B86D53" w:rsidRPr="001C0E1B" w:rsidRDefault="00B86D53" w:rsidP="007C45E6">
            <w:pPr>
              <w:pStyle w:val="TAC"/>
              <w:rPr>
                <w:rFonts w:cs="Arial"/>
                <w:lang w:val="en-US"/>
              </w:rPr>
            </w:pPr>
            <w:r>
              <w:rPr>
                <w:rFonts w:cs="Arial"/>
                <w:lang w:val="en-US"/>
              </w:rPr>
              <w:t>Rough</w:t>
            </w:r>
          </w:p>
        </w:tc>
      </w:tr>
      <w:tr w:rsidR="00B86D53" w:rsidRPr="001C0E1B" w14:paraId="5561A57A"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1B60247F" w14:textId="77777777" w:rsidR="00B86D53" w:rsidRPr="001C0E1B" w:rsidRDefault="00B86D53" w:rsidP="007C45E6">
            <w:pPr>
              <w:pStyle w:val="TAL"/>
              <w:rPr>
                <w:lang w:val="en-US"/>
              </w:rPr>
            </w:pPr>
            <w:r w:rsidRPr="001C0E1B">
              <w:rPr>
                <w:lang w:val="en-US"/>
              </w:rPr>
              <w:t>Duplex mode</w:t>
            </w:r>
          </w:p>
        </w:tc>
        <w:tc>
          <w:tcPr>
            <w:tcW w:w="1134" w:type="dxa"/>
            <w:tcBorders>
              <w:top w:val="single" w:sz="4" w:space="0" w:color="auto"/>
              <w:left w:val="single" w:sz="4" w:space="0" w:color="auto"/>
              <w:right w:val="single" w:sz="4" w:space="0" w:color="auto"/>
            </w:tcBorders>
          </w:tcPr>
          <w:p w14:paraId="5264DDC6"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029CD345" w14:textId="77777777" w:rsidR="00B86D53" w:rsidRPr="001C0E1B" w:rsidRDefault="00B86D53" w:rsidP="007C45E6">
            <w:pPr>
              <w:pStyle w:val="TAC"/>
              <w:rPr>
                <w:rFonts w:cs="Arial"/>
                <w:lang w:val="en-US"/>
              </w:rPr>
            </w:pPr>
            <w:r w:rsidRPr="001C0E1B">
              <w:rPr>
                <w:rFonts w:cs="Arial"/>
                <w:lang w:val="en-US"/>
              </w:rPr>
              <w:t>TDD</w:t>
            </w:r>
          </w:p>
        </w:tc>
      </w:tr>
      <w:tr w:rsidR="00B86D53" w:rsidRPr="001C0E1B" w14:paraId="35AEB834" w14:textId="77777777" w:rsidTr="007C45E6">
        <w:trPr>
          <w:trHeight w:val="161"/>
          <w:jc w:val="center"/>
        </w:trPr>
        <w:tc>
          <w:tcPr>
            <w:tcW w:w="3805" w:type="dxa"/>
            <w:gridSpan w:val="3"/>
            <w:tcBorders>
              <w:top w:val="single" w:sz="4" w:space="0" w:color="auto"/>
              <w:left w:val="single" w:sz="4" w:space="0" w:color="auto"/>
              <w:right w:val="single" w:sz="4" w:space="0" w:color="auto"/>
            </w:tcBorders>
          </w:tcPr>
          <w:p w14:paraId="1E1627FE" w14:textId="77777777" w:rsidR="00B86D53" w:rsidRPr="001C0E1B" w:rsidRDefault="00B86D53" w:rsidP="007C45E6">
            <w:pPr>
              <w:pStyle w:val="TAL"/>
              <w:rPr>
                <w:lang w:val="en-US"/>
              </w:rPr>
            </w:pPr>
            <w:r w:rsidRPr="001C0E1B">
              <w:rPr>
                <w:lang w:val="en-US"/>
              </w:rPr>
              <w:t>TDD configuration</w:t>
            </w:r>
          </w:p>
        </w:tc>
        <w:tc>
          <w:tcPr>
            <w:tcW w:w="1134" w:type="dxa"/>
            <w:tcBorders>
              <w:top w:val="single" w:sz="4" w:space="0" w:color="auto"/>
              <w:left w:val="single" w:sz="4" w:space="0" w:color="auto"/>
              <w:right w:val="single" w:sz="4" w:space="0" w:color="auto"/>
            </w:tcBorders>
          </w:tcPr>
          <w:p w14:paraId="5309109E"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1DCF52F8" w14:textId="77777777" w:rsidR="00B86D53" w:rsidRPr="001C0E1B" w:rsidRDefault="00B86D53" w:rsidP="007C45E6">
            <w:pPr>
              <w:pStyle w:val="TAC"/>
              <w:rPr>
                <w:rFonts w:cs="Arial"/>
                <w:lang w:val="en-US"/>
              </w:rPr>
            </w:pPr>
            <w:r w:rsidRPr="001C0E1B">
              <w:rPr>
                <w:rFonts w:cs="Arial"/>
                <w:lang w:val="en-US"/>
              </w:rPr>
              <w:t>TDDConf.3.1</w:t>
            </w:r>
          </w:p>
        </w:tc>
      </w:tr>
      <w:tr w:rsidR="00B86D53" w:rsidRPr="001C0E1B" w14:paraId="64119EF5" w14:textId="77777777" w:rsidTr="007C45E6">
        <w:trPr>
          <w:trHeight w:val="125"/>
          <w:jc w:val="center"/>
        </w:trPr>
        <w:tc>
          <w:tcPr>
            <w:tcW w:w="3805" w:type="dxa"/>
            <w:gridSpan w:val="3"/>
            <w:tcBorders>
              <w:top w:val="single" w:sz="4" w:space="0" w:color="auto"/>
              <w:left w:val="single" w:sz="4" w:space="0" w:color="auto"/>
              <w:right w:val="single" w:sz="4" w:space="0" w:color="auto"/>
            </w:tcBorders>
          </w:tcPr>
          <w:p w14:paraId="0ADD8101" w14:textId="77777777" w:rsidR="00B86D53" w:rsidRPr="001C0E1B" w:rsidRDefault="00B86D53" w:rsidP="007C45E6">
            <w:pPr>
              <w:pStyle w:val="TAL"/>
              <w:rPr>
                <w:lang w:val="en-US"/>
              </w:rPr>
            </w:pPr>
            <w:r w:rsidRPr="001C0E1B">
              <w:rPr>
                <w:lang w:val="en-US"/>
              </w:rPr>
              <w:t>BW</w:t>
            </w:r>
            <w:r w:rsidRPr="001C0E1B">
              <w:rPr>
                <w:vertAlign w:val="subscript"/>
                <w:lang w:val="en-US"/>
              </w:rPr>
              <w:t>channel</w:t>
            </w:r>
          </w:p>
        </w:tc>
        <w:tc>
          <w:tcPr>
            <w:tcW w:w="1134" w:type="dxa"/>
            <w:tcBorders>
              <w:top w:val="single" w:sz="4" w:space="0" w:color="auto"/>
              <w:left w:val="single" w:sz="4" w:space="0" w:color="auto"/>
              <w:right w:val="single" w:sz="4" w:space="0" w:color="auto"/>
            </w:tcBorders>
          </w:tcPr>
          <w:p w14:paraId="6EAABC3B" w14:textId="77777777" w:rsidR="00B86D53" w:rsidRPr="001C0E1B" w:rsidRDefault="00B86D53" w:rsidP="007C45E6">
            <w:pPr>
              <w:pStyle w:val="TAC"/>
              <w:rPr>
                <w:rFonts w:cs="Arial"/>
                <w:lang w:val="en-US"/>
              </w:rPr>
            </w:pPr>
            <w:r w:rsidRPr="001C0E1B">
              <w:rPr>
                <w:rFonts w:cs="Arial"/>
                <w:lang w:val="en-US"/>
              </w:rPr>
              <w:t>MHz</w:t>
            </w:r>
          </w:p>
        </w:tc>
        <w:tc>
          <w:tcPr>
            <w:tcW w:w="4655" w:type="dxa"/>
            <w:gridSpan w:val="7"/>
            <w:tcBorders>
              <w:top w:val="single" w:sz="4" w:space="0" w:color="auto"/>
              <w:left w:val="single" w:sz="4" w:space="0" w:color="auto"/>
              <w:right w:val="single" w:sz="4" w:space="0" w:color="auto"/>
            </w:tcBorders>
          </w:tcPr>
          <w:p w14:paraId="27041E78" w14:textId="77777777" w:rsidR="00B86D53" w:rsidRPr="001C0E1B" w:rsidRDefault="00B86D53" w:rsidP="007C45E6">
            <w:pPr>
              <w:pStyle w:val="TAC"/>
              <w:rPr>
                <w:rFonts w:cs="Arial"/>
                <w:szCs w:val="18"/>
                <w:lang w:val="de-DE"/>
              </w:rPr>
            </w:pPr>
            <w:r w:rsidRPr="001C0E1B">
              <w:rPr>
                <w:rFonts w:cs="Arial"/>
                <w:szCs w:val="18"/>
                <w:lang w:val="de-DE"/>
              </w:rPr>
              <w:t>100: N</w:t>
            </w:r>
            <w:r w:rsidRPr="001C0E1B">
              <w:rPr>
                <w:rFonts w:cs="Arial"/>
                <w:szCs w:val="18"/>
                <w:vertAlign w:val="subscript"/>
                <w:lang w:val="de-DE"/>
              </w:rPr>
              <w:t>RB,c</w:t>
            </w:r>
            <w:r w:rsidRPr="001C0E1B">
              <w:rPr>
                <w:rFonts w:cs="Arial"/>
                <w:szCs w:val="18"/>
                <w:lang w:val="de-DE"/>
              </w:rPr>
              <w:t xml:space="preserve"> = 66</w:t>
            </w:r>
          </w:p>
        </w:tc>
      </w:tr>
      <w:tr w:rsidR="00B86D53" w:rsidRPr="001C0E1B" w14:paraId="2BD84D1A" w14:textId="77777777" w:rsidTr="007C45E6">
        <w:trPr>
          <w:trHeight w:val="43"/>
          <w:jc w:val="center"/>
        </w:trPr>
        <w:tc>
          <w:tcPr>
            <w:tcW w:w="3805" w:type="dxa"/>
            <w:gridSpan w:val="3"/>
            <w:tcBorders>
              <w:left w:val="single" w:sz="4" w:space="0" w:color="auto"/>
              <w:right w:val="single" w:sz="4" w:space="0" w:color="auto"/>
            </w:tcBorders>
          </w:tcPr>
          <w:p w14:paraId="130C1425" w14:textId="77777777" w:rsidR="00B86D53" w:rsidRPr="001C0E1B" w:rsidRDefault="00B86D53" w:rsidP="007C45E6">
            <w:pPr>
              <w:pStyle w:val="TAL"/>
            </w:pPr>
            <w:r w:rsidRPr="001C0E1B">
              <w:rPr>
                <w:lang w:val="en-US"/>
              </w:rPr>
              <w:t>BWP BW</w:t>
            </w:r>
          </w:p>
        </w:tc>
        <w:tc>
          <w:tcPr>
            <w:tcW w:w="1134" w:type="dxa"/>
            <w:tcBorders>
              <w:left w:val="single" w:sz="4" w:space="0" w:color="auto"/>
              <w:right w:val="single" w:sz="4" w:space="0" w:color="auto"/>
            </w:tcBorders>
          </w:tcPr>
          <w:p w14:paraId="516D7B93" w14:textId="77777777" w:rsidR="00B86D53" w:rsidRPr="001C0E1B" w:rsidRDefault="00B86D53" w:rsidP="007C45E6">
            <w:pPr>
              <w:pStyle w:val="TAC"/>
              <w:rPr>
                <w:rFonts w:cs="Arial"/>
                <w:lang w:val="en-US"/>
              </w:rPr>
            </w:pPr>
            <w:r w:rsidRPr="001C0E1B">
              <w:rPr>
                <w:rFonts w:cs="Arial"/>
                <w:lang w:val="en-US"/>
              </w:rPr>
              <w:t>MHz</w:t>
            </w:r>
          </w:p>
        </w:tc>
        <w:tc>
          <w:tcPr>
            <w:tcW w:w="4655" w:type="dxa"/>
            <w:gridSpan w:val="7"/>
            <w:tcBorders>
              <w:left w:val="single" w:sz="4" w:space="0" w:color="auto"/>
              <w:right w:val="single" w:sz="4" w:space="0" w:color="auto"/>
            </w:tcBorders>
          </w:tcPr>
          <w:p w14:paraId="702A8FB7" w14:textId="77777777" w:rsidR="00B86D53" w:rsidRPr="001C0E1B" w:rsidRDefault="00B86D53" w:rsidP="007C45E6">
            <w:pPr>
              <w:pStyle w:val="TAC"/>
              <w:rPr>
                <w:szCs w:val="18"/>
              </w:rPr>
            </w:pPr>
            <w:r w:rsidRPr="001C0E1B">
              <w:rPr>
                <w:rFonts w:cs="Arial"/>
                <w:szCs w:val="18"/>
                <w:lang w:val="de-DE"/>
              </w:rPr>
              <w:t>100: N</w:t>
            </w:r>
            <w:r w:rsidRPr="001C0E1B">
              <w:rPr>
                <w:rFonts w:cs="Arial"/>
                <w:szCs w:val="18"/>
                <w:vertAlign w:val="subscript"/>
                <w:lang w:val="de-DE"/>
              </w:rPr>
              <w:t>RB,c</w:t>
            </w:r>
            <w:r w:rsidRPr="001C0E1B">
              <w:rPr>
                <w:rFonts w:cs="Arial"/>
                <w:szCs w:val="18"/>
                <w:lang w:val="de-DE"/>
              </w:rPr>
              <w:t xml:space="preserve"> = 66</w:t>
            </w:r>
          </w:p>
        </w:tc>
      </w:tr>
      <w:tr w:rsidR="00B86D53" w:rsidRPr="001C0E1B" w14:paraId="47558256" w14:textId="77777777" w:rsidTr="007C45E6">
        <w:trPr>
          <w:trHeight w:val="283"/>
          <w:jc w:val="center"/>
        </w:trPr>
        <w:tc>
          <w:tcPr>
            <w:tcW w:w="3805" w:type="dxa"/>
            <w:gridSpan w:val="3"/>
            <w:tcBorders>
              <w:left w:val="single" w:sz="4" w:space="0" w:color="auto"/>
              <w:bottom w:val="single" w:sz="4" w:space="0" w:color="auto"/>
              <w:right w:val="single" w:sz="4" w:space="0" w:color="auto"/>
            </w:tcBorders>
          </w:tcPr>
          <w:p w14:paraId="2412AE65" w14:textId="77777777" w:rsidR="00B86D53" w:rsidRPr="001C0E1B" w:rsidRDefault="00B86D53" w:rsidP="007C45E6">
            <w:pPr>
              <w:pStyle w:val="TAL"/>
            </w:pPr>
            <w:r w:rsidRPr="001C0E1B">
              <w:rPr>
                <w:lang w:val="en-US"/>
              </w:rPr>
              <w:t>DRx Cycle</w:t>
            </w:r>
          </w:p>
        </w:tc>
        <w:tc>
          <w:tcPr>
            <w:tcW w:w="1134" w:type="dxa"/>
            <w:tcBorders>
              <w:left w:val="single" w:sz="4" w:space="0" w:color="auto"/>
              <w:bottom w:val="single" w:sz="4" w:space="0" w:color="auto"/>
              <w:right w:val="single" w:sz="4" w:space="0" w:color="auto"/>
            </w:tcBorders>
          </w:tcPr>
          <w:p w14:paraId="7BB92B42" w14:textId="77777777" w:rsidR="00B86D53" w:rsidRPr="001C0E1B" w:rsidRDefault="00B86D53" w:rsidP="007C45E6">
            <w:pPr>
              <w:pStyle w:val="TAC"/>
              <w:rPr>
                <w:rFonts w:cs="Arial"/>
                <w:lang w:val="en-US"/>
              </w:rPr>
            </w:pPr>
            <w:r w:rsidRPr="001C0E1B">
              <w:rPr>
                <w:rFonts w:cs="Arial"/>
                <w:lang w:val="en-US"/>
              </w:rPr>
              <w:t>ms</w:t>
            </w:r>
          </w:p>
        </w:tc>
        <w:tc>
          <w:tcPr>
            <w:tcW w:w="4655" w:type="dxa"/>
            <w:gridSpan w:val="7"/>
            <w:tcBorders>
              <w:left w:val="single" w:sz="4" w:space="0" w:color="auto"/>
              <w:bottom w:val="single" w:sz="4" w:space="0" w:color="auto"/>
              <w:right w:val="single" w:sz="4" w:space="0" w:color="auto"/>
            </w:tcBorders>
          </w:tcPr>
          <w:p w14:paraId="09BD89A0" w14:textId="77777777" w:rsidR="00B86D53" w:rsidRPr="001C0E1B" w:rsidRDefault="00B86D53" w:rsidP="007C45E6">
            <w:pPr>
              <w:pStyle w:val="TAC"/>
              <w:rPr>
                <w:rFonts w:cs="Arial"/>
                <w:lang w:val="en-US"/>
              </w:rPr>
            </w:pPr>
            <w:r w:rsidRPr="001C0E1B">
              <w:rPr>
                <w:rFonts w:cs="Arial"/>
                <w:lang w:val="en-US"/>
              </w:rPr>
              <w:t>Not Applicable</w:t>
            </w:r>
          </w:p>
        </w:tc>
      </w:tr>
      <w:tr w:rsidR="00B86D53" w:rsidRPr="001C0E1B" w14:paraId="3E637FEA" w14:textId="77777777" w:rsidTr="007C45E6">
        <w:trPr>
          <w:trHeight w:val="43"/>
          <w:jc w:val="center"/>
        </w:trPr>
        <w:tc>
          <w:tcPr>
            <w:tcW w:w="3805" w:type="dxa"/>
            <w:gridSpan w:val="3"/>
            <w:tcBorders>
              <w:top w:val="single" w:sz="4" w:space="0" w:color="auto"/>
              <w:left w:val="single" w:sz="4" w:space="0" w:color="auto"/>
              <w:right w:val="single" w:sz="4" w:space="0" w:color="auto"/>
            </w:tcBorders>
            <w:hideMark/>
          </w:tcPr>
          <w:p w14:paraId="3675F476" w14:textId="77777777" w:rsidR="00B86D53" w:rsidRPr="001C0E1B" w:rsidRDefault="00B86D53" w:rsidP="007C45E6">
            <w:pPr>
              <w:pStyle w:val="TAL"/>
              <w:rPr>
                <w:lang w:val="en-US"/>
              </w:rPr>
            </w:pPr>
            <w:r w:rsidRPr="001C0E1B">
              <w:rPr>
                <w:lang w:val="en-US"/>
              </w:rPr>
              <w:t xml:space="preserve">PDSCH Reference measurement channel </w:t>
            </w:r>
          </w:p>
        </w:tc>
        <w:tc>
          <w:tcPr>
            <w:tcW w:w="1134" w:type="dxa"/>
            <w:tcBorders>
              <w:top w:val="single" w:sz="4" w:space="0" w:color="auto"/>
              <w:left w:val="single" w:sz="4" w:space="0" w:color="auto"/>
              <w:right w:val="single" w:sz="4" w:space="0" w:color="auto"/>
            </w:tcBorders>
          </w:tcPr>
          <w:p w14:paraId="663016D3"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5DE89330" w14:textId="77777777" w:rsidR="00B86D53" w:rsidRPr="001C0E1B" w:rsidRDefault="00B86D53" w:rsidP="007C45E6">
            <w:pPr>
              <w:pStyle w:val="TAC"/>
              <w:rPr>
                <w:rFonts w:cs="Arial"/>
                <w:lang w:val="en-US"/>
              </w:rPr>
            </w:pPr>
            <w:r w:rsidRPr="001C0E1B">
              <w:rPr>
                <w:rFonts w:cs="Arial"/>
                <w:sz w:val="16"/>
              </w:rPr>
              <w:t>SR3.1 TDD</w:t>
            </w:r>
          </w:p>
        </w:tc>
      </w:tr>
      <w:tr w:rsidR="00B86D53" w:rsidRPr="001C0E1B" w14:paraId="5D3848D2"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0A2F07EE" w14:textId="77777777" w:rsidR="00B86D53" w:rsidRPr="001C0E1B" w:rsidRDefault="00B86D53" w:rsidP="007C45E6">
            <w:pPr>
              <w:pStyle w:val="TAL"/>
              <w:rPr>
                <w:lang w:val="en-US"/>
              </w:rPr>
            </w:pPr>
            <w:r w:rsidRPr="001C0E1B">
              <w:rPr>
                <w:rFonts w:cs="v5.0.0"/>
              </w:rPr>
              <w:t>CORESET Reference Channel</w:t>
            </w:r>
          </w:p>
        </w:tc>
        <w:tc>
          <w:tcPr>
            <w:tcW w:w="1134" w:type="dxa"/>
            <w:tcBorders>
              <w:top w:val="single" w:sz="4" w:space="0" w:color="auto"/>
              <w:left w:val="single" w:sz="4" w:space="0" w:color="auto"/>
              <w:right w:val="single" w:sz="4" w:space="0" w:color="auto"/>
            </w:tcBorders>
          </w:tcPr>
          <w:p w14:paraId="494FF9B8"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1C2BF3E5" w14:textId="77777777" w:rsidR="00B86D53" w:rsidRPr="001C0E1B" w:rsidRDefault="00B86D53" w:rsidP="007C45E6">
            <w:pPr>
              <w:pStyle w:val="TAC"/>
              <w:rPr>
                <w:rFonts w:cs="Arial"/>
                <w:lang w:val="en-US"/>
              </w:rPr>
            </w:pPr>
            <w:r w:rsidRPr="001C0E1B">
              <w:rPr>
                <w:rFonts w:cs="Arial"/>
                <w:sz w:val="16"/>
              </w:rPr>
              <w:t>CR3.1 TDD</w:t>
            </w:r>
          </w:p>
        </w:tc>
      </w:tr>
      <w:tr w:rsidR="00B86D53" w:rsidRPr="001C0E1B" w14:paraId="38BBEA48" w14:textId="77777777" w:rsidTr="007C45E6">
        <w:trPr>
          <w:trHeight w:val="283"/>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34E75B5" w14:textId="77777777" w:rsidR="00B86D53" w:rsidRPr="001C0E1B" w:rsidRDefault="00B86D53" w:rsidP="007C45E6">
            <w:pPr>
              <w:pStyle w:val="TAL"/>
              <w:rPr>
                <w:lang w:val="da-DK"/>
              </w:rPr>
            </w:pPr>
            <w:r w:rsidRPr="001C0E1B">
              <w:rPr>
                <w:lang w:val="da-DK"/>
              </w:rPr>
              <w:t>OCNG Patterns</w:t>
            </w:r>
          </w:p>
        </w:tc>
        <w:tc>
          <w:tcPr>
            <w:tcW w:w="1134" w:type="dxa"/>
            <w:tcBorders>
              <w:top w:val="single" w:sz="4" w:space="0" w:color="auto"/>
              <w:left w:val="single" w:sz="4" w:space="0" w:color="auto"/>
              <w:bottom w:val="single" w:sz="4" w:space="0" w:color="auto"/>
              <w:right w:val="single" w:sz="4" w:space="0" w:color="auto"/>
            </w:tcBorders>
          </w:tcPr>
          <w:p w14:paraId="04067D4B"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bottom w:val="single" w:sz="4" w:space="0" w:color="auto"/>
              <w:right w:val="single" w:sz="4" w:space="0" w:color="auto"/>
            </w:tcBorders>
            <w:hideMark/>
          </w:tcPr>
          <w:p w14:paraId="0801663D" w14:textId="77777777" w:rsidR="00B86D53" w:rsidRPr="001C0E1B" w:rsidRDefault="00B86D53" w:rsidP="007C45E6">
            <w:pPr>
              <w:pStyle w:val="TAC"/>
              <w:rPr>
                <w:rFonts w:cs="Arial"/>
                <w:lang w:val="en-US"/>
              </w:rPr>
            </w:pPr>
            <w:r w:rsidRPr="001C0E1B">
              <w:rPr>
                <w:snapToGrid w:val="0"/>
              </w:rPr>
              <w:t>OCNG pattern 1</w:t>
            </w:r>
          </w:p>
        </w:tc>
      </w:tr>
      <w:tr w:rsidR="00B86D53" w:rsidRPr="001C0E1B" w14:paraId="73F386A6" w14:textId="77777777" w:rsidTr="007C45E6">
        <w:trPr>
          <w:trHeight w:val="283"/>
          <w:jc w:val="center"/>
        </w:trPr>
        <w:tc>
          <w:tcPr>
            <w:tcW w:w="3805" w:type="dxa"/>
            <w:gridSpan w:val="3"/>
            <w:tcBorders>
              <w:top w:val="single" w:sz="4" w:space="0" w:color="auto"/>
              <w:left w:val="single" w:sz="4" w:space="0" w:color="auto"/>
              <w:bottom w:val="single" w:sz="4" w:space="0" w:color="auto"/>
              <w:right w:val="single" w:sz="4" w:space="0" w:color="auto"/>
            </w:tcBorders>
          </w:tcPr>
          <w:p w14:paraId="1C17A7DF" w14:textId="77777777" w:rsidR="00B86D53" w:rsidRPr="001C0E1B" w:rsidRDefault="00B86D53" w:rsidP="007C45E6">
            <w:pPr>
              <w:pStyle w:val="TAL"/>
              <w:rPr>
                <w:lang w:val="da-DK" w:eastAsia="zh-CN"/>
              </w:rPr>
            </w:pPr>
            <w:r w:rsidRPr="001C0E1B">
              <w:rPr>
                <w:rFonts w:hint="eastAsia"/>
                <w:lang w:val="da-DK"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528FD613"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bottom w:val="single" w:sz="4" w:space="0" w:color="auto"/>
              <w:right w:val="single" w:sz="4" w:space="0" w:color="auto"/>
            </w:tcBorders>
          </w:tcPr>
          <w:p w14:paraId="73147C5A" w14:textId="77777777" w:rsidR="00B86D53" w:rsidRPr="001C0E1B" w:rsidRDefault="00B86D53" w:rsidP="007C45E6">
            <w:pPr>
              <w:pStyle w:val="TAC"/>
              <w:rPr>
                <w:snapToGrid w:val="0"/>
                <w:lang w:eastAsia="zh-CN"/>
              </w:rPr>
            </w:pPr>
            <w:r w:rsidRPr="001C0E1B">
              <w:rPr>
                <w:rFonts w:hint="eastAsia"/>
                <w:snapToGrid w:val="0"/>
                <w:lang w:eastAsia="zh-CN"/>
              </w:rPr>
              <w:t>SMTC pattern 1</w:t>
            </w:r>
          </w:p>
        </w:tc>
      </w:tr>
      <w:tr w:rsidR="00B86D53" w:rsidRPr="001C0E1B" w14:paraId="10B5197F"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6081752E" w14:textId="77777777" w:rsidR="00B86D53" w:rsidRPr="001C0E1B" w:rsidRDefault="00B86D53" w:rsidP="007C45E6">
            <w:pPr>
              <w:pStyle w:val="TAL"/>
              <w:rPr>
                <w:lang w:val="da-DK"/>
              </w:rPr>
            </w:pPr>
            <w:r w:rsidRPr="001C0E1B">
              <w:rPr>
                <w:rFonts w:hint="eastAsia"/>
                <w:lang w:val="da-DK" w:eastAsia="zh-CN"/>
              </w:rPr>
              <w:t>SSB</w:t>
            </w:r>
            <w:r w:rsidRPr="001C0E1B">
              <w:rPr>
                <w:lang w:val="da-DK"/>
              </w:rPr>
              <w:t xml:space="preserve"> </w:t>
            </w:r>
            <w:r w:rsidRPr="001C0E1B">
              <w:rPr>
                <w:rFonts w:hint="eastAsia"/>
                <w:lang w:val="da-DK" w:eastAsia="zh-CN"/>
              </w:rPr>
              <w:t>C</w:t>
            </w:r>
            <w:r w:rsidRPr="001C0E1B">
              <w:rPr>
                <w:lang w:val="da-DK"/>
              </w:rPr>
              <w:t>onfiguration</w:t>
            </w:r>
          </w:p>
        </w:tc>
        <w:tc>
          <w:tcPr>
            <w:tcW w:w="1134" w:type="dxa"/>
            <w:tcBorders>
              <w:top w:val="single" w:sz="4" w:space="0" w:color="auto"/>
              <w:left w:val="single" w:sz="4" w:space="0" w:color="auto"/>
              <w:right w:val="single" w:sz="4" w:space="0" w:color="auto"/>
            </w:tcBorders>
          </w:tcPr>
          <w:p w14:paraId="61794EAF"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05CC7BC6" w14:textId="77777777" w:rsidR="00B86D53" w:rsidRPr="001C0E1B" w:rsidRDefault="00B86D53" w:rsidP="007C45E6">
            <w:pPr>
              <w:pStyle w:val="TAC"/>
              <w:rPr>
                <w:rFonts w:cs="Arial"/>
                <w:lang w:val="en-US"/>
              </w:rPr>
            </w:pPr>
            <w:r w:rsidRPr="001C0E1B">
              <w:rPr>
                <w:rFonts w:cs="Arial" w:hint="eastAsia"/>
                <w:lang w:eastAsia="zh-CN"/>
              </w:rPr>
              <w:t>SSB</w:t>
            </w:r>
            <w:r w:rsidRPr="001C0E1B">
              <w:rPr>
                <w:rFonts w:cs="Arial"/>
              </w:rPr>
              <w:t>.1 FR2</w:t>
            </w:r>
          </w:p>
        </w:tc>
      </w:tr>
      <w:tr w:rsidR="00B86D53" w:rsidRPr="001C0E1B" w14:paraId="32ED6C37" w14:textId="77777777" w:rsidTr="007C45E6">
        <w:trPr>
          <w:trHeight w:val="71"/>
          <w:jc w:val="center"/>
        </w:trPr>
        <w:tc>
          <w:tcPr>
            <w:tcW w:w="3805" w:type="dxa"/>
            <w:gridSpan w:val="3"/>
            <w:tcBorders>
              <w:top w:val="single" w:sz="4" w:space="0" w:color="auto"/>
              <w:left w:val="single" w:sz="4" w:space="0" w:color="auto"/>
              <w:right w:val="single" w:sz="4" w:space="0" w:color="auto"/>
            </w:tcBorders>
          </w:tcPr>
          <w:p w14:paraId="0E9FEA51" w14:textId="77777777" w:rsidR="00B86D53" w:rsidRPr="001C0E1B" w:rsidRDefault="00B86D53" w:rsidP="007C45E6">
            <w:pPr>
              <w:pStyle w:val="TAL"/>
              <w:rPr>
                <w:lang w:val="da-DK"/>
              </w:rPr>
            </w:pPr>
            <w:r w:rsidRPr="001C0E1B">
              <w:rPr>
                <w:lang w:val="da-DK"/>
              </w:rPr>
              <w:t>PDSCH/PDCCH subcarrier spacing</w:t>
            </w:r>
          </w:p>
        </w:tc>
        <w:tc>
          <w:tcPr>
            <w:tcW w:w="1134" w:type="dxa"/>
            <w:tcBorders>
              <w:top w:val="single" w:sz="4" w:space="0" w:color="auto"/>
              <w:left w:val="single" w:sz="4" w:space="0" w:color="auto"/>
              <w:right w:val="single" w:sz="4" w:space="0" w:color="auto"/>
            </w:tcBorders>
          </w:tcPr>
          <w:p w14:paraId="27ECDC5A" w14:textId="77777777" w:rsidR="00B86D53" w:rsidRPr="001C0E1B" w:rsidRDefault="00B86D53" w:rsidP="007C45E6">
            <w:pPr>
              <w:pStyle w:val="TAC"/>
              <w:rPr>
                <w:rFonts w:cs="Arial"/>
                <w:lang w:val="da-DK"/>
              </w:rPr>
            </w:pPr>
            <w:r w:rsidRPr="001C0E1B">
              <w:rPr>
                <w:rFonts w:cs="Arial"/>
                <w:lang w:val="da-DK"/>
              </w:rPr>
              <w:t>kHz</w:t>
            </w:r>
          </w:p>
        </w:tc>
        <w:tc>
          <w:tcPr>
            <w:tcW w:w="4655" w:type="dxa"/>
            <w:gridSpan w:val="7"/>
            <w:tcBorders>
              <w:top w:val="single" w:sz="4" w:space="0" w:color="auto"/>
              <w:left w:val="single" w:sz="4" w:space="0" w:color="auto"/>
              <w:right w:val="single" w:sz="4" w:space="0" w:color="auto"/>
            </w:tcBorders>
          </w:tcPr>
          <w:p w14:paraId="44CE21A4" w14:textId="77777777" w:rsidR="00B86D53" w:rsidRPr="001C0E1B" w:rsidRDefault="00B86D53" w:rsidP="007C45E6">
            <w:pPr>
              <w:pStyle w:val="TAC"/>
              <w:rPr>
                <w:rFonts w:cs="Arial"/>
                <w:lang w:val="en-US"/>
              </w:rPr>
            </w:pPr>
            <w:r w:rsidRPr="001C0E1B">
              <w:rPr>
                <w:rFonts w:cs="Arial"/>
                <w:lang w:val="en-US"/>
              </w:rPr>
              <w:t>120 kHz</w:t>
            </w:r>
          </w:p>
        </w:tc>
      </w:tr>
      <w:tr w:rsidR="00B86D53" w:rsidRPr="001C0E1B" w14:paraId="63ED6DE8"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595D5970" w14:textId="77777777" w:rsidR="00B86D53" w:rsidRPr="001C0E1B" w:rsidRDefault="00B86D53" w:rsidP="007C45E6">
            <w:pPr>
              <w:pStyle w:val="TAL"/>
              <w:rPr>
                <w:lang w:val="da-DK"/>
              </w:rPr>
            </w:pPr>
            <w:r w:rsidRPr="001C0E1B">
              <w:rPr>
                <w:lang w:val="da-DK"/>
              </w:rPr>
              <w:t>PUCCH/PUSCH subcarrier spacing</w:t>
            </w:r>
          </w:p>
        </w:tc>
        <w:tc>
          <w:tcPr>
            <w:tcW w:w="1134" w:type="dxa"/>
            <w:tcBorders>
              <w:top w:val="single" w:sz="4" w:space="0" w:color="auto"/>
              <w:left w:val="single" w:sz="4" w:space="0" w:color="auto"/>
              <w:right w:val="single" w:sz="4" w:space="0" w:color="auto"/>
            </w:tcBorders>
          </w:tcPr>
          <w:p w14:paraId="6D3D0742" w14:textId="77777777" w:rsidR="00B86D53" w:rsidRPr="001C0E1B" w:rsidRDefault="00B86D53" w:rsidP="007C45E6">
            <w:pPr>
              <w:pStyle w:val="TAC"/>
              <w:rPr>
                <w:rFonts w:cs="Arial"/>
                <w:lang w:val="da-DK"/>
              </w:rPr>
            </w:pPr>
            <w:r w:rsidRPr="001C0E1B">
              <w:rPr>
                <w:rFonts w:cs="Arial"/>
                <w:lang w:val="da-DK"/>
              </w:rPr>
              <w:t>kHz</w:t>
            </w:r>
          </w:p>
        </w:tc>
        <w:tc>
          <w:tcPr>
            <w:tcW w:w="4655" w:type="dxa"/>
            <w:gridSpan w:val="7"/>
            <w:tcBorders>
              <w:top w:val="single" w:sz="4" w:space="0" w:color="auto"/>
              <w:left w:val="single" w:sz="4" w:space="0" w:color="auto"/>
              <w:right w:val="single" w:sz="4" w:space="0" w:color="auto"/>
            </w:tcBorders>
          </w:tcPr>
          <w:p w14:paraId="594C6C8E" w14:textId="77777777" w:rsidR="00B86D53" w:rsidRPr="001C0E1B" w:rsidRDefault="00B86D53" w:rsidP="007C45E6">
            <w:pPr>
              <w:pStyle w:val="TAC"/>
              <w:rPr>
                <w:rFonts w:cs="Arial"/>
                <w:lang w:val="en-US"/>
              </w:rPr>
            </w:pPr>
            <w:r w:rsidRPr="001C0E1B">
              <w:rPr>
                <w:rFonts w:cs="Arial"/>
                <w:lang w:val="en-US"/>
              </w:rPr>
              <w:t>120 kHz</w:t>
            </w:r>
          </w:p>
        </w:tc>
      </w:tr>
      <w:tr w:rsidR="00B86D53" w:rsidRPr="001C0E1B" w14:paraId="040D84DE"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269E53D2" w14:textId="77777777" w:rsidR="00B86D53" w:rsidRPr="001C0E1B" w:rsidRDefault="00B86D53" w:rsidP="007C45E6">
            <w:pPr>
              <w:pStyle w:val="TAL"/>
              <w:rPr>
                <w:lang w:val="da-DK"/>
              </w:rPr>
            </w:pPr>
            <w:r w:rsidRPr="001C0E1B">
              <w:t xml:space="preserve">PRACH configuration </w:t>
            </w:r>
          </w:p>
        </w:tc>
        <w:tc>
          <w:tcPr>
            <w:tcW w:w="1134" w:type="dxa"/>
            <w:tcBorders>
              <w:top w:val="single" w:sz="4" w:space="0" w:color="auto"/>
              <w:left w:val="single" w:sz="4" w:space="0" w:color="auto"/>
              <w:right w:val="single" w:sz="4" w:space="0" w:color="auto"/>
            </w:tcBorders>
          </w:tcPr>
          <w:p w14:paraId="23026067"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2D392357" w14:textId="77777777" w:rsidR="00B86D53" w:rsidRPr="001C0E1B" w:rsidRDefault="00B86D53" w:rsidP="007C45E6">
            <w:pPr>
              <w:pStyle w:val="TAC"/>
              <w:rPr>
                <w:rFonts w:cs="Arial"/>
                <w:lang w:val="en-US"/>
              </w:rPr>
            </w:pPr>
            <w:r w:rsidRPr="001C0E1B">
              <w:rPr>
                <w:lang w:eastAsia="zh-CN"/>
              </w:rPr>
              <w:t>FR2 PRACH configuration 1</w:t>
            </w:r>
          </w:p>
        </w:tc>
      </w:tr>
      <w:tr w:rsidR="00B86D53" w:rsidRPr="001C0E1B" w14:paraId="2AE0F980"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15AEFE56" w14:textId="77777777" w:rsidR="00B86D53" w:rsidRPr="001C0E1B" w:rsidRDefault="00B86D53" w:rsidP="007C45E6">
            <w:pPr>
              <w:pStyle w:val="TAL"/>
              <w:rPr>
                <w:lang w:val="da-DK"/>
              </w:rPr>
            </w:pPr>
            <w:r w:rsidRPr="001C0E1B">
              <w:t>TRS configuration</w:t>
            </w:r>
          </w:p>
        </w:tc>
        <w:tc>
          <w:tcPr>
            <w:tcW w:w="1134" w:type="dxa"/>
            <w:tcBorders>
              <w:top w:val="single" w:sz="4" w:space="0" w:color="auto"/>
              <w:left w:val="single" w:sz="4" w:space="0" w:color="auto"/>
              <w:right w:val="single" w:sz="4" w:space="0" w:color="auto"/>
            </w:tcBorders>
          </w:tcPr>
          <w:p w14:paraId="755FD9DE"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7936156D" w14:textId="77777777" w:rsidR="00B86D53" w:rsidRPr="001C0E1B" w:rsidRDefault="00B86D53" w:rsidP="007C45E6">
            <w:pPr>
              <w:pStyle w:val="TAC"/>
              <w:rPr>
                <w:rFonts w:cs="Arial"/>
                <w:lang w:val="en-US"/>
              </w:rPr>
            </w:pPr>
            <w:r w:rsidRPr="001C0E1B">
              <w:rPr>
                <w:szCs w:val="18"/>
              </w:rPr>
              <w:t>TRS.2.1 TDD</w:t>
            </w:r>
          </w:p>
        </w:tc>
      </w:tr>
      <w:tr w:rsidR="00B86D53" w:rsidRPr="001C0E1B" w14:paraId="0F54E08D"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13D06391" w14:textId="77777777" w:rsidR="00B86D53" w:rsidRPr="001C0E1B" w:rsidRDefault="00B86D53" w:rsidP="007C45E6">
            <w:pPr>
              <w:pStyle w:val="TAL"/>
              <w:rPr>
                <w:lang w:val="da-DK"/>
              </w:rPr>
            </w:pPr>
            <w:r w:rsidRPr="001C0E1B">
              <w:rPr>
                <w:lang w:val="da-DK"/>
              </w:rPr>
              <w:t>TCI configuration</w:t>
            </w:r>
          </w:p>
        </w:tc>
        <w:tc>
          <w:tcPr>
            <w:tcW w:w="1134" w:type="dxa"/>
            <w:tcBorders>
              <w:top w:val="single" w:sz="4" w:space="0" w:color="auto"/>
              <w:left w:val="single" w:sz="4" w:space="0" w:color="auto"/>
              <w:right w:val="single" w:sz="4" w:space="0" w:color="auto"/>
            </w:tcBorders>
          </w:tcPr>
          <w:p w14:paraId="3C8870C4"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595AE6CB" w14:textId="77777777" w:rsidR="00B86D53" w:rsidRPr="001C0E1B" w:rsidRDefault="00B86D53" w:rsidP="007C45E6">
            <w:pPr>
              <w:pStyle w:val="TAC"/>
              <w:rPr>
                <w:rFonts w:cs="Arial"/>
                <w:lang w:val="en-US"/>
              </w:rPr>
            </w:pPr>
            <w:r w:rsidRPr="001C0E1B">
              <w:t>CSI-RS.Config.0</w:t>
            </w:r>
          </w:p>
        </w:tc>
      </w:tr>
      <w:tr w:rsidR="00B86D53" w:rsidRPr="001C0E1B" w14:paraId="2D5535B0" w14:textId="77777777" w:rsidTr="007C45E6">
        <w:trPr>
          <w:trHeight w:val="43"/>
          <w:jc w:val="center"/>
        </w:trPr>
        <w:tc>
          <w:tcPr>
            <w:tcW w:w="1902" w:type="dxa"/>
            <w:gridSpan w:val="2"/>
            <w:tcBorders>
              <w:top w:val="single" w:sz="4" w:space="0" w:color="auto"/>
              <w:left w:val="single" w:sz="4" w:space="0" w:color="auto"/>
              <w:bottom w:val="nil"/>
              <w:right w:val="single" w:sz="4" w:space="0" w:color="auto"/>
            </w:tcBorders>
            <w:shd w:val="clear" w:color="auto" w:fill="auto"/>
          </w:tcPr>
          <w:p w14:paraId="46373CCA" w14:textId="77777777" w:rsidR="00B86D53" w:rsidRPr="001C0E1B" w:rsidRDefault="00B86D53" w:rsidP="007C45E6">
            <w:pPr>
              <w:pStyle w:val="TAL"/>
              <w:rPr>
                <w:lang w:val="da-DK"/>
              </w:rPr>
            </w:pPr>
            <w:r w:rsidRPr="001C0E1B">
              <w:t>BWP configuration</w:t>
            </w:r>
          </w:p>
        </w:tc>
        <w:tc>
          <w:tcPr>
            <w:tcW w:w="1903" w:type="dxa"/>
            <w:tcBorders>
              <w:top w:val="single" w:sz="4" w:space="0" w:color="auto"/>
              <w:left w:val="single" w:sz="4" w:space="0" w:color="auto"/>
              <w:right w:val="single" w:sz="4" w:space="0" w:color="auto"/>
            </w:tcBorders>
          </w:tcPr>
          <w:p w14:paraId="5023FABB" w14:textId="77777777" w:rsidR="00B86D53" w:rsidRPr="001C0E1B" w:rsidRDefault="00B86D53" w:rsidP="007C45E6">
            <w:pPr>
              <w:pStyle w:val="TAL"/>
              <w:rPr>
                <w:lang w:val="da-DK"/>
              </w:rPr>
            </w:pPr>
            <w:r w:rsidRPr="001C0E1B">
              <w:t>Initial DL BWP</w:t>
            </w:r>
          </w:p>
        </w:tc>
        <w:tc>
          <w:tcPr>
            <w:tcW w:w="1134" w:type="dxa"/>
            <w:tcBorders>
              <w:top w:val="single" w:sz="4" w:space="0" w:color="auto"/>
              <w:left w:val="single" w:sz="4" w:space="0" w:color="auto"/>
              <w:right w:val="single" w:sz="4" w:space="0" w:color="auto"/>
            </w:tcBorders>
          </w:tcPr>
          <w:p w14:paraId="0F56C09D"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0E27F100" w14:textId="77777777" w:rsidR="00B86D53" w:rsidRPr="001C0E1B" w:rsidRDefault="00B86D53" w:rsidP="007C45E6">
            <w:pPr>
              <w:pStyle w:val="TAC"/>
              <w:rPr>
                <w:rFonts w:cs="Arial"/>
                <w:lang w:val="en-US"/>
              </w:rPr>
            </w:pPr>
            <w:r w:rsidRPr="001C0E1B">
              <w:rPr>
                <w:rFonts w:cs="v3.7.0"/>
              </w:rPr>
              <w:t>DLBWP.0.1</w:t>
            </w:r>
          </w:p>
        </w:tc>
      </w:tr>
      <w:tr w:rsidR="00B86D53" w:rsidRPr="001C0E1B" w14:paraId="04089B6D" w14:textId="77777777" w:rsidTr="007C45E6">
        <w:trPr>
          <w:trHeight w:val="43"/>
          <w:jc w:val="center"/>
        </w:trPr>
        <w:tc>
          <w:tcPr>
            <w:tcW w:w="1902" w:type="dxa"/>
            <w:gridSpan w:val="2"/>
            <w:tcBorders>
              <w:top w:val="nil"/>
              <w:left w:val="single" w:sz="4" w:space="0" w:color="auto"/>
              <w:bottom w:val="nil"/>
              <w:right w:val="single" w:sz="4" w:space="0" w:color="auto"/>
            </w:tcBorders>
            <w:shd w:val="clear" w:color="auto" w:fill="auto"/>
          </w:tcPr>
          <w:p w14:paraId="38F96C9E" w14:textId="77777777" w:rsidR="00B86D53" w:rsidRPr="001C0E1B" w:rsidRDefault="00B86D53" w:rsidP="007C45E6">
            <w:pPr>
              <w:pStyle w:val="TAL"/>
              <w:rPr>
                <w:lang w:val="da-DK"/>
              </w:rPr>
            </w:pPr>
          </w:p>
        </w:tc>
        <w:tc>
          <w:tcPr>
            <w:tcW w:w="1903" w:type="dxa"/>
            <w:tcBorders>
              <w:top w:val="single" w:sz="4" w:space="0" w:color="auto"/>
              <w:left w:val="single" w:sz="4" w:space="0" w:color="auto"/>
              <w:right w:val="single" w:sz="4" w:space="0" w:color="auto"/>
            </w:tcBorders>
          </w:tcPr>
          <w:p w14:paraId="53C8AE68" w14:textId="77777777" w:rsidR="00B86D53" w:rsidRPr="001C0E1B" w:rsidRDefault="00B86D53" w:rsidP="007C45E6">
            <w:pPr>
              <w:pStyle w:val="TAL"/>
              <w:rPr>
                <w:lang w:val="da-DK"/>
              </w:rPr>
            </w:pPr>
            <w:r w:rsidRPr="001C0E1B">
              <w:t>Dedicated DL BWP</w:t>
            </w:r>
          </w:p>
        </w:tc>
        <w:tc>
          <w:tcPr>
            <w:tcW w:w="1134" w:type="dxa"/>
            <w:tcBorders>
              <w:top w:val="single" w:sz="4" w:space="0" w:color="auto"/>
              <w:left w:val="single" w:sz="4" w:space="0" w:color="auto"/>
              <w:right w:val="single" w:sz="4" w:space="0" w:color="auto"/>
            </w:tcBorders>
          </w:tcPr>
          <w:p w14:paraId="54D7B0C9"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71A5E329" w14:textId="77777777" w:rsidR="00B86D53" w:rsidRPr="001C0E1B" w:rsidRDefault="00B86D53" w:rsidP="007C45E6">
            <w:pPr>
              <w:pStyle w:val="TAC"/>
              <w:rPr>
                <w:rFonts w:cs="Arial"/>
                <w:lang w:val="en-US"/>
              </w:rPr>
            </w:pPr>
            <w:r w:rsidRPr="001C0E1B">
              <w:rPr>
                <w:rFonts w:cs="v3.7.0"/>
              </w:rPr>
              <w:t>DLBWP.1.1</w:t>
            </w:r>
          </w:p>
        </w:tc>
      </w:tr>
      <w:tr w:rsidR="00B86D53" w:rsidRPr="001C0E1B" w14:paraId="5FA10899" w14:textId="77777777" w:rsidTr="007C45E6">
        <w:trPr>
          <w:trHeight w:val="43"/>
          <w:jc w:val="center"/>
        </w:trPr>
        <w:tc>
          <w:tcPr>
            <w:tcW w:w="1902" w:type="dxa"/>
            <w:gridSpan w:val="2"/>
            <w:tcBorders>
              <w:top w:val="nil"/>
              <w:left w:val="single" w:sz="4" w:space="0" w:color="auto"/>
              <w:bottom w:val="nil"/>
              <w:right w:val="single" w:sz="4" w:space="0" w:color="auto"/>
            </w:tcBorders>
            <w:shd w:val="clear" w:color="auto" w:fill="auto"/>
          </w:tcPr>
          <w:p w14:paraId="593F5E11" w14:textId="77777777" w:rsidR="00B86D53" w:rsidRPr="001C0E1B" w:rsidRDefault="00B86D53" w:rsidP="007C45E6">
            <w:pPr>
              <w:pStyle w:val="TAL"/>
              <w:rPr>
                <w:lang w:val="da-DK"/>
              </w:rPr>
            </w:pPr>
          </w:p>
        </w:tc>
        <w:tc>
          <w:tcPr>
            <w:tcW w:w="1903" w:type="dxa"/>
            <w:tcBorders>
              <w:top w:val="single" w:sz="4" w:space="0" w:color="auto"/>
              <w:left w:val="single" w:sz="4" w:space="0" w:color="auto"/>
              <w:right w:val="single" w:sz="4" w:space="0" w:color="auto"/>
            </w:tcBorders>
          </w:tcPr>
          <w:p w14:paraId="6F08983A" w14:textId="77777777" w:rsidR="00B86D53" w:rsidRPr="001C0E1B" w:rsidRDefault="00B86D53" w:rsidP="007C45E6">
            <w:pPr>
              <w:pStyle w:val="TAL"/>
              <w:rPr>
                <w:lang w:val="da-DK"/>
              </w:rPr>
            </w:pPr>
            <w:r w:rsidRPr="001C0E1B">
              <w:t>Initial UL BWP</w:t>
            </w:r>
          </w:p>
        </w:tc>
        <w:tc>
          <w:tcPr>
            <w:tcW w:w="1134" w:type="dxa"/>
            <w:tcBorders>
              <w:top w:val="single" w:sz="4" w:space="0" w:color="auto"/>
              <w:left w:val="single" w:sz="4" w:space="0" w:color="auto"/>
              <w:right w:val="single" w:sz="4" w:space="0" w:color="auto"/>
            </w:tcBorders>
          </w:tcPr>
          <w:p w14:paraId="37C4D20C"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14BADC45" w14:textId="77777777" w:rsidR="00B86D53" w:rsidRPr="001C0E1B" w:rsidRDefault="00B86D53" w:rsidP="007C45E6">
            <w:pPr>
              <w:pStyle w:val="TAC"/>
              <w:rPr>
                <w:rFonts w:cs="Arial"/>
                <w:lang w:val="en-US"/>
              </w:rPr>
            </w:pPr>
            <w:r w:rsidRPr="001C0E1B">
              <w:rPr>
                <w:rFonts w:cs="v3.7.0"/>
              </w:rPr>
              <w:t>ULBWP.0.1</w:t>
            </w:r>
          </w:p>
        </w:tc>
      </w:tr>
      <w:tr w:rsidR="00B86D53" w:rsidRPr="001C0E1B" w14:paraId="202D4425" w14:textId="77777777" w:rsidTr="007C45E6">
        <w:trPr>
          <w:trHeight w:val="43"/>
          <w:jc w:val="center"/>
        </w:trPr>
        <w:tc>
          <w:tcPr>
            <w:tcW w:w="1902" w:type="dxa"/>
            <w:gridSpan w:val="2"/>
            <w:tcBorders>
              <w:top w:val="nil"/>
              <w:left w:val="single" w:sz="4" w:space="0" w:color="auto"/>
              <w:right w:val="single" w:sz="4" w:space="0" w:color="auto"/>
            </w:tcBorders>
            <w:shd w:val="clear" w:color="auto" w:fill="auto"/>
          </w:tcPr>
          <w:p w14:paraId="3FD3C500" w14:textId="77777777" w:rsidR="00B86D53" w:rsidRPr="001C0E1B" w:rsidRDefault="00B86D53" w:rsidP="007C45E6">
            <w:pPr>
              <w:pStyle w:val="TAL"/>
              <w:rPr>
                <w:szCs w:val="18"/>
                <w:lang w:val="da-DK"/>
              </w:rPr>
            </w:pPr>
          </w:p>
        </w:tc>
        <w:tc>
          <w:tcPr>
            <w:tcW w:w="1903" w:type="dxa"/>
            <w:tcBorders>
              <w:top w:val="single" w:sz="4" w:space="0" w:color="auto"/>
              <w:left w:val="single" w:sz="4" w:space="0" w:color="auto"/>
              <w:right w:val="single" w:sz="4" w:space="0" w:color="auto"/>
            </w:tcBorders>
          </w:tcPr>
          <w:p w14:paraId="3A396EA9" w14:textId="77777777" w:rsidR="00B86D53" w:rsidRPr="001C0E1B" w:rsidRDefault="00B86D53" w:rsidP="007C45E6">
            <w:pPr>
              <w:pStyle w:val="TAL"/>
              <w:rPr>
                <w:szCs w:val="18"/>
                <w:lang w:val="da-DK"/>
              </w:rPr>
            </w:pPr>
            <w:r w:rsidRPr="001C0E1B">
              <w:rPr>
                <w:szCs w:val="18"/>
              </w:rPr>
              <w:t>Dedicated UL BWP</w:t>
            </w:r>
          </w:p>
        </w:tc>
        <w:tc>
          <w:tcPr>
            <w:tcW w:w="1134" w:type="dxa"/>
            <w:tcBorders>
              <w:top w:val="single" w:sz="4" w:space="0" w:color="auto"/>
              <w:left w:val="single" w:sz="4" w:space="0" w:color="auto"/>
              <w:bottom w:val="single" w:sz="4" w:space="0" w:color="auto"/>
              <w:right w:val="single" w:sz="4" w:space="0" w:color="auto"/>
            </w:tcBorders>
          </w:tcPr>
          <w:p w14:paraId="4857252E" w14:textId="77777777" w:rsidR="00B86D53" w:rsidRPr="001C0E1B" w:rsidRDefault="00B86D53" w:rsidP="007C45E6">
            <w:pPr>
              <w:pStyle w:val="TAC"/>
              <w:rPr>
                <w:rFonts w:cs="Arial"/>
                <w:szCs w:val="18"/>
                <w:lang w:val="da-DK"/>
              </w:rPr>
            </w:pPr>
          </w:p>
        </w:tc>
        <w:tc>
          <w:tcPr>
            <w:tcW w:w="4655" w:type="dxa"/>
            <w:gridSpan w:val="7"/>
            <w:tcBorders>
              <w:top w:val="single" w:sz="4" w:space="0" w:color="auto"/>
              <w:left w:val="single" w:sz="4" w:space="0" w:color="auto"/>
              <w:right w:val="single" w:sz="4" w:space="0" w:color="auto"/>
            </w:tcBorders>
          </w:tcPr>
          <w:p w14:paraId="523A431B" w14:textId="77777777" w:rsidR="00B86D53" w:rsidRPr="001C0E1B" w:rsidRDefault="00B86D53" w:rsidP="007C45E6">
            <w:pPr>
              <w:pStyle w:val="TAC"/>
              <w:rPr>
                <w:rFonts w:cs="Arial"/>
                <w:szCs w:val="18"/>
                <w:lang w:val="en-US"/>
              </w:rPr>
            </w:pPr>
            <w:r w:rsidRPr="001C0E1B">
              <w:rPr>
                <w:rFonts w:cs="v3.7.0"/>
                <w:szCs w:val="18"/>
              </w:rPr>
              <w:t>ULBWP.1.1</w:t>
            </w:r>
          </w:p>
        </w:tc>
      </w:tr>
      <w:tr w:rsidR="00B86D53" w:rsidRPr="001C0E1B" w14:paraId="068D2555"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39BF10C" w14:textId="77777777" w:rsidR="00B86D53" w:rsidRPr="001C0E1B" w:rsidRDefault="00B86D53" w:rsidP="007C45E6">
            <w:pPr>
              <w:pStyle w:val="TAL"/>
              <w:rPr>
                <w:szCs w:val="18"/>
                <w:lang w:val="en-US"/>
              </w:rPr>
            </w:pPr>
            <w:r w:rsidRPr="001C0E1B">
              <w:rPr>
                <w:szCs w:val="18"/>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107B1648" w14:textId="77777777" w:rsidR="00B86D53" w:rsidRPr="001C0E1B" w:rsidRDefault="00B86D53" w:rsidP="007C45E6">
            <w:pPr>
              <w:pStyle w:val="TAC"/>
              <w:rPr>
                <w:rFonts w:cs="Arial"/>
                <w:szCs w:val="18"/>
                <w:lang w:val="en-US"/>
              </w:rPr>
            </w:pPr>
            <w:r w:rsidRPr="001C0E1B">
              <w:rPr>
                <w:rFonts w:cs="Arial"/>
                <w:szCs w:val="18"/>
                <w:lang w:eastAsia="ja-JP"/>
              </w:rPr>
              <w:t>dB</w:t>
            </w:r>
          </w:p>
        </w:tc>
        <w:tc>
          <w:tcPr>
            <w:tcW w:w="2327" w:type="dxa"/>
            <w:gridSpan w:val="3"/>
            <w:tcBorders>
              <w:top w:val="single" w:sz="4" w:space="0" w:color="auto"/>
              <w:left w:val="single" w:sz="4" w:space="0" w:color="auto"/>
              <w:bottom w:val="nil"/>
              <w:right w:val="single" w:sz="4" w:space="0" w:color="auto"/>
            </w:tcBorders>
            <w:shd w:val="clear" w:color="auto" w:fill="auto"/>
          </w:tcPr>
          <w:p w14:paraId="5D126F1E" w14:textId="77777777" w:rsidR="00B86D53" w:rsidRPr="001C0E1B" w:rsidRDefault="00B86D53" w:rsidP="007C45E6">
            <w:pPr>
              <w:pStyle w:val="TAC"/>
              <w:rPr>
                <w:rFonts w:cs="Arial"/>
                <w:szCs w:val="18"/>
                <w:lang w:val="en-US"/>
              </w:rPr>
            </w:pPr>
            <w:r w:rsidRPr="001C0E1B">
              <w:rPr>
                <w:rFonts w:cs="Arial"/>
                <w:szCs w:val="18"/>
                <w:lang w:eastAsia="ja-JP"/>
              </w:rPr>
              <w:t>0</w:t>
            </w:r>
          </w:p>
        </w:tc>
        <w:tc>
          <w:tcPr>
            <w:tcW w:w="2328" w:type="dxa"/>
            <w:gridSpan w:val="4"/>
            <w:tcBorders>
              <w:top w:val="single" w:sz="4" w:space="0" w:color="auto"/>
              <w:left w:val="single" w:sz="4" w:space="0" w:color="auto"/>
              <w:bottom w:val="nil"/>
              <w:right w:val="single" w:sz="4" w:space="0" w:color="auto"/>
            </w:tcBorders>
            <w:shd w:val="clear" w:color="auto" w:fill="auto"/>
          </w:tcPr>
          <w:p w14:paraId="273DBD1F" w14:textId="77777777" w:rsidR="00B86D53" w:rsidRPr="001C0E1B" w:rsidRDefault="00B86D53" w:rsidP="007C45E6">
            <w:pPr>
              <w:pStyle w:val="TAC"/>
              <w:rPr>
                <w:rFonts w:cs="Arial"/>
                <w:szCs w:val="18"/>
                <w:lang w:val="en-US"/>
              </w:rPr>
            </w:pPr>
            <w:r w:rsidRPr="001C0E1B">
              <w:rPr>
                <w:rFonts w:cs="Arial"/>
                <w:szCs w:val="18"/>
                <w:lang w:val="en-US"/>
              </w:rPr>
              <w:t>0</w:t>
            </w:r>
          </w:p>
        </w:tc>
      </w:tr>
      <w:tr w:rsidR="00B86D53" w:rsidRPr="001C0E1B" w14:paraId="7C618189"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FDDE3E6" w14:textId="77777777" w:rsidR="00B86D53" w:rsidRPr="001C0E1B" w:rsidRDefault="00B86D53" w:rsidP="007C45E6">
            <w:pPr>
              <w:pStyle w:val="TAL"/>
              <w:rPr>
                <w:szCs w:val="18"/>
                <w:lang w:val="en-US"/>
              </w:rPr>
            </w:pPr>
            <w:r w:rsidRPr="001C0E1B">
              <w:rPr>
                <w:szCs w:val="18"/>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2E7CED56"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9A9BC9C"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FB56145" w14:textId="77777777" w:rsidR="00B86D53" w:rsidRPr="001C0E1B" w:rsidRDefault="00B86D53" w:rsidP="007C45E6">
            <w:pPr>
              <w:pStyle w:val="TAC"/>
              <w:rPr>
                <w:rFonts w:cs="Arial"/>
                <w:szCs w:val="18"/>
                <w:lang w:val="en-US"/>
              </w:rPr>
            </w:pPr>
          </w:p>
        </w:tc>
      </w:tr>
      <w:tr w:rsidR="00B86D53" w:rsidRPr="001C0E1B" w14:paraId="449D8E46"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3B34D12" w14:textId="77777777" w:rsidR="00B86D53" w:rsidRPr="001C0E1B" w:rsidRDefault="00B86D53" w:rsidP="007C45E6">
            <w:pPr>
              <w:pStyle w:val="TAL"/>
              <w:rPr>
                <w:szCs w:val="18"/>
                <w:lang w:val="en-US"/>
              </w:rPr>
            </w:pPr>
            <w:r w:rsidRPr="001C0E1B">
              <w:rPr>
                <w:szCs w:val="18"/>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50A07F62"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3843B642"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18B3CBC9" w14:textId="77777777" w:rsidR="00B86D53" w:rsidRPr="001C0E1B" w:rsidRDefault="00B86D53" w:rsidP="007C45E6">
            <w:pPr>
              <w:pStyle w:val="TAC"/>
              <w:rPr>
                <w:rFonts w:cs="Arial"/>
                <w:szCs w:val="18"/>
                <w:lang w:val="en-US"/>
              </w:rPr>
            </w:pPr>
          </w:p>
        </w:tc>
      </w:tr>
      <w:tr w:rsidR="00B86D53" w:rsidRPr="001C0E1B" w14:paraId="70C68261"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B67EC5E" w14:textId="77777777" w:rsidR="00B86D53" w:rsidRPr="001C0E1B" w:rsidRDefault="00B86D53" w:rsidP="007C45E6">
            <w:pPr>
              <w:pStyle w:val="TAL"/>
              <w:rPr>
                <w:szCs w:val="18"/>
                <w:lang w:val="en-US"/>
              </w:rPr>
            </w:pPr>
            <w:r w:rsidRPr="001C0E1B">
              <w:rPr>
                <w:szCs w:val="18"/>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0CE3C34B"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18C7D284"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4E3C342" w14:textId="77777777" w:rsidR="00B86D53" w:rsidRPr="001C0E1B" w:rsidRDefault="00B86D53" w:rsidP="007C45E6">
            <w:pPr>
              <w:pStyle w:val="TAC"/>
              <w:rPr>
                <w:rFonts w:cs="Arial"/>
                <w:szCs w:val="18"/>
                <w:lang w:val="en-US"/>
              </w:rPr>
            </w:pPr>
          </w:p>
        </w:tc>
      </w:tr>
      <w:tr w:rsidR="00B86D53" w:rsidRPr="001C0E1B" w14:paraId="3F46EB95"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A84C76A" w14:textId="77777777" w:rsidR="00B86D53" w:rsidRPr="001C0E1B" w:rsidRDefault="00B86D53" w:rsidP="007C45E6">
            <w:pPr>
              <w:pStyle w:val="TAL"/>
              <w:rPr>
                <w:szCs w:val="18"/>
                <w:lang w:val="en-US"/>
              </w:rPr>
            </w:pPr>
            <w:r w:rsidRPr="001C0E1B">
              <w:rPr>
                <w:szCs w:val="18"/>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22E2F0DF"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773F59CC"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5464EF8E" w14:textId="77777777" w:rsidR="00B86D53" w:rsidRPr="001C0E1B" w:rsidRDefault="00B86D53" w:rsidP="007C45E6">
            <w:pPr>
              <w:pStyle w:val="TAC"/>
              <w:rPr>
                <w:rFonts w:cs="Arial"/>
                <w:szCs w:val="18"/>
                <w:lang w:val="en-US"/>
              </w:rPr>
            </w:pPr>
          </w:p>
        </w:tc>
      </w:tr>
      <w:tr w:rsidR="00B86D53" w:rsidRPr="001C0E1B" w14:paraId="7D7F72F4"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EC89A88" w14:textId="77777777" w:rsidR="00B86D53" w:rsidRPr="001C0E1B" w:rsidRDefault="00B86D53" w:rsidP="007C45E6">
            <w:pPr>
              <w:pStyle w:val="TAL"/>
              <w:rPr>
                <w:szCs w:val="18"/>
                <w:lang w:val="en-US"/>
              </w:rPr>
            </w:pPr>
            <w:r w:rsidRPr="001C0E1B">
              <w:rPr>
                <w:szCs w:val="18"/>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10DD205C"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E2F31CE"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3967125" w14:textId="77777777" w:rsidR="00B86D53" w:rsidRPr="001C0E1B" w:rsidRDefault="00B86D53" w:rsidP="007C45E6">
            <w:pPr>
              <w:pStyle w:val="TAC"/>
              <w:rPr>
                <w:rFonts w:cs="Arial"/>
                <w:szCs w:val="18"/>
                <w:lang w:val="en-US"/>
              </w:rPr>
            </w:pPr>
          </w:p>
        </w:tc>
      </w:tr>
      <w:tr w:rsidR="00B86D53" w:rsidRPr="001C0E1B" w14:paraId="281A6304"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D69E4AB" w14:textId="77777777" w:rsidR="00B86D53" w:rsidRPr="001C0E1B" w:rsidRDefault="00B86D53" w:rsidP="007C45E6">
            <w:pPr>
              <w:pStyle w:val="TAL"/>
              <w:rPr>
                <w:szCs w:val="18"/>
                <w:lang w:val="en-US"/>
              </w:rPr>
            </w:pPr>
            <w:r w:rsidRPr="001C0E1B">
              <w:rPr>
                <w:szCs w:val="18"/>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02762880"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9FC68B5"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33498FB2" w14:textId="77777777" w:rsidR="00B86D53" w:rsidRPr="001C0E1B" w:rsidRDefault="00B86D53" w:rsidP="007C45E6">
            <w:pPr>
              <w:pStyle w:val="TAC"/>
              <w:rPr>
                <w:rFonts w:cs="Arial"/>
                <w:szCs w:val="18"/>
                <w:lang w:val="en-US"/>
              </w:rPr>
            </w:pPr>
          </w:p>
        </w:tc>
      </w:tr>
      <w:tr w:rsidR="00B86D53" w:rsidRPr="001C0E1B" w14:paraId="25B987FE"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755665C" w14:textId="77777777" w:rsidR="00B86D53" w:rsidRPr="001C0E1B" w:rsidRDefault="00B86D53" w:rsidP="007C45E6">
            <w:pPr>
              <w:pStyle w:val="TAL"/>
              <w:rPr>
                <w:szCs w:val="18"/>
                <w:lang w:val="en-US"/>
              </w:rPr>
            </w:pPr>
            <w:r w:rsidRPr="001C0E1B">
              <w:rPr>
                <w:szCs w:val="18"/>
                <w:lang w:eastAsia="ja-JP"/>
              </w:rPr>
              <w:t>EPRE ratio of OCNG DMRS to SSS(Note 1)</w:t>
            </w:r>
          </w:p>
        </w:tc>
        <w:tc>
          <w:tcPr>
            <w:tcW w:w="1134" w:type="dxa"/>
            <w:tcBorders>
              <w:top w:val="nil"/>
              <w:left w:val="single" w:sz="4" w:space="0" w:color="auto"/>
              <w:bottom w:val="nil"/>
              <w:right w:val="single" w:sz="4" w:space="0" w:color="auto"/>
            </w:tcBorders>
            <w:shd w:val="clear" w:color="auto" w:fill="auto"/>
          </w:tcPr>
          <w:p w14:paraId="4244A7B5"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5EE2A980"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388D7475" w14:textId="77777777" w:rsidR="00B86D53" w:rsidRPr="001C0E1B" w:rsidRDefault="00B86D53" w:rsidP="007C45E6">
            <w:pPr>
              <w:pStyle w:val="TAC"/>
              <w:rPr>
                <w:rFonts w:cs="Arial"/>
                <w:szCs w:val="18"/>
                <w:lang w:val="en-US"/>
              </w:rPr>
            </w:pPr>
          </w:p>
        </w:tc>
      </w:tr>
      <w:tr w:rsidR="00B86D53" w:rsidRPr="001C0E1B" w14:paraId="695FB46A"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9A2ECCB" w14:textId="77777777" w:rsidR="00B86D53" w:rsidRPr="001C0E1B" w:rsidRDefault="00B86D53" w:rsidP="007C45E6">
            <w:pPr>
              <w:pStyle w:val="TAL"/>
              <w:rPr>
                <w:szCs w:val="18"/>
                <w:lang w:val="en-US"/>
              </w:rPr>
            </w:pPr>
            <w:r w:rsidRPr="001C0E1B">
              <w:rPr>
                <w:szCs w:val="18"/>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5A631990"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single" w:sz="4" w:space="0" w:color="auto"/>
              <w:right w:val="single" w:sz="4" w:space="0" w:color="auto"/>
            </w:tcBorders>
            <w:shd w:val="clear" w:color="auto" w:fill="auto"/>
          </w:tcPr>
          <w:p w14:paraId="26D87FC8"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single" w:sz="4" w:space="0" w:color="auto"/>
              <w:right w:val="single" w:sz="4" w:space="0" w:color="auto"/>
            </w:tcBorders>
            <w:shd w:val="clear" w:color="auto" w:fill="auto"/>
          </w:tcPr>
          <w:p w14:paraId="5AAAE6A8" w14:textId="77777777" w:rsidR="00B86D53" w:rsidRPr="001C0E1B" w:rsidRDefault="00B86D53" w:rsidP="007C45E6">
            <w:pPr>
              <w:pStyle w:val="TAC"/>
              <w:rPr>
                <w:rFonts w:cs="Arial"/>
                <w:szCs w:val="18"/>
                <w:lang w:val="en-US"/>
              </w:rPr>
            </w:pPr>
          </w:p>
        </w:tc>
      </w:tr>
      <w:tr w:rsidR="00B86D53" w:rsidRPr="001C0E1B" w14:paraId="15027546" w14:textId="77777777" w:rsidTr="007C45E6">
        <w:trPr>
          <w:trHeight w:val="359"/>
          <w:jc w:val="center"/>
        </w:trPr>
        <w:tc>
          <w:tcPr>
            <w:tcW w:w="3805" w:type="dxa"/>
            <w:gridSpan w:val="3"/>
            <w:tcBorders>
              <w:top w:val="single" w:sz="4" w:space="0" w:color="auto"/>
              <w:left w:val="single" w:sz="4" w:space="0" w:color="auto"/>
              <w:right w:val="single" w:sz="4" w:space="0" w:color="auto"/>
            </w:tcBorders>
          </w:tcPr>
          <w:p w14:paraId="17992A3D" w14:textId="77777777" w:rsidR="00B86D53" w:rsidRPr="001C0E1B" w:rsidRDefault="00B86D53" w:rsidP="007C45E6">
            <w:pPr>
              <w:pStyle w:val="TAL"/>
              <w:rPr>
                <w:lang w:val="en-US"/>
              </w:rPr>
            </w:pPr>
            <w:r w:rsidRPr="001C0E1B">
              <w:rPr>
                <w:position w:val="-12"/>
                <w:lang w:val="en-US"/>
              </w:rPr>
              <w:object w:dxaOrig="405" w:dyaOrig="345" w14:anchorId="7A8FCF1A">
                <v:shape id="_x0000_i1029" type="#_x0000_t75" style="width:16.65pt;height:16.1pt" o:ole="" fillcolor="window">
                  <v:imagedata r:id="rId27" o:title=""/>
                </v:shape>
                <o:OLEObject Type="Embed" ProgID="Equation.3" ShapeID="_x0000_i1029" DrawAspect="Content" ObjectID="_1708325007" r:id="rId29"/>
              </w:object>
            </w:r>
            <w:r w:rsidRPr="001C0E1B">
              <w:rPr>
                <w:vertAlign w:val="superscript"/>
                <w:lang w:val="en-US"/>
              </w:rPr>
              <w:t>Note2</w:t>
            </w:r>
          </w:p>
        </w:tc>
        <w:tc>
          <w:tcPr>
            <w:tcW w:w="1134" w:type="dxa"/>
            <w:tcBorders>
              <w:top w:val="single" w:sz="4" w:space="0" w:color="auto"/>
              <w:left w:val="single" w:sz="4" w:space="0" w:color="auto"/>
              <w:bottom w:val="single" w:sz="4" w:space="0" w:color="auto"/>
              <w:right w:val="single" w:sz="4" w:space="0" w:color="auto"/>
            </w:tcBorders>
            <w:hideMark/>
          </w:tcPr>
          <w:p w14:paraId="69F636EE" w14:textId="77777777" w:rsidR="00B86D53" w:rsidRPr="001C0E1B" w:rsidRDefault="00B86D53" w:rsidP="007C45E6">
            <w:pPr>
              <w:pStyle w:val="TAC"/>
              <w:rPr>
                <w:rFonts w:cs="Arial"/>
                <w:lang w:val="en-US"/>
              </w:rPr>
            </w:pPr>
            <w:r w:rsidRPr="001C0E1B">
              <w:rPr>
                <w:rFonts w:cs="Arial"/>
                <w:lang w:val="en-US"/>
              </w:rPr>
              <w:t>dBm/15kHz</w:t>
            </w:r>
          </w:p>
        </w:tc>
        <w:tc>
          <w:tcPr>
            <w:tcW w:w="2327" w:type="dxa"/>
            <w:gridSpan w:val="3"/>
            <w:tcBorders>
              <w:top w:val="single" w:sz="4" w:space="0" w:color="auto"/>
              <w:left w:val="single" w:sz="4" w:space="0" w:color="auto"/>
              <w:right w:val="single" w:sz="4" w:space="0" w:color="auto"/>
            </w:tcBorders>
          </w:tcPr>
          <w:p w14:paraId="25A64152" w14:textId="77777777" w:rsidR="00B86D53" w:rsidRPr="001C0E1B" w:rsidRDefault="00B86D53" w:rsidP="007C45E6">
            <w:pPr>
              <w:pStyle w:val="TAC"/>
              <w:rPr>
                <w:lang w:val="en-US" w:eastAsia="zh-CN"/>
              </w:rPr>
            </w:pPr>
            <w:r w:rsidRPr="001C0E1B">
              <w:t>-104.7</w:t>
            </w:r>
          </w:p>
          <w:p w14:paraId="7624C01A" w14:textId="77777777" w:rsidR="00B86D53" w:rsidRPr="001C0E1B" w:rsidRDefault="00B86D53" w:rsidP="007C45E6">
            <w:pPr>
              <w:pStyle w:val="TAC"/>
              <w:rPr>
                <w:lang w:val="en-US"/>
              </w:rPr>
            </w:pPr>
          </w:p>
        </w:tc>
        <w:tc>
          <w:tcPr>
            <w:tcW w:w="2328" w:type="dxa"/>
            <w:gridSpan w:val="4"/>
            <w:tcBorders>
              <w:top w:val="single" w:sz="4" w:space="0" w:color="auto"/>
              <w:left w:val="single" w:sz="4" w:space="0" w:color="auto"/>
              <w:right w:val="single" w:sz="4" w:space="0" w:color="auto"/>
            </w:tcBorders>
          </w:tcPr>
          <w:p w14:paraId="7AEA9310" w14:textId="77777777" w:rsidR="00B86D53" w:rsidRPr="001C0E1B" w:rsidRDefault="00B86D53" w:rsidP="007C45E6">
            <w:pPr>
              <w:pStyle w:val="TAC"/>
              <w:rPr>
                <w:lang w:val="en-US" w:eastAsia="zh-CN"/>
              </w:rPr>
            </w:pPr>
            <w:r w:rsidRPr="001C0E1B">
              <w:t>-104.7</w:t>
            </w:r>
          </w:p>
          <w:p w14:paraId="1418C321" w14:textId="77777777" w:rsidR="00B86D53" w:rsidRPr="001C0E1B" w:rsidRDefault="00B86D53" w:rsidP="007C45E6">
            <w:pPr>
              <w:pStyle w:val="TAC"/>
              <w:rPr>
                <w:lang w:val="en-US"/>
              </w:rPr>
            </w:pPr>
          </w:p>
        </w:tc>
      </w:tr>
      <w:tr w:rsidR="00B86D53" w:rsidRPr="001C0E1B" w14:paraId="21694B94" w14:textId="77777777" w:rsidTr="007C45E6">
        <w:trPr>
          <w:trHeight w:val="424"/>
          <w:jc w:val="center"/>
        </w:trPr>
        <w:tc>
          <w:tcPr>
            <w:tcW w:w="970" w:type="dxa"/>
            <w:tcBorders>
              <w:top w:val="single" w:sz="4" w:space="0" w:color="auto"/>
              <w:left w:val="single" w:sz="4" w:space="0" w:color="auto"/>
              <w:right w:val="single" w:sz="4" w:space="0" w:color="auto"/>
            </w:tcBorders>
          </w:tcPr>
          <w:p w14:paraId="1A59BF52" w14:textId="77777777" w:rsidR="00B86D53" w:rsidRPr="001C0E1B" w:rsidRDefault="00B86D53" w:rsidP="007C45E6">
            <w:pPr>
              <w:pStyle w:val="TAL"/>
              <w:rPr>
                <w:vertAlign w:val="superscript"/>
                <w:lang w:val="en-US"/>
              </w:rPr>
            </w:pPr>
            <w:r w:rsidRPr="001C0E1B">
              <w:rPr>
                <w:position w:val="-12"/>
                <w:lang w:val="en-US"/>
              </w:rPr>
              <w:object w:dxaOrig="405" w:dyaOrig="345" w14:anchorId="7A0908AF">
                <v:shape id="_x0000_i1030" type="#_x0000_t75" style="width:16.65pt;height:16.1pt" o:ole="" fillcolor="window">
                  <v:imagedata r:id="rId27" o:title=""/>
                </v:shape>
                <o:OLEObject Type="Embed" ProgID="Equation.3" ShapeID="_x0000_i1030" DrawAspect="Content" ObjectID="_1708325008" r:id="rId30"/>
              </w:object>
            </w:r>
            <w:r w:rsidRPr="001C0E1B">
              <w:rPr>
                <w:vertAlign w:val="superscript"/>
                <w:lang w:val="en-US"/>
              </w:rPr>
              <w:t>Note2</w:t>
            </w:r>
          </w:p>
        </w:tc>
        <w:tc>
          <w:tcPr>
            <w:tcW w:w="2835" w:type="dxa"/>
            <w:gridSpan w:val="2"/>
            <w:tcBorders>
              <w:top w:val="single" w:sz="4" w:space="0" w:color="auto"/>
              <w:left w:val="single" w:sz="4" w:space="0" w:color="auto"/>
              <w:right w:val="single" w:sz="4" w:space="0" w:color="auto"/>
            </w:tcBorders>
          </w:tcPr>
          <w:p w14:paraId="000D6BCF" w14:textId="77777777" w:rsidR="00B86D53" w:rsidRPr="001C0E1B" w:rsidRDefault="00B86D53" w:rsidP="007C45E6">
            <w:pPr>
              <w:pStyle w:val="TAL"/>
              <w:rPr>
                <w:lang w:val="en-US"/>
              </w:rPr>
            </w:pPr>
            <w:r w:rsidRPr="001C0E1B">
              <w:t>Config</w:t>
            </w:r>
            <w:r w:rsidRPr="001C0E1B">
              <w:rPr>
                <w:szCs w:val="18"/>
              </w:rPr>
              <w:t xml:space="preserve"> </w:t>
            </w:r>
            <w:r w:rsidRPr="001C0E1B">
              <w:rPr>
                <w:lang w:val="en-US"/>
              </w:rPr>
              <w:t>1</w:t>
            </w:r>
          </w:p>
        </w:tc>
        <w:tc>
          <w:tcPr>
            <w:tcW w:w="1134" w:type="dxa"/>
            <w:tcBorders>
              <w:top w:val="single" w:sz="4" w:space="0" w:color="auto"/>
              <w:left w:val="single" w:sz="4" w:space="0" w:color="auto"/>
              <w:right w:val="single" w:sz="4" w:space="0" w:color="auto"/>
            </w:tcBorders>
          </w:tcPr>
          <w:p w14:paraId="1DED8E76" w14:textId="77777777" w:rsidR="00B86D53" w:rsidRPr="001C0E1B" w:rsidRDefault="00B86D53" w:rsidP="007C45E6">
            <w:pPr>
              <w:pStyle w:val="TAC"/>
              <w:rPr>
                <w:rFonts w:cs="Arial"/>
                <w:lang w:val="en-US"/>
              </w:rPr>
            </w:pPr>
            <w:r w:rsidRPr="001C0E1B">
              <w:rPr>
                <w:rFonts w:cs="Arial"/>
                <w:lang w:val="en-US"/>
              </w:rPr>
              <w:t>dBm/SCS</w:t>
            </w:r>
          </w:p>
        </w:tc>
        <w:tc>
          <w:tcPr>
            <w:tcW w:w="2327" w:type="dxa"/>
            <w:gridSpan w:val="3"/>
            <w:tcBorders>
              <w:top w:val="single" w:sz="4" w:space="0" w:color="auto"/>
              <w:left w:val="single" w:sz="4" w:space="0" w:color="auto"/>
              <w:right w:val="single" w:sz="4" w:space="0" w:color="auto"/>
            </w:tcBorders>
          </w:tcPr>
          <w:p w14:paraId="3D7F096E" w14:textId="77777777" w:rsidR="00B86D53" w:rsidRPr="001C0E1B" w:rsidRDefault="00B86D53" w:rsidP="007C45E6">
            <w:pPr>
              <w:pStyle w:val="TAC"/>
              <w:rPr>
                <w:lang w:val="en-US" w:eastAsia="zh-CN"/>
              </w:rPr>
            </w:pPr>
            <w:del w:id="1382" w:author="Huawei" w:date="2022-01-21T11:01:00Z">
              <w:r w:rsidRPr="001C0E1B" w:rsidDel="003F2D86">
                <w:delText>-98.7</w:delText>
              </w:r>
            </w:del>
            <w:ins w:id="1383" w:author="Huawei" w:date="2022-01-21T11:01:00Z">
              <w:r>
                <w:t>-95.7</w:t>
              </w:r>
            </w:ins>
          </w:p>
          <w:p w14:paraId="4D9989CA" w14:textId="77777777" w:rsidR="00B86D53" w:rsidRPr="001C0E1B" w:rsidRDefault="00B86D53" w:rsidP="007C45E6">
            <w:pPr>
              <w:pStyle w:val="TAC"/>
              <w:rPr>
                <w:lang w:val="en-US"/>
              </w:rPr>
            </w:pPr>
          </w:p>
        </w:tc>
        <w:tc>
          <w:tcPr>
            <w:tcW w:w="2328" w:type="dxa"/>
            <w:gridSpan w:val="4"/>
            <w:tcBorders>
              <w:top w:val="single" w:sz="4" w:space="0" w:color="auto"/>
              <w:left w:val="single" w:sz="4" w:space="0" w:color="auto"/>
              <w:right w:val="single" w:sz="4" w:space="0" w:color="auto"/>
            </w:tcBorders>
          </w:tcPr>
          <w:p w14:paraId="1647F981" w14:textId="77777777" w:rsidR="00B86D53" w:rsidRPr="001C0E1B" w:rsidRDefault="00B86D53" w:rsidP="007C45E6">
            <w:pPr>
              <w:pStyle w:val="TAC"/>
              <w:rPr>
                <w:lang w:val="en-US" w:eastAsia="zh-CN"/>
              </w:rPr>
            </w:pPr>
            <w:del w:id="1384" w:author="Huawei" w:date="2022-01-21T11:01:00Z">
              <w:r w:rsidRPr="001C0E1B" w:rsidDel="003F2D86">
                <w:delText>-98.7</w:delText>
              </w:r>
            </w:del>
            <w:ins w:id="1385" w:author="Huawei" w:date="2022-01-21T11:01:00Z">
              <w:r>
                <w:t>-95.7</w:t>
              </w:r>
            </w:ins>
          </w:p>
          <w:p w14:paraId="623B8BA6" w14:textId="77777777" w:rsidR="00B86D53" w:rsidRPr="001C0E1B" w:rsidRDefault="00B86D53" w:rsidP="007C45E6">
            <w:pPr>
              <w:pStyle w:val="TAC"/>
              <w:rPr>
                <w:lang w:val="en-US"/>
              </w:rPr>
            </w:pPr>
          </w:p>
        </w:tc>
      </w:tr>
      <w:tr w:rsidR="00B86D53" w:rsidRPr="001C0E1B" w14:paraId="30C47387" w14:textId="77777777" w:rsidTr="007C45E6">
        <w:trPr>
          <w:trHeight w:val="314"/>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F85324C" w14:textId="77777777" w:rsidR="00B86D53" w:rsidRPr="001C0E1B" w:rsidRDefault="00B86D53" w:rsidP="007C45E6">
            <w:pPr>
              <w:pStyle w:val="TAL"/>
              <w:rPr>
                <w:i/>
                <w:lang w:val="en-US" w:eastAsia="zh-CN"/>
              </w:rPr>
            </w:pPr>
            <w:del w:id="1386" w:author="Huawei" w:date="2022-03-01T15:35:00Z">
              <w:r w:rsidRPr="001C0E1B" w:rsidDel="00D03987">
                <w:rPr>
                  <w:i/>
                  <w:position w:val="-12"/>
                  <w:lang w:val="en-US"/>
                </w:rPr>
                <w:object w:dxaOrig="615" w:dyaOrig="390" w14:anchorId="479F25AC">
                  <v:shape id="_x0000_i1031" type="#_x0000_t75" style="width:28.5pt;height:16.1pt" o:ole="" fillcolor="window">
                    <v:imagedata r:id="rId31" o:title=""/>
                  </v:shape>
                  <o:OLEObject Type="Embed" ProgID="Equation.3" ShapeID="_x0000_i1031" DrawAspect="Content" ObjectID="_1708325009" r:id="rId32"/>
                </w:object>
              </w:r>
            </w:del>
            <m:oMath>
              <m:sSub>
                <m:sSubPr>
                  <m:ctrlPr>
                    <w:ins w:id="1387" w:author="Huawei" w:date="2022-03-01T15:34:00Z">
                      <w:rPr>
                        <w:rFonts w:ascii="Cambria Math" w:hAnsi="Cambria Math"/>
                        <w:lang w:val="en-US"/>
                      </w:rPr>
                    </w:ins>
                  </m:ctrlPr>
                </m:sSubPr>
                <m:e>
                  <m:f>
                    <m:fPr>
                      <m:type m:val="lin"/>
                      <m:ctrlPr>
                        <w:ins w:id="1388" w:author="Huawei" w:date="2022-03-01T15:34:00Z">
                          <w:rPr>
                            <w:rFonts w:ascii="Cambria Math" w:hAnsi="Cambria Math"/>
                            <w:lang w:val="en-US"/>
                          </w:rPr>
                        </w:ins>
                      </m:ctrlPr>
                    </m:fPr>
                    <m:num>
                      <m:sSub>
                        <m:sSubPr>
                          <m:ctrlPr>
                            <w:ins w:id="1389" w:author="Huawei" w:date="2022-03-01T15:34:00Z">
                              <w:rPr>
                                <w:rFonts w:ascii="Cambria Math" w:hAnsi="Cambria Math"/>
                                <w:lang w:val="en-US"/>
                              </w:rPr>
                            </w:ins>
                          </m:ctrlPr>
                        </m:sSubPr>
                        <m:e>
                          <m:acc>
                            <m:accPr>
                              <m:ctrlPr>
                                <w:ins w:id="1390" w:author="Huawei" w:date="2022-03-01T15:35:00Z">
                                  <w:rPr>
                                    <w:rFonts w:ascii="Cambria Math" w:hAnsi="Cambria Math"/>
                                    <w:i/>
                                    <w:lang w:val="en-US"/>
                                  </w:rPr>
                                </w:ins>
                              </m:ctrlPr>
                            </m:accPr>
                            <m:e>
                              <m:r>
                                <w:ins w:id="1391" w:author="Huawei" w:date="2022-03-01T15:35:00Z">
                                  <w:rPr>
                                    <w:rFonts w:ascii="Cambria Math" w:hAnsi="Cambria Math"/>
                                    <w:lang w:val="en-US"/>
                                  </w:rPr>
                                  <m:t>E</m:t>
                                </w:ins>
                              </m:r>
                            </m:e>
                          </m:acc>
                        </m:e>
                        <m:sub>
                          <m:r>
                            <w:ins w:id="1392" w:author="Huawei" w:date="2022-03-01T15:34:00Z">
                              <m:rPr>
                                <m:sty m:val="p"/>
                              </m:rPr>
                              <w:rPr>
                                <w:rFonts w:ascii="Cambria Math" w:hAnsi="Cambria Math"/>
                                <w:lang w:val="en-US"/>
                              </w:rPr>
                              <m:t>s</m:t>
                            </w:ins>
                          </m:r>
                        </m:sub>
                      </m:sSub>
                    </m:num>
                    <m:den>
                      <m:sSub>
                        <m:sSubPr>
                          <m:ctrlPr>
                            <w:ins w:id="1393" w:author="Huawei" w:date="2022-03-01T15:34:00Z">
                              <w:rPr>
                                <w:rFonts w:ascii="Cambria Math" w:hAnsi="Cambria Math"/>
                                <w:i/>
                                <w:lang w:val="en-US"/>
                              </w:rPr>
                            </w:ins>
                          </m:ctrlPr>
                        </m:sSubPr>
                        <m:e>
                          <m:r>
                            <w:ins w:id="1394" w:author="Huawei" w:date="2022-03-01T15:34:00Z">
                              <w:rPr>
                                <w:rFonts w:ascii="Cambria Math" w:hAnsi="Cambria Math"/>
                                <w:lang w:val="en-US"/>
                              </w:rPr>
                              <m:t>I</m:t>
                            </w:ins>
                          </m:r>
                        </m:e>
                        <m:sub>
                          <m:r>
                            <w:ins w:id="1395" w:author="Huawei" w:date="2022-03-01T15:34:00Z">
                              <m:rPr>
                                <m:sty m:val="p"/>
                              </m:rPr>
                              <w:rPr>
                                <w:rFonts w:ascii="Cambria Math" w:hAnsi="Cambria Math"/>
                                <w:lang w:val="en-US"/>
                              </w:rPr>
                              <m:t>ot</m:t>
                            </w:ins>
                          </m:r>
                        </m:sub>
                      </m:sSub>
                    </m:den>
                  </m:f>
                </m:e>
                <m:sub>
                  <m:r>
                    <w:ins w:id="1396" w:author="Huawei" w:date="2022-03-01T15:34:00Z">
                      <m:rPr>
                        <m:sty m:val="p"/>
                      </m:rPr>
                      <w:rPr>
                        <w:rFonts w:ascii="Cambria Math" w:hAnsi="Cambria Math"/>
                        <w:lang w:val="en-US"/>
                      </w:rPr>
                      <m:t>BB</m:t>
                    </w:ins>
                  </m:r>
                </m:sub>
              </m:sSub>
            </m:oMath>
            <w:ins w:id="1397" w:author="Huawei" w:date="2022-03-01T15:36:00Z">
              <w:r w:rsidRPr="001C0E1B">
                <w:rPr>
                  <w:vertAlign w:val="superscript"/>
                  <w:lang w:val="en-US"/>
                </w:rPr>
                <w:t xml:space="preserve"> Note</w:t>
              </w:r>
              <w:r>
                <w:rPr>
                  <w:vertAlign w:val="superscript"/>
                  <w:lang w:val="en-US"/>
                </w:rPr>
                <w:t xml:space="preserve"> 8</w:t>
              </w:r>
            </w:ins>
          </w:p>
        </w:tc>
        <w:tc>
          <w:tcPr>
            <w:tcW w:w="1134" w:type="dxa"/>
            <w:tcBorders>
              <w:top w:val="single" w:sz="4" w:space="0" w:color="auto"/>
              <w:left w:val="single" w:sz="4" w:space="0" w:color="auto"/>
              <w:bottom w:val="single" w:sz="4" w:space="0" w:color="auto"/>
              <w:right w:val="single" w:sz="4" w:space="0" w:color="auto"/>
            </w:tcBorders>
            <w:hideMark/>
          </w:tcPr>
          <w:p w14:paraId="13E77D08" w14:textId="77777777" w:rsidR="00B86D53" w:rsidRPr="001C0E1B" w:rsidRDefault="00B86D53" w:rsidP="007C45E6">
            <w:pPr>
              <w:pStyle w:val="TAC"/>
              <w:rPr>
                <w:rFonts w:cs="Arial"/>
                <w:lang w:val="en-US"/>
              </w:rPr>
            </w:pPr>
            <w:r w:rsidRPr="001C0E1B">
              <w:rPr>
                <w:rFonts w:cs="Arial"/>
                <w:lang w:val="en-US"/>
              </w:rPr>
              <w:t>dB</w:t>
            </w:r>
          </w:p>
        </w:tc>
        <w:tc>
          <w:tcPr>
            <w:tcW w:w="1163" w:type="dxa"/>
            <w:tcBorders>
              <w:top w:val="single" w:sz="4" w:space="0" w:color="auto"/>
              <w:left w:val="single" w:sz="4" w:space="0" w:color="auto"/>
              <w:right w:val="single" w:sz="4" w:space="0" w:color="auto"/>
            </w:tcBorders>
          </w:tcPr>
          <w:p w14:paraId="32B45334" w14:textId="77777777" w:rsidR="00B86D53" w:rsidRPr="001C0E1B" w:rsidRDefault="00B86D53" w:rsidP="007C45E6">
            <w:pPr>
              <w:pStyle w:val="TAC"/>
              <w:rPr>
                <w:lang w:val="en-US"/>
              </w:rPr>
            </w:pPr>
            <w:del w:id="1398" w:author="Huawei" w:date="2022-01-21T11:00:00Z">
              <w:r w:rsidRPr="001C0E1B" w:rsidDel="003F2D86">
                <w:rPr>
                  <w:lang w:val="en-US" w:eastAsia="zh-CN"/>
                </w:rPr>
                <w:delText>6</w:delText>
              </w:r>
            </w:del>
            <w:ins w:id="1399" w:author="Huawei" w:date="2022-01-21T11:00:00Z">
              <w:r>
                <w:rPr>
                  <w:lang w:val="en-US" w:eastAsia="zh-CN"/>
                </w:rPr>
                <w:t>5.03</w:t>
              </w:r>
            </w:ins>
          </w:p>
        </w:tc>
        <w:tc>
          <w:tcPr>
            <w:tcW w:w="1164" w:type="dxa"/>
            <w:gridSpan w:val="2"/>
            <w:tcBorders>
              <w:top w:val="single" w:sz="4" w:space="0" w:color="auto"/>
              <w:left w:val="single" w:sz="4" w:space="0" w:color="auto"/>
              <w:right w:val="single" w:sz="4" w:space="0" w:color="auto"/>
            </w:tcBorders>
          </w:tcPr>
          <w:p w14:paraId="4AE8CDAD" w14:textId="77777777" w:rsidR="00B86D53" w:rsidRPr="001C0E1B" w:rsidRDefault="00B86D53" w:rsidP="007C45E6">
            <w:pPr>
              <w:pStyle w:val="TAC"/>
              <w:rPr>
                <w:lang w:val="en-US"/>
              </w:rPr>
            </w:pPr>
            <w:del w:id="1400" w:author="Huawei" w:date="2022-01-21T11:00:00Z">
              <w:r w:rsidRPr="001C0E1B" w:rsidDel="003F2D86">
                <w:rPr>
                  <w:lang w:val="en-US"/>
                </w:rPr>
                <w:delText>-5.33</w:delText>
              </w:r>
            </w:del>
            <w:ins w:id="1401" w:author="Huawei" w:date="2022-01-21T11:00:00Z">
              <w:r>
                <w:rPr>
                  <w:lang w:val="en-US"/>
                </w:rPr>
                <w:t>-5.41</w:t>
              </w:r>
            </w:ins>
          </w:p>
        </w:tc>
        <w:tc>
          <w:tcPr>
            <w:tcW w:w="1164" w:type="dxa"/>
            <w:gridSpan w:val="2"/>
            <w:tcBorders>
              <w:top w:val="single" w:sz="4" w:space="0" w:color="auto"/>
              <w:left w:val="single" w:sz="4" w:space="0" w:color="auto"/>
              <w:right w:val="single" w:sz="4" w:space="0" w:color="auto"/>
            </w:tcBorders>
          </w:tcPr>
          <w:p w14:paraId="6027533E" w14:textId="77777777" w:rsidR="00B86D53" w:rsidRPr="001C0E1B" w:rsidRDefault="00B86D53" w:rsidP="007C45E6">
            <w:pPr>
              <w:pStyle w:val="TAC"/>
              <w:rPr>
                <w:lang w:val="en-US"/>
              </w:rPr>
            </w:pPr>
            <w:r w:rsidRPr="001C0E1B">
              <w:rPr>
                <w:lang w:val="en-US"/>
              </w:rPr>
              <w:t>-Infinity</w:t>
            </w:r>
          </w:p>
        </w:tc>
        <w:tc>
          <w:tcPr>
            <w:tcW w:w="1164" w:type="dxa"/>
            <w:gridSpan w:val="2"/>
            <w:tcBorders>
              <w:top w:val="single" w:sz="4" w:space="0" w:color="auto"/>
              <w:left w:val="single" w:sz="4" w:space="0" w:color="auto"/>
              <w:right w:val="single" w:sz="4" w:space="0" w:color="auto"/>
            </w:tcBorders>
          </w:tcPr>
          <w:p w14:paraId="5FB152DB" w14:textId="77777777" w:rsidR="00B86D53" w:rsidRPr="001C0E1B" w:rsidRDefault="00B86D53" w:rsidP="007C45E6">
            <w:pPr>
              <w:pStyle w:val="TAC"/>
              <w:rPr>
                <w:lang w:val="en-US"/>
              </w:rPr>
            </w:pPr>
            <w:del w:id="1402" w:author="Huawei" w:date="2022-01-21T11:00:00Z">
              <w:r w:rsidRPr="001C0E1B" w:rsidDel="003F2D86">
                <w:rPr>
                  <w:lang w:val="en-US"/>
                </w:rPr>
                <w:delText>4.02</w:delText>
              </w:r>
            </w:del>
            <w:ins w:id="1403" w:author="Huawei" w:date="2022-01-21T11:00:00Z">
              <w:r>
                <w:rPr>
                  <w:lang w:val="en-US"/>
                </w:rPr>
                <w:t>3.81</w:t>
              </w:r>
            </w:ins>
          </w:p>
        </w:tc>
      </w:tr>
      <w:tr w:rsidR="00B86D53" w:rsidRPr="001C0E1B" w14:paraId="20531FCB"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B90BEF5" w14:textId="77777777" w:rsidR="00B86D53" w:rsidRPr="001C0E1B" w:rsidRDefault="00B86D53" w:rsidP="007C45E6">
            <w:pPr>
              <w:pStyle w:val="TAL"/>
              <w:rPr>
                <w:lang w:val="en-US"/>
              </w:rPr>
            </w:pPr>
            <w:r w:rsidRPr="001C0E1B">
              <w:rPr>
                <w:position w:val="-12"/>
                <w:lang w:val="en-US"/>
              </w:rPr>
              <w:object w:dxaOrig="810" w:dyaOrig="390" w14:anchorId="3F751A51">
                <v:shape id="_x0000_i1032" type="#_x0000_t75" style="width:41.9pt;height:16.1pt" o:ole="" fillcolor="window">
                  <v:imagedata r:id="rId33" o:title=""/>
                </v:shape>
                <o:OLEObject Type="Embed" ProgID="Equation.3" ShapeID="_x0000_i1032" DrawAspect="Content" ObjectID="_1708325010" r:id="rId34"/>
              </w:object>
            </w:r>
          </w:p>
        </w:tc>
        <w:tc>
          <w:tcPr>
            <w:tcW w:w="1134" w:type="dxa"/>
            <w:tcBorders>
              <w:top w:val="single" w:sz="4" w:space="0" w:color="auto"/>
              <w:left w:val="single" w:sz="4" w:space="0" w:color="auto"/>
              <w:bottom w:val="single" w:sz="4" w:space="0" w:color="auto"/>
              <w:right w:val="single" w:sz="4" w:space="0" w:color="auto"/>
            </w:tcBorders>
            <w:hideMark/>
          </w:tcPr>
          <w:p w14:paraId="7AFAB0B1" w14:textId="77777777" w:rsidR="00B86D53" w:rsidRPr="001C0E1B" w:rsidRDefault="00B86D53" w:rsidP="007C45E6">
            <w:pPr>
              <w:pStyle w:val="TAC"/>
              <w:rPr>
                <w:rFonts w:cs="Arial"/>
                <w:lang w:val="en-US"/>
              </w:rPr>
            </w:pPr>
            <w:r w:rsidRPr="001C0E1B">
              <w:rPr>
                <w:rFonts w:cs="Arial"/>
                <w:lang w:val="en-US"/>
              </w:rPr>
              <w:t>dB</w:t>
            </w:r>
          </w:p>
        </w:tc>
        <w:tc>
          <w:tcPr>
            <w:tcW w:w="1163" w:type="dxa"/>
            <w:tcBorders>
              <w:left w:val="single" w:sz="4" w:space="0" w:color="auto"/>
              <w:bottom w:val="single" w:sz="4" w:space="0" w:color="auto"/>
              <w:right w:val="single" w:sz="4" w:space="0" w:color="auto"/>
            </w:tcBorders>
          </w:tcPr>
          <w:p w14:paraId="7E596185" w14:textId="77777777" w:rsidR="00B86D53" w:rsidRPr="001C0E1B" w:rsidRDefault="00B86D53" w:rsidP="007C45E6">
            <w:pPr>
              <w:pStyle w:val="TAC"/>
              <w:rPr>
                <w:lang w:val="en-US"/>
              </w:rPr>
            </w:pPr>
            <w:r w:rsidRPr="001C0E1B">
              <w:rPr>
                <w:lang w:val="en-US" w:eastAsia="zh-CN"/>
              </w:rPr>
              <w:t>6</w:t>
            </w:r>
          </w:p>
        </w:tc>
        <w:tc>
          <w:tcPr>
            <w:tcW w:w="1164" w:type="dxa"/>
            <w:gridSpan w:val="2"/>
            <w:tcBorders>
              <w:left w:val="single" w:sz="4" w:space="0" w:color="auto"/>
              <w:bottom w:val="single" w:sz="4" w:space="0" w:color="auto"/>
              <w:right w:val="single" w:sz="4" w:space="0" w:color="auto"/>
            </w:tcBorders>
          </w:tcPr>
          <w:p w14:paraId="45FF28D2" w14:textId="77777777" w:rsidR="00B86D53" w:rsidRPr="001C0E1B" w:rsidRDefault="00B86D53" w:rsidP="007C45E6">
            <w:pPr>
              <w:pStyle w:val="TAC"/>
              <w:rPr>
                <w:lang w:val="en-US"/>
              </w:rPr>
            </w:pPr>
            <w:r w:rsidRPr="001C0E1B">
              <w:rPr>
                <w:lang w:val="en-US" w:eastAsia="zh-CN"/>
              </w:rPr>
              <w:t>6</w:t>
            </w:r>
          </w:p>
        </w:tc>
        <w:tc>
          <w:tcPr>
            <w:tcW w:w="1164" w:type="dxa"/>
            <w:gridSpan w:val="2"/>
            <w:tcBorders>
              <w:left w:val="single" w:sz="4" w:space="0" w:color="auto"/>
              <w:bottom w:val="single" w:sz="4" w:space="0" w:color="auto"/>
              <w:right w:val="single" w:sz="4" w:space="0" w:color="auto"/>
            </w:tcBorders>
          </w:tcPr>
          <w:p w14:paraId="68CDE3B7" w14:textId="77777777" w:rsidR="00B86D53" w:rsidRPr="001C0E1B" w:rsidRDefault="00B86D53" w:rsidP="007C45E6">
            <w:pPr>
              <w:pStyle w:val="TAC"/>
              <w:rPr>
                <w:lang w:val="en-US"/>
              </w:rPr>
            </w:pPr>
            <w:r w:rsidRPr="001C0E1B">
              <w:rPr>
                <w:lang w:val="en-US"/>
              </w:rPr>
              <w:t>-Infinity</w:t>
            </w:r>
          </w:p>
        </w:tc>
        <w:tc>
          <w:tcPr>
            <w:tcW w:w="1164" w:type="dxa"/>
            <w:gridSpan w:val="2"/>
            <w:tcBorders>
              <w:left w:val="single" w:sz="4" w:space="0" w:color="auto"/>
              <w:bottom w:val="single" w:sz="4" w:space="0" w:color="auto"/>
              <w:right w:val="single" w:sz="4" w:space="0" w:color="auto"/>
            </w:tcBorders>
          </w:tcPr>
          <w:p w14:paraId="3DA5E51B" w14:textId="77777777" w:rsidR="00B86D53" w:rsidRPr="001C0E1B" w:rsidRDefault="00B86D53" w:rsidP="007C45E6">
            <w:pPr>
              <w:pStyle w:val="TAC"/>
              <w:rPr>
                <w:lang w:val="en-US"/>
              </w:rPr>
            </w:pPr>
            <w:r w:rsidRPr="001C0E1B">
              <w:rPr>
                <w:lang w:val="en-US" w:eastAsia="zh-CN"/>
              </w:rPr>
              <w:t>11</w:t>
            </w:r>
          </w:p>
        </w:tc>
      </w:tr>
      <w:tr w:rsidR="00B86D53" w:rsidRPr="001C0E1B" w14:paraId="4E8465BB" w14:textId="77777777" w:rsidTr="007C45E6">
        <w:trPr>
          <w:trHeight w:val="427"/>
          <w:jc w:val="center"/>
        </w:trPr>
        <w:tc>
          <w:tcPr>
            <w:tcW w:w="970" w:type="dxa"/>
            <w:tcBorders>
              <w:top w:val="single" w:sz="4" w:space="0" w:color="auto"/>
              <w:left w:val="single" w:sz="4" w:space="0" w:color="auto"/>
              <w:right w:val="single" w:sz="4" w:space="0" w:color="auto"/>
            </w:tcBorders>
            <w:hideMark/>
          </w:tcPr>
          <w:p w14:paraId="2FF76033" w14:textId="77777777" w:rsidR="00B86D53" w:rsidRPr="001C0E1B" w:rsidRDefault="00B86D53" w:rsidP="007C45E6">
            <w:pPr>
              <w:pStyle w:val="TAL"/>
              <w:rPr>
                <w:lang w:val="en-US"/>
              </w:rPr>
            </w:pPr>
            <w:r w:rsidRPr="001C0E1B">
              <w:rPr>
                <w:lang w:val="en-US"/>
              </w:rPr>
              <w:t>Io</w:t>
            </w:r>
            <w:r w:rsidRPr="001C0E1B">
              <w:rPr>
                <w:vertAlign w:val="superscript"/>
                <w:lang w:val="en-US"/>
              </w:rPr>
              <w:t>Note3</w:t>
            </w:r>
          </w:p>
        </w:tc>
        <w:tc>
          <w:tcPr>
            <w:tcW w:w="2835" w:type="dxa"/>
            <w:gridSpan w:val="2"/>
            <w:tcBorders>
              <w:top w:val="single" w:sz="4" w:space="0" w:color="auto"/>
              <w:left w:val="single" w:sz="4" w:space="0" w:color="auto"/>
              <w:right w:val="single" w:sz="4" w:space="0" w:color="auto"/>
            </w:tcBorders>
          </w:tcPr>
          <w:p w14:paraId="403259DF" w14:textId="77777777" w:rsidR="00B86D53" w:rsidRPr="001C0E1B" w:rsidRDefault="00B86D53" w:rsidP="007C45E6">
            <w:pPr>
              <w:pStyle w:val="TAL"/>
              <w:rPr>
                <w:lang w:val="en-US"/>
              </w:rPr>
            </w:pPr>
            <w:r w:rsidRPr="001C0E1B">
              <w:t>Config</w:t>
            </w:r>
            <w:r w:rsidRPr="001C0E1B">
              <w:rPr>
                <w:szCs w:val="18"/>
              </w:rPr>
              <w:t xml:space="preserve"> </w:t>
            </w:r>
            <w:r w:rsidRPr="001C0E1B">
              <w:rPr>
                <w:lang w:val="en-US"/>
              </w:rPr>
              <w:t>1</w:t>
            </w:r>
          </w:p>
        </w:tc>
        <w:tc>
          <w:tcPr>
            <w:tcW w:w="1134" w:type="dxa"/>
            <w:tcBorders>
              <w:top w:val="single" w:sz="4" w:space="0" w:color="auto"/>
              <w:left w:val="single" w:sz="4" w:space="0" w:color="auto"/>
              <w:right w:val="single" w:sz="4" w:space="0" w:color="auto"/>
            </w:tcBorders>
            <w:hideMark/>
          </w:tcPr>
          <w:p w14:paraId="66AE9594" w14:textId="77777777" w:rsidR="00B86D53" w:rsidRPr="001C0E1B" w:rsidRDefault="00B86D53" w:rsidP="007C45E6">
            <w:pPr>
              <w:pStyle w:val="TAC"/>
              <w:rPr>
                <w:rFonts w:cs="Arial"/>
                <w:lang w:val="en-US"/>
              </w:rPr>
            </w:pPr>
            <w:r w:rsidRPr="001C0E1B">
              <w:rPr>
                <w:rFonts w:cs="Arial"/>
                <w:lang w:val="en-US"/>
              </w:rPr>
              <w:t>dBm/</w:t>
            </w:r>
          </w:p>
          <w:p w14:paraId="52AD393D" w14:textId="77777777" w:rsidR="00B86D53" w:rsidRPr="001C0E1B" w:rsidRDefault="00B86D53" w:rsidP="007C45E6">
            <w:pPr>
              <w:pStyle w:val="TAC"/>
              <w:rPr>
                <w:rFonts w:cs="Arial"/>
                <w:lang w:val="en-US"/>
              </w:rPr>
            </w:pPr>
            <w:r w:rsidRPr="001C0E1B">
              <w:rPr>
                <w:rFonts w:cs="Arial"/>
                <w:lang w:val="en-US"/>
              </w:rPr>
              <w:t>BW</w:t>
            </w:r>
          </w:p>
        </w:tc>
        <w:tc>
          <w:tcPr>
            <w:tcW w:w="1163" w:type="dxa"/>
            <w:tcBorders>
              <w:top w:val="single" w:sz="4" w:space="0" w:color="auto"/>
              <w:left w:val="single" w:sz="4" w:space="0" w:color="auto"/>
              <w:right w:val="single" w:sz="4" w:space="0" w:color="auto"/>
            </w:tcBorders>
          </w:tcPr>
          <w:p w14:paraId="5A79B745" w14:textId="77777777" w:rsidR="00B86D53" w:rsidRPr="001C0E1B" w:rsidRDefault="00B86D53" w:rsidP="007C45E6">
            <w:pPr>
              <w:pStyle w:val="TAC"/>
              <w:rPr>
                <w:lang w:val="en-US"/>
              </w:rPr>
            </w:pPr>
            <w:del w:id="1404" w:author="Huawei" w:date="2022-01-21T11:00:00Z">
              <w:r w:rsidRPr="001C0E1B" w:rsidDel="003F2D86">
                <w:rPr>
                  <w:lang w:val="en-US"/>
                </w:rPr>
                <w:delText>-62.7</w:delText>
              </w:r>
            </w:del>
            <w:ins w:id="1405" w:author="Huawei" w:date="2022-01-21T11:00:00Z">
              <w:r>
                <w:rPr>
                  <w:lang w:val="en-US"/>
                </w:rPr>
                <w:t>-59.7</w:t>
              </w:r>
            </w:ins>
          </w:p>
        </w:tc>
        <w:tc>
          <w:tcPr>
            <w:tcW w:w="1164" w:type="dxa"/>
            <w:gridSpan w:val="2"/>
            <w:tcBorders>
              <w:top w:val="single" w:sz="4" w:space="0" w:color="auto"/>
              <w:left w:val="single" w:sz="4" w:space="0" w:color="auto"/>
              <w:right w:val="single" w:sz="4" w:space="0" w:color="auto"/>
            </w:tcBorders>
          </w:tcPr>
          <w:p w14:paraId="0A78B14E" w14:textId="77777777" w:rsidR="00B86D53" w:rsidRPr="001C0E1B" w:rsidRDefault="00B86D53" w:rsidP="007C45E6">
            <w:pPr>
              <w:pStyle w:val="TAC"/>
              <w:rPr>
                <w:lang w:val="en-US"/>
              </w:rPr>
            </w:pPr>
            <w:del w:id="1406" w:author="Huawei" w:date="2022-01-21T11:00:00Z">
              <w:r w:rsidRPr="001C0E1B" w:rsidDel="003F2D86">
                <w:rPr>
                  <w:lang w:val="en-US"/>
                </w:rPr>
                <w:delText>-57.2</w:delText>
              </w:r>
            </w:del>
            <w:ins w:id="1407" w:author="Huawei" w:date="2022-01-21T11:00:00Z">
              <w:r>
                <w:rPr>
                  <w:lang w:val="en-US"/>
                </w:rPr>
                <w:t>-54.2</w:t>
              </w:r>
            </w:ins>
          </w:p>
        </w:tc>
        <w:tc>
          <w:tcPr>
            <w:tcW w:w="1164" w:type="dxa"/>
            <w:gridSpan w:val="2"/>
            <w:tcBorders>
              <w:top w:val="single" w:sz="4" w:space="0" w:color="auto"/>
              <w:left w:val="single" w:sz="4" w:space="0" w:color="auto"/>
              <w:right w:val="single" w:sz="4" w:space="0" w:color="auto"/>
            </w:tcBorders>
          </w:tcPr>
          <w:p w14:paraId="5336ABA4" w14:textId="77777777" w:rsidR="00B86D53" w:rsidRPr="001C0E1B" w:rsidRDefault="00B86D53" w:rsidP="007C45E6">
            <w:pPr>
              <w:pStyle w:val="TAC"/>
              <w:rPr>
                <w:lang w:val="en-US"/>
              </w:rPr>
            </w:pPr>
            <w:del w:id="1408" w:author="Huawei" w:date="2022-01-21T11:00:00Z">
              <w:r w:rsidRPr="001C0E1B" w:rsidDel="003F2D86">
                <w:rPr>
                  <w:lang w:val="en-US"/>
                </w:rPr>
                <w:delText>-62.7</w:delText>
              </w:r>
            </w:del>
            <w:ins w:id="1409" w:author="Huawei" w:date="2022-01-21T11:00:00Z">
              <w:r>
                <w:rPr>
                  <w:lang w:val="en-US"/>
                </w:rPr>
                <w:t>-59.7</w:t>
              </w:r>
            </w:ins>
          </w:p>
        </w:tc>
        <w:tc>
          <w:tcPr>
            <w:tcW w:w="1164" w:type="dxa"/>
            <w:gridSpan w:val="2"/>
            <w:tcBorders>
              <w:top w:val="single" w:sz="4" w:space="0" w:color="auto"/>
              <w:left w:val="single" w:sz="4" w:space="0" w:color="auto"/>
              <w:right w:val="single" w:sz="4" w:space="0" w:color="auto"/>
            </w:tcBorders>
          </w:tcPr>
          <w:p w14:paraId="73639628" w14:textId="77777777" w:rsidR="00B86D53" w:rsidRPr="001C0E1B" w:rsidRDefault="00B86D53" w:rsidP="007C45E6">
            <w:pPr>
              <w:pStyle w:val="TAC"/>
              <w:rPr>
                <w:lang w:val="en-US"/>
              </w:rPr>
            </w:pPr>
            <w:del w:id="1410" w:author="Huawei" w:date="2022-01-21T11:00:00Z">
              <w:r w:rsidRPr="001C0E1B" w:rsidDel="003F2D86">
                <w:rPr>
                  <w:lang w:val="en-US"/>
                </w:rPr>
                <w:delText>-57.2</w:delText>
              </w:r>
            </w:del>
            <w:ins w:id="1411" w:author="Huawei" w:date="2022-01-21T11:00:00Z">
              <w:r>
                <w:rPr>
                  <w:lang w:val="en-US"/>
                </w:rPr>
                <w:t>-54.2</w:t>
              </w:r>
            </w:ins>
          </w:p>
        </w:tc>
      </w:tr>
      <w:tr w:rsidR="00B86D53" w:rsidRPr="001C0E1B" w14:paraId="2B4B81E7" w14:textId="77777777" w:rsidTr="007C45E6">
        <w:trPr>
          <w:trHeight w:val="42"/>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83F91AC" w14:textId="77777777" w:rsidR="00B86D53" w:rsidRPr="001C0E1B" w:rsidRDefault="00B86D53" w:rsidP="007C45E6">
            <w:pPr>
              <w:pStyle w:val="TAL"/>
              <w:rPr>
                <w:lang w:val="en-US"/>
              </w:rPr>
            </w:pPr>
            <w:r w:rsidRPr="001C0E1B">
              <w:rPr>
                <w:lang w:val="en-US"/>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49C44C0D" w14:textId="77777777" w:rsidR="00B86D53" w:rsidRPr="001C0E1B" w:rsidRDefault="00B86D53" w:rsidP="007C45E6">
            <w:pPr>
              <w:pStyle w:val="TAC"/>
              <w:rPr>
                <w:rFonts w:cs="Arial"/>
                <w:lang w:val="en-US"/>
              </w:rPr>
            </w:pPr>
            <w:r w:rsidRPr="001C0E1B">
              <w:rPr>
                <w:rFonts w:cs="Arial"/>
                <w:lang w:val="en-US"/>
              </w:rPr>
              <w:t>-</w:t>
            </w:r>
          </w:p>
        </w:tc>
        <w:tc>
          <w:tcPr>
            <w:tcW w:w="4655" w:type="dxa"/>
            <w:gridSpan w:val="7"/>
            <w:tcBorders>
              <w:top w:val="single" w:sz="4" w:space="0" w:color="auto"/>
              <w:left w:val="single" w:sz="4" w:space="0" w:color="auto"/>
              <w:bottom w:val="single" w:sz="4" w:space="0" w:color="auto"/>
              <w:right w:val="single" w:sz="4" w:space="0" w:color="auto"/>
            </w:tcBorders>
            <w:hideMark/>
          </w:tcPr>
          <w:p w14:paraId="0AA65D07" w14:textId="77777777" w:rsidR="00B86D53" w:rsidRPr="001C0E1B" w:rsidRDefault="00B86D53" w:rsidP="007C45E6">
            <w:pPr>
              <w:pStyle w:val="TAC"/>
              <w:rPr>
                <w:rFonts w:cs="Arial"/>
                <w:lang w:val="en-US"/>
              </w:rPr>
            </w:pPr>
            <w:r w:rsidRPr="001C0E1B">
              <w:rPr>
                <w:rFonts w:cs="Arial"/>
                <w:lang w:val="en-US"/>
              </w:rPr>
              <w:t>AWGN</w:t>
            </w:r>
          </w:p>
        </w:tc>
      </w:tr>
      <w:tr w:rsidR="00B86D53" w:rsidRPr="001C0E1B" w14:paraId="2798924C" w14:textId="77777777" w:rsidTr="007C45E6">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tcPr>
          <w:p w14:paraId="0AC342C7" w14:textId="77777777" w:rsidR="00B86D53" w:rsidRDefault="00B86D53" w:rsidP="007C45E6">
            <w:pPr>
              <w:pStyle w:val="TAN"/>
              <w:keepNext w:val="0"/>
              <w:rPr>
                <w:rFonts w:cs="Arial"/>
                <w:lang w:val="en-US"/>
              </w:rPr>
            </w:pPr>
            <w:r>
              <w:rPr>
                <w:rFonts w:cs="Arial"/>
                <w:lang w:val="en-US"/>
              </w:rPr>
              <w:t>Note 1:</w:t>
            </w:r>
            <w:r>
              <w:rPr>
                <w:rFonts w:cs="Arial"/>
                <w:lang w:val="en-US"/>
              </w:rPr>
              <w:tab/>
              <w:t>OCNG shall be used such that both cells are fully allocated and a constant total transmitted power spectral density is achieved for all OFDM symbols.</w:t>
            </w:r>
          </w:p>
          <w:p w14:paraId="7FE5872F" w14:textId="77777777" w:rsidR="00B86D53" w:rsidRDefault="00B86D53" w:rsidP="007C45E6">
            <w:pPr>
              <w:pStyle w:val="TAN"/>
              <w:keepNext w:val="0"/>
              <w:rPr>
                <w:rFonts w:cs="Arial"/>
                <w:lang w:val="en-US"/>
              </w:rPr>
            </w:pPr>
            <w:r>
              <w:rPr>
                <w:rFonts w:cs="Arial"/>
                <w:lang w:val="en-US"/>
              </w:rPr>
              <w:t>Note 2:</w:t>
            </w:r>
            <w:r>
              <w:rPr>
                <w:rFonts w:cs="Arial"/>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345" w:dyaOrig="345" w14:anchorId="0A7F5F4F">
                <v:shape id="_x0000_i1033" type="#_x0000_t75" style="width:16.1pt;height:16.1pt" o:ole="" fillcolor="window">
                  <v:imagedata r:id="rId27" o:title=""/>
                </v:shape>
                <o:OLEObject Type="Embed" ProgID="Equation.3" ShapeID="_x0000_i1033" DrawAspect="Content" ObjectID="_1708325011" r:id="rId35"/>
              </w:object>
            </w:r>
            <w:r>
              <w:rPr>
                <w:rFonts w:cs="Arial"/>
                <w:lang w:val="en-US"/>
              </w:rPr>
              <w:t xml:space="preserve"> to be fulfilled.</w:t>
            </w:r>
          </w:p>
          <w:p w14:paraId="23800D70" w14:textId="77777777" w:rsidR="00B86D53" w:rsidRDefault="00B86D53" w:rsidP="007C45E6">
            <w:pPr>
              <w:pStyle w:val="TAN"/>
              <w:keepNext w:val="0"/>
              <w:rPr>
                <w:rFonts w:cs="Arial"/>
                <w:lang w:val="en-US"/>
              </w:rPr>
            </w:pPr>
            <w:r>
              <w:rPr>
                <w:rFonts w:cs="Arial"/>
                <w:lang w:val="en-US"/>
              </w:rPr>
              <w:t>Note 3:</w:t>
            </w:r>
            <w:r>
              <w:rPr>
                <w:rFonts w:cs="Arial"/>
                <w:lang w:val="en-US"/>
              </w:rPr>
              <w:tab/>
              <w:t>Io levels have been derived from other parameters for information purposes. They are not settable parameters themselves.</w:t>
            </w:r>
          </w:p>
          <w:p w14:paraId="029042CE" w14:textId="77777777" w:rsidR="00B86D53" w:rsidRDefault="00B86D53" w:rsidP="007C45E6">
            <w:pPr>
              <w:pStyle w:val="TAN"/>
              <w:keepNext w:val="0"/>
              <w:rPr>
                <w:rFonts w:cs="Arial"/>
                <w:lang w:val="en-US"/>
              </w:rPr>
            </w:pPr>
            <w:r>
              <w:rPr>
                <w:rFonts w:cs="Arial"/>
                <w:lang w:val="en-US"/>
              </w:rPr>
              <w:t>Note 4:</w:t>
            </w:r>
            <w:r>
              <w:rPr>
                <w:rFonts w:cs="Arial"/>
                <w:lang w:val="en-US"/>
              </w:rPr>
              <w:tab/>
              <w:t>Equivalent power received by an antenna with 0 dBi gain at the centre of the quiet zone</w:t>
            </w:r>
          </w:p>
          <w:p w14:paraId="735F8664" w14:textId="77777777" w:rsidR="00B86D53" w:rsidRDefault="00B86D53" w:rsidP="007C45E6">
            <w:pPr>
              <w:pStyle w:val="TAN"/>
              <w:keepNext w:val="0"/>
              <w:rPr>
                <w:rFonts w:cs="Arial"/>
                <w:lang w:val="en-US"/>
              </w:rPr>
            </w:pPr>
            <w:r>
              <w:rPr>
                <w:rFonts w:cs="Arial"/>
                <w:lang w:val="en-US"/>
              </w:rPr>
              <w:t>Note 5:</w:t>
            </w:r>
            <w:r>
              <w:rPr>
                <w:rFonts w:cs="Arial"/>
                <w:lang w:val="en-US"/>
              </w:rPr>
              <w:tab/>
              <w:t>As observed with 0 dBi gain antenna at the centre of the quiet zone</w:t>
            </w:r>
          </w:p>
          <w:p w14:paraId="32B394F4" w14:textId="77777777" w:rsidR="00B86D53" w:rsidRDefault="00B86D53" w:rsidP="007C45E6">
            <w:pPr>
              <w:pStyle w:val="TAN"/>
              <w:keepNext w:val="0"/>
              <w:rPr>
                <w:ins w:id="1412" w:author="Huawei" w:date="2022-03-01T15:36:00Z"/>
              </w:rPr>
            </w:pPr>
            <w:r>
              <w:rPr>
                <w:rFonts w:cs="Arial"/>
                <w:lang w:eastAsia="fr-FR"/>
              </w:rPr>
              <w:t>Note 6:</w:t>
            </w:r>
            <w:r>
              <w:rPr>
                <w:rFonts w:cs="Arial"/>
                <w:lang w:eastAsia="fr-FR"/>
              </w:rPr>
              <w:tab/>
            </w:r>
            <w:r>
              <w:t>Information about types of UE beam is given in B.2.1.3, and does not limit UE implementation or test system implementation</w:t>
            </w:r>
          </w:p>
          <w:p w14:paraId="2E663154" w14:textId="77777777" w:rsidR="00B86D53" w:rsidRDefault="00B86D53" w:rsidP="007C45E6">
            <w:pPr>
              <w:pStyle w:val="TAN"/>
              <w:keepNext w:val="0"/>
              <w:rPr>
                <w:ins w:id="1413" w:author="Huawei" w:date="2022-03-01T15:36:00Z"/>
              </w:rPr>
            </w:pPr>
            <w:ins w:id="1414" w:author="Huawei" w:date="2022-03-01T15:36:00Z">
              <w:r>
                <w:rPr>
                  <w:rFonts w:cs="Arial"/>
                  <w:lang w:eastAsia="fr-FR"/>
                </w:rPr>
                <w:t>Note 7:</w:t>
              </w:r>
              <w:r>
                <w:rPr>
                  <w:rFonts w:cs="Arial"/>
                  <w:lang w:eastAsia="fr-FR"/>
                </w:rPr>
                <w:tab/>
              </w:r>
              <w:r>
                <w:t xml:space="preserve">Es/Iot, SSB_RP and Io levels have been derived from other parameters for </w:t>
              </w:r>
            </w:ins>
            <w:ins w:id="1415" w:author="Huawei" w:date="2022-03-01T15:37:00Z">
              <w:r>
                <w:t>infomation purposes. They are not settable parameters themseleves.</w:t>
              </w:r>
            </w:ins>
          </w:p>
          <w:p w14:paraId="217F3171" w14:textId="77777777" w:rsidR="00B86D53" w:rsidRPr="00D03987" w:rsidRDefault="00B86D53" w:rsidP="007C45E6">
            <w:pPr>
              <w:pStyle w:val="TAN"/>
              <w:keepNext w:val="0"/>
              <w:rPr>
                <w:rFonts w:cs="Arial"/>
              </w:rPr>
            </w:pPr>
            <w:ins w:id="1416" w:author="Huawei" w:date="2022-03-01T15:36:00Z">
              <w:r>
                <w:rPr>
                  <w:rFonts w:cs="Arial"/>
                  <w:lang w:eastAsia="fr-FR"/>
                </w:rPr>
                <w:t xml:space="preserve">Note </w:t>
              </w:r>
            </w:ins>
            <w:ins w:id="1417" w:author="Huawei" w:date="2022-03-01T15:37:00Z">
              <w:r>
                <w:rPr>
                  <w:rFonts w:cs="Arial"/>
                  <w:lang w:eastAsia="fr-FR"/>
                </w:rPr>
                <w:t>8</w:t>
              </w:r>
            </w:ins>
            <w:ins w:id="1418" w:author="Huawei" w:date="2022-03-01T15:36:00Z">
              <w:r>
                <w:rPr>
                  <w:rFonts w:cs="Arial"/>
                  <w:lang w:eastAsia="fr-FR"/>
                </w:rPr>
                <w:t>:</w:t>
              </w:r>
              <w:r>
                <w:rPr>
                  <w:rFonts w:cs="Arial"/>
                  <w:lang w:eastAsia="fr-FR"/>
                </w:rPr>
                <w:tab/>
              </w:r>
            </w:ins>
            <w:ins w:id="1419" w:author="Huawei" w:date="2022-03-01T15:37:00Z">
              <w:r>
                <w:t>Calculation of Es/Iot</w:t>
              </w:r>
              <w:r w:rsidRPr="00D03987">
                <w:rPr>
                  <w:vertAlign w:val="subscript"/>
                </w:rPr>
                <w:t>BB</w:t>
              </w:r>
              <w:r>
                <w:t xml:space="preserve"> </w:t>
              </w:r>
            </w:ins>
            <w:ins w:id="1420" w:author="Huawei" w:date="2022-03-01T15:38:00Z">
              <w:r>
                <w:t>includes the effect of UE internal noise up to the value assumed for the associated REFSENS requirement in TS 38.101-2 [19] clause 7.3.2, and an allowance of 1dB f</w:t>
              </w:r>
            </w:ins>
            <w:ins w:id="1421" w:author="Huawei" w:date="2022-03-01T15:39:00Z">
              <w:r>
                <w:t xml:space="preserve">or UE multi-band relaxation factor </w:t>
              </w:r>
              <w:r>
                <w:rPr>
                  <w:rFonts w:cs="Arial"/>
                </w:rPr>
                <w:t>Δ</w:t>
              </w:r>
              <w:r w:rsidRPr="00D03987">
                <w:rPr>
                  <w:vertAlign w:val="subscript"/>
                </w:rPr>
                <w:t>MBS</w:t>
              </w:r>
              <w:r>
                <w:t xml:space="preserve"> specified in TS 38.101-2 [19] Table 6.2.1.3-4.</w:t>
              </w:r>
            </w:ins>
          </w:p>
        </w:tc>
      </w:tr>
    </w:tbl>
    <w:p w14:paraId="233123B6" w14:textId="77777777" w:rsidR="00B86D53" w:rsidRPr="001C0E1B" w:rsidRDefault="00B86D53" w:rsidP="00B86D53"/>
    <w:p w14:paraId="2F33B624" w14:textId="77777777" w:rsidR="00B86D53" w:rsidRPr="001C0E1B" w:rsidRDefault="00B86D53" w:rsidP="00B86D53">
      <w:pPr>
        <w:pStyle w:val="5"/>
        <w:rPr>
          <w:snapToGrid w:val="0"/>
        </w:rPr>
      </w:pPr>
      <w:r w:rsidRPr="001C0E1B">
        <w:rPr>
          <w:snapToGrid w:val="0"/>
        </w:rPr>
        <w:lastRenderedPageBreak/>
        <w:t>A.7.3.3.1.2.3</w:t>
      </w:r>
      <w:r w:rsidRPr="001C0E1B">
        <w:rPr>
          <w:snapToGrid w:val="0"/>
        </w:rPr>
        <w:tab/>
        <w:t>Test Requirements</w:t>
      </w:r>
    </w:p>
    <w:p w14:paraId="6DDF3F51" w14:textId="77777777" w:rsidR="00B86D53" w:rsidRPr="001C0E1B" w:rsidRDefault="00B86D53" w:rsidP="00B86D53">
      <w:pPr>
        <w:spacing w:before="120" w:after="0"/>
        <w:rPr>
          <w:iCs/>
        </w:rPr>
      </w:pPr>
      <w:r w:rsidRPr="001C0E1B">
        <w:rPr>
          <w:bCs/>
          <w:lang w:val="en-US" w:eastAsia="zh-CN"/>
        </w:rPr>
        <w:t>T</w:t>
      </w:r>
      <w:r w:rsidRPr="001C0E1B">
        <w:rPr>
          <w:bCs/>
          <w:vertAlign w:val="subscript"/>
          <w:lang w:val="en-US" w:eastAsia="zh-CN"/>
        </w:rPr>
        <w:t>RRC</w:t>
      </w:r>
      <w:r w:rsidRPr="001C0E1B">
        <w:rPr>
          <w:bCs/>
          <w:lang w:val="en-US" w:eastAsia="zh-CN"/>
        </w:rPr>
        <w:t xml:space="preserve"> + </w:t>
      </w:r>
      <w:r w:rsidRPr="001C0E1B">
        <w:rPr>
          <w:iCs/>
        </w:rPr>
        <w:t>T</w:t>
      </w:r>
      <w:r w:rsidRPr="001C0E1B">
        <w:rPr>
          <w:iCs/>
          <w:vertAlign w:val="subscript"/>
        </w:rPr>
        <w:t>Event_DU</w:t>
      </w:r>
      <w:r w:rsidRPr="001C0E1B">
        <w:rPr>
          <w:iCs/>
        </w:rPr>
        <w:t xml:space="preserve"> occurs during T1 as the handover condition becomes satisfied at the start of T2. The test shall verify that there are no interruptions during T1.</w:t>
      </w:r>
    </w:p>
    <w:p w14:paraId="288D0821" w14:textId="77777777" w:rsidR="00B86D53" w:rsidRPr="000865C7" w:rsidRDefault="00B86D53" w:rsidP="00B86D53">
      <w:pPr>
        <w:spacing w:before="120" w:after="0"/>
      </w:pPr>
      <w:r w:rsidRPr="001C0E1B">
        <w:rPr>
          <w:iCs/>
        </w:rPr>
        <w:t xml:space="preserve">The UE shall start </w:t>
      </w:r>
      <w:r w:rsidRPr="001C0E1B">
        <w:rPr>
          <w:rFonts w:eastAsia="MS Mincho" w:cs="v4.2.0"/>
        </w:rPr>
        <w:t xml:space="preserve">to transmit the PRACH to Cell 2 less than </w:t>
      </w:r>
      <w:r w:rsidRPr="001C0E1B">
        <w:rPr>
          <w:bCs/>
          <w:lang w:val="en-US" w:eastAsia="zh-CN"/>
        </w:rPr>
        <w:t>T</w:t>
      </w:r>
      <w:r w:rsidRPr="001C0E1B">
        <w:rPr>
          <w:bCs/>
          <w:vertAlign w:val="subscript"/>
          <w:lang w:val="en-US" w:eastAsia="zh-CN"/>
        </w:rPr>
        <w:t>measure</w:t>
      </w:r>
      <w:r w:rsidRPr="001C0E1B">
        <w:rPr>
          <w:bCs/>
          <w:lang w:val="en-US" w:eastAsia="zh-CN"/>
        </w:rPr>
        <w:t xml:space="preserve"> + </w:t>
      </w:r>
      <w:r w:rsidRPr="001C0E1B">
        <w:rPr>
          <w:bCs/>
          <w:lang w:eastAsia="zh-CN"/>
        </w:rPr>
        <w:t>T</w:t>
      </w:r>
      <w:r w:rsidRPr="001C0E1B">
        <w:rPr>
          <w:bCs/>
          <w:vertAlign w:val="subscript"/>
          <w:lang w:eastAsia="zh-CN"/>
        </w:rPr>
        <w:t>interrupt</w:t>
      </w:r>
      <w:r w:rsidRPr="001C0E1B">
        <w:rPr>
          <w:bCs/>
          <w:lang w:eastAsia="zh-CN"/>
        </w:rPr>
        <w:t xml:space="preserve"> </w:t>
      </w:r>
      <w:r w:rsidRPr="001C0E1B">
        <w:rPr>
          <w:bCs/>
          <w:lang w:val="en-US" w:eastAsia="zh-CN"/>
        </w:rPr>
        <w:t xml:space="preserve">+ </w:t>
      </w:r>
      <w:r w:rsidRPr="001C0E1B">
        <w:t>T</w:t>
      </w:r>
      <w:r w:rsidRPr="001C0E1B">
        <w:rPr>
          <w:vertAlign w:val="subscript"/>
        </w:rPr>
        <w:t>CHO_execution</w:t>
      </w:r>
      <w:r w:rsidRPr="001C0E1B">
        <w:t xml:space="preserve"> =1600+62+10=1672 ms (power class 1) or 1080+62+10 =1152 (PC2/3/4) 62 ms=1152 ms (power classes 2,3 and 4) from the start of T2 and t</w:t>
      </w:r>
      <w:r w:rsidRPr="001C0E1B">
        <w:rPr>
          <w:rFonts w:eastAsia="MS Mincho" w:cs="v4.2.0"/>
        </w:rPr>
        <w:t xml:space="preserve">he interruption during T2 shall not exceeed </w:t>
      </w:r>
      <w:r w:rsidRPr="001C0E1B">
        <w:t>T</w:t>
      </w:r>
      <w:r w:rsidRPr="001C0E1B">
        <w:rPr>
          <w:vertAlign w:val="subscript"/>
        </w:rPr>
        <w:t>interrupt</w:t>
      </w:r>
      <w:r w:rsidRPr="001C0E1B">
        <w:t>=</w:t>
      </w:r>
      <w:r w:rsidRPr="001C0E1B">
        <w:rPr>
          <w:rFonts w:eastAsia="MS Mincho" w:cs="v4.2.0"/>
        </w:rPr>
        <w:t>T</w:t>
      </w:r>
      <w:r w:rsidRPr="001C0E1B">
        <w:rPr>
          <w:rFonts w:eastAsia="MS Mincho" w:cs="v4.2.0"/>
          <w:vertAlign w:val="subscript"/>
        </w:rPr>
        <w:t>processing</w:t>
      </w:r>
      <w:r w:rsidRPr="001C0E1B">
        <w:rPr>
          <w:rFonts w:eastAsia="MS Mincho" w:cs="v4.2.0"/>
        </w:rPr>
        <w:t xml:space="preserve"> + T</w:t>
      </w:r>
      <w:r w:rsidRPr="001C0E1B">
        <w:rPr>
          <w:rFonts w:eastAsia="MS Mincho" w:cs="v4.2.0"/>
          <w:vertAlign w:val="subscript"/>
        </w:rPr>
        <w:t>IU</w:t>
      </w:r>
      <w:r w:rsidRPr="001C0E1B">
        <w:rPr>
          <w:rFonts w:eastAsia="MS Mincho" w:cs="v4.2.0"/>
        </w:rPr>
        <w:t xml:space="preserve"> + T</w:t>
      </w:r>
      <w:r w:rsidRPr="001C0E1B">
        <w:rPr>
          <w:rFonts w:eastAsia="MS Mincho" w:cs="v4.2.0"/>
          <w:vertAlign w:val="subscript"/>
        </w:rPr>
        <w:t>∆</w:t>
      </w:r>
      <w:r w:rsidRPr="001C0E1B">
        <w:rPr>
          <w:rFonts w:eastAsia="MS Mincho" w:cs="v4.2.0"/>
        </w:rPr>
        <w:t xml:space="preserve"> + T</w:t>
      </w:r>
      <w:r w:rsidRPr="001C0E1B">
        <w:rPr>
          <w:rFonts w:eastAsia="MS Mincho" w:cs="v4.2.0"/>
          <w:vertAlign w:val="subscript"/>
        </w:rPr>
        <w:t>margin</w:t>
      </w:r>
      <w:r w:rsidRPr="001C0E1B">
        <w:rPr>
          <w:rFonts w:eastAsia="MS Mincho" w:cs="v4.2.0"/>
        </w:rPr>
        <w:t xml:space="preserve"> =40+20+2 = 62ms excluding any transmissions which do not occur due to scheduling restrictions.</w:t>
      </w:r>
    </w:p>
    <w:p w14:paraId="61F61FAA" w14:textId="27C7D2D5"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F741C5">
        <w:rPr>
          <w:rFonts w:ascii="Arial" w:hAnsi="Arial"/>
          <w:i/>
          <w:iCs/>
          <w:noProof/>
          <w:color w:val="FF0000"/>
          <w:sz w:val="36"/>
          <w:lang w:eastAsia="zh-CN"/>
        </w:rPr>
        <w:t>change3</w:t>
      </w:r>
      <w:r w:rsidRPr="002B4D79">
        <w:rPr>
          <w:rFonts w:ascii="Arial" w:hAnsi="Arial" w:hint="eastAsia"/>
          <w:i/>
          <w:iCs/>
          <w:noProof/>
          <w:color w:val="FF0000"/>
          <w:sz w:val="36"/>
          <w:lang w:eastAsia="zh-CN"/>
        </w:rPr>
        <w:t>&gt;</w:t>
      </w:r>
    </w:p>
    <w:p w14:paraId="3A29AE80" w14:textId="77777777" w:rsidR="00B86D53" w:rsidRDefault="00B86D53" w:rsidP="00B86D53">
      <w:pPr>
        <w:rPr>
          <w:noProof/>
        </w:rPr>
      </w:pPr>
    </w:p>
    <w:p w14:paraId="6CF873A2" w14:textId="0B6F3768"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08727565" w14:textId="77777777" w:rsidR="0092208C" w:rsidRDefault="0092208C" w:rsidP="0092208C">
      <w:pPr>
        <w:pStyle w:val="40"/>
        <w:rPr>
          <w:lang w:eastAsia="en-GB"/>
        </w:rPr>
      </w:pPr>
      <w:r>
        <w:t>A.8.2.1.2</w:t>
      </w:r>
      <w:r>
        <w:tab/>
        <w:t>E-UTRA Cell reselection to lower priority NR target Cell in FR1 for UE configured with highSpeedInterRAT-NR-r16</w:t>
      </w:r>
    </w:p>
    <w:p w14:paraId="2A0E6AF3" w14:textId="77777777" w:rsidR="0092208C" w:rsidRDefault="0092208C" w:rsidP="0092208C">
      <w:pPr>
        <w:pStyle w:val="5"/>
        <w:rPr>
          <w:snapToGrid w:val="0"/>
          <w:lang w:eastAsia="zh-CN"/>
        </w:rPr>
      </w:pPr>
      <w:r>
        <w:rPr>
          <w:snapToGrid w:val="0"/>
          <w:lang w:eastAsia="zh-CN"/>
        </w:rPr>
        <w:t>A.8.2.1.2.1</w:t>
      </w:r>
      <w:r>
        <w:rPr>
          <w:snapToGrid w:val="0"/>
          <w:lang w:eastAsia="zh-CN"/>
        </w:rPr>
        <w:tab/>
        <w:t>Test Purpose and Environment</w:t>
      </w:r>
    </w:p>
    <w:p w14:paraId="0629BC28" w14:textId="77777777" w:rsidR="0092208C" w:rsidRDefault="0092208C" w:rsidP="0092208C">
      <w:r>
        <w:t>This test is to verify the requirement for the E-UTRAN to NR inter-RAT cell reselection requirements specified in clause 4.2.2.5.6 in 36.133 [15].</w:t>
      </w:r>
    </w:p>
    <w:p w14:paraId="0A23EFC6" w14:textId="77777777" w:rsidR="0092208C" w:rsidRDefault="0092208C" w:rsidP="0092208C">
      <w:pPr>
        <w:rPr>
          <w:rFonts w:cs="v4.2.0"/>
        </w:rPr>
      </w:pPr>
      <w:r>
        <w:rPr>
          <w:rFonts w:cs="v4.2.0"/>
        </w:rPr>
        <w:t>The test scenario comprises of 1 E-UTRA cell and 1 NR cell as given in tables A.8.2.1.2.1-1, A.8.2.1.2.1-2, A.8.2.1.2.1-3 and A.8.2.1.2.1-4. In SIB</w:t>
      </w:r>
      <w:r>
        <w:rPr>
          <w:lang w:eastAsia="zh-CN"/>
        </w:rPr>
        <w:t xml:space="preserve"> of</w:t>
      </w:r>
      <w:r>
        <w:t xml:space="preserve"> the </w:t>
      </w:r>
      <w:r>
        <w:rPr>
          <w:rFonts w:cs="v4.2.0"/>
        </w:rPr>
        <w:t xml:space="preserve">E-UTRA cell, </w:t>
      </w:r>
      <w:r>
        <w:t xml:space="preserve">highSpeedInterRAT-NR-r16 is configured and the carrier of NR cell is configured with highSpeedCarrierNR-r16. </w:t>
      </w:r>
      <w:r>
        <w:rPr>
          <w:rFonts w:cs="v4.2.0"/>
        </w:rPr>
        <w:t xml:space="preserve">The test consists of </w:t>
      </w:r>
      <w:r>
        <w:rPr>
          <w:rFonts w:cs="v4.2.0"/>
          <w:lang w:eastAsia="zh-CN"/>
        </w:rPr>
        <w:t>two</w:t>
      </w:r>
      <w:r>
        <w:rPr>
          <w:rFonts w:cs="v4.2.0"/>
        </w:rPr>
        <w:t xml:space="preserve"> time periods, with time duration of T1 and T</w:t>
      </w:r>
      <w:r>
        <w:rPr>
          <w:rFonts w:cs="v4.2.0"/>
          <w:lang w:eastAsia="zh-CN"/>
        </w:rPr>
        <w:t>2</w:t>
      </w:r>
      <w:r>
        <w:rPr>
          <w:rFonts w:cs="v4.2.0"/>
        </w:rPr>
        <w:t xml:space="preserve"> respectively. Both </w:t>
      </w:r>
      <w:r>
        <w:rPr>
          <w:rFonts w:cs="v4.2.0"/>
          <w:lang w:eastAsia="zh-CN"/>
        </w:rPr>
        <w:t>E-UTRA cell 1 and NR cell 2 are</w:t>
      </w:r>
      <w:r>
        <w:rPr>
          <w:rFonts w:cs="v4.2.0"/>
        </w:rPr>
        <w:t xml:space="preserve"> already identified by the UE prior to the start of the test. NR cell 2 is of lower priority than E-UTRA cell 1.</w:t>
      </w:r>
    </w:p>
    <w:p w14:paraId="1FB23CF9" w14:textId="77777777" w:rsidR="0092208C" w:rsidRDefault="0092208C" w:rsidP="0092208C">
      <w:pPr>
        <w:pStyle w:val="TH"/>
        <w:rPr>
          <w:rFonts w:cstheme="minorBidi"/>
        </w:rPr>
      </w:pPr>
      <w:r>
        <w:t>Table A.8.2.1.2.1-1: Supported test configurations for UE configured with highSpeedInterRAT-NR-r16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92208C" w14:paraId="68C9A438"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13D9DF39" w14:textId="77777777" w:rsidR="0092208C" w:rsidRDefault="0092208C" w:rsidP="007C45E6">
            <w:pPr>
              <w:pStyle w:val="TAH"/>
              <w:rPr>
                <w:b w:val="0"/>
                <w:lang w:val="en-US" w:eastAsia="zh-CN"/>
              </w:rPr>
            </w:pPr>
            <w:r>
              <w:rPr>
                <w:lang w:val="en-US"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28553B1E" w14:textId="77777777" w:rsidR="0092208C" w:rsidRDefault="0092208C" w:rsidP="007C45E6">
            <w:pPr>
              <w:pStyle w:val="TAH"/>
              <w:rPr>
                <w:b w:val="0"/>
                <w:lang w:val="en-US" w:eastAsia="zh-CN"/>
              </w:rPr>
            </w:pPr>
            <w:r>
              <w:rPr>
                <w:lang w:val="en-US" w:eastAsia="zh-CN"/>
              </w:rPr>
              <w:t>Description</w:t>
            </w:r>
          </w:p>
        </w:tc>
      </w:tr>
      <w:tr w:rsidR="0092208C" w14:paraId="67A44A2E"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1AADECA3" w14:textId="77777777" w:rsidR="0092208C" w:rsidRDefault="0092208C" w:rsidP="007C45E6">
            <w:pPr>
              <w:pStyle w:val="TAL"/>
              <w:rPr>
                <w:lang w:val="en-US" w:eastAsia="zh-CN"/>
              </w:rPr>
            </w:pPr>
            <w:r>
              <w:rPr>
                <w:lang w:val="en-US"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1D5BD919" w14:textId="77777777" w:rsidR="0092208C" w:rsidRDefault="0092208C" w:rsidP="007C45E6">
            <w:pPr>
              <w:pStyle w:val="TAL"/>
              <w:rPr>
                <w:lang w:val="en-US" w:eastAsia="zh-CN"/>
              </w:rPr>
            </w:pPr>
            <w:r>
              <w:rPr>
                <w:lang w:val="en-US" w:eastAsia="zh-CN"/>
              </w:rPr>
              <w:t>LTE FDD, NR 15 kHz SSB SCS, 10MHz bandwidth, FDD duplex mode</w:t>
            </w:r>
          </w:p>
        </w:tc>
      </w:tr>
      <w:tr w:rsidR="0092208C" w14:paraId="5696507D"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24BEA619" w14:textId="77777777" w:rsidR="0092208C" w:rsidRDefault="0092208C" w:rsidP="007C45E6">
            <w:pPr>
              <w:pStyle w:val="TAL"/>
              <w:rPr>
                <w:lang w:val="en-US" w:eastAsia="zh-CN"/>
              </w:rPr>
            </w:pPr>
            <w:r>
              <w:rPr>
                <w:lang w:val="en-US"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40F6C953" w14:textId="77777777" w:rsidR="0092208C" w:rsidRDefault="0092208C" w:rsidP="007C45E6">
            <w:pPr>
              <w:pStyle w:val="TAL"/>
              <w:rPr>
                <w:lang w:val="en-US" w:eastAsia="zh-CN"/>
              </w:rPr>
            </w:pPr>
            <w:r>
              <w:rPr>
                <w:lang w:val="en-US" w:eastAsia="zh-CN"/>
              </w:rPr>
              <w:t>LTE FDD, NR 15 kHz SSB SCS, 10MHz bandwidth, TDD duplex mode</w:t>
            </w:r>
          </w:p>
        </w:tc>
      </w:tr>
      <w:tr w:rsidR="0092208C" w14:paraId="3A237A9E"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5F9AB55B" w14:textId="77777777" w:rsidR="0092208C" w:rsidRDefault="0092208C" w:rsidP="007C45E6">
            <w:pPr>
              <w:pStyle w:val="TAL"/>
              <w:rPr>
                <w:lang w:val="en-US" w:eastAsia="zh-CN"/>
              </w:rPr>
            </w:pPr>
            <w:r>
              <w:rPr>
                <w:lang w:val="en-US"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4D2C5E1E" w14:textId="77777777" w:rsidR="0092208C" w:rsidRDefault="0092208C" w:rsidP="007C45E6">
            <w:pPr>
              <w:pStyle w:val="TAL"/>
              <w:rPr>
                <w:lang w:val="en-US" w:eastAsia="zh-CN"/>
              </w:rPr>
            </w:pPr>
            <w:r>
              <w:rPr>
                <w:lang w:val="en-US" w:eastAsia="zh-CN"/>
              </w:rPr>
              <w:t>LTE FDD, NR 30kHz SSB SCS, 40MHz bandwidth, TDD duplex mode</w:t>
            </w:r>
          </w:p>
        </w:tc>
      </w:tr>
      <w:tr w:rsidR="0092208C" w14:paraId="5044224A"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7E23D171" w14:textId="77777777" w:rsidR="0092208C" w:rsidRDefault="0092208C" w:rsidP="007C45E6">
            <w:pPr>
              <w:pStyle w:val="TAL"/>
              <w:rPr>
                <w:lang w:val="en-US" w:eastAsia="zh-CN"/>
              </w:rPr>
            </w:pPr>
            <w:r>
              <w:rPr>
                <w:lang w:val="en-US" w:eastAsia="zh-CN"/>
              </w:rPr>
              <w:t>4</w:t>
            </w:r>
          </w:p>
        </w:tc>
        <w:tc>
          <w:tcPr>
            <w:tcW w:w="7654" w:type="dxa"/>
            <w:tcBorders>
              <w:top w:val="single" w:sz="4" w:space="0" w:color="auto"/>
              <w:left w:val="single" w:sz="4" w:space="0" w:color="auto"/>
              <w:bottom w:val="single" w:sz="4" w:space="0" w:color="auto"/>
              <w:right w:val="single" w:sz="4" w:space="0" w:color="auto"/>
            </w:tcBorders>
            <w:hideMark/>
          </w:tcPr>
          <w:p w14:paraId="3F26D848" w14:textId="77777777" w:rsidR="0092208C" w:rsidRDefault="0092208C" w:rsidP="007C45E6">
            <w:pPr>
              <w:pStyle w:val="TAL"/>
              <w:rPr>
                <w:lang w:val="en-US" w:eastAsia="zh-CN"/>
              </w:rPr>
            </w:pPr>
            <w:r>
              <w:rPr>
                <w:lang w:val="en-US" w:eastAsia="zh-CN"/>
              </w:rPr>
              <w:t>LTE TDD, NR 15 kHz SSB SCS, 10MHz bandwidth, FDD duplex mode</w:t>
            </w:r>
          </w:p>
        </w:tc>
      </w:tr>
      <w:tr w:rsidR="0092208C" w14:paraId="3998509D"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60E44C72" w14:textId="77777777" w:rsidR="0092208C" w:rsidRDefault="0092208C" w:rsidP="007C45E6">
            <w:pPr>
              <w:pStyle w:val="TAL"/>
              <w:rPr>
                <w:lang w:val="en-US" w:eastAsia="zh-CN"/>
              </w:rPr>
            </w:pPr>
            <w:r>
              <w:rPr>
                <w:lang w:val="en-US" w:eastAsia="zh-CN"/>
              </w:rPr>
              <w:t>5</w:t>
            </w:r>
          </w:p>
        </w:tc>
        <w:tc>
          <w:tcPr>
            <w:tcW w:w="7654" w:type="dxa"/>
            <w:tcBorders>
              <w:top w:val="single" w:sz="4" w:space="0" w:color="auto"/>
              <w:left w:val="single" w:sz="4" w:space="0" w:color="auto"/>
              <w:bottom w:val="single" w:sz="4" w:space="0" w:color="auto"/>
              <w:right w:val="single" w:sz="4" w:space="0" w:color="auto"/>
            </w:tcBorders>
            <w:hideMark/>
          </w:tcPr>
          <w:p w14:paraId="315589E8" w14:textId="77777777" w:rsidR="0092208C" w:rsidRDefault="0092208C" w:rsidP="007C45E6">
            <w:pPr>
              <w:pStyle w:val="TAL"/>
              <w:rPr>
                <w:lang w:val="en-US" w:eastAsia="zh-CN"/>
              </w:rPr>
            </w:pPr>
            <w:r>
              <w:rPr>
                <w:lang w:val="en-US" w:eastAsia="zh-CN"/>
              </w:rPr>
              <w:t>LTE TDD, NR 15 kHz SSB SCS, 10MHz bandwidth, TDD duplex mode</w:t>
            </w:r>
          </w:p>
        </w:tc>
      </w:tr>
      <w:tr w:rsidR="0092208C" w14:paraId="7B83011E"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23596DE1" w14:textId="77777777" w:rsidR="0092208C" w:rsidRDefault="0092208C" w:rsidP="007C45E6">
            <w:pPr>
              <w:pStyle w:val="TAL"/>
              <w:rPr>
                <w:lang w:val="en-US" w:eastAsia="zh-CN"/>
              </w:rPr>
            </w:pPr>
            <w:r>
              <w:rPr>
                <w:lang w:val="en-US" w:eastAsia="zh-CN"/>
              </w:rPr>
              <w:t>6</w:t>
            </w:r>
          </w:p>
        </w:tc>
        <w:tc>
          <w:tcPr>
            <w:tcW w:w="7654" w:type="dxa"/>
            <w:tcBorders>
              <w:top w:val="single" w:sz="4" w:space="0" w:color="auto"/>
              <w:left w:val="single" w:sz="4" w:space="0" w:color="auto"/>
              <w:bottom w:val="single" w:sz="4" w:space="0" w:color="auto"/>
              <w:right w:val="single" w:sz="4" w:space="0" w:color="auto"/>
            </w:tcBorders>
            <w:hideMark/>
          </w:tcPr>
          <w:p w14:paraId="38D91838" w14:textId="77777777" w:rsidR="0092208C" w:rsidRDefault="0092208C" w:rsidP="007C45E6">
            <w:pPr>
              <w:pStyle w:val="TAL"/>
              <w:rPr>
                <w:lang w:val="en-US" w:eastAsia="zh-CN"/>
              </w:rPr>
            </w:pPr>
            <w:r>
              <w:rPr>
                <w:lang w:val="en-US" w:eastAsia="zh-CN"/>
              </w:rPr>
              <w:t>LTE TDD, NR 30kHz SSB SCS, 40MHz bandwidth, TDD duplex mode</w:t>
            </w:r>
          </w:p>
        </w:tc>
      </w:tr>
      <w:tr w:rsidR="0092208C" w14:paraId="7BA1EECF" w14:textId="77777777" w:rsidTr="007C45E6">
        <w:tc>
          <w:tcPr>
            <w:tcW w:w="9350" w:type="dxa"/>
            <w:gridSpan w:val="2"/>
            <w:tcBorders>
              <w:top w:val="single" w:sz="4" w:space="0" w:color="auto"/>
              <w:left w:val="single" w:sz="4" w:space="0" w:color="auto"/>
              <w:bottom w:val="single" w:sz="4" w:space="0" w:color="auto"/>
              <w:right w:val="single" w:sz="4" w:space="0" w:color="auto"/>
            </w:tcBorders>
            <w:hideMark/>
          </w:tcPr>
          <w:p w14:paraId="6BCEE7DD" w14:textId="77777777" w:rsidR="0092208C" w:rsidRDefault="0092208C" w:rsidP="007C45E6">
            <w:pPr>
              <w:pStyle w:val="TAN"/>
              <w:rPr>
                <w:lang w:val="en-US" w:eastAsia="zh-CN"/>
              </w:rPr>
            </w:pPr>
            <w:r>
              <w:rPr>
                <w:lang w:val="en-US" w:eastAsia="zh-CN"/>
              </w:rPr>
              <w:t xml:space="preserve">Note: </w:t>
            </w:r>
            <w:r>
              <w:rPr>
                <w:lang w:val="en-US" w:eastAsia="zh-CN"/>
              </w:rPr>
              <w:tab/>
              <w:t>The UE is only required to be tested in one of the supported test configurations</w:t>
            </w:r>
          </w:p>
        </w:tc>
      </w:tr>
    </w:tbl>
    <w:p w14:paraId="0E538033" w14:textId="77777777" w:rsidR="0092208C" w:rsidRDefault="0092208C" w:rsidP="0092208C"/>
    <w:p w14:paraId="3469E7E4" w14:textId="77777777" w:rsidR="0092208C" w:rsidRDefault="0092208C" w:rsidP="0092208C">
      <w:pPr>
        <w:pStyle w:val="TH"/>
      </w:pPr>
      <w:r>
        <w:t>Table A.8.2.1.2.1-2: General test parameters in E-UTRA cell re-selection FR1 NR cell test case for UE configured with highSpeedInterRAT-NR-r16</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92208C" w14:paraId="3B5E1117"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DF1D49E" w14:textId="77777777" w:rsidR="0092208C" w:rsidRDefault="0092208C" w:rsidP="007C45E6">
            <w:pPr>
              <w:pStyle w:val="TAH"/>
              <w:rPr>
                <w:lang w:val="en-US" w:eastAsia="zh-CN"/>
              </w:rPr>
            </w:pPr>
            <w:r>
              <w:rPr>
                <w:lang w:val="en-US" w:eastAsia="zh-CN"/>
              </w:rPr>
              <w:t>Parameter</w:t>
            </w:r>
          </w:p>
        </w:tc>
        <w:tc>
          <w:tcPr>
            <w:tcW w:w="708" w:type="dxa"/>
            <w:tcBorders>
              <w:top w:val="single" w:sz="4" w:space="0" w:color="auto"/>
              <w:left w:val="single" w:sz="4" w:space="0" w:color="auto"/>
              <w:bottom w:val="single" w:sz="4" w:space="0" w:color="auto"/>
              <w:right w:val="single" w:sz="4" w:space="0" w:color="auto"/>
            </w:tcBorders>
            <w:hideMark/>
          </w:tcPr>
          <w:p w14:paraId="2176937B" w14:textId="77777777" w:rsidR="0092208C" w:rsidRDefault="0092208C" w:rsidP="007C45E6">
            <w:pPr>
              <w:pStyle w:val="TAH"/>
              <w:rPr>
                <w:lang w:val="en-US" w:eastAsia="zh-CN"/>
              </w:rPr>
            </w:pPr>
            <w:r>
              <w:rPr>
                <w:lang w:val="en-US" w:eastAsia="zh-CN"/>
              </w:rPr>
              <w:t>Unit</w:t>
            </w:r>
          </w:p>
        </w:tc>
        <w:tc>
          <w:tcPr>
            <w:tcW w:w="1417" w:type="dxa"/>
            <w:tcBorders>
              <w:top w:val="single" w:sz="4" w:space="0" w:color="auto"/>
              <w:left w:val="single" w:sz="4" w:space="0" w:color="auto"/>
              <w:bottom w:val="single" w:sz="4" w:space="0" w:color="auto"/>
              <w:right w:val="single" w:sz="4" w:space="0" w:color="auto"/>
            </w:tcBorders>
            <w:hideMark/>
          </w:tcPr>
          <w:p w14:paraId="5D04A69B" w14:textId="77777777" w:rsidR="0092208C" w:rsidRDefault="0092208C" w:rsidP="007C45E6">
            <w:pPr>
              <w:pStyle w:val="TAH"/>
              <w:rPr>
                <w:lang w:val="en-US" w:eastAsia="zh-CN"/>
              </w:rPr>
            </w:pPr>
            <w:r>
              <w:rPr>
                <w:lang w:val="en-US"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167868BF" w14:textId="77777777" w:rsidR="0092208C" w:rsidRDefault="0092208C" w:rsidP="007C45E6">
            <w:pPr>
              <w:pStyle w:val="TAH"/>
              <w:rPr>
                <w:lang w:val="en-US" w:eastAsia="zh-CN"/>
              </w:rPr>
            </w:pPr>
            <w:r>
              <w:rPr>
                <w:lang w:val="en-US" w:eastAsia="zh-CN"/>
              </w:rPr>
              <w:t>Value</w:t>
            </w:r>
          </w:p>
        </w:tc>
        <w:tc>
          <w:tcPr>
            <w:tcW w:w="3542" w:type="dxa"/>
            <w:tcBorders>
              <w:top w:val="single" w:sz="4" w:space="0" w:color="auto"/>
              <w:left w:val="single" w:sz="4" w:space="0" w:color="auto"/>
              <w:bottom w:val="single" w:sz="4" w:space="0" w:color="auto"/>
              <w:right w:val="single" w:sz="4" w:space="0" w:color="auto"/>
            </w:tcBorders>
            <w:hideMark/>
          </w:tcPr>
          <w:p w14:paraId="24571219" w14:textId="77777777" w:rsidR="0092208C" w:rsidRDefault="0092208C" w:rsidP="007C45E6">
            <w:pPr>
              <w:pStyle w:val="TAH"/>
              <w:rPr>
                <w:lang w:val="en-US" w:eastAsia="zh-CN"/>
              </w:rPr>
            </w:pPr>
            <w:r>
              <w:rPr>
                <w:lang w:val="en-US" w:eastAsia="zh-CN"/>
              </w:rPr>
              <w:t>Comment</w:t>
            </w:r>
          </w:p>
        </w:tc>
      </w:tr>
      <w:tr w:rsidR="0092208C" w14:paraId="3EDD1B11" w14:textId="77777777" w:rsidTr="007C45E6">
        <w:trPr>
          <w:cantSplit/>
          <w:trHeight w:val="187"/>
        </w:trPr>
        <w:tc>
          <w:tcPr>
            <w:tcW w:w="1007" w:type="dxa"/>
            <w:tcBorders>
              <w:top w:val="single" w:sz="4" w:space="0" w:color="auto"/>
              <w:left w:val="single" w:sz="4" w:space="0" w:color="auto"/>
              <w:bottom w:val="single" w:sz="4" w:space="0" w:color="auto"/>
              <w:right w:val="single" w:sz="4" w:space="0" w:color="auto"/>
            </w:tcBorders>
            <w:hideMark/>
          </w:tcPr>
          <w:p w14:paraId="22C26830" w14:textId="77777777" w:rsidR="0092208C" w:rsidRDefault="0092208C" w:rsidP="007C45E6">
            <w:pPr>
              <w:pStyle w:val="TAL"/>
              <w:rPr>
                <w:lang w:val="en-US" w:eastAsia="zh-CN"/>
              </w:rPr>
            </w:pPr>
            <w:r>
              <w:rPr>
                <w:lang w:val="en-US" w:eastAsia="zh-CN"/>
              </w:rPr>
              <w:t>Initial condition</w:t>
            </w:r>
          </w:p>
        </w:tc>
        <w:tc>
          <w:tcPr>
            <w:tcW w:w="1793" w:type="dxa"/>
            <w:tcBorders>
              <w:top w:val="single" w:sz="4" w:space="0" w:color="auto"/>
              <w:left w:val="single" w:sz="4" w:space="0" w:color="auto"/>
              <w:bottom w:val="single" w:sz="4" w:space="0" w:color="auto"/>
              <w:right w:val="single" w:sz="4" w:space="0" w:color="auto"/>
            </w:tcBorders>
            <w:hideMark/>
          </w:tcPr>
          <w:p w14:paraId="1723C232"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51DDB9F3"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2338B8D"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E7D65C1" w14:textId="77777777" w:rsidR="0092208C" w:rsidRDefault="0092208C" w:rsidP="007C45E6">
            <w:pPr>
              <w:pStyle w:val="TAC"/>
              <w:rPr>
                <w:lang w:val="en-US" w:eastAsia="zh-CN"/>
              </w:rPr>
            </w:pPr>
            <w:r>
              <w:rPr>
                <w:lang w:val="en-US" w:eastAsia="zh-CN"/>
              </w:rPr>
              <w:t>Cell1</w:t>
            </w:r>
          </w:p>
        </w:tc>
        <w:tc>
          <w:tcPr>
            <w:tcW w:w="3542" w:type="dxa"/>
            <w:tcBorders>
              <w:top w:val="single" w:sz="4" w:space="0" w:color="auto"/>
              <w:left w:val="single" w:sz="4" w:space="0" w:color="auto"/>
              <w:bottom w:val="single" w:sz="4" w:space="0" w:color="auto"/>
              <w:right w:val="single" w:sz="4" w:space="0" w:color="auto"/>
            </w:tcBorders>
            <w:hideMark/>
          </w:tcPr>
          <w:p w14:paraId="3BB58C88" w14:textId="77777777" w:rsidR="0092208C" w:rsidRDefault="0092208C" w:rsidP="007C45E6">
            <w:pPr>
              <w:pStyle w:val="TAC"/>
              <w:rPr>
                <w:lang w:val="en-US" w:eastAsia="zh-CN"/>
              </w:rPr>
            </w:pPr>
            <w:r>
              <w:rPr>
                <w:lang w:val="en-US" w:eastAsia="zh-CN"/>
              </w:rPr>
              <w:t>The UE camps on cell 1 in the initial phase</w:t>
            </w:r>
          </w:p>
        </w:tc>
      </w:tr>
      <w:tr w:rsidR="0092208C" w14:paraId="6A2B49DA" w14:textId="77777777" w:rsidTr="007C45E6">
        <w:trPr>
          <w:cantSplit/>
          <w:trHeight w:val="187"/>
        </w:trPr>
        <w:tc>
          <w:tcPr>
            <w:tcW w:w="1007" w:type="dxa"/>
            <w:tcBorders>
              <w:top w:val="single" w:sz="4" w:space="0" w:color="auto"/>
              <w:left w:val="single" w:sz="4" w:space="0" w:color="auto"/>
              <w:bottom w:val="nil"/>
              <w:right w:val="single" w:sz="4" w:space="0" w:color="auto"/>
            </w:tcBorders>
            <w:hideMark/>
          </w:tcPr>
          <w:p w14:paraId="436436F7" w14:textId="77777777" w:rsidR="0092208C" w:rsidRDefault="0092208C" w:rsidP="007C45E6">
            <w:pPr>
              <w:pStyle w:val="TAL"/>
              <w:rPr>
                <w:lang w:val="en-US" w:eastAsia="zh-CN"/>
              </w:rPr>
            </w:pPr>
            <w:r>
              <w:rPr>
                <w:lang w:val="en-US" w:eastAsia="zh-CN"/>
              </w:rPr>
              <w:t>T1 end condition</w:t>
            </w:r>
          </w:p>
        </w:tc>
        <w:tc>
          <w:tcPr>
            <w:tcW w:w="1793" w:type="dxa"/>
            <w:tcBorders>
              <w:top w:val="single" w:sz="4" w:space="0" w:color="auto"/>
              <w:left w:val="single" w:sz="4" w:space="0" w:color="auto"/>
              <w:bottom w:val="single" w:sz="4" w:space="0" w:color="auto"/>
              <w:right w:val="single" w:sz="4" w:space="0" w:color="auto"/>
            </w:tcBorders>
            <w:hideMark/>
          </w:tcPr>
          <w:p w14:paraId="769D68C2"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0FC8E22D"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8998A07"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550F26E" w14:textId="77777777" w:rsidR="0092208C" w:rsidRDefault="0092208C" w:rsidP="007C45E6">
            <w:pPr>
              <w:pStyle w:val="TAC"/>
              <w:rPr>
                <w:lang w:val="en-US" w:eastAsia="zh-CN"/>
              </w:rPr>
            </w:pPr>
            <w:r>
              <w:rPr>
                <w:lang w:val="en-US" w:eastAsia="zh-CN"/>
              </w:rPr>
              <w:t>Cell2</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2D712F2B" w14:textId="77777777" w:rsidR="0092208C" w:rsidRDefault="0092208C" w:rsidP="007C45E6">
            <w:pPr>
              <w:pStyle w:val="TAC"/>
              <w:rPr>
                <w:lang w:val="en-US" w:eastAsia="zh-CN"/>
              </w:rPr>
            </w:pPr>
            <w:r>
              <w:rPr>
                <w:lang w:val="en-US" w:eastAsia="zh-CN"/>
              </w:rPr>
              <w:t>The UE shall perform reselection to cell 2 during T1</w:t>
            </w:r>
          </w:p>
        </w:tc>
      </w:tr>
      <w:tr w:rsidR="0092208C" w14:paraId="70CE953B" w14:textId="77777777" w:rsidTr="007C45E6">
        <w:trPr>
          <w:cantSplit/>
          <w:trHeight w:val="187"/>
        </w:trPr>
        <w:tc>
          <w:tcPr>
            <w:tcW w:w="1007" w:type="dxa"/>
            <w:tcBorders>
              <w:top w:val="nil"/>
              <w:left w:val="single" w:sz="4" w:space="0" w:color="auto"/>
              <w:bottom w:val="single" w:sz="4" w:space="0" w:color="auto"/>
              <w:right w:val="single" w:sz="4" w:space="0" w:color="auto"/>
            </w:tcBorders>
            <w:hideMark/>
          </w:tcPr>
          <w:p w14:paraId="19BD2A1B" w14:textId="77777777" w:rsidR="0092208C" w:rsidRDefault="0092208C" w:rsidP="007C45E6">
            <w:pPr>
              <w:rPr>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09051598" w14:textId="77777777" w:rsidR="0092208C" w:rsidRDefault="0092208C" w:rsidP="007C45E6">
            <w:pPr>
              <w:pStyle w:val="TAL"/>
              <w:rPr>
                <w:szCs w:val="22"/>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231A1C25"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BB68C8F"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53B30F9" w14:textId="77777777" w:rsidR="0092208C" w:rsidRDefault="0092208C" w:rsidP="007C45E6">
            <w:pPr>
              <w:pStyle w:val="TAC"/>
              <w:rPr>
                <w:lang w:val="en-US" w:eastAsia="zh-CN"/>
              </w:rPr>
            </w:pPr>
            <w:r>
              <w:rPr>
                <w:lang w:val="en-US" w:eastAsia="zh-CN"/>
              </w:rPr>
              <w:t>Cell1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2AD2B74B" w14:textId="77777777" w:rsidR="0092208C" w:rsidRDefault="0092208C" w:rsidP="007C45E6">
            <w:pPr>
              <w:spacing w:after="0"/>
              <w:rPr>
                <w:rFonts w:ascii="Arial" w:hAnsi="Arial"/>
                <w:sz w:val="18"/>
                <w:lang w:val="en-US" w:eastAsia="zh-CN"/>
              </w:rPr>
            </w:pPr>
          </w:p>
        </w:tc>
      </w:tr>
      <w:tr w:rsidR="0092208C" w14:paraId="4221F263" w14:textId="77777777" w:rsidTr="007C45E6">
        <w:trPr>
          <w:cantSplit/>
          <w:trHeight w:val="187"/>
        </w:trPr>
        <w:tc>
          <w:tcPr>
            <w:tcW w:w="1007" w:type="dxa"/>
            <w:tcBorders>
              <w:top w:val="single" w:sz="4" w:space="0" w:color="auto"/>
              <w:left w:val="single" w:sz="4" w:space="0" w:color="auto"/>
              <w:bottom w:val="nil"/>
              <w:right w:val="single" w:sz="4" w:space="0" w:color="auto"/>
            </w:tcBorders>
            <w:hideMark/>
          </w:tcPr>
          <w:p w14:paraId="403FE23C" w14:textId="77777777" w:rsidR="0092208C" w:rsidRDefault="0092208C" w:rsidP="007C45E6">
            <w:pPr>
              <w:pStyle w:val="TAL"/>
              <w:rPr>
                <w:lang w:val="en-US" w:eastAsia="zh-CN"/>
              </w:rPr>
            </w:pPr>
            <w:r>
              <w:rPr>
                <w:lang w:val="en-US" w:eastAsia="zh-CN"/>
              </w:rP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6DD6DD8D"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66FE6E8B"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9E3C24E"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1A2152F" w14:textId="77777777" w:rsidR="0092208C" w:rsidRDefault="0092208C" w:rsidP="007C45E6">
            <w:pPr>
              <w:pStyle w:val="TAC"/>
              <w:rPr>
                <w:lang w:val="en-US" w:eastAsia="zh-CN"/>
              </w:rPr>
            </w:pPr>
            <w:r>
              <w:rPr>
                <w:lang w:val="en-US" w:eastAsia="zh-CN"/>
              </w:rPr>
              <w:t>Cell1</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021386AB" w14:textId="77777777" w:rsidR="0092208C" w:rsidRDefault="0092208C" w:rsidP="007C45E6">
            <w:pPr>
              <w:pStyle w:val="TAC"/>
              <w:rPr>
                <w:lang w:val="en-US" w:eastAsia="zh-CN"/>
              </w:rPr>
            </w:pPr>
            <w:r>
              <w:rPr>
                <w:lang w:val="en-US" w:eastAsia="zh-CN"/>
              </w:rPr>
              <w:t>The UE shall perform reselection to cell 1 during T2 for iteration of the tests.</w:t>
            </w:r>
          </w:p>
        </w:tc>
      </w:tr>
      <w:tr w:rsidR="0092208C" w14:paraId="5FECA2D8" w14:textId="77777777" w:rsidTr="007C45E6">
        <w:trPr>
          <w:cantSplit/>
          <w:trHeight w:val="187"/>
        </w:trPr>
        <w:tc>
          <w:tcPr>
            <w:tcW w:w="1007" w:type="dxa"/>
            <w:tcBorders>
              <w:top w:val="nil"/>
              <w:left w:val="single" w:sz="4" w:space="0" w:color="auto"/>
              <w:bottom w:val="single" w:sz="4" w:space="0" w:color="auto"/>
              <w:right w:val="single" w:sz="4" w:space="0" w:color="auto"/>
            </w:tcBorders>
            <w:hideMark/>
          </w:tcPr>
          <w:p w14:paraId="2B5C9683" w14:textId="77777777" w:rsidR="0092208C" w:rsidRDefault="0092208C" w:rsidP="007C45E6">
            <w:pPr>
              <w:rPr>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1A06E234" w14:textId="77777777" w:rsidR="0092208C" w:rsidRDefault="0092208C" w:rsidP="007C45E6">
            <w:pPr>
              <w:pStyle w:val="TAL"/>
              <w:rPr>
                <w:szCs w:val="22"/>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1520AABA"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1426023"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6EEBE5" w14:textId="77777777" w:rsidR="0092208C" w:rsidRDefault="0092208C" w:rsidP="007C45E6">
            <w:pPr>
              <w:pStyle w:val="TAC"/>
              <w:rPr>
                <w:lang w:val="en-US" w:eastAsia="zh-CN"/>
              </w:rPr>
            </w:pPr>
            <w:r>
              <w:rPr>
                <w:lang w:val="en-US" w:eastAsia="zh-CN"/>
              </w:rPr>
              <w:t>Cell2</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5C5C671D" w14:textId="77777777" w:rsidR="0092208C" w:rsidRDefault="0092208C" w:rsidP="007C45E6">
            <w:pPr>
              <w:spacing w:after="0"/>
              <w:rPr>
                <w:rFonts w:ascii="Arial" w:hAnsi="Arial"/>
                <w:sz w:val="18"/>
                <w:lang w:val="en-US" w:eastAsia="zh-CN"/>
              </w:rPr>
            </w:pPr>
          </w:p>
        </w:tc>
      </w:tr>
      <w:tr w:rsidR="0092208C" w14:paraId="259731E6"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1430141C" w14:textId="77777777" w:rsidR="0092208C" w:rsidRDefault="0092208C" w:rsidP="007C45E6">
            <w:pPr>
              <w:pStyle w:val="TAL"/>
              <w:rPr>
                <w:lang w:val="it-IT" w:eastAsia="zh-CN"/>
              </w:rPr>
            </w:pPr>
            <w:r>
              <w:rPr>
                <w:rFonts w:cs="v4.2.0"/>
                <w:bCs/>
                <w:lang w:val="it-IT" w:eastAsia="zh-CN"/>
              </w:rPr>
              <w:t>RF Channel Number</w:t>
            </w:r>
          </w:p>
        </w:tc>
        <w:tc>
          <w:tcPr>
            <w:tcW w:w="708" w:type="dxa"/>
            <w:tcBorders>
              <w:top w:val="single" w:sz="4" w:space="0" w:color="auto"/>
              <w:left w:val="single" w:sz="4" w:space="0" w:color="auto"/>
              <w:bottom w:val="single" w:sz="4" w:space="0" w:color="auto"/>
              <w:right w:val="single" w:sz="4" w:space="0" w:color="auto"/>
            </w:tcBorders>
          </w:tcPr>
          <w:p w14:paraId="13802F45" w14:textId="77777777" w:rsidR="0092208C" w:rsidRDefault="0092208C" w:rsidP="007C45E6">
            <w:pPr>
              <w:pStyle w:val="TAC"/>
              <w:rPr>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7A22D47" w14:textId="77777777" w:rsidR="0092208C" w:rsidRDefault="0092208C" w:rsidP="007C45E6">
            <w:pPr>
              <w:pStyle w:val="TAC"/>
              <w:rPr>
                <w:rFonts w:cs="v4.2.0"/>
                <w:bCs/>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3AFD402" w14:textId="77777777" w:rsidR="0092208C" w:rsidRDefault="0092208C" w:rsidP="007C45E6">
            <w:pPr>
              <w:pStyle w:val="TAC"/>
              <w:rPr>
                <w:rFonts w:cstheme="minorBidi"/>
                <w:lang w:val="en-US" w:eastAsia="zh-CN"/>
              </w:rPr>
            </w:pPr>
            <w:r>
              <w:rPr>
                <w:rFonts w:cs="v4.2.0"/>
                <w:bCs/>
                <w:lang w:val="en-US" w:eastAsia="zh-CN"/>
              </w:rPr>
              <w:t>1, 2</w:t>
            </w:r>
          </w:p>
        </w:tc>
        <w:tc>
          <w:tcPr>
            <w:tcW w:w="3542" w:type="dxa"/>
            <w:tcBorders>
              <w:top w:val="single" w:sz="4" w:space="0" w:color="auto"/>
              <w:left w:val="single" w:sz="4" w:space="0" w:color="auto"/>
              <w:bottom w:val="single" w:sz="4" w:space="0" w:color="auto"/>
              <w:right w:val="single" w:sz="4" w:space="0" w:color="auto"/>
            </w:tcBorders>
            <w:hideMark/>
          </w:tcPr>
          <w:p w14:paraId="6B653B0C" w14:textId="77777777" w:rsidR="0092208C" w:rsidRDefault="0092208C" w:rsidP="007C45E6">
            <w:pPr>
              <w:pStyle w:val="TAC"/>
              <w:rPr>
                <w:lang w:val="en-US" w:eastAsia="zh-CN"/>
              </w:rPr>
            </w:pPr>
            <w:r>
              <w:rPr>
                <w:rFonts w:cs="v4.2.0"/>
                <w:lang w:val="en-US" w:eastAsia="zh-CN"/>
              </w:rPr>
              <w:t>E-UTRAN radio channel (1) and NR radio channel (2) are used for this test</w:t>
            </w:r>
          </w:p>
        </w:tc>
      </w:tr>
      <w:tr w:rsidR="0092208C" w14:paraId="75248B31" w14:textId="77777777" w:rsidTr="007C45E6">
        <w:trPr>
          <w:cantSplit/>
          <w:trHeight w:val="187"/>
        </w:trPr>
        <w:tc>
          <w:tcPr>
            <w:tcW w:w="2800" w:type="dxa"/>
            <w:gridSpan w:val="2"/>
            <w:tcBorders>
              <w:top w:val="single" w:sz="4" w:space="0" w:color="auto"/>
              <w:left w:val="single" w:sz="4" w:space="0" w:color="auto"/>
              <w:bottom w:val="nil"/>
              <w:right w:val="single" w:sz="4" w:space="0" w:color="auto"/>
            </w:tcBorders>
            <w:hideMark/>
          </w:tcPr>
          <w:p w14:paraId="346205D1" w14:textId="77777777" w:rsidR="0092208C" w:rsidRDefault="0092208C" w:rsidP="007C45E6">
            <w:pPr>
              <w:pStyle w:val="TAL"/>
              <w:rPr>
                <w:lang w:val="en-US" w:eastAsia="zh-CN"/>
              </w:rPr>
            </w:pPr>
            <w:r>
              <w:rPr>
                <w:lang w:val="en-US" w:eastAsia="zh-CN"/>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2F8604C9"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3724F0A" w14:textId="77777777" w:rsidR="0092208C" w:rsidRDefault="0092208C" w:rsidP="007C45E6">
            <w:pPr>
              <w:pStyle w:val="TAC"/>
              <w:rPr>
                <w:rFonts w:cs="v4.2.0"/>
                <w:lang w:val="en-US" w:eastAsia="zh-CN"/>
              </w:rPr>
            </w:pPr>
            <w:r>
              <w:rPr>
                <w:lang w:val="en-US" w:eastAsia="zh-CN"/>
              </w:rPr>
              <w:t>1, 4</w:t>
            </w:r>
          </w:p>
        </w:tc>
        <w:tc>
          <w:tcPr>
            <w:tcW w:w="1133" w:type="dxa"/>
            <w:tcBorders>
              <w:top w:val="single" w:sz="4" w:space="0" w:color="auto"/>
              <w:left w:val="single" w:sz="4" w:space="0" w:color="auto"/>
              <w:bottom w:val="single" w:sz="4" w:space="0" w:color="auto"/>
              <w:right w:val="single" w:sz="4" w:space="0" w:color="auto"/>
            </w:tcBorders>
            <w:hideMark/>
          </w:tcPr>
          <w:p w14:paraId="134EF912" w14:textId="77777777" w:rsidR="0092208C" w:rsidRDefault="0092208C" w:rsidP="007C45E6">
            <w:pPr>
              <w:pStyle w:val="TAC"/>
              <w:rPr>
                <w:rFonts w:cstheme="minorBidi"/>
                <w:lang w:val="en-US" w:eastAsia="zh-CN"/>
              </w:rPr>
            </w:pPr>
            <w:r>
              <w:rPr>
                <w:rFonts w:cs="v4.2.0"/>
                <w:lang w:val="en-US" w:eastAsia="zh-CN"/>
              </w:rPr>
              <w:t>3 ms</w:t>
            </w:r>
          </w:p>
        </w:tc>
        <w:tc>
          <w:tcPr>
            <w:tcW w:w="3542" w:type="dxa"/>
            <w:tcBorders>
              <w:top w:val="single" w:sz="4" w:space="0" w:color="auto"/>
              <w:left w:val="single" w:sz="4" w:space="0" w:color="auto"/>
              <w:bottom w:val="single" w:sz="4" w:space="0" w:color="auto"/>
              <w:right w:val="single" w:sz="4" w:space="0" w:color="auto"/>
            </w:tcBorders>
            <w:hideMark/>
          </w:tcPr>
          <w:p w14:paraId="57B5D120" w14:textId="77777777" w:rsidR="0092208C" w:rsidRDefault="0092208C" w:rsidP="007C45E6">
            <w:pPr>
              <w:pStyle w:val="TAC"/>
              <w:rPr>
                <w:lang w:val="en-US" w:eastAsia="zh-CN"/>
              </w:rPr>
            </w:pPr>
            <w:r>
              <w:rPr>
                <w:rFonts w:cs="v4.2.0"/>
                <w:lang w:val="en-US" w:eastAsia="zh-CN"/>
              </w:rPr>
              <w:t>Asynchronous cells</w:t>
            </w:r>
          </w:p>
        </w:tc>
      </w:tr>
      <w:tr w:rsidR="0092208C" w14:paraId="22FD0E41" w14:textId="77777777" w:rsidTr="007C45E6">
        <w:trPr>
          <w:cantSplit/>
          <w:trHeight w:val="187"/>
        </w:trPr>
        <w:tc>
          <w:tcPr>
            <w:tcW w:w="2800" w:type="dxa"/>
            <w:gridSpan w:val="2"/>
            <w:tcBorders>
              <w:top w:val="nil"/>
              <w:left w:val="single" w:sz="4" w:space="0" w:color="auto"/>
              <w:bottom w:val="nil"/>
              <w:right w:val="single" w:sz="4" w:space="0" w:color="auto"/>
            </w:tcBorders>
            <w:hideMark/>
          </w:tcPr>
          <w:p w14:paraId="15FCDD73" w14:textId="77777777" w:rsidR="0092208C" w:rsidRDefault="0092208C" w:rsidP="007C45E6">
            <w:pPr>
              <w:rPr>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0C847FE" w14:textId="77777777" w:rsidR="0092208C" w:rsidRDefault="0092208C" w:rsidP="007C45E6">
            <w:pPr>
              <w:spacing w:after="0"/>
              <w:rPr>
                <w:rFonts w:ascii="Arial" w:hAnsi="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E7E8C21" w14:textId="77777777" w:rsidR="0092208C" w:rsidRDefault="0092208C" w:rsidP="007C45E6">
            <w:pPr>
              <w:pStyle w:val="TAC"/>
              <w:rPr>
                <w:szCs w:val="22"/>
                <w:lang w:val="en-US" w:eastAsia="zh-CN"/>
              </w:rPr>
            </w:pPr>
            <w:r>
              <w:rPr>
                <w:lang w:val="en-US" w:eastAsia="zh-CN"/>
              </w:rPr>
              <w:t>2, 5</w:t>
            </w:r>
          </w:p>
        </w:tc>
        <w:tc>
          <w:tcPr>
            <w:tcW w:w="1133" w:type="dxa"/>
            <w:tcBorders>
              <w:top w:val="single" w:sz="4" w:space="0" w:color="auto"/>
              <w:left w:val="single" w:sz="4" w:space="0" w:color="auto"/>
              <w:bottom w:val="single" w:sz="4" w:space="0" w:color="auto"/>
              <w:right w:val="single" w:sz="4" w:space="0" w:color="auto"/>
            </w:tcBorders>
            <w:hideMark/>
          </w:tcPr>
          <w:p w14:paraId="17D291F3" w14:textId="77777777" w:rsidR="0092208C" w:rsidRDefault="0092208C" w:rsidP="007C45E6">
            <w:pPr>
              <w:pStyle w:val="TAC"/>
              <w:rPr>
                <w:rFonts w:cs="v4.2.0"/>
                <w:lang w:val="en-US" w:eastAsia="zh-CN"/>
              </w:rPr>
            </w:pPr>
            <w:r>
              <w:rPr>
                <w:rFonts w:cs="v4.2.0"/>
                <w:lang w:val="en-US" w:eastAsia="zh-CN"/>
              </w:rPr>
              <w:t xml:space="preserve">3 </w:t>
            </w:r>
            <w:r>
              <w:rPr>
                <w:rFonts w:cs="v4.2.0"/>
                <w:lang w:val="en-US" w:eastAsia="zh-CN"/>
              </w:rPr>
              <w:sym w:font="Symbol" w:char="F06D"/>
            </w:r>
            <w:r>
              <w:rPr>
                <w:rFonts w:cs="v4.2.0"/>
                <w:lang w:val="en-US" w:eastAsia="zh-CN"/>
              </w:rPr>
              <w:t>s</w:t>
            </w:r>
          </w:p>
        </w:tc>
        <w:tc>
          <w:tcPr>
            <w:tcW w:w="3542" w:type="dxa"/>
            <w:tcBorders>
              <w:top w:val="single" w:sz="4" w:space="0" w:color="auto"/>
              <w:left w:val="single" w:sz="4" w:space="0" w:color="auto"/>
              <w:bottom w:val="single" w:sz="4" w:space="0" w:color="auto"/>
              <w:right w:val="single" w:sz="4" w:space="0" w:color="auto"/>
            </w:tcBorders>
            <w:hideMark/>
          </w:tcPr>
          <w:p w14:paraId="0435E774" w14:textId="77777777" w:rsidR="0092208C" w:rsidRDefault="0092208C" w:rsidP="007C45E6">
            <w:pPr>
              <w:pStyle w:val="TAC"/>
              <w:rPr>
                <w:rFonts w:cs="v4.2.0"/>
                <w:lang w:val="en-US" w:eastAsia="zh-CN"/>
              </w:rPr>
            </w:pPr>
            <w:r>
              <w:rPr>
                <w:rFonts w:cs="v4.2.0"/>
                <w:lang w:val="en-US" w:eastAsia="zh-CN"/>
              </w:rPr>
              <w:t>Synchronous cells</w:t>
            </w:r>
          </w:p>
        </w:tc>
      </w:tr>
      <w:tr w:rsidR="0092208C" w14:paraId="61E1F3A8" w14:textId="77777777" w:rsidTr="007C45E6">
        <w:trPr>
          <w:cantSplit/>
          <w:trHeight w:val="187"/>
        </w:trPr>
        <w:tc>
          <w:tcPr>
            <w:tcW w:w="2800" w:type="dxa"/>
            <w:gridSpan w:val="2"/>
            <w:tcBorders>
              <w:top w:val="nil"/>
              <w:left w:val="single" w:sz="4" w:space="0" w:color="auto"/>
              <w:bottom w:val="single" w:sz="4" w:space="0" w:color="auto"/>
              <w:right w:val="single" w:sz="4" w:space="0" w:color="auto"/>
            </w:tcBorders>
            <w:hideMark/>
          </w:tcPr>
          <w:p w14:paraId="6118A788" w14:textId="77777777" w:rsidR="0092208C" w:rsidRDefault="0092208C" w:rsidP="007C45E6">
            <w:pPr>
              <w:rPr>
                <w:rFonts w:cs="v4.2.0"/>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9DFF708" w14:textId="77777777" w:rsidR="0092208C" w:rsidRDefault="0092208C" w:rsidP="007C45E6">
            <w:pPr>
              <w:spacing w:after="0"/>
              <w:rPr>
                <w:rFonts w:ascii="Arial" w:hAnsi="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014B396" w14:textId="77777777" w:rsidR="0092208C" w:rsidRDefault="0092208C" w:rsidP="007C45E6">
            <w:pPr>
              <w:pStyle w:val="TAC"/>
              <w:rPr>
                <w:szCs w:val="22"/>
                <w:lang w:val="en-US" w:eastAsia="zh-CN"/>
              </w:rPr>
            </w:pPr>
            <w:r>
              <w:rPr>
                <w:lang w:val="en-US" w:eastAsia="zh-CN"/>
              </w:rPr>
              <w:t>3, 6</w:t>
            </w:r>
          </w:p>
        </w:tc>
        <w:tc>
          <w:tcPr>
            <w:tcW w:w="1133" w:type="dxa"/>
            <w:tcBorders>
              <w:top w:val="single" w:sz="4" w:space="0" w:color="auto"/>
              <w:left w:val="single" w:sz="4" w:space="0" w:color="auto"/>
              <w:bottom w:val="single" w:sz="4" w:space="0" w:color="auto"/>
              <w:right w:val="single" w:sz="4" w:space="0" w:color="auto"/>
            </w:tcBorders>
            <w:hideMark/>
          </w:tcPr>
          <w:p w14:paraId="653A7ED8" w14:textId="77777777" w:rsidR="0092208C" w:rsidRDefault="0092208C" w:rsidP="007C45E6">
            <w:pPr>
              <w:pStyle w:val="TAC"/>
              <w:rPr>
                <w:rFonts w:cs="v4.2.0"/>
                <w:lang w:val="en-US" w:eastAsia="zh-CN"/>
              </w:rPr>
            </w:pPr>
            <w:r>
              <w:rPr>
                <w:rFonts w:cs="v4.2.0"/>
                <w:lang w:val="en-US" w:eastAsia="zh-CN"/>
              </w:rPr>
              <w:t xml:space="preserve">3 </w:t>
            </w:r>
            <w:r>
              <w:rPr>
                <w:rFonts w:cs="v4.2.0"/>
                <w:lang w:val="en-US" w:eastAsia="zh-CN"/>
              </w:rPr>
              <w:sym w:font="Symbol" w:char="F06D"/>
            </w:r>
            <w:r>
              <w:rPr>
                <w:rFonts w:cs="v4.2.0"/>
                <w:lang w:val="en-US" w:eastAsia="zh-CN"/>
              </w:rPr>
              <w:t>s</w:t>
            </w:r>
          </w:p>
        </w:tc>
        <w:tc>
          <w:tcPr>
            <w:tcW w:w="3542" w:type="dxa"/>
            <w:tcBorders>
              <w:top w:val="single" w:sz="4" w:space="0" w:color="auto"/>
              <w:left w:val="single" w:sz="4" w:space="0" w:color="auto"/>
              <w:bottom w:val="single" w:sz="4" w:space="0" w:color="auto"/>
              <w:right w:val="single" w:sz="4" w:space="0" w:color="auto"/>
            </w:tcBorders>
            <w:hideMark/>
          </w:tcPr>
          <w:p w14:paraId="10212054" w14:textId="77777777" w:rsidR="0092208C" w:rsidRDefault="0092208C" w:rsidP="007C45E6">
            <w:pPr>
              <w:pStyle w:val="TAC"/>
              <w:rPr>
                <w:rFonts w:cs="v4.2.0"/>
                <w:lang w:val="en-US" w:eastAsia="zh-CN"/>
              </w:rPr>
            </w:pPr>
            <w:r>
              <w:rPr>
                <w:rFonts w:cs="v4.2.0"/>
                <w:lang w:val="en-US" w:eastAsia="zh-CN"/>
              </w:rPr>
              <w:t>Synchronous cells</w:t>
            </w:r>
          </w:p>
        </w:tc>
      </w:tr>
      <w:tr w:rsidR="0092208C" w14:paraId="476C15FA"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344D5643" w14:textId="77777777" w:rsidR="0092208C" w:rsidRDefault="0092208C" w:rsidP="007C45E6">
            <w:pPr>
              <w:pStyle w:val="TAL"/>
              <w:rPr>
                <w:rFonts w:cstheme="minorBidi"/>
                <w:lang w:val="en-US" w:eastAsia="zh-CN"/>
              </w:rPr>
            </w:pPr>
            <w:r>
              <w:rPr>
                <w:lang w:val="en-US" w:eastAsia="zh-CN"/>
              </w:rPr>
              <w:lastRenderedPageBreak/>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15F32734" w14:textId="77777777" w:rsidR="0092208C" w:rsidRDefault="0092208C" w:rsidP="007C45E6">
            <w:pPr>
              <w:pStyle w:val="TAC"/>
              <w:rPr>
                <w:lang w:val="en-US" w:eastAsia="zh-CN"/>
              </w:rPr>
            </w:pPr>
            <w:r>
              <w:rPr>
                <w:lang w:val="en-US" w:eastAsia="zh-CN"/>
              </w:rPr>
              <w:t>-</w:t>
            </w:r>
          </w:p>
        </w:tc>
        <w:tc>
          <w:tcPr>
            <w:tcW w:w="1417" w:type="dxa"/>
            <w:tcBorders>
              <w:top w:val="single" w:sz="4" w:space="0" w:color="auto"/>
              <w:left w:val="single" w:sz="4" w:space="0" w:color="auto"/>
              <w:bottom w:val="single" w:sz="4" w:space="0" w:color="auto"/>
              <w:right w:val="single" w:sz="4" w:space="0" w:color="auto"/>
            </w:tcBorders>
            <w:hideMark/>
          </w:tcPr>
          <w:p w14:paraId="2C33A7B8" w14:textId="77777777" w:rsidR="0092208C" w:rsidRDefault="0092208C" w:rsidP="007C45E6">
            <w:pPr>
              <w:pStyle w:val="TAC"/>
              <w:rPr>
                <w:rFonts w:cs="v4.2.0"/>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54B60FAA" w14:textId="77777777" w:rsidR="0092208C" w:rsidRDefault="0092208C" w:rsidP="007C45E6">
            <w:pPr>
              <w:pStyle w:val="TAC"/>
              <w:rPr>
                <w:rFonts w:cstheme="minorBidi"/>
                <w:lang w:val="en-US" w:eastAsia="zh-CN"/>
              </w:rPr>
            </w:pPr>
            <w:r>
              <w:rPr>
                <w:rFonts w:cs="v4.2.0"/>
                <w:lang w:val="en-US" w:eastAsia="zh-CN"/>
              </w:rPr>
              <w:t>Not Sent</w:t>
            </w:r>
          </w:p>
        </w:tc>
        <w:tc>
          <w:tcPr>
            <w:tcW w:w="3542" w:type="dxa"/>
            <w:tcBorders>
              <w:top w:val="single" w:sz="4" w:space="0" w:color="auto"/>
              <w:left w:val="single" w:sz="4" w:space="0" w:color="auto"/>
              <w:bottom w:val="single" w:sz="4" w:space="0" w:color="auto"/>
              <w:right w:val="single" w:sz="4" w:space="0" w:color="auto"/>
            </w:tcBorders>
            <w:hideMark/>
          </w:tcPr>
          <w:p w14:paraId="6783D415" w14:textId="77777777" w:rsidR="0092208C" w:rsidRDefault="0092208C" w:rsidP="007C45E6">
            <w:pPr>
              <w:pStyle w:val="TAC"/>
              <w:rPr>
                <w:lang w:val="en-US" w:eastAsia="zh-CN"/>
              </w:rPr>
            </w:pPr>
            <w:r>
              <w:rPr>
                <w:rFonts w:cs="v4.2.0"/>
                <w:lang w:val="en-US" w:eastAsia="zh-CN"/>
              </w:rPr>
              <w:t>No additional delays in random access procedure.</w:t>
            </w:r>
          </w:p>
        </w:tc>
      </w:tr>
      <w:tr w:rsidR="0092208C" w14:paraId="04D4AF03"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1893E453" w14:textId="77777777" w:rsidR="0092208C" w:rsidRDefault="0092208C" w:rsidP="007C45E6">
            <w:pPr>
              <w:pStyle w:val="TAL"/>
              <w:rPr>
                <w:lang w:val="en-US" w:eastAsia="zh-CN"/>
              </w:rPr>
            </w:pPr>
            <w:r>
              <w:rPr>
                <w:lang w:val="en-US" w:eastAsia="zh-CN"/>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CAB0915"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48886F07"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351837E2" w14:textId="77777777" w:rsidR="0092208C" w:rsidRDefault="0092208C" w:rsidP="007C45E6">
            <w:pPr>
              <w:pStyle w:val="TAC"/>
              <w:rPr>
                <w:lang w:val="en-US" w:eastAsia="zh-CN"/>
              </w:rPr>
            </w:pPr>
            <w:r>
              <w:rPr>
                <w:lang w:val="en-US" w:eastAsia="zh-CN"/>
              </w:rPr>
              <w:t>0.32</w:t>
            </w:r>
          </w:p>
        </w:tc>
        <w:tc>
          <w:tcPr>
            <w:tcW w:w="3542" w:type="dxa"/>
            <w:tcBorders>
              <w:top w:val="single" w:sz="4" w:space="0" w:color="auto"/>
              <w:left w:val="single" w:sz="4" w:space="0" w:color="auto"/>
              <w:bottom w:val="single" w:sz="4" w:space="0" w:color="auto"/>
              <w:right w:val="single" w:sz="4" w:space="0" w:color="auto"/>
            </w:tcBorders>
            <w:hideMark/>
          </w:tcPr>
          <w:p w14:paraId="7D24B8DB" w14:textId="77777777" w:rsidR="0092208C" w:rsidRDefault="0092208C" w:rsidP="007C45E6">
            <w:pPr>
              <w:pStyle w:val="TAC"/>
              <w:rPr>
                <w:lang w:val="en-US" w:eastAsia="zh-CN"/>
              </w:rPr>
            </w:pPr>
            <w:r>
              <w:rPr>
                <w:lang w:val="en-US" w:eastAsia="zh-CN"/>
              </w:rPr>
              <w:t>The value shall be used for all cells in the test.</w:t>
            </w:r>
          </w:p>
        </w:tc>
      </w:tr>
      <w:tr w:rsidR="0092208C" w14:paraId="74ED99BF"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6E4AA688" w14:textId="77777777" w:rsidR="0092208C" w:rsidRDefault="0092208C" w:rsidP="007C45E6">
            <w:pPr>
              <w:pStyle w:val="TAL"/>
              <w:rPr>
                <w:lang w:val="en-US" w:eastAsia="zh-CN"/>
              </w:rPr>
            </w:pPr>
            <w:r>
              <w:rPr>
                <w:lang w:val="en-US"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40E3A232"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7D23C7D"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57678FEE" w14:textId="77777777" w:rsidR="0092208C" w:rsidRDefault="0092208C" w:rsidP="007C45E6">
            <w:pPr>
              <w:pStyle w:val="TAC"/>
              <w:rPr>
                <w:lang w:val="en-US" w:eastAsia="zh-CN"/>
              </w:rPr>
            </w:pPr>
            <w:del w:id="1422" w:author="Anritsu" w:date="2022-01-19T13:46:00Z">
              <w:r w:rsidDel="00E137B8">
                <w:rPr>
                  <w:lang w:val="en-US" w:eastAsia="zh-CN"/>
                </w:rPr>
                <w:delText>87</w:delText>
              </w:r>
            </w:del>
            <w:ins w:id="1423" w:author="Anritsu" w:date="2022-01-19T13:46:00Z">
              <w:r>
                <w:rPr>
                  <w:lang w:val="en-US" w:eastAsia="zh-CN"/>
                </w:rPr>
                <w:t>102</w:t>
              </w:r>
            </w:ins>
          </w:p>
        </w:tc>
        <w:tc>
          <w:tcPr>
            <w:tcW w:w="3542" w:type="dxa"/>
            <w:tcBorders>
              <w:top w:val="single" w:sz="4" w:space="0" w:color="auto"/>
              <w:left w:val="single" w:sz="4" w:space="0" w:color="auto"/>
              <w:bottom w:val="single" w:sz="4" w:space="0" w:color="auto"/>
              <w:right w:val="single" w:sz="4" w:space="0" w:color="auto"/>
            </w:tcBorders>
            <w:hideMark/>
          </w:tcPr>
          <w:p w14:paraId="3B097581" w14:textId="77777777" w:rsidR="0092208C" w:rsidRDefault="0092208C" w:rsidP="007C45E6">
            <w:pPr>
              <w:pStyle w:val="TAC"/>
              <w:rPr>
                <w:lang w:val="en-US" w:eastAsia="zh-CN"/>
              </w:rPr>
            </w:pPr>
            <w:r>
              <w:rPr>
                <w:lang w:val="en-US" w:eastAsia="zh-CN"/>
              </w:rPr>
              <w:t>The detailed configuration is specified in TS 38.211 clause 6.3.3.2</w:t>
            </w:r>
          </w:p>
        </w:tc>
      </w:tr>
      <w:tr w:rsidR="0092208C" w14:paraId="16305AF1"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A3023F4" w14:textId="77777777" w:rsidR="0092208C" w:rsidRDefault="0092208C" w:rsidP="007C45E6">
            <w:pPr>
              <w:pStyle w:val="TAL"/>
              <w:rPr>
                <w:lang w:val="en-US" w:eastAsia="zh-CN"/>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03E03351"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4B1D5E93"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0C2176D" w14:textId="77777777" w:rsidR="0092208C" w:rsidRDefault="0092208C" w:rsidP="007C45E6">
            <w:pPr>
              <w:pStyle w:val="TAC"/>
              <w:rPr>
                <w:lang w:val="en-US" w:eastAsia="zh-CN"/>
              </w:rPr>
            </w:pPr>
            <w:r>
              <w:rPr>
                <w:lang w:val="en-US" w:eastAsia="zh-CN"/>
              </w:rPr>
              <w:t>15</w:t>
            </w:r>
          </w:p>
        </w:tc>
        <w:tc>
          <w:tcPr>
            <w:tcW w:w="3542" w:type="dxa"/>
            <w:tcBorders>
              <w:top w:val="single" w:sz="4" w:space="0" w:color="auto"/>
              <w:left w:val="single" w:sz="4" w:space="0" w:color="auto"/>
              <w:bottom w:val="single" w:sz="4" w:space="0" w:color="auto"/>
              <w:right w:val="single" w:sz="4" w:space="0" w:color="auto"/>
            </w:tcBorders>
            <w:hideMark/>
          </w:tcPr>
          <w:p w14:paraId="71098B42" w14:textId="77777777" w:rsidR="0092208C" w:rsidRDefault="0092208C" w:rsidP="007C45E6">
            <w:pPr>
              <w:pStyle w:val="TAC"/>
              <w:rPr>
                <w:lang w:val="en-US" w:eastAsia="zh-CN"/>
              </w:rPr>
            </w:pPr>
            <w:r>
              <w:rPr>
                <w:lang w:val="en-US" w:eastAsia="zh-CN"/>
              </w:rPr>
              <w:t>T1 needs to be defined so that cell re-selection reaction time is taken into account.</w:t>
            </w:r>
          </w:p>
        </w:tc>
      </w:tr>
      <w:tr w:rsidR="0092208C" w14:paraId="29CD136B"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81D7BAF" w14:textId="77777777" w:rsidR="0092208C" w:rsidRDefault="0092208C" w:rsidP="007C45E6">
            <w:pPr>
              <w:pStyle w:val="TAL"/>
              <w:rPr>
                <w:lang w:val="en-US" w:eastAsia="zh-CN"/>
              </w:rPr>
            </w:pPr>
            <w:r>
              <w:rPr>
                <w:lang w:val="en-US" w:eastAsia="zh-CN"/>
              </w:rPr>
              <w:t>T2</w:t>
            </w:r>
          </w:p>
        </w:tc>
        <w:tc>
          <w:tcPr>
            <w:tcW w:w="708" w:type="dxa"/>
            <w:tcBorders>
              <w:top w:val="single" w:sz="4" w:space="0" w:color="auto"/>
              <w:left w:val="single" w:sz="4" w:space="0" w:color="auto"/>
              <w:bottom w:val="single" w:sz="4" w:space="0" w:color="auto"/>
              <w:right w:val="single" w:sz="4" w:space="0" w:color="auto"/>
            </w:tcBorders>
            <w:hideMark/>
          </w:tcPr>
          <w:p w14:paraId="7E1EC1E3"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7D010F15"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CAC8EF1" w14:textId="77777777" w:rsidR="0092208C" w:rsidRDefault="0092208C" w:rsidP="007C45E6">
            <w:pPr>
              <w:pStyle w:val="TAC"/>
              <w:rPr>
                <w:lang w:val="en-US" w:eastAsia="zh-CN"/>
              </w:rPr>
            </w:pPr>
            <w:r>
              <w:rPr>
                <w:lang w:val="en-US" w:eastAsia="zh-CN"/>
              </w:rPr>
              <w:t>75</w:t>
            </w:r>
          </w:p>
        </w:tc>
        <w:tc>
          <w:tcPr>
            <w:tcW w:w="3542" w:type="dxa"/>
            <w:tcBorders>
              <w:top w:val="single" w:sz="4" w:space="0" w:color="auto"/>
              <w:left w:val="single" w:sz="4" w:space="0" w:color="auto"/>
              <w:bottom w:val="single" w:sz="4" w:space="0" w:color="auto"/>
              <w:right w:val="single" w:sz="4" w:space="0" w:color="auto"/>
            </w:tcBorders>
            <w:hideMark/>
          </w:tcPr>
          <w:p w14:paraId="72F48632" w14:textId="77777777" w:rsidR="0092208C" w:rsidRDefault="0092208C" w:rsidP="007C45E6">
            <w:pPr>
              <w:pStyle w:val="TAC"/>
              <w:rPr>
                <w:lang w:val="en-US" w:eastAsia="zh-CN"/>
              </w:rPr>
            </w:pPr>
            <w:r>
              <w:rPr>
                <w:lang w:val="en-US" w:eastAsia="zh-CN"/>
              </w:rPr>
              <w:t>T2 needs to be defined so that cell re-selection reaction time is taken into account.</w:t>
            </w:r>
          </w:p>
        </w:tc>
      </w:tr>
    </w:tbl>
    <w:p w14:paraId="3B6EAF09" w14:textId="77777777" w:rsidR="0092208C" w:rsidRDefault="0092208C" w:rsidP="0092208C"/>
    <w:p w14:paraId="113BD24D" w14:textId="473A1CF9"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204A6098" w14:textId="0D3A4367"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Start </w:t>
      </w:r>
      <w:r w:rsidRPr="002B4D79">
        <w:rPr>
          <w:rFonts w:ascii="Arial" w:hAnsi="Arial"/>
          <w:i/>
          <w:iCs/>
          <w:noProof/>
          <w:color w:val="FF0000"/>
          <w:sz w:val="36"/>
          <w:lang w:eastAsia="zh-CN"/>
        </w:rPr>
        <w:t xml:space="preserve">of </w:t>
      </w:r>
      <w:r w:rsidR="00F741C5">
        <w:rPr>
          <w:rFonts w:ascii="Arial" w:hAnsi="Arial"/>
          <w:i/>
          <w:iCs/>
          <w:noProof/>
          <w:color w:val="FF0000"/>
          <w:sz w:val="36"/>
          <w:lang w:eastAsia="zh-CN"/>
        </w:rPr>
        <w:t>change5</w:t>
      </w:r>
      <w:r w:rsidRPr="002B4D79">
        <w:rPr>
          <w:rFonts w:ascii="Arial" w:hAnsi="Arial" w:hint="eastAsia"/>
          <w:i/>
          <w:iCs/>
          <w:noProof/>
          <w:color w:val="FF0000"/>
          <w:sz w:val="36"/>
          <w:lang w:eastAsia="zh-CN"/>
        </w:rPr>
        <w:t>&gt;</w:t>
      </w:r>
    </w:p>
    <w:p w14:paraId="60687930" w14:textId="77777777" w:rsidR="00B86D53" w:rsidRPr="00DD1D60" w:rsidRDefault="00B86D53" w:rsidP="00B86D53">
      <w:pPr>
        <w:pStyle w:val="40"/>
        <w:rPr>
          <w:ins w:id="1424" w:author="Huawei" w:date="2021-10-04T16:15:00Z"/>
          <w:rFonts w:eastAsia="宋体"/>
        </w:rPr>
      </w:pPr>
      <w:ins w:id="1425" w:author="Huawei" w:date="2021-10-04T16:20:00Z">
        <w:r>
          <w:rPr>
            <w:rFonts w:eastAsia="宋体"/>
          </w:rPr>
          <w:t>A.8.2.2.2</w:t>
        </w:r>
      </w:ins>
      <w:ins w:id="1426" w:author="Huawei" w:date="2021-10-04T16:15:00Z">
        <w:r w:rsidRPr="00DD1D60">
          <w:rPr>
            <w:rFonts w:eastAsia="宋体"/>
          </w:rPr>
          <w:tab/>
          <w:t>E-UTRA – NR Early Measruement Reporting for NR in FR</w:t>
        </w:r>
        <w:r>
          <w:rPr>
            <w:rFonts w:eastAsia="宋体"/>
          </w:rPr>
          <w:t>2</w:t>
        </w:r>
      </w:ins>
    </w:p>
    <w:p w14:paraId="22FE1BB4" w14:textId="77777777" w:rsidR="00B86D53" w:rsidRPr="00DD1D60" w:rsidRDefault="00B86D53" w:rsidP="00B86D53">
      <w:pPr>
        <w:pStyle w:val="5"/>
        <w:rPr>
          <w:ins w:id="1427" w:author="Huawei" w:date="2021-10-04T16:15:00Z"/>
          <w:rFonts w:eastAsia="宋体"/>
          <w:snapToGrid w:val="0"/>
          <w:lang w:eastAsia="zh-CN"/>
        </w:rPr>
      </w:pPr>
      <w:ins w:id="1428" w:author="Huawei" w:date="2021-10-04T16:20:00Z">
        <w:r>
          <w:rPr>
            <w:rFonts w:eastAsia="宋体"/>
            <w:snapToGrid w:val="0"/>
            <w:lang w:eastAsia="zh-CN"/>
          </w:rPr>
          <w:t>A.8.2.2.2</w:t>
        </w:r>
      </w:ins>
      <w:ins w:id="1429" w:author="Huawei" w:date="2021-10-04T16:15:00Z">
        <w:r w:rsidRPr="00DD1D60">
          <w:rPr>
            <w:rFonts w:eastAsia="宋体"/>
            <w:snapToGrid w:val="0"/>
            <w:lang w:eastAsia="zh-CN"/>
          </w:rPr>
          <w:t>.1</w:t>
        </w:r>
        <w:r w:rsidRPr="00DD1D60">
          <w:rPr>
            <w:rFonts w:eastAsia="宋体"/>
            <w:snapToGrid w:val="0"/>
            <w:lang w:eastAsia="zh-CN"/>
          </w:rPr>
          <w:tab/>
          <w:t>Test Purpose and Environment</w:t>
        </w:r>
      </w:ins>
    </w:p>
    <w:p w14:paraId="09798623" w14:textId="77777777" w:rsidR="00B86D53" w:rsidRDefault="00B86D53" w:rsidP="00B86D53">
      <w:pPr>
        <w:rPr>
          <w:ins w:id="1430" w:author="Huawei" w:date="2021-10-04T16:15:00Z"/>
          <w:rFonts w:eastAsia="宋体"/>
        </w:rPr>
      </w:pPr>
      <w:ins w:id="1431" w:author="Huawei" w:date="2021-10-04T16:15:00Z">
        <w:r w:rsidRPr="00DD1D60">
          <w:rPr>
            <w:rFonts w:eastAsia="宋体"/>
          </w:rPr>
          <w:t xml:space="preserve">This test is to verify the requirement for the E-UTRAN to NR inter-RAT Idle mode DC measurement requirements specified in clause 4.9.2.4 in TS 36.133 [15]. </w:t>
        </w:r>
        <w:r>
          <w:rPr>
            <w:rFonts w:eastAsia="宋体"/>
          </w:rPr>
          <w:t xml:space="preserve">This test is also to verify the accuracy requirement for the E-UTRAN to NR inter-RAT Idle mode DC measurement requirements specified in clause 9.11.1A and 9.11.2A in TS 36.133 [15]. </w:t>
        </w:r>
        <w:r w:rsidRPr="00DD1D60">
          <w:rPr>
            <w:rFonts w:eastAsia="宋体"/>
          </w:rPr>
          <w:t xml:space="preserve">Supported test configurations are shown in Table </w:t>
        </w:r>
      </w:ins>
      <w:ins w:id="1432" w:author="Huawei" w:date="2021-10-04T16:20:00Z">
        <w:r>
          <w:rPr>
            <w:rFonts w:eastAsia="宋体"/>
          </w:rPr>
          <w:t>A.8.2.2.2</w:t>
        </w:r>
      </w:ins>
      <w:ins w:id="1433" w:author="Huawei" w:date="2021-10-04T16:15:00Z">
        <w:r w:rsidRPr="00DD1D60">
          <w:rPr>
            <w:rFonts w:eastAsia="宋体"/>
          </w:rPr>
          <w:t>.1-1.</w:t>
        </w:r>
      </w:ins>
    </w:p>
    <w:p w14:paraId="161B939B" w14:textId="77777777" w:rsidR="00B86D53" w:rsidRPr="00DD1D60" w:rsidRDefault="00B86D53" w:rsidP="00B86D53">
      <w:pPr>
        <w:rPr>
          <w:ins w:id="1434" w:author="Huawei" w:date="2021-10-04T16:15:00Z"/>
          <w:rFonts w:eastAsia="宋体"/>
        </w:rPr>
      </w:pPr>
    </w:p>
    <w:p w14:paraId="3AFA5F33" w14:textId="77777777" w:rsidR="00B86D53" w:rsidRPr="00DD1D60" w:rsidRDefault="00B86D53" w:rsidP="00B86D53">
      <w:pPr>
        <w:pStyle w:val="TH"/>
        <w:rPr>
          <w:ins w:id="1435" w:author="Huawei" w:date="2021-10-04T16:15:00Z"/>
        </w:rPr>
      </w:pPr>
      <w:ins w:id="1436" w:author="Huawei" w:date="2021-10-04T16:15:00Z">
        <w:r w:rsidRPr="00DD1D60">
          <w:t xml:space="preserve">Table </w:t>
        </w:r>
      </w:ins>
      <w:ins w:id="1437" w:author="Huawei" w:date="2021-10-04T16:20:00Z">
        <w:r>
          <w:t>A.8.2.2.2</w:t>
        </w:r>
      </w:ins>
      <w:ins w:id="1438" w:author="Huawei" w:date="2021-10-04T16:15:00Z">
        <w:r w:rsidRPr="00DD1D60">
          <w:t>.1-1: Supported test configurations</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B86D53" w:rsidRPr="00DD1D60" w14:paraId="276877B6" w14:textId="77777777" w:rsidTr="007C45E6">
        <w:trPr>
          <w:ins w:id="1439"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322302B7" w14:textId="77777777" w:rsidR="00B86D53" w:rsidRPr="00DD1D60" w:rsidRDefault="00B86D53" w:rsidP="007C45E6">
            <w:pPr>
              <w:keepNext/>
              <w:keepLines/>
              <w:spacing w:after="0"/>
              <w:jc w:val="center"/>
              <w:rPr>
                <w:ins w:id="1440" w:author="Huawei" w:date="2021-10-04T16:15:00Z"/>
                <w:rFonts w:ascii="Arial" w:hAnsi="Arial" w:cs="Arial"/>
                <w:b/>
                <w:sz w:val="18"/>
                <w:lang w:val="fr-FR" w:eastAsia="zh-CN"/>
              </w:rPr>
            </w:pPr>
            <w:ins w:id="1441" w:author="Huawei" w:date="2021-10-04T16:15:00Z">
              <w:r w:rsidRPr="00DD1D60">
                <w:rPr>
                  <w:rFonts w:ascii="Arial" w:hAnsi="Arial" w:cs="Arial"/>
                  <w:b/>
                  <w:sz w:val="18"/>
                  <w:lang w:val="fr-FR" w:eastAsia="zh-CN"/>
                </w:rPr>
                <w:t>Configuration</w:t>
              </w:r>
            </w:ins>
          </w:p>
        </w:tc>
        <w:tc>
          <w:tcPr>
            <w:tcW w:w="7654" w:type="dxa"/>
            <w:tcBorders>
              <w:top w:val="single" w:sz="4" w:space="0" w:color="auto"/>
              <w:left w:val="single" w:sz="4" w:space="0" w:color="auto"/>
              <w:bottom w:val="single" w:sz="4" w:space="0" w:color="auto"/>
              <w:right w:val="single" w:sz="4" w:space="0" w:color="auto"/>
            </w:tcBorders>
            <w:hideMark/>
          </w:tcPr>
          <w:p w14:paraId="042C027F" w14:textId="77777777" w:rsidR="00B86D53" w:rsidRPr="00DD1D60" w:rsidRDefault="00B86D53" w:rsidP="007C45E6">
            <w:pPr>
              <w:keepNext/>
              <w:keepLines/>
              <w:spacing w:after="0"/>
              <w:jc w:val="center"/>
              <w:rPr>
                <w:ins w:id="1442" w:author="Huawei" w:date="2021-10-04T16:15:00Z"/>
                <w:rFonts w:ascii="Arial" w:hAnsi="Arial" w:cs="Arial"/>
                <w:b/>
                <w:sz w:val="18"/>
                <w:lang w:val="fr-FR" w:eastAsia="zh-CN"/>
              </w:rPr>
            </w:pPr>
            <w:ins w:id="1443" w:author="Huawei" w:date="2021-10-04T16:15:00Z">
              <w:r w:rsidRPr="00DD1D60">
                <w:rPr>
                  <w:rFonts w:ascii="Arial" w:hAnsi="Arial" w:cs="Arial"/>
                  <w:b/>
                  <w:sz w:val="18"/>
                  <w:lang w:val="fr-FR" w:eastAsia="zh-CN"/>
                </w:rPr>
                <w:t>Description</w:t>
              </w:r>
            </w:ins>
          </w:p>
        </w:tc>
      </w:tr>
      <w:tr w:rsidR="00B86D53" w:rsidRPr="00F8218A" w14:paraId="5FD9F56B" w14:textId="77777777" w:rsidTr="007C45E6">
        <w:trPr>
          <w:ins w:id="1444"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6DC55615" w14:textId="77777777" w:rsidR="00B86D53" w:rsidRPr="00DD1D60" w:rsidRDefault="00B86D53" w:rsidP="007C45E6">
            <w:pPr>
              <w:keepNext/>
              <w:keepLines/>
              <w:spacing w:after="0"/>
              <w:rPr>
                <w:ins w:id="1445" w:author="Huawei" w:date="2021-10-04T16:15:00Z"/>
                <w:rFonts w:ascii="Arial" w:hAnsi="Arial" w:cs="Arial"/>
                <w:sz w:val="18"/>
                <w:lang w:val="fr-FR" w:eastAsia="zh-CN"/>
              </w:rPr>
            </w:pPr>
            <w:ins w:id="1446" w:author="Huawei" w:date="2021-10-04T16:20:00Z">
              <w:r>
                <w:rPr>
                  <w:rFonts w:ascii="Arial" w:hAnsi="Arial" w:cs="Arial"/>
                  <w:sz w:val="18"/>
                  <w:lang w:val="fr-FR"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46846315" w14:textId="77777777" w:rsidR="00B86D53" w:rsidRPr="00DD1D60" w:rsidRDefault="00B86D53" w:rsidP="007C45E6">
            <w:pPr>
              <w:keepNext/>
              <w:keepLines/>
              <w:spacing w:after="0"/>
              <w:rPr>
                <w:ins w:id="1447" w:author="Huawei" w:date="2021-10-04T16:15:00Z"/>
                <w:rFonts w:ascii="Arial" w:hAnsi="Arial" w:cs="Arial"/>
                <w:sz w:val="18"/>
                <w:lang w:val="fr-FR" w:eastAsia="zh-CN"/>
              </w:rPr>
            </w:pPr>
            <w:ins w:id="1448" w:author="Huawei" w:date="2021-10-04T16:15:00Z">
              <w:r w:rsidRPr="00DD1D60">
                <w:rPr>
                  <w:rFonts w:ascii="Arial" w:hAnsi="Arial" w:cs="Arial"/>
                  <w:sz w:val="18"/>
                  <w:lang w:val="fr-FR" w:eastAsia="ko-KR"/>
                </w:rPr>
                <w:t xml:space="preserve">LTE FDD, NR </w:t>
              </w:r>
            </w:ins>
            <w:ins w:id="1449" w:author="Huawei" w:date="2021-10-04T16:20:00Z">
              <w:r>
                <w:rPr>
                  <w:rFonts w:ascii="Arial" w:hAnsi="Arial" w:cs="Arial"/>
                  <w:sz w:val="18"/>
                  <w:lang w:val="fr-FR" w:eastAsia="ko-KR"/>
                </w:rPr>
                <w:t>120</w:t>
              </w:r>
            </w:ins>
            <w:ins w:id="1450" w:author="Huawei" w:date="2021-10-04T16:15:00Z">
              <w:r w:rsidRPr="00DD1D60">
                <w:rPr>
                  <w:rFonts w:ascii="Arial" w:hAnsi="Arial" w:cs="Arial"/>
                  <w:sz w:val="18"/>
                  <w:lang w:val="fr-FR" w:eastAsia="ko-KR"/>
                </w:rPr>
                <w:t xml:space="preserve"> kHz SSB SCS, </w:t>
              </w:r>
            </w:ins>
            <w:ins w:id="1451" w:author="Huawei" w:date="2021-10-04T16:20:00Z">
              <w:r>
                <w:rPr>
                  <w:rFonts w:ascii="Arial" w:hAnsi="Arial" w:cs="Arial"/>
                  <w:sz w:val="18"/>
                  <w:lang w:val="fr-FR" w:eastAsia="ko-KR"/>
                </w:rPr>
                <w:t>100</w:t>
              </w:r>
            </w:ins>
            <w:ins w:id="1452" w:author="Huawei" w:date="2021-10-04T16:15:00Z">
              <w:r w:rsidRPr="00DD1D60">
                <w:rPr>
                  <w:rFonts w:ascii="Arial" w:hAnsi="Arial" w:cs="Arial"/>
                  <w:sz w:val="18"/>
                  <w:lang w:val="fr-FR" w:eastAsia="ko-KR"/>
                </w:rPr>
                <w:t> MHz bandwidth, TDD duplex mode</w:t>
              </w:r>
            </w:ins>
          </w:p>
        </w:tc>
      </w:tr>
      <w:tr w:rsidR="00B86D53" w:rsidRPr="00F8218A" w14:paraId="14B8691C" w14:textId="77777777" w:rsidTr="007C45E6">
        <w:trPr>
          <w:ins w:id="1453"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47A8ED13" w14:textId="77777777" w:rsidR="00B86D53" w:rsidRPr="00DD1D60" w:rsidRDefault="00B86D53" w:rsidP="007C45E6">
            <w:pPr>
              <w:keepNext/>
              <w:keepLines/>
              <w:spacing w:after="0"/>
              <w:rPr>
                <w:ins w:id="1454" w:author="Huawei" w:date="2021-10-04T16:15:00Z"/>
                <w:rFonts w:ascii="Arial" w:hAnsi="Arial" w:cs="Arial"/>
                <w:sz w:val="18"/>
                <w:lang w:val="fr-FR" w:eastAsia="zh-CN"/>
              </w:rPr>
            </w:pPr>
            <w:ins w:id="1455" w:author="Huawei" w:date="2021-10-04T16:20:00Z">
              <w:r>
                <w:rPr>
                  <w:rFonts w:ascii="Arial" w:hAnsi="Arial" w:cs="Arial"/>
                  <w:sz w:val="18"/>
                  <w:lang w:val="fr-FR"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369BDEA0" w14:textId="77777777" w:rsidR="00B86D53" w:rsidRPr="00DD1D60" w:rsidRDefault="00B86D53" w:rsidP="007C45E6">
            <w:pPr>
              <w:keepNext/>
              <w:keepLines/>
              <w:spacing w:after="0"/>
              <w:rPr>
                <w:ins w:id="1456" w:author="Huawei" w:date="2021-10-04T16:15:00Z"/>
                <w:rFonts w:ascii="Arial" w:hAnsi="Arial" w:cs="Arial"/>
                <w:sz w:val="18"/>
                <w:lang w:val="fr-FR" w:eastAsia="ko-KR"/>
              </w:rPr>
            </w:pPr>
            <w:ins w:id="1457" w:author="Huawei" w:date="2021-10-04T16:15:00Z">
              <w:r w:rsidRPr="00DD1D60">
                <w:rPr>
                  <w:rFonts w:ascii="Arial" w:hAnsi="Arial" w:cs="Arial"/>
                  <w:sz w:val="18"/>
                  <w:lang w:val="fr-FR" w:eastAsia="ko-KR"/>
                </w:rPr>
                <w:t xml:space="preserve">LTE TDD, NR </w:t>
              </w:r>
            </w:ins>
            <w:ins w:id="1458" w:author="Huawei" w:date="2021-10-04T16:20:00Z">
              <w:r>
                <w:rPr>
                  <w:rFonts w:ascii="Arial" w:hAnsi="Arial" w:cs="Arial"/>
                  <w:sz w:val="18"/>
                  <w:lang w:val="fr-FR" w:eastAsia="ko-KR"/>
                </w:rPr>
                <w:t>120</w:t>
              </w:r>
            </w:ins>
            <w:ins w:id="1459" w:author="Huawei" w:date="2021-10-04T16:15:00Z">
              <w:r w:rsidRPr="00DD1D60">
                <w:rPr>
                  <w:rFonts w:ascii="Arial" w:hAnsi="Arial" w:cs="Arial"/>
                  <w:sz w:val="18"/>
                  <w:lang w:val="fr-FR" w:eastAsia="ko-KR"/>
                </w:rPr>
                <w:t xml:space="preserve"> kHz SSB SCS, </w:t>
              </w:r>
            </w:ins>
            <w:ins w:id="1460" w:author="Huawei" w:date="2021-10-04T16:20:00Z">
              <w:r>
                <w:rPr>
                  <w:rFonts w:ascii="Arial" w:hAnsi="Arial" w:cs="Arial"/>
                  <w:sz w:val="18"/>
                  <w:lang w:val="fr-FR" w:eastAsia="ko-KR"/>
                </w:rPr>
                <w:t xml:space="preserve">100 </w:t>
              </w:r>
            </w:ins>
            <w:ins w:id="1461" w:author="Huawei" w:date="2021-10-04T16:15:00Z">
              <w:r w:rsidRPr="00DD1D60">
                <w:rPr>
                  <w:rFonts w:ascii="Arial" w:hAnsi="Arial" w:cs="Arial"/>
                  <w:sz w:val="18"/>
                  <w:lang w:val="fr-FR" w:eastAsia="ko-KR"/>
                </w:rPr>
                <w:t>MHz bandwidth, TDD duplex mode</w:t>
              </w:r>
            </w:ins>
          </w:p>
        </w:tc>
      </w:tr>
      <w:tr w:rsidR="00B86D53" w:rsidRPr="00DD1D60" w14:paraId="331D9969" w14:textId="77777777" w:rsidTr="007C45E6">
        <w:trPr>
          <w:ins w:id="1462" w:author="Huawei" w:date="2021-10-04T16:15:00Z"/>
        </w:trPr>
        <w:tc>
          <w:tcPr>
            <w:tcW w:w="9350" w:type="dxa"/>
            <w:gridSpan w:val="2"/>
            <w:tcBorders>
              <w:top w:val="single" w:sz="4" w:space="0" w:color="auto"/>
              <w:left w:val="single" w:sz="4" w:space="0" w:color="auto"/>
              <w:bottom w:val="single" w:sz="4" w:space="0" w:color="auto"/>
              <w:right w:val="single" w:sz="4" w:space="0" w:color="auto"/>
            </w:tcBorders>
            <w:hideMark/>
          </w:tcPr>
          <w:p w14:paraId="01A50781" w14:textId="77777777" w:rsidR="00B86D53" w:rsidRPr="00DD1D60" w:rsidRDefault="00B86D53" w:rsidP="007C45E6">
            <w:pPr>
              <w:keepNext/>
              <w:keepLines/>
              <w:spacing w:after="0"/>
              <w:ind w:left="851" w:hanging="851"/>
              <w:rPr>
                <w:ins w:id="1463" w:author="Huawei" w:date="2021-10-04T16:15:00Z"/>
                <w:rFonts w:ascii="Arial" w:hAnsi="Arial" w:cs="Arial"/>
                <w:sz w:val="18"/>
                <w:lang w:val="fr-FR" w:eastAsia="ko-KR"/>
              </w:rPr>
            </w:pPr>
            <w:ins w:id="1464" w:author="Huawei" w:date="2021-10-04T16:15:00Z">
              <w:r w:rsidRPr="00DD1D60">
                <w:rPr>
                  <w:rFonts w:ascii="Arial" w:hAnsi="Arial" w:cs="Arial"/>
                  <w:sz w:val="18"/>
                  <w:lang w:val="fr-FR" w:eastAsia="ko-KR"/>
                </w:rPr>
                <w:t>Note:</w:t>
              </w:r>
              <w:r w:rsidRPr="00DD1D60">
                <w:rPr>
                  <w:rFonts w:ascii="Arial" w:hAnsi="Arial" w:cs="Arial"/>
                  <w:sz w:val="18"/>
                  <w:lang w:val="fr-FR" w:eastAsia="ko-KR"/>
                </w:rPr>
                <w:tab/>
                <w:t>The UE is only required to be tested in one of the supported test configurations</w:t>
              </w:r>
            </w:ins>
          </w:p>
        </w:tc>
      </w:tr>
    </w:tbl>
    <w:p w14:paraId="119317CE" w14:textId="77777777" w:rsidR="00B86D53" w:rsidRPr="00DD1D60" w:rsidRDefault="00B86D53" w:rsidP="00B86D53">
      <w:pPr>
        <w:rPr>
          <w:ins w:id="1465" w:author="Huawei" w:date="2021-10-04T16:15:00Z"/>
          <w:rFonts w:eastAsia="宋体" w:cs="v4.2.0"/>
        </w:rPr>
      </w:pPr>
    </w:p>
    <w:p w14:paraId="530503D4" w14:textId="77777777" w:rsidR="00B86D53" w:rsidRPr="00DD1D60" w:rsidRDefault="00B86D53" w:rsidP="00B86D53">
      <w:pPr>
        <w:rPr>
          <w:ins w:id="1466" w:author="Huawei" w:date="2021-10-04T16:15:00Z"/>
          <w:rFonts w:eastAsia="宋体" w:cs="v4.2.0"/>
        </w:rPr>
      </w:pPr>
      <w:ins w:id="1467" w:author="Huawei" w:date="2021-10-04T16:15:00Z">
        <w:r w:rsidRPr="00DD1D60">
          <w:rPr>
            <w:rFonts w:eastAsia="宋体" w:cs="v4.2.0"/>
          </w:rPr>
          <w:t xml:space="preserve">The test scenario comprises of 1 E-UTRA cell (Cell 1) and 1 NR cell (Cell 2). The the test parameters and applicability for the E-UTRAN cell are defined in Table </w:t>
        </w:r>
      </w:ins>
      <w:ins w:id="1468" w:author="Huawei" w:date="2021-10-04T16:20:00Z">
        <w:r>
          <w:rPr>
            <w:rFonts w:eastAsia="宋体"/>
          </w:rPr>
          <w:t>A.8.2.2.2</w:t>
        </w:r>
      </w:ins>
      <w:ins w:id="1469" w:author="Huawei" w:date="2021-10-04T16:15:00Z">
        <w:r w:rsidRPr="00DD1D60">
          <w:rPr>
            <w:rFonts w:eastAsia="宋体"/>
          </w:rPr>
          <w:t>.1-4</w:t>
        </w:r>
        <w:r w:rsidRPr="00DD1D60">
          <w:rPr>
            <w:rFonts w:eastAsia="宋体" w:cs="v4.2.0"/>
          </w:rPr>
          <w:t xml:space="preserve">. The general test parameters and the cell specific test parameters for the NR cell are speficied in </w:t>
        </w:r>
        <w:r w:rsidRPr="00DD1D60">
          <w:rPr>
            <w:rFonts w:eastAsia="宋体"/>
          </w:rPr>
          <w:t xml:space="preserve">Table </w:t>
        </w:r>
      </w:ins>
      <w:ins w:id="1470" w:author="Huawei" w:date="2021-10-04T16:20:00Z">
        <w:r>
          <w:rPr>
            <w:rFonts w:eastAsia="宋体"/>
          </w:rPr>
          <w:t>A.8.2.2.2</w:t>
        </w:r>
      </w:ins>
      <w:ins w:id="1471" w:author="Huawei" w:date="2021-10-04T16:15:00Z">
        <w:r w:rsidRPr="00DD1D60">
          <w:rPr>
            <w:rFonts w:eastAsia="宋体"/>
          </w:rPr>
          <w:t xml:space="preserve">.1-2 and Table </w:t>
        </w:r>
      </w:ins>
      <w:ins w:id="1472" w:author="Huawei" w:date="2021-10-04T16:20:00Z">
        <w:r>
          <w:rPr>
            <w:rFonts w:eastAsia="宋体"/>
          </w:rPr>
          <w:t>A.8.2.2.2</w:t>
        </w:r>
      </w:ins>
      <w:ins w:id="1473" w:author="Huawei" w:date="2021-10-04T16:15:00Z">
        <w:r w:rsidRPr="00DD1D60">
          <w:rPr>
            <w:rFonts w:eastAsia="宋体"/>
          </w:rPr>
          <w:t xml:space="preserve">.1-3, respectively. </w:t>
        </w:r>
      </w:ins>
    </w:p>
    <w:p w14:paraId="0270B0E0" w14:textId="77777777" w:rsidR="00B86D53" w:rsidRDefault="00B86D53" w:rsidP="00B86D53">
      <w:pPr>
        <w:rPr>
          <w:ins w:id="1474" w:author="Huawei" w:date="2021-10-04T16:15:00Z"/>
          <w:rFonts w:eastAsia="宋体" w:cs="v4.2.0"/>
        </w:rPr>
      </w:pPr>
      <w:ins w:id="1475" w:author="Huawei" w:date="2021-10-04T16:15:00Z">
        <w:r w:rsidRPr="00DD1D60">
          <w:rPr>
            <w:rFonts w:eastAsia="宋体" w:cs="v4.2.0"/>
          </w:rPr>
          <w:t xml:space="preserve">The test consists of </w:t>
        </w:r>
        <w:r w:rsidRPr="00DD1D60">
          <w:rPr>
            <w:rFonts w:eastAsia="宋体" w:cs="v4.2.0"/>
            <w:lang w:eastAsia="zh-CN"/>
          </w:rPr>
          <w:t>three</w:t>
        </w:r>
        <w:r w:rsidRPr="00DD1D60">
          <w:rPr>
            <w:rFonts w:eastAsia="宋体" w:cs="v4.2.0"/>
          </w:rPr>
          <w:t xml:space="preserve"> successive time periods, with time duration of T1</w:t>
        </w:r>
        <w:r w:rsidRPr="00DD1D60">
          <w:rPr>
            <w:rFonts w:eastAsia="宋体" w:cs="v4.2.0"/>
            <w:lang w:eastAsia="zh-CN"/>
          </w:rPr>
          <w:t>, T2,</w:t>
        </w:r>
        <w:r w:rsidRPr="00DD1D60">
          <w:rPr>
            <w:rFonts w:eastAsia="宋体" w:cs="v4.2.0"/>
          </w:rPr>
          <w:t xml:space="preserve"> and T</w:t>
        </w:r>
        <w:r w:rsidRPr="00DD1D60">
          <w:rPr>
            <w:rFonts w:eastAsia="宋体" w:cs="v4.2.0"/>
            <w:lang w:eastAsia="zh-CN"/>
          </w:rPr>
          <w:t>3</w:t>
        </w:r>
        <w:r w:rsidRPr="00DD1D60">
          <w:rPr>
            <w:rFonts w:eastAsia="宋体" w:cs="v4.2.0"/>
          </w:rPr>
          <w:t xml:space="preserve"> respectively. Prior to the start of the time duration T1, the UE shall be connected to Cell 1. During T1, Cell 2 shall be powered off. At the end of T1, the RRC connection to Cell 1 is released and UE is configured </w:t>
        </w:r>
        <w:r w:rsidRPr="00DD1D60">
          <w:rPr>
            <w:rFonts w:eastAsia="宋体"/>
          </w:rPr>
          <w:t>Idle mode DC measurement on the carrier frequency of Cell 2. Time duration T2 starts when the RRC connection is released, and d</w:t>
        </w:r>
        <w:r w:rsidRPr="00DD1D60">
          <w:rPr>
            <w:rFonts w:eastAsia="宋体" w:cs="v4.2.0"/>
          </w:rPr>
          <w:t>uring the T2 UE is in Idle mode. Cell 2 shall be powered on from the beginning of T2. At beginning of T3 the UE is paged for connection setup and requested by the network to send idle mode measurements.</w:t>
        </w:r>
      </w:ins>
    </w:p>
    <w:p w14:paraId="383E3CDE" w14:textId="77777777" w:rsidR="00B86D53" w:rsidRPr="00DD1D60" w:rsidRDefault="00B86D53" w:rsidP="00B86D53">
      <w:pPr>
        <w:rPr>
          <w:ins w:id="1476" w:author="Huawei" w:date="2021-10-04T16:15:00Z"/>
          <w:rFonts w:eastAsia="宋体" w:cs="v4.2.0"/>
        </w:rPr>
      </w:pPr>
    </w:p>
    <w:p w14:paraId="46B1F308" w14:textId="77777777" w:rsidR="00B86D53" w:rsidRPr="00DD1D60" w:rsidRDefault="00B86D53" w:rsidP="00B86D53">
      <w:pPr>
        <w:pStyle w:val="TH"/>
        <w:rPr>
          <w:ins w:id="1477" w:author="Huawei" w:date="2021-10-04T16:15:00Z"/>
        </w:rPr>
      </w:pPr>
      <w:ins w:id="1478" w:author="Huawei" w:date="2021-10-04T16:15:00Z">
        <w:r w:rsidRPr="00DD1D60">
          <w:lastRenderedPageBreak/>
          <w:t xml:space="preserve">Table </w:t>
        </w:r>
      </w:ins>
      <w:ins w:id="1479" w:author="Huawei" w:date="2021-10-04T16:20:00Z">
        <w:r>
          <w:rPr>
            <w:rFonts w:cs="Arial"/>
          </w:rPr>
          <w:t>A.8.2.2.2</w:t>
        </w:r>
      </w:ins>
      <w:ins w:id="1480" w:author="Huawei" w:date="2021-10-04T16:15:00Z">
        <w:r w:rsidRPr="00DD1D60">
          <w:rPr>
            <w:rFonts w:cs="Arial"/>
          </w:rPr>
          <w:t>.1-2</w:t>
        </w:r>
        <w:r w:rsidRPr="00DD1D60">
          <w:t xml:space="preserve">: General test parameters </w:t>
        </w:r>
      </w:ins>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709"/>
        <w:gridCol w:w="1445"/>
        <w:gridCol w:w="1955"/>
        <w:gridCol w:w="2720"/>
      </w:tblGrid>
      <w:tr w:rsidR="00B86D53" w:rsidRPr="00DD1D60" w14:paraId="32894C57" w14:textId="77777777" w:rsidTr="007C45E6">
        <w:trPr>
          <w:cantSplit/>
          <w:trHeight w:val="218"/>
          <w:ins w:id="1481" w:author="Huawei" w:date="2021-10-04T16:15:00Z"/>
        </w:trPr>
        <w:tc>
          <w:tcPr>
            <w:tcW w:w="2518" w:type="dxa"/>
            <w:tcBorders>
              <w:top w:val="single" w:sz="4" w:space="0" w:color="auto"/>
              <w:left w:val="single" w:sz="4" w:space="0" w:color="auto"/>
              <w:bottom w:val="nil"/>
              <w:right w:val="single" w:sz="4" w:space="0" w:color="auto"/>
            </w:tcBorders>
            <w:hideMark/>
          </w:tcPr>
          <w:p w14:paraId="33C55758" w14:textId="77777777" w:rsidR="00B86D53" w:rsidRPr="00DD1D60" w:rsidRDefault="00B86D53" w:rsidP="007C45E6">
            <w:pPr>
              <w:keepNext/>
              <w:keepLines/>
              <w:spacing w:after="0" w:line="252" w:lineRule="auto"/>
              <w:jc w:val="center"/>
              <w:rPr>
                <w:ins w:id="1482" w:author="Huawei" w:date="2021-10-04T16:15:00Z"/>
                <w:rFonts w:ascii="Arial" w:hAnsi="Arial" w:cs="Arial"/>
                <w:b/>
                <w:sz w:val="18"/>
                <w:lang w:val="fr-FR"/>
              </w:rPr>
            </w:pPr>
            <w:ins w:id="1483" w:author="Huawei" w:date="2021-10-04T16:15:00Z">
              <w:r w:rsidRPr="00DD1D60">
                <w:rPr>
                  <w:rFonts w:ascii="Arial" w:hAnsi="Arial" w:cs="v4.2.0"/>
                  <w:b/>
                  <w:sz w:val="18"/>
                  <w:lang w:val="fr-FR"/>
                </w:rPr>
                <w:t>Parameter</w:t>
              </w:r>
            </w:ins>
          </w:p>
        </w:tc>
        <w:tc>
          <w:tcPr>
            <w:tcW w:w="709" w:type="dxa"/>
            <w:tcBorders>
              <w:top w:val="single" w:sz="4" w:space="0" w:color="auto"/>
              <w:left w:val="single" w:sz="4" w:space="0" w:color="auto"/>
              <w:bottom w:val="nil"/>
              <w:right w:val="single" w:sz="4" w:space="0" w:color="auto"/>
            </w:tcBorders>
            <w:hideMark/>
          </w:tcPr>
          <w:p w14:paraId="34B491DA" w14:textId="77777777" w:rsidR="00B86D53" w:rsidRPr="00DD1D60" w:rsidRDefault="00B86D53" w:rsidP="007C45E6">
            <w:pPr>
              <w:keepNext/>
              <w:keepLines/>
              <w:spacing w:after="0" w:line="252" w:lineRule="auto"/>
              <w:jc w:val="center"/>
              <w:rPr>
                <w:ins w:id="1484" w:author="Huawei" w:date="2021-10-04T16:15:00Z"/>
                <w:rFonts w:ascii="Arial" w:hAnsi="Arial" w:cs="Arial"/>
                <w:b/>
                <w:sz w:val="18"/>
                <w:lang w:val="fr-FR"/>
              </w:rPr>
            </w:pPr>
            <w:ins w:id="1485" w:author="Huawei" w:date="2021-10-04T16:15:00Z">
              <w:r w:rsidRPr="00DD1D60">
                <w:rPr>
                  <w:rFonts w:ascii="Arial" w:hAnsi="Arial" w:cs="v4.2.0"/>
                  <w:b/>
                  <w:sz w:val="18"/>
                  <w:lang w:val="fr-FR"/>
                </w:rPr>
                <w:t>Unit</w:t>
              </w:r>
            </w:ins>
          </w:p>
        </w:tc>
        <w:tc>
          <w:tcPr>
            <w:tcW w:w="1446" w:type="dxa"/>
            <w:tcBorders>
              <w:top w:val="single" w:sz="4" w:space="0" w:color="auto"/>
              <w:left w:val="single" w:sz="4" w:space="0" w:color="auto"/>
              <w:bottom w:val="nil"/>
              <w:right w:val="single" w:sz="4" w:space="0" w:color="auto"/>
            </w:tcBorders>
            <w:hideMark/>
          </w:tcPr>
          <w:p w14:paraId="0E4C2B98" w14:textId="77777777" w:rsidR="00B86D53" w:rsidRPr="00DD1D60" w:rsidRDefault="00B86D53" w:rsidP="007C45E6">
            <w:pPr>
              <w:keepNext/>
              <w:keepLines/>
              <w:spacing w:after="0" w:line="252" w:lineRule="auto"/>
              <w:jc w:val="center"/>
              <w:rPr>
                <w:ins w:id="1486" w:author="Huawei" w:date="2021-10-04T16:15:00Z"/>
                <w:rFonts w:ascii="Arial" w:hAnsi="Arial" w:cs="v4.2.0"/>
                <w:b/>
                <w:sz w:val="18"/>
                <w:lang w:val="fr-FR" w:eastAsia="zh-CN"/>
              </w:rPr>
            </w:pPr>
            <w:ins w:id="1487" w:author="Huawei" w:date="2021-10-04T16:15:00Z">
              <w:r w:rsidRPr="00DD1D60">
                <w:rPr>
                  <w:rFonts w:ascii="Arial" w:hAnsi="Arial" w:cs="v4.2.0"/>
                  <w:b/>
                  <w:sz w:val="18"/>
                  <w:lang w:val="fr-FR" w:eastAsia="zh-CN"/>
                </w:rPr>
                <w:t xml:space="preserve">Test </w:t>
              </w:r>
            </w:ins>
          </w:p>
        </w:tc>
        <w:tc>
          <w:tcPr>
            <w:tcW w:w="1956" w:type="dxa"/>
            <w:tcBorders>
              <w:top w:val="single" w:sz="4" w:space="0" w:color="auto"/>
              <w:left w:val="single" w:sz="4" w:space="0" w:color="auto"/>
              <w:bottom w:val="nil"/>
              <w:right w:val="single" w:sz="4" w:space="0" w:color="auto"/>
            </w:tcBorders>
            <w:hideMark/>
          </w:tcPr>
          <w:p w14:paraId="1B312011" w14:textId="77777777" w:rsidR="00B86D53" w:rsidRPr="00DD1D60" w:rsidRDefault="00B86D53" w:rsidP="007C45E6">
            <w:pPr>
              <w:keepNext/>
              <w:keepLines/>
              <w:spacing w:after="0" w:line="252" w:lineRule="auto"/>
              <w:jc w:val="center"/>
              <w:rPr>
                <w:ins w:id="1488" w:author="Huawei" w:date="2021-10-04T16:15:00Z"/>
                <w:rFonts w:ascii="Arial" w:hAnsi="Arial" w:cs="Arial"/>
                <w:b/>
                <w:sz w:val="18"/>
                <w:lang w:val="fr-FR"/>
              </w:rPr>
            </w:pPr>
            <w:ins w:id="1489" w:author="Huawei" w:date="2021-10-04T16:15:00Z">
              <w:r w:rsidRPr="00DD1D60">
                <w:rPr>
                  <w:rFonts w:ascii="Arial" w:hAnsi="Arial" w:cs="v4.2.0"/>
                  <w:b/>
                  <w:sz w:val="18"/>
                  <w:lang w:val="fr-FR"/>
                </w:rPr>
                <w:t>Value</w:t>
              </w:r>
            </w:ins>
          </w:p>
        </w:tc>
        <w:tc>
          <w:tcPr>
            <w:tcW w:w="2722" w:type="dxa"/>
            <w:tcBorders>
              <w:top w:val="single" w:sz="4" w:space="0" w:color="auto"/>
              <w:left w:val="single" w:sz="4" w:space="0" w:color="auto"/>
              <w:bottom w:val="nil"/>
              <w:right w:val="single" w:sz="4" w:space="0" w:color="auto"/>
            </w:tcBorders>
            <w:hideMark/>
          </w:tcPr>
          <w:p w14:paraId="46A7E858" w14:textId="77777777" w:rsidR="00B86D53" w:rsidRPr="00DD1D60" w:rsidRDefault="00B86D53" w:rsidP="007C45E6">
            <w:pPr>
              <w:keepNext/>
              <w:keepLines/>
              <w:spacing w:after="0" w:line="252" w:lineRule="auto"/>
              <w:jc w:val="center"/>
              <w:rPr>
                <w:ins w:id="1490" w:author="Huawei" w:date="2021-10-04T16:15:00Z"/>
                <w:rFonts w:ascii="Arial" w:hAnsi="Arial" w:cs="Arial"/>
                <w:b/>
                <w:sz w:val="18"/>
                <w:lang w:val="fr-FR"/>
              </w:rPr>
            </w:pPr>
            <w:ins w:id="1491" w:author="Huawei" w:date="2021-10-04T16:15:00Z">
              <w:r w:rsidRPr="00DD1D60">
                <w:rPr>
                  <w:rFonts w:ascii="Arial" w:hAnsi="Arial" w:cs="v4.2.0"/>
                  <w:b/>
                  <w:sz w:val="18"/>
                  <w:lang w:val="fr-FR"/>
                </w:rPr>
                <w:t>Comment</w:t>
              </w:r>
            </w:ins>
          </w:p>
        </w:tc>
      </w:tr>
      <w:tr w:rsidR="00B86D53" w:rsidRPr="00DD1D60" w14:paraId="09546A30" w14:textId="77777777" w:rsidTr="007C45E6">
        <w:trPr>
          <w:cantSplit/>
          <w:trHeight w:val="217"/>
          <w:ins w:id="1492" w:author="Huawei" w:date="2021-10-04T16:15:00Z"/>
        </w:trPr>
        <w:tc>
          <w:tcPr>
            <w:tcW w:w="2518" w:type="dxa"/>
            <w:tcBorders>
              <w:top w:val="nil"/>
              <w:left w:val="single" w:sz="4" w:space="0" w:color="auto"/>
              <w:bottom w:val="single" w:sz="4" w:space="0" w:color="auto"/>
              <w:right w:val="single" w:sz="4" w:space="0" w:color="auto"/>
            </w:tcBorders>
          </w:tcPr>
          <w:p w14:paraId="58426D50" w14:textId="77777777" w:rsidR="00B86D53" w:rsidRPr="00DD1D60" w:rsidRDefault="00B86D53" w:rsidP="007C45E6">
            <w:pPr>
              <w:keepNext/>
              <w:keepLines/>
              <w:spacing w:after="0" w:line="252" w:lineRule="auto"/>
              <w:jc w:val="center"/>
              <w:rPr>
                <w:ins w:id="1493" w:author="Huawei" w:date="2021-10-04T16:15:00Z"/>
                <w:rFonts w:ascii="Arial" w:hAnsi="Arial" w:cs="v4.2.0"/>
                <w:b/>
                <w:sz w:val="18"/>
                <w:lang w:val="fr-FR"/>
              </w:rPr>
            </w:pPr>
          </w:p>
        </w:tc>
        <w:tc>
          <w:tcPr>
            <w:tcW w:w="709" w:type="dxa"/>
            <w:tcBorders>
              <w:top w:val="nil"/>
              <w:left w:val="single" w:sz="4" w:space="0" w:color="auto"/>
              <w:bottom w:val="single" w:sz="4" w:space="0" w:color="auto"/>
              <w:right w:val="single" w:sz="4" w:space="0" w:color="auto"/>
            </w:tcBorders>
          </w:tcPr>
          <w:p w14:paraId="07686963" w14:textId="77777777" w:rsidR="00B86D53" w:rsidRPr="00DD1D60" w:rsidRDefault="00B86D53" w:rsidP="007C45E6">
            <w:pPr>
              <w:keepNext/>
              <w:keepLines/>
              <w:spacing w:after="0" w:line="252" w:lineRule="auto"/>
              <w:jc w:val="center"/>
              <w:rPr>
                <w:ins w:id="1494" w:author="Huawei" w:date="2021-10-04T16:15:00Z"/>
                <w:rFonts w:ascii="Arial" w:hAnsi="Arial" w:cs="v4.2.0"/>
                <w:b/>
                <w:sz w:val="18"/>
                <w:lang w:val="fr-FR"/>
              </w:rPr>
            </w:pPr>
          </w:p>
        </w:tc>
        <w:tc>
          <w:tcPr>
            <w:tcW w:w="1446" w:type="dxa"/>
            <w:tcBorders>
              <w:top w:val="nil"/>
              <w:left w:val="single" w:sz="4" w:space="0" w:color="auto"/>
              <w:bottom w:val="single" w:sz="4" w:space="0" w:color="auto"/>
              <w:right w:val="single" w:sz="4" w:space="0" w:color="auto"/>
            </w:tcBorders>
            <w:hideMark/>
          </w:tcPr>
          <w:p w14:paraId="4B9FADD7" w14:textId="77777777" w:rsidR="00B86D53" w:rsidRPr="00DD1D60" w:rsidRDefault="00B86D53" w:rsidP="007C45E6">
            <w:pPr>
              <w:keepNext/>
              <w:keepLines/>
              <w:spacing w:after="0" w:line="252" w:lineRule="auto"/>
              <w:jc w:val="center"/>
              <w:rPr>
                <w:ins w:id="1495" w:author="Huawei" w:date="2021-10-04T16:15:00Z"/>
                <w:rFonts w:ascii="Arial" w:hAnsi="Arial" w:cs="v4.2.0"/>
                <w:b/>
                <w:sz w:val="18"/>
                <w:lang w:val="fr-FR" w:eastAsia="zh-CN"/>
              </w:rPr>
            </w:pPr>
            <w:ins w:id="1496" w:author="Huawei" w:date="2021-10-04T16:15:00Z">
              <w:r w:rsidRPr="00DD1D60">
                <w:rPr>
                  <w:rFonts w:ascii="Arial" w:hAnsi="Arial" w:cs="v4.2.0"/>
                  <w:b/>
                  <w:sz w:val="18"/>
                  <w:lang w:val="fr-FR" w:eastAsia="zh-CN"/>
                </w:rPr>
                <w:t>configuration</w:t>
              </w:r>
            </w:ins>
          </w:p>
        </w:tc>
        <w:tc>
          <w:tcPr>
            <w:tcW w:w="1956" w:type="dxa"/>
            <w:tcBorders>
              <w:top w:val="nil"/>
              <w:left w:val="single" w:sz="4" w:space="0" w:color="auto"/>
              <w:bottom w:val="single" w:sz="4" w:space="0" w:color="auto"/>
              <w:right w:val="single" w:sz="4" w:space="0" w:color="auto"/>
            </w:tcBorders>
          </w:tcPr>
          <w:p w14:paraId="47DCF7C2" w14:textId="77777777" w:rsidR="00B86D53" w:rsidRPr="00DD1D60" w:rsidRDefault="00B86D53" w:rsidP="007C45E6">
            <w:pPr>
              <w:keepNext/>
              <w:keepLines/>
              <w:spacing w:after="0" w:line="252" w:lineRule="auto"/>
              <w:jc w:val="center"/>
              <w:rPr>
                <w:ins w:id="1497" w:author="Huawei" w:date="2021-10-04T16:15:00Z"/>
                <w:rFonts w:ascii="Arial" w:hAnsi="Arial" w:cs="v4.2.0"/>
                <w:b/>
                <w:sz w:val="18"/>
                <w:lang w:val="fr-FR"/>
              </w:rPr>
            </w:pPr>
          </w:p>
        </w:tc>
        <w:tc>
          <w:tcPr>
            <w:tcW w:w="2722" w:type="dxa"/>
            <w:tcBorders>
              <w:top w:val="nil"/>
              <w:left w:val="single" w:sz="4" w:space="0" w:color="auto"/>
              <w:bottom w:val="single" w:sz="4" w:space="0" w:color="auto"/>
              <w:right w:val="single" w:sz="4" w:space="0" w:color="auto"/>
            </w:tcBorders>
          </w:tcPr>
          <w:p w14:paraId="0319A17A" w14:textId="77777777" w:rsidR="00B86D53" w:rsidRPr="00DD1D60" w:rsidRDefault="00B86D53" w:rsidP="007C45E6">
            <w:pPr>
              <w:keepNext/>
              <w:keepLines/>
              <w:spacing w:after="0" w:line="252" w:lineRule="auto"/>
              <w:jc w:val="center"/>
              <w:rPr>
                <w:ins w:id="1498" w:author="Huawei" w:date="2021-10-04T16:15:00Z"/>
                <w:rFonts w:ascii="Arial" w:hAnsi="Arial" w:cs="v4.2.0"/>
                <w:b/>
                <w:sz w:val="18"/>
                <w:lang w:val="fr-FR"/>
              </w:rPr>
            </w:pPr>
          </w:p>
        </w:tc>
      </w:tr>
      <w:tr w:rsidR="00B86D53" w:rsidRPr="00DD1D60" w14:paraId="683D2EB8" w14:textId="77777777" w:rsidTr="007C45E6">
        <w:trPr>
          <w:cantSplit/>
          <w:ins w:id="1499"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067A7502" w14:textId="77777777" w:rsidR="00B86D53" w:rsidRPr="00DD1D60" w:rsidRDefault="00B86D53" w:rsidP="007C45E6">
            <w:pPr>
              <w:keepNext/>
              <w:keepLines/>
              <w:spacing w:after="0"/>
              <w:rPr>
                <w:ins w:id="1500" w:author="Huawei" w:date="2021-10-04T16:15:00Z"/>
                <w:rFonts w:ascii="Arial" w:hAnsi="Arial" w:cs="Arial"/>
                <w:sz w:val="18"/>
                <w:lang w:val="fr-FR"/>
              </w:rPr>
            </w:pPr>
            <w:ins w:id="1501" w:author="Huawei" w:date="2021-10-04T16:15:00Z">
              <w:r w:rsidRPr="00DD1D60">
                <w:rPr>
                  <w:rFonts w:ascii="Arial" w:hAnsi="Arial" w:cs="Arial"/>
                  <w:sz w:val="18"/>
                  <w:lang w:val="fr-FR"/>
                </w:rPr>
                <w:t>Active cell</w:t>
              </w:r>
            </w:ins>
          </w:p>
        </w:tc>
        <w:tc>
          <w:tcPr>
            <w:tcW w:w="709" w:type="dxa"/>
            <w:tcBorders>
              <w:top w:val="single" w:sz="4" w:space="0" w:color="auto"/>
              <w:left w:val="single" w:sz="4" w:space="0" w:color="auto"/>
              <w:bottom w:val="single" w:sz="4" w:space="0" w:color="auto"/>
              <w:right w:val="single" w:sz="4" w:space="0" w:color="auto"/>
            </w:tcBorders>
          </w:tcPr>
          <w:p w14:paraId="22E76F5D" w14:textId="77777777" w:rsidR="00B86D53" w:rsidRPr="00DD1D60" w:rsidRDefault="00B86D53" w:rsidP="007C45E6">
            <w:pPr>
              <w:keepNext/>
              <w:keepLines/>
              <w:spacing w:after="0"/>
              <w:jc w:val="center"/>
              <w:rPr>
                <w:ins w:id="1502"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23A7FC5C" w14:textId="77777777" w:rsidR="00B86D53" w:rsidRPr="00DD1D60" w:rsidRDefault="00B86D53" w:rsidP="007C45E6">
            <w:pPr>
              <w:keepNext/>
              <w:keepLines/>
              <w:spacing w:after="0"/>
              <w:rPr>
                <w:ins w:id="1503" w:author="Huawei" w:date="2021-10-04T16:15:00Z"/>
                <w:rFonts w:ascii="Arial" w:hAnsi="Arial" w:cs="Arial"/>
                <w:sz w:val="18"/>
                <w:lang w:val="fr-FR"/>
              </w:rPr>
            </w:pPr>
            <w:ins w:id="1504"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E89237E" w14:textId="77777777" w:rsidR="00B86D53" w:rsidRPr="00DD1D60" w:rsidRDefault="00B86D53" w:rsidP="007C45E6">
            <w:pPr>
              <w:keepNext/>
              <w:keepLines/>
              <w:spacing w:after="0"/>
              <w:rPr>
                <w:ins w:id="1505" w:author="Huawei" w:date="2021-10-04T16:15:00Z"/>
                <w:rFonts w:ascii="Arial" w:hAnsi="Arial" w:cs="Arial"/>
                <w:sz w:val="18"/>
                <w:lang w:val="fr-FR"/>
              </w:rPr>
            </w:pPr>
            <w:ins w:id="1506" w:author="Huawei" w:date="2021-10-04T16:15:00Z">
              <w:r w:rsidRPr="00DD1D60">
                <w:rPr>
                  <w:rFonts w:ascii="Arial" w:hAnsi="Arial" w:cs="Arial"/>
                  <w:sz w:val="18"/>
                  <w:lang w:val="fr-FR"/>
                </w:rPr>
                <w:t xml:space="preserve">E-UTRAN Cell 1 </w:t>
              </w:r>
            </w:ins>
          </w:p>
        </w:tc>
        <w:tc>
          <w:tcPr>
            <w:tcW w:w="2722" w:type="dxa"/>
            <w:tcBorders>
              <w:top w:val="single" w:sz="4" w:space="0" w:color="auto"/>
              <w:left w:val="single" w:sz="4" w:space="0" w:color="auto"/>
              <w:bottom w:val="single" w:sz="4" w:space="0" w:color="auto"/>
              <w:right w:val="single" w:sz="4" w:space="0" w:color="auto"/>
            </w:tcBorders>
          </w:tcPr>
          <w:p w14:paraId="6E23A350" w14:textId="77777777" w:rsidR="00B86D53" w:rsidRPr="00DD1D60" w:rsidRDefault="00B86D53" w:rsidP="007C45E6">
            <w:pPr>
              <w:keepNext/>
              <w:keepLines/>
              <w:spacing w:after="0"/>
              <w:rPr>
                <w:ins w:id="1507" w:author="Huawei" w:date="2021-10-04T16:15:00Z"/>
                <w:rFonts w:ascii="Arial" w:hAnsi="Arial" w:cs="Arial"/>
                <w:sz w:val="18"/>
                <w:lang w:val="fr-FR"/>
              </w:rPr>
            </w:pPr>
          </w:p>
        </w:tc>
      </w:tr>
      <w:tr w:rsidR="00B86D53" w:rsidRPr="00DD1D60" w14:paraId="2004DA2E" w14:textId="77777777" w:rsidTr="007C45E6">
        <w:trPr>
          <w:cantSplit/>
          <w:ins w:id="1508"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0E363006" w14:textId="77777777" w:rsidR="00B86D53" w:rsidRPr="00DD1D60" w:rsidRDefault="00B86D53" w:rsidP="007C45E6">
            <w:pPr>
              <w:keepNext/>
              <w:keepLines/>
              <w:spacing w:after="0"/>
              <w:rPr>
                <w:ins w:id="1509" w:author="Huawei" w:date="2021-10-04T16:15:00Z"/>
                <w:rFonts w:ascii="Arial" w:hAnsi="Arial" w:cs="Arial"/>
                <w:sz w:val="18"/>
                <w:lang w:val="fr-FR"/>
              </w:rPr>
            </w:pPr>
            <w:ins w:id="1510" w:author="Huawei" w:date="2021-10-04T16:15:00Z">
              <w:r w:rsidRPr="00DD1D60">
                <w:rPr>
                  <w:rFonts w:ascii="Arial" w:hAnsi="Arial" w:cs="Arial"/>
                  <w:sz w:val="18"/>
                  <w:lang w:val="fr-FR"/>
                </w:rPr>
                <w:t>Neighbour cell</w:t>
              </w:r>
            </w:ins>
          </w:p>
        </w:tc>
        <w:tc>
          <w:tcPr>
            <w:tcW w:w="709" w:type="dxa"/>
            <w:tcBorders>
              <w:top w:val="single" w:sz="4" w:space="0" w:color="auto"/>
              <w:left w:val="single" w:sz="4" w:space="0" w:color="auto"/>
              <w:bottom w:val="single" w:sz="4" w:space="0" w:color="auto"/>
              <w:right w:val="single" w:sz="4" w:space="0" w:color="auto"/>
            </w:tcBorders>
          </w:tcPr>
          <w:p w14:paraId="4FDD0E3A" w14:textId="77777777" w:rsidR="00B86D53" w:rsidRPr="00DD1D60" w:rsidRDefault="00B86D53" w:rsidP="007C45E6">
            <w:pPr>
              <w:keepNext/>
              <w:keepLines/>
              <w:spacing w:after="0"/>
              <w:jc w:val="center"/>
              <w:rPr>
                <w:ins w:id="1511"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6E779BD0" w14:textId="77777777" w:rsidR="00B86D53" w:rsidRPr="00DD1D60" w:rsidRDefault="00B86D53" w:rsidP="007C45E6">
            <w:pPr>
              <w:keepNext/>
              <w:keepLines/>
              <w:spacing w:after="0"/>
              <w:rPr>
                <w:ins w:id="1512" w:author="Huawei" w:date="2021-10-04T16:15:00Z"/>
                <w:rFonts w:ascii="Arial" w:hAnsi="Arial" w:cs="Arial"/>
                <w:sz w:val="18"/>
                <w:lang w:val="fr-FR"/>
              </w:rPr>
            </w:pPr>
            <w:ins w:id="1513"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DA1651B" w14:textId="77777777" w:rsidR="00B86D53" w:rsidRPr="00DD1D60" w:rsidRDefault="00B86D53" w:rsidP="007C45E6">
            <w:pPr>
              <w:keepNext/>
              <w:keepLines/>
              <w:spacing w:after="0"/>
              <w:rPr>
                <w:ins w:id="1514" w:author="Huawei" w:date="2021-10-04T16:15:00Z"/>
                <w:rFonts w:ascii="Arial" w:hAnsi="Arial" w:cs="Arial"/>
                <w:sz w:val="18"/>
                <w:lang w:val="fr-FR"/>
              </w:rPr>
            </w:pPr>
            <w:ins w:id="1515" w:author="Huawei" w:date="2021-10-04T16:15:00Z">
              <w:r w:rsidRPr="00DD1D60">
                <w:rPr>
                  <w:rFonts w:ascii="Arial" w:hAnsi="Arial" w:cs="Arial"/>
                  <w:sz w:val="18"/>
                  <w:lang w:val="fr-FR"/>
                </w:rPr>
                <w:t>NR Cell 2</w:t>
              </w:r>
            </w:ins>
          </w:p>
        </w:tc>
        <w:tc>
          <w:tcPr>
            <w:tcW w:w="2722" w:type="dxa"/>
            <w:tcBorders>
              <w:top w:val="single" w:sz="4" w:space="0" w:color="auto"/>
              <w:left w:val="single" w:sz="4" w:space="0" w:color="auto"/>
              <w:bottom w:val="single" w:sz="4" w:space="0" w:color="auto"/>
              <w:right w:val="single" w:sz="4" w:space="0" w:color="auto"/>
            </w:tcBorders>
            <w:hideMark/>
          </w:tcPr>
          <w:p w14:paraId="33B0C867" w14:textId="77777777" w:rsidR="00B86D53" w:rsidRPr="00DD1D60" w:rsidRDefault="00B86D53" w:rsidP="007C45E6">
            <w:pPr>
              <w:rPr>
                <w:ins w:id="1516" w:author="Huawei" w:date="2021-10-04T16:15:00Z"/>
                <w:rFonts w:eastAsia="宋体" w:cs="Arial"/>
                <w:lang w:val="fr-FR"/>
              </w:rPr>
            </w:pPr>
          </w:p>
        </w:tc>
      </w:tr>
      <w:tr w:rsidR="00B86D53" w:rsidRPr="00DD1D60" w14:paraId="6B9020DF" w14:textId="77777777" w:rsidTr="007C45E6">
        <w:trPr>
          <w:cantSplit/>
          <w:trHeight w:val="210"/>
          <w:ins w:id="1517" w:author="Huawei" w:date="2021-10-04T16:15:00Z"/>
        </w:trPr>
        <w:tc>
          <w:tcPr>
            <w:tcW w:w="2518" w:type="dxa"/>
            <w:tcBorders>
              <w:top w:val="single" w:sz="4" w:space="0" w:color="auto"/>
              <w:left w:val="single" w:sz="4" w:space="0" w:color="auto"/>
              <w:bottom w:val="nil"/>
              <w:right w:val="single" w:sz="4" w:space="0" w:color="auto"/>
            </w:tcBorders>
            <w:hideMark/>
          </w:tcPr>
          <w:p w14:paraId="7532EA7A" w14:textId="77777777" w:rsidR="00B86D53" w:rsidRPr="00DD1D60" w:rsidRDefault="00B86D53" w:rsidP="007C45E6">
            <w:pPr>
              <w:keepNext/>
              <w:keepLines/>
              <w:spacing w:after="0"/>
              <w:rPr>
                <w:ins w:id="1518" w:author="Huawei" w:date="2021-10-04T16:15:00Z"/>
                <w:rFonts w:ascii="Arial" w:hAnsi="Arial" w:cs="Arial"/>
                <w:sz w:val="18"/>
                <w:lang w:val="it-IT"/>
              </w:rPr>
            </w:pPr>
            <w:ins w:id="1519" w:author="Huawei" w:date="2021-10-04T16:15:00Z">
              <w:r w:rsidRPr="00DD1D60">
                <w:rPr>
                  <w:rFonts w:ascii="Arial" w:hAnsi="Arial" w:cs="Arial"/>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3D5A4D5F" w14:textId="77777777" w:rsidR="00B86D53" w:rsidRPr="00DD1D60" w:rsidRDefault="00B86D53" w:rsidP="007C45E6">
            <w:pPr>
              <w:keepNext/>
              <w:keepLines/>
              <w:spacing w:after="0"/>
              <w:jc w:val="center"/>
              <w:rPr>
                <w:ins w:id="1520" w:author="Huawei" w:date="2021-10-04T16:15:00Z"/>
                <w:rFonts w:ascii="Arial" w:hAnsi="Arial"/>
                <w:sz w:val="18"/>
                <w:lang w:val="it-IT"/>
              </w:rPr>
            </w:pPr>
          </w:p>
        </w:tc>
        <w:tc>
          <w:tcPr>
            <w:tcW w:w="1446" w:type="dxa"/>
            <w:tcBorders>
              <w:top w:val="single" w:sz="4" w:space="0" w:color="auto"/>
              <w:left w:val="single" w:sz="4" w:space="0" w:color="auto"/>
              <w:bottom w:val="single" w:sz="4" w:space="0" w:color="auto"/>
              <w:right w:val="single" w:sz="4" w:space="0" w:color="auto"/>
            </w:tcBorders>
            <w:hideMark/>
          </w:tcPr>
          <w:p w14:paraId="4C570383" w14:textId="77777777" w:rsidR="00B86D53" w:rsidRPr="00DD1D60" w:rsidRDefault="00B86D53" w:rsidP="007C45E6">
            <w:pPr>
              <w:keepNext/>
              <w:keepLines/>
              <w:spacing w:after="0"/>
              <w:rPr>
                <w:ins w:id="1521" w:author="Huawei" w:date="2021-10-04T16:15:00Z"/>
                <w:rFonts w:ascii="Arial" w:hAnsi="Arial" w:cs="Arial"/>
                <w:sz w:val="18"/>
                <w:lang w:val="fr-FR"/>
              </w:rPr>
            </w:pPr>
            <w:ins w:id="1522"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412E95CD" w14:textId="77777777" w:rsidR="00B86D53" w:rsidRPr="00DD1D60" w:rsidRDefault="00B86D53" w:rsidP="007C45E6">
            <w:pPr>
              <w:keepNext/>
              <w:keepLines/>
              <w:spacing w:after="0"/>
              <w:rPr>
                <w:ins w:id="1523" w:author="Huawei" w:date="2021-10-04T16:15:00Z"/>
                <w:rFonts w:ascii="Arial" w:hAnsi="Arial" w:cs="Arial"/>
                <w:sz w:val="18"/>
                <w:lang w:val="fr-FR"/>
              </w:rPr>
            </w:pPr>
            <w:ins w:id="1524" w:author="Huawei" w:date="2021-10-04T16:15:00Z">
              <w:r w:rsidRPr="00DD1D60">
                <w:rPr>
                  <w:rFonts w:ascii="Arial" w:hAnsi="Arial" w:cs="Arial"/>
                  <w:sz w:val="18"/>
                  <w:lang w:val="fr-FR"/>
                </w:rPr>
                <w:t>1: Cell 1</w:t>
              </w:r>
            </w:ins>
          </w:p>
          <w:p w14:paraId="3335B1D0" w14:textId="77777777" w:rsidR="00B86D53" w:rsidRPr="00DD1D60" w:rsidRDefault="00B86D53" w:rsidP="007C45E6">
            <w:pPr>
              <w:keepNext/>
              <w:keepLines/>
              <w:spacing w:after="0"/>
              <w:rPr>
                <w:ins w:id="1525" w:author="Huawei" w:date="2021-10-04T16:15:00Z"/>
                <w:rFonts w:ascii="Arial" w:hAnsi="Arial" w:cs="Arial"/>
                <w:sz w:val="18"/>
                <w:lang w:val="fr-FR"/>
              </w:rPr>
            </w:pPr>
            <w:ins w:id="1526" w:author="Huawei" w:date="2021-10-04T16:15:00Z">
              <w:r w:rsidRPr="00DD1D60">
                <w:rPr>
                  <w:rFonts w:ascii="Arial" w:hAnsi="Arial" w:cs="Arial"/>
                  <w:sz w:val="18"/>
                  <w:lang w:val="fr-FR"/>
                </w:rPr>
                <w:t xml:space="preserve">2: Cell 2 </w:t>
              </w:r>
            </w:ins>
          </w:p>
        </w:tc>
        <w:tc>
          <w:tcPr>
            <w:tcW w:w="2722" w:type="dxa"/>
            <w:tcBorders>
              <w:top w:val="single" w:sz="4" w:space="0" w:color="auto"/>
              <w:left w:val="single" w:sz="4" w:space="0" w:color="auto"/>
              <w:bottom w:val="single" w:sz="4" w:space="0" w:color="auto"/>
              <w:right w:val="single" w:sz="4" w:space="0" w:color="auto"/>
            </w:tcBorders>
          </w:tcPr>
          <w:p w14:paraId="2DF35853" w14:textId="77777777" w:rsidR="00B86D53" w:rsidRPr="00DD1D60" w:rsidRDefault="00B86D53" w:rsidP="007C45E6">
            <w:pPr>
              <w:keepNext/>
              <w:keepLines/>
              <w:spacing w:after="0"/>
              <w:rPr>
                <w:ins w:id="1527" w:author="Huawei" w:date="2021-10-04T16:15:00Z"/>
                <w:rFonts w:ascii="Arial" w:hAnsi="Arial" w:cs="Arial"/>
                <w:sz w:val="18"/>
                <w:lang w:val="fr-FR"/>
              </w:rPr>
            </w:pPr>
          </w:p>
        </w:tc>
      </w:tr>
      <w:tr w:rsidR="00B86D53" w:rsidRPr="00DD1D60" w14:paraId="11AA15C9" w14:textId="77777777" w:rsidTr="007C45E6">
        <w:trPr>
          <w:cantSplit/>
          <w:ins w:id="1528"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1349F81C" w14:textId="77777777" w:rsidR="00B86D53" w:rsidRPr="00DD1D60" w:rsidRDefault="00B86D53" w:rsidP="007C45E6">
            <w:pPr>
              <w:keepNext/>
              <w:keepLines/>
              <w:spacing w:after="0"/>
              <w:rPr>
                <w:ins w:id="1529" w:author="Huawei" w:date="2021-10-04T16:15:00Z"/>
                <w:rFonts w:ascii="Arial" w:hAnsi="Arial" w:cs="Arial"/>
                <w:sz w:val="18"/>
                <w:lang w:val="fr-FR"/>
              </w:rPr>
            </w:pPr>
            <w:ins w:id="1530" w:author="Huawei" w:date="2021-10-04T16:15:00Z">
              <w:r w:rsidRPr="00DD1D60">
                <w:rPr>
                  <w:rFonts w:ascii="Arial" w:hAnsi="Arial" w:cs="Arial"/>
                  <w:sz w:val="18"/>
                  <w:lang w:val="fr-FR"/>
                </w:rPr>
                <w:t>DRX cycle length</w:t>
              </w:r>
            </w:ins>
          </w:p>
        </w:tc>
        <w:tc>
          <w:tcPr>
            <w:tcW w:w="709" w:type="dxa"/>
            <w:tcBorders>
              <w:top w:val="single" w:sz="4" w:space="0" w:color="auto"/>
              <w:left w:val="single" w:sz="4" w:space="0" w:color="auto"/>
              <w:bottom w:val="single" w:sz="4" w:space="0" w:color="auto"/>
              <w:right w:val="single" w:sz="4" w:space="0" w:color="auto"/>
            </w:tcBorders>
            <w:hideMark/>
          </w:tcPr>
          <w:p w14:paraId="17C00FA2" w14:textId="77777777" w:rsidR="00B86D53" w:rsidRPr="00DD1D60" w:rsidRDefault="00B86D53" w:rsidP="007C45E6">
            <w:pPr>
              <w:keepNext/>
              <w:keepLines/>
              <w:spacing w:after="0"/>
              <w:jc w:val="center"/>
              <w:rPr>
                <w:ins w:id="1531" w:author="Huawei" w:date="2021-10-04T16:15:00Z"/>
                <w:rFonts w:ascii="Arial" w:hAnsi="Arial"/>
                <w:sz w:val="18"/>
                <w:lang w:val="fr-FR" w:eastAsia="zh-CN"/>
              </w:rPr>
            </w:pPr>
            <w:ins w:id="1532" w:author="Huawei" w:date="2021-10-04T16:15:00Z">
              <w:r w:rsidRPr="00DD1D60">
                <w:rPr>
                  <w:rFonts w:ascii="Arial" w:hAnsi="Arial" w:cs="Arial"/>
                  <w:sz w:val="18"/>
                  <w:lang w:val="fr-FR" w:eastAsia="zh-CN"/>
                </w:rPr>
                <w:t>s</w:t>
              </w:r>
            </w:ins>
          </w:p>
        </w:tc>
        <w:tc>
          <w:tcPr>
            <w:tcW w:w="1446" w:type="dxa"/>
            <w:tcBorders>
              <w:top w:val="single" w:sz="4" w:space="0" w:color="auto"/>
              <w:left w:val="single" w:sz="4" w:space="0" w:color="auto"/>
              <w:bottom w:val="single" w:sz="4" w:space="0" w:color="auto"/>
              <w:right w:val="single" w:sz="4" w:space="0" w:color="auto"/>
            </w:tcBorders>
            <w:hideMark/>
          </w:tcPr>
          <w:p w14:paraId="3E247BF0" w14:textId="77777777" w:rsidR="00B86D53" w:rsidRPr="00DD1D60" w:rsidRDefault="00B86D53" w:rsidP="007C45E6">
            <w:pPr>
              <w:keepNext/>
              <w:keepLines/>
              <w:spacing w:after="0"/>
              <w:rPr>
                <w:ins w:id="1533" w:author="Huawei" w:date="2021-10-04T16:15:00Z"/>
                <w:rFonts w:ascii="Arial" w:hAnsi="Arial" w:cs="Arial"/>
                <w:sz w:val="18"/>
                <w:lang w:val="fr-FR"/>
              </w:rPr>
            </w:pPr>
            <w:ins w:id="1534"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18B387F9" w14:textId="77777777" w:rsidR="00B86D53" w:rsidRPr="00DD1D60" w:rsidRDefault="00B86D53" w:rsidP="007C45E6">
            <w:pPr>
              <w:keepNext/>
              <w:keepLines/>
              <w:spacing w:after="0"/>
              <w:rPr>
                <w:ins w:id="1535" w:author="Huawei" w:date="2021-10-04T16:15:00Z"/>
                <w:rFonts w:ascii="Arial" w:hAnsi="Arial" w:cs="Arial"/>
                <w:sz w:val="18"/>
                <w:lang w:val="fr-FR" w:eastAsia="zh-CN"/>
              </w:rPr>
            </w:pPr>
            <w:ins w:id="1536" w:author="Huawei" w:date="2021-10-04T16:15:00Z">
              <w:r w:rsidRPr="00DD1D60">
                <w:rPr>
                  <w:rFonts w:ascii="Arial" w:hAnsi="Arial" w:cs="Arial"/>
                  <w:sz w:val="18"/>
                  <w:lang w:val="fr-FR" w:eastAsia="zh-CN"/>
                </w:rPr>
                <w:t>1.28</w:t>
              </w:r>
            </w:ins>
          </w:p>
        </w:tc>
        <w:tc>
          <w:tcPr>
            <w:tcW w:w="2722" w:type="dxa"/>
            <w:tcBorders>
              <w:top w:val="single" w:sz="4" w:space="0" w:color="auto"/>
              <w:left w:val="single" w:sz="4" w:space="0" w:color="auto"/>
              <w:bottom w:val="single" w:sz="4" w:space="0" w:color="auto"/>
              <w:right w:val="single" w:sz="4" w:space="0" w:color="auto"/>
            </w:tcBorders>
            <w:hideMark/>
          </w:tcPr>
          <w:p w14:paraId="3A741082" w14:textId="77777777" w:rsidR="00B86D53" w:rsidRPr="00DD1D60" w:rsidRDefault="00B86D53" w:rsidP="007C45E6">
            <w:pPr>
              <w:rPr>
                <w:ins w:id="1537" w:author="Huawei" w:date="2021-10-04T16:15:00Z"/>
                <w:rFonts w:eastAsia="宋体" w:cs="Arial"/>
                <w:lang w:val="fr-FR" w:eastAsia="zh-CN"/>
              </w:rPr>
            </w:pPr>
          </w:p>
        </w:tc>
      </w:tr>
      <w:tr w:rsidR="00B86D53" w:rsidRPr="00DD1D60" w14:paraId="5CDA578B" w14:textId="77777777" w:rsidTr="007C45E6">
        <w:trPr>
          <w:cantSplit/>
          <w:ins w:id="1538"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4512693B" w14:textId="77777777" w:rsidR="00B86D53" w:rsidRPr="00DD1D60" w:rsidRDefault="00B86D53" w:rsidP="007C45E6">
            <w:pPr>
              <w:keepNext/>
              <w:keepLines/>
              <w:spacing w:after="0"/>
              <w:rPr>
                <w:ins w:id="1539" w:author="Huawei" w:date="2021-10-04T16:15:00Z"/>
                <w:rFonts w:ascii="Arial" w:hAnsi="Arial" w:cs="Arial"/>
                <w:sz w:val="18"/>
                <w:lang w:val="fr-FR" w:eastAsia="zh-CN"/>
              </w:rPr>
            </w:pPr>
            <w:ins w:id="1540" w:author="Huawei" w:date="2021-10-04T16:15:00Z">
              <w:r w:rsidRPr="00DD1D60">
                <w:rPr>
                  <w:rFonts w:ascii="Arial" w:hAnsi="Arial" w:cs="Arial"/>
                  <w:sz w:val="18"/>
                  <w:lang w:val="fr-FR" w:eastAsia="zh-CN"/>
                </w:rPr>
                <w:t>Time offset between Cell 1 and Cell 2</w:t>
              </w:r>
            </w:ins>
          </w:p>
        </w:tc>
        <w:tc>
          <w:tcPr>
            <w:tcW w:w="709" w:type="dxa"/>
            <w:tcBorders>
              <w:top w:val="single" w:sz="4" w:space="0" w:color="auto"/>
              <w:left w:val="single" w:sz="4" w:space="0" w:color="auto"/>
              <w:bottom w:val="single" w:sz="4" w:space="0" w:color="auto"/>
              <w:right w:val="single" w:sz="4" w:space="0" w:color="auto"/>
            </w:tcBorders>
          </w:tcPr>
          <w:p w14:paraId="6E5BD286" w14:textId="77777777" w:rsidR="00B86D53" w:rsidRPr="00DD1D60" w:rsidRDefault="00B86D53" w:rsidP="007C45E6">
            <w:pPr>
              <w:keepNext/>
              <w:keepLines/>
              <w:spacing w:after="0"/>
              <w:jc w:val="center"/>
              <w:rPr>
                <w:ins w:id="1541"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53A85391" w14:textId="77777777" w:rsidR="00B86D53" w:rsidRPr="00DD1D60" w:rsidRDefault="00B86D53" w:rsidP="007C45E6">
            <w:pPr>
              <w:keepNext/>
              <w:keepLines/>
              <w:spacing w:after="0"/>
              <w:rPr>
                <w:ins w:id="1542" w:author="Huawei" w:date="2021-10-04T16:15:00Z"/>
                <w:rFonts w:ascii="Arial" w:hAnsi="Arial" w:cs="Arial"/>
                <w:sz w:val="18"/>
                <w:lang w:val="fr-FR"/>
              </w:rPr>
            </w:pPr>
            <w:ins w:id="1543"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B9AC94C" w14:textId="77777777" w:rsidR="00B86D53" w:rsidRPr="00DD1D60" w:rsidRDefault="00B86D53" w:rsidP="007C45E6">
            <w:pPr>
              <w:keepNext/>
              <w:keepLines/>
              <w:spacing w:after="0"/>
              <w:rPr>
                <w:ins w:id="1544" w:author="Huawei" w:date="2021-10-04T16:15:00Z"/>
                <w:rFonts w:ascii="Arial" w:hAnsi="Arial" w:cs="Arial"/>
                <w:sz w:val="18"/>
                <w:lang w:val="fr-FR" w:eastAsia="zh-CN"/>
              </w:rPr>
            </w:pPr>
            <w:ins w:id="1545" w:author="Huawei" w:date="2021-10-04T16:15:00Z">
              <w:r w:rsidRPr="00DD1D60">
                <w:rPr>
                  <w:rFonts w:ascii="Arial" w:hAnsi="Arial" w:cs="Arial"/>
                  <w:sz w:val="18"/>
                  <w:lang w:val="fr-FR"/>
                </w:rPr>
                <w:t xml:space="preserve">3 </w:t>
              </w:r>
              <w:r w:rsidRPr="00DD1D60">
                <w:rPr>
                  <w:rFonts w:ascii="Arial" w:hAnsi="Arial" w:cs="Arial"/>
                  <w:sz w:val="18"/>
                  <w:lang w:val="fr-FR"/>
                </w:rPr>
                <w:sym w:font="Symbol" w:char="F06D"/>
              </w:r>
              <w:r w:rsidRPr="00DD1D60">
                <w:rPr>
                  <w:rFonts w:ascii="Arial" w:hAnsi="Arial" w:cs="Arial"/>
                  <w:sz w:val="18"/>
                  <w:lang w:val="fr-FR"/>
                </w:rPr>
                <w:t>s</w:t>
              </w:r>
            </w:ins>
          </w:p>
        </w:tc>
        <w:tc>
          <w:tcPr>
            <w:tcW w:w="2722" w:type="dxa"/>
            <w:tcBorders>
              <w:top w:val="single" w:sz="4" w:space="0" w:color="auto"/>
              <w:left w:val="single" w:sz="4" w:space="0" w:color="auto"/>
              <w:bottom w:val="single" w:sz="4" w:space="0" w:color="auto"/>
              <w:right w:val="single" w:sz="4" w:space="0" w:color="auto"/>
            </w:tcBorders>
            <w:hideMark/>
          </w:tcPr>
          <w:p w14:paraId="7C2970D3" w14:textId="77777777" w:rsidR="00B86D53" w:rsidRPr="00DD1D60" w:rsidRDefault="00B86D53" w:rsidP="007C45E6">
            <w:pPr>
              <w:rPr>
                <w:ins w:id="1546" w:author="Huawei" w:date="2021-10-04T16:15:00Z"/>
                <w:rFonts w:eastAsia="宋体" w:cs="Arial"/>
                <w:lang w:val="fr-FR" w:eastAsia="zh-CN"/>
              </w:rPr>
            </w:pPr>
          </w:p>
        </w:tc>
      </w:tr>
      <w:tr w:rsidR="00B86D53" w:rsidRPr="00DD1D60" w14:paraId="15116A59" w14:textId="77777777" w:rsidTr="007C45E6">
        <w:trPr>
          <w:cantSplit/>
          <w:ins w:id="1547"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3F5D6A4E" w14:textId="77777777" w:rsidR="00B86D53" w:rsidRPr="00DD1D60" w:rsidRDefault="00B86D53" w:rsidP="007C45E6">
            <w:pPr>
              <w:keepNext/>
              <w:keepLines/>
              <w:spacing w:after="0"/>
              <w:rPr>
                <w:ins w:id="1548" w:author="Huawei" w:date="2021-10-04T16:15:00Z"/>
                <w:rFonts w:ascii="Arial" w:hAnsi="Arial" w:cs="Arial"/>
                <w:sz w:val="18"/>
                <w:lang w:val="fr-FR"/>
              </w:rPr>
            </w:pPr>
            <w:ins w:id="1549" w:author="Huawei" w:date="2021-10-04T16:15:00Z">
              <w:r w:rsidRPr="00DD1D60">
                <w:rPr>
                  <w:rFonts w:ascii="Arial" w:hAnsi="Arial" w:cs="Arial"/>
                  <w:sz w:val="18"/>
                  <w:lang w:val="fr-FR"/>
                </w:rPr>
                <w:t>T1</w:t>
              </w:r>
            </w:ins>
          </w:p>
        </w:tc>
        <w:tc>
          <w:tcPr>
            <w:tcW w:w="709" w:type="dxa"/>
            <w:tcBorders>
              <w:top w:val="single" w:sz="4" w:space="0" w:color="auto"/>
              <w:left w:val="single" w:sz="4" w:space="0" w:color="auto"/>
              <w:bottom w:val="single" w:sz="4" w:space="0" w:color="auto"/>
              <w:right w:val="single" w:sz="4" w:space="0" w:color="auto"/>
            </w:tcBorders>
            <w:hideMark/>
          </w:tcPr>
          <w:p w14:paraId="7DC40102" w14:textId="77777777" w:rsidR="00B86D53" w:rsidRPr="00DD1D60" w:rsidRDefault="00B86D53" w:rsidP="007C45E6">
            <w:pPr>
              <w:keepNext/>
              <w:keepLines/>
              <w:spacing w:after="0"/>
              <w:jc w:val="center"/>
              <w:rPr>
                <w:ins w:id="1550" w:author="Huawei" w:date="2021-10-04T16:15:00Z"/>
                <w:rFonts w:ascii="Arial" w:hAnsi="Arial"/>
                <w:sz w:val="18"/>
                <w:lang w:val="fr-FR"/>
              </w:rPr>
            </w:pPr>
            <w:ins w:id="1551"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63679F4A" w14:textId="77777777" w:rsidR="00B86D53" w:rsidRPr="00DD1D60" w:rsidRDefault="00B86D53" w:rsidP="007C45E6">
            <w:pPr>
              <w:keepNext/>
              <w:keepLines/>
              <w:spacing w:after="0"/>
              <w:rPr>
                <w:ins w:id="1552" w:author="Huawei" w:date="2021-10-04T16:15:00Z"/>
                <w:rFonts w:ascii="Arial" w:hAnsi="Arial" w:cs="Arial"/>
                <w:sz w:val="18"/>
                <w:lang w:val="fr-FR" w:eastAsia="zh-CN"/>
              </w:rPr>
            </w:pPr>
            <w:ins w:id="1553"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1956B393" w14:textId="77777777" w:rsidR="00B86D53" w:rsidRPr="00DD1D60" w:rsidRDefault="00B86D53" w:rsidP="007C45E6">
            <w:pPr>
              <w:keepNext/>
              <w:keepLines/>
              <w:spacing w:after="0"/>
              <w:rPr>
                <w:ins w:id="1554" w:author="Huawei" w:date="2021-10-04T16:15:00Z"/>
                <w:rFonts w:ascii="Arial" w:hAnsi="Arial" w:cs="Arial"/>
                <w:sz w:val="18"/>
                <w:lang w:val="fr-FR" w:eastAsia="zh-CN"/>
              </w:rPr>
            </w:pPr>
            <w:ins w:id="1555" w:author="Huawei" w:date="2021-10-04T16:15:00Z">
              <w:r w:rsidRPr="00DD1D60">
                <w:rPr>
                  <w:rFonts w:ascii="Arial" w:hAnsi="Arial" w:cs="Arial"/>
                  <w:sz w:val="18"/>
                  <w:lang w:val="fr-FR" w:eastAsia="zh-CN"/>
                </w:rPr>
                <w:t>0.5</w:t>
              </w:r>
            </w:ins>
          </w:p>
        </w:tc>
        <w:tc>
          <w:tcPr>
            <w:tcW w:w="2722" w:type="dxa"/>
            <w:tcBorders>
              <w:top w:val="single" w:sz="4" w:space="0" w:color="auto"/>
              <w:left w:val="single" w:sz="4" w:space="0" w:color="auto"/>
              <w:bottom w:val="single" w:sz="4" w:space="0" w:color="auto"/>
              <w:right w:val="single" w:sz="4" w:space="0" w:color="auto"/>
            </w:tcBorders>
          </w:tcPr>
          <w:p w14:paraId="2E33D224" w14:textId="77777777" w:rsidR="00B86D53" w:rsidRPr="00DD1D60" w:rsidRDefault="00B86D53" w:rsidP="007C45E6">
            <w:pPr>
              <w:keepNext/>
              <w:keepLines/>
              <w:spacing w:after="0"/>
              <w:rPr>
                <w:ins w:id="1556" w:author="Huawei" w:date="2021-10-04T16:15:00Z"/>
                <w:rFonts w:ascii="Arial" w:hAnsi="Arial" w:cs="Arial"/>
                <w:sz w:val="18"/>
                <w:lang w:val="fr-FR"/>
              </w:rPr>
            </w:pPr>
          </w:p>
        </w:tc>
      </w:tr>
      <w:tr w:rsidR="00B86D53" w:rsidRPr="00DD1D60" w14:paraId="36CD1854" w14:textId="77777777" w:rsidTr="007C45E6">
        <w:trPr>
          <w:cantSplit/>
          <w:ins w:id="1557"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5829A5CF" w14:textId="77777777" w:rsidR="00B86D53" w:rsidRPr="00DD1D60" w:rsidRDefault="00B86D53" w:rsidP="007C45E6">
            <w:pPr>
              <w:keepNext/>
              <w:keepLines/>
              <w:spacing w:after="0"/>
              <w:rPr>
                <w:ins w:id="1558" w:author="Huawei" w:date="2021-10-04T16:15:00Z"/>
                <w:rFonts w:ascii="Arial" w:hAnsi="Arial" w:cs="Arial"/>
                <w:sz w:val="18"/>
                <w:lang w:val="fr-FR"/>
              </w:rPr>
            </w:pPr>
            <w:ins w:id="1559" w:author="Huawei" w:date="2021-10-04T16:15:00Z">
              <w:r w:rsidRPr="00DD1D60">
                <w:rPr>
                  <w:rFonts w:ascii="Arial" w:hAnsi="Arial" w:cs="Arial"/>
                  <w:sz w:val="18"/>
                  <w:lang w:val="fr-FR"/>
                </w:rPr>
                <w:t>T2</w:t>
              </w:r>
            </w:ins>
          </w:p>
        </w:tc>
        <w:tc>
          <w:tcPr>
            <w:tcW w:w="709" w:type="dxa"/>
            <w:tcBorders>
              <w:top w:val="single" w:sz="4" w:space="0" w:color="auto"/>
              <w:left w:val="single" w:sz="4" w:space="0" w:color="auto"/>
              <w:bottom w:val="single" w:sz="4" w:space="0" w:color="auto"/>
              <w:right w:val="single" w:sz="4" w:space="0" w:color="auto"/>
            </w:tcBorders>
            <w:hideMark/>
          </w:tcPr>
          <w:p w14:paraId="50CAC8FF" w14:textId="77777777" w:rsidR="00B86D53" w:rsidRPr="00DD1D60" w:rsidRDefault="00B86D53" w:rsidP="007C45E6">
            <w:pPr>
              <w:keepNext/>
              <w:keepLines/>
              <w:spacing w:after="0"/>
              <w:jc w:val="center"/>
              <w:rPr>
                <w:ins w:id="1560" w:author="Huawei" w:date="2021-10-04T16:15:00Z"/>
                <w:rFonts w:ascii="Arial" w:hAnsi="Arial"/>
                <w:sz w:val="18"/>
                <w:lang w:val="fr-FR"/>
              </w:rPr>
            </w:pPr>
            <w:ins w:id="1561"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0E8DAD77" w14:textId="77777777" w:rsidR="00B86D53" w:rsidRPr="00DD1D60" w:rsidRDefault="00B86D53" w:rsidP="007C45E6">
            <w:pPr>
              <w:keepNext/>
              <w:keepLines/>
              <w:spacing w:after="0"/>
              <w:rPr>
                <w:ins w:id="1562" w:author="Huawei" w:date="2021-10-04T16:15:00Z"/>
                <w:rFonts w:ascii="Arial" w:hAnsi="Arial" w:cs="Arial"/>
                <w:sz w:val="18"/>
                <w:lang w:val="fr-FR"/>
              </w:rPr>
            </w:pPr>
            <w:ins w:id="1563"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6C446500" w14:textId="77777777" w:rsidR="00B86D53" w:rsidRPr="00DD1D60" w:rsidRDefault="00B86D53" w:rsidP="007C45E6">
            <w:pPr>
              <w:keepNext/>
              <w:keepLines/>
              <w:spacing w:after="0"/>
              <w:rPr>
                <w:ins w:id="1564" w:author="Huawei" w:date="2021-10-04T16:15:00Z"/>
                <w:rFonts w:ascii="Arial" w:hAnsi="Arial" w:cs="Arial"/>
                <w:sz w:val="18"/>
                <w:lang w:val="fr-FR" w:eastAsia="zh-CN"/>
              </w:rPr>
            </w:pPr>
            <w:ins w:id="1565" w:author="Huawei" w:date="2021-10-04T16:57:00Z">
              <w:r>
                <w:rPr>
                  <w:rFonts w:ascii="Arial" w:hAnsi="Arial" w:cs="Arial"/>
                  <w:sz w:val="18"/>
                  <w:lang w:val="fr-FR" w:eastAsia="zh-CN"/>
                </w:rPr>
                <w:t>128</w:t>
              </w:r>
            </w:ins>
          </w:p>
        </w:tc>
        <w:tc>
          <w:tcPr>
            <w:tcW w:w="2722" w:type="dxa"/>
            <w:tcBorders>
              <w:top w:val="single" w:sz="4" w:space="0" w:color="auto"/>
              <w:left w:val="single" w:sz="4" w:space="0" w:color="auto"/>
              <w:bottom w:val="single" w:sz="4" w:space="0" w:color="auto"/>
              <w:right w:val="single" w:sz="4" w:space="0" w:color="auto"/>
            </w:tcBorders>
          </w:tcPr>
          <w:p w14:paraId="16E3A8BD" w14:textId="77777777" w:rsidR="00B86D53" w:rsidRPr="00DD1D60" w:rsidRDefault="00B86D53" w:rsidP="007C45E6">
            <w:pPr>
              <w:keepNext/>
              <w:keepLines/>
              <w:spacing w:after="0"/>
              <w:rPr>
                <w:ins w:id="1566" w:author="Huawei" w:date="2021-10-04T16:15:00Z"/>
                <w:rFonts w:ascii="Arial" w:hAnsi="Arial" w:cs="Arial"/>
                <w:sz w:val="18"/>
                <w:lang w:val="fr-FR"/>
              </w:rPr>
            </w:pPr>
          </w:p>
        </w:tc>
      </w:tr>
      <w:tr w:rsidR="00B86D53" w:rsidRPr="00DD1D60" w14:paraId="43D73EE0" w14:textId="77777777" w:rsidTr="007C45E6">
        <w:trPr>
          <w:cantSplit/>
          <w:ins w:id="1567"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752B14CC" w14:textId="77777777" w:rsidR="00B86D53" w:rsidRPr="00DD1D60" w:rsidRDefault="00B86D53" w:rsidP="007C45E6">
            <w:pPr>
              <w:keepNext/>
              <w:keepLines/>
              <w:spacing w:after="0"/>
              <w:rPr>
                <w:ins w:id="1568" w:author="Huawei" w:date="2021-10-04T16:15:00Z"/>
                <w:rFonts w:ascii="Arial" w:hAnsi="Arial"/>
                <w:sz w:val="18"/>
                <w:lang w:val="fr-FR"/>
              </w:rPr>
            </w:pPr>
            <w:ins w:id="1569" w:author="Huawei" w:date="2021-10-04T16:15:00Z">
              <w:r w:rsidRPr="00DD1D60">
                <w:rPr>
                  <w:rFonts w:ascii="Arial" w:hAnsi="Arial" w:cs="Arial"/>
                  <w:sz w:val="18"/>
                  <w:lang w:val="fr-FR"/>
                </w:rPr>
                <w:t>T3</w:t>
              </w:r>
            </w:ins>
          </w:p>
        </w:tc>
        <w:tc>
          <w:tcPr>
            <w:tcW w:w="709" w:type="dxa"/>
            <w:tcBorders>
              <w:top w:val="single" w:sz="4" w:space="0" w:color="auto"/>
              <w:left w:val="single" w:sz="4" w:space="0" w:color="auto"/>
              <w:bottom w:val="single" w:sz="4" w:space="0" w:color="auto"/>
              <w:right w:val="single" w:sz="4" w:space="0" w:color="auto"/>
            </w:tcBorders>
            <w:hideMark/>
          </w:tcPr>
          <w:p w14:paraId="10C9BE7D" w14:textId="77777777" w:rsidR="00B86D53" w:rsidRPr="00DD1D60" w:rsidRDefault="00B86D53" w:rsidP="007C45E6">
            <w:pPr>
              <w:keepNext/>
              <w:keepLines/>
              <w:spacing w:after="0"/>
              <w:jc w:val="center"/>
              <w:rPr>
                <w:ins w:id="1570" w:author="Huawei" w:date="2021-10-04T16:15:00Z"/>
                <w:rFonts w:ascii="Arial" w:hAnsi="Arial" w:cs="Arial"/>
                <w:sz w:val="18"/>
                <w:lang w:val="fr-FR"/>
              </w:rPr>
            </w:pPr>
            <w:ins w:id="1571"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269D75F0" w14:textId="77777777" w:rsidR="00B86D53" w:rsidRPr="00DD1D60" w:rsidRDefault="00B86D53" w:rsidP="007C45E6">
            <w:pPr>
              <w:keepNext/>
              <w:keepLines/>
              <w:spacing w:after="0"/>
              <w:rPr>
                <w:ins w:id="1572" w:author="Huawei" w:date="2021-10-04T16:15:00Z"/>
                <w:rFonts w:ascii="Arial" w:hAnsi="Arial" w:cs="Arial"/>
                <w:sz w:val="18"/>
                <w:lang w:val="fr-FR" w:eastAsia="zh-CN"/>
              </w:rPr>
            </w:pPr>
            <w:ins w:id="1573"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01C23855" w14:textId="77777777" w:rsidR="00B86D53" w:rsidRPr="00DD1D60" w:rsidRDefault="00B86D53" w:rsidP="007C45E6">
            <w:pPr>
              <w:keepNext/>
              <w:keepLines/>
              <w:spacing w:after="0"/>
              <w:rPr>
                <w:ins w:id="1574" w:author="Huawei" w:date="2021-10-04T16:15:00Z"/>
                <w:rFonts w:ascii="Arial" w:hAnsi="Arial" w:cs="Arial"/>
                <w:sz w:val="18"/>
                <w:lang w:val="fr-FR" w:eastAsia="zh-CN"/>
              </w:rPr>
            </w:pPr>
            <w:ins w:id="1575" w:author="Huawei" w:date="2021-10-04T16:15:00Z">
              <w:r w:rsidRPr="00DD1D60">
                <w:rPr>
                  <w:rFonts w:ascii="Arial" w:hAnsi="Arial" w:cs="Arial"/>
                  <w:sz w:val="18"/>
                  <w:lang w:val="fr-FR" w:eastAsia="zh-CN"/>
                </w:rPr>
                <w:t>2</w:t>
              </w:r>
            </w:ins>
          </w:p>
        </w:tc>
        <w:tc>
          <w:tcPr>
            <w:tcW w:w="2722" w:type="dxa"/>
            <w:tcBorders>
              <w:top w:val="single" w:sz="4" w:space="0" w:color="auto"/>
              <w:left w:val="single" w:sz="4" w:space="0" w:color="auto"/>
              <w:bottom w:val="single" w:sz="4" w:space="0" w:color="auto"/>
              <w:right w:val="single" w:sz="4" w:space="0" w:color="auto"/>
            </w:tcBorders>
          </w:tcPr>
          <w:p w14:paraId="12F7B494" w14:textId="77777777" w:rsidR="00B86D53" w:rsidRPr="00DD1D60" w:rsidRDefault="00B86D53" w:rsidP="007C45E6">
            <w:pPr>
              <w:keepNext/>
              <w:keepLines/>
              <w:spacing w:after="0"/>
              <w:rPr>
                <w:ins w:id="1576" w:author="Huawei" w:date="2021-10-04T16:15:00Z"/>
                <w:rFonts w:ascii="Arial" w:hAnsi="Arial" w:cs="Arial"/>
                <w:sz w:val="18"/>
                <w:lang w:val="fr-FR"/>
              </w:rPr>
            </w:pPr>
          </w:p>
        </w:tc>
      </w:tr>
      <w:tr w:rsidR="00B86D53" w:rsidRPr="00DD1D60" w14:paraId="0A127A66" w14:textId="77777777" w:rsidTr="007C45E6">
        <w:trPr>
          <w:cantSplit/>
          <w:ins w:id="1577"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3393EF31" w14:textId="77777777" w:rsidR="00B86D53" w:rsidRPr="00DD1D60" w:rsidRDefault="00B86D53" w:rsidP="007C45E6">
            <w:pPr>
              <w:keepNext/>
              <w:keepLines/>
              <w:spacing w:after="0"/>
              <w:rPr>
                <w:ins w:id="1578" w:author="Huawei" w:date="2021-10-04T16:15:00Z"/>
                <w:rFonts w:ascii="Arial" w:hAnsi="Arial"/>
                <w:sz w:val="18"/>
                <w:lang w:val="fr-FR" w:eastAsia="zh-CN"/>
              </w:rPr>
            </w:pPr>
            <w:ins w:id="1579" w:author="Huawei" w:date="2021-10-04T16:15:00Z">
              <w:r w:rsidRPr="00DD1D60">
                <w:rPr>
                  <w:rFonts w:ascii="Arial" w:hAnsi="Arial" w:cs="Arial"/>
                  <w:sz w:val="18"/>
                  <w:lang w:val="fr-FR" w:eastAsia="zh-CN"/>
                </w:rPr>
                <w:t>T331</w:t>
              </w:r>
            </w:ins>
          </w:p>
        </w:tc>
        <w:tc>
          <w:tcPr>
            <w:tcW w:w="709" w:type="dxa"/>
            <w:tcBorders>
              <w:top w:val="single" w:sz="4" w:space="0" w:color="auto"/>
              <w:left w:val="single" w:sz="4" w:space="0" w:color="auto"/>
              <w:bottom w:val="single" w:sz="4" w:space="0" w:color="auto"/>
              <w:right w:val="single" w:sz="4" w:space="0" w:color="auto"/>
            </w:tcBorders>
            <w:hideMark/>
          </w:tcPr>
          <w:p w14:paraId="4D4C0025" w14:textId="77777777" w:rsidR="00B86D53" w:rsidRPr="00DD1D60" w:rsidRDefault="00B86D53" w:rsidP="007C45E6">
            <w:pPr>
              <w:keepNext/>
              <w:keepLines/>
              <w:spacing w:after="0"/>
              <w:jc w:val="center"/>
              <w:rPr>
                <w:ins w:id="1580" w:author="Huawei" w:date="2021-10-04T16:15:00Z"/>
                <w:rFonts w:ascii="Arial" w:hAnsi="Arial" w:cs="Arial"/>
                <w:sz w:val="18"/>
                <w:lang w:val="fr-FR" w:eastAsia="zh-CN"/>
              </w:rPr>
            </w:pPr>
            <w:ins w:id="1581" w:author="Huawei" w:date="2021-10-04T16:15:00Z">
              <w:r w:rsidRPr="00DD1D60">
                <w:rPr>
                  <w:rFonts w:ascii="Arial" w:hAnsi="Arial" w:cs="Arial"/>
                  <w:sz w:val="18"/>
                  <w:lang w:val="fr-FR" w:eastAsia="zh-CN"/>
                </w:rPr>
                <w:t>s</w:t>
              </w:r>
            </w:ins>
          </w:p>
        </w:tc>
        <w:tc>
          <w:tcPr>
            <w:tcW w:w="1446" w:type="dxa"/>
            <w:tcBorders>
              <w:top w:val="single" w:sz="4" w:space="0" w:color="auto"/>
              <w:left w:val="single" w:sz="4" w:space="0" w:color="auto"/>
              <w:bottom w:val="single" w:sz="4" w:space="0" w:color="auto"/>
              <w:right w:val="single" w:sz="4" w:space="0" w:color="auto"/>
            </w:tcBorders>
            <w:hideMark/>
          </w:tcPr>
          <w:p w14:paraId="77AE6102" w14:textId="77777777" w:rsidR="00B86D53" w:rsidRPr="00DD1D60" w:rsidRDefault="00B86D53" w:rsidP="007C45E6">
            <w:pPr>
              <w:keepNext/>
              <w:keepLines/>
              <w:spacing w:after="0"/>
              <w:rPr>
                <w:ins w:id="1582" w:author="Huawei" w:date="2021-10-04T16:15:00Z"/>
                <w:rFonts w:ascii="Arial" w:hAnsi="Arial" w:cs="Arial"/>
                <w:sz w:val="18"/>
                <w:lang w:val="fr-FR" w:eastAsia="zh-CN"/>
              </w:rPr>
            </w:pPr>
            <w:ins w:id="1583"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7CC7432" w14:textId="77777777" w:rsidR="00B86D53" w:rsidRPr="00DD1D60" w:rsidRDefault="00B86D53" w:rsidP="007C45E6">
            <w:pPr>
              <w:keepNext/>
              <w:keepLines/>
              <w:spacing w:after="0"/>
              <w:rPr>
                <w:ins w:id="1584" w:author="Huawei" w:date="2021-10-04T16:15:00Z"/>
                <w:rFonts w:ascii="Arial" w:hAnsi="Arial" w:cs="Arial"/>
                <w:sz w:val="18"/>
                <w:lang w:val="fr-FR" w:eastAsia="zh-CN"/>
              </w:rPr>
            </w:pPr>
            <w:ins w:id="1585" w:author="Huawei" w:date="2021-10-04T16:15:00Z">
              <w:r w:rsidRPr="00DD1D60">
                <w:rPr>
                  <w:rFonts w:ascii="Arial" w:hAnsi="Arial" w:cs="Arial"/>
                  <w:sz w:val="18"/>
                  <w:lang w:val="fr-FR" w:eastAsia="zh-CN"/>
                </w:rPr>
                <w:t>300</w:t>
              </w:r>
            </w:ins>
          </w:p>
        </w:tc>
        <w:tc>
          <w:tcPr>
            <w:tcW w:w="2722" w:type="dxa"/>
            <w:tcBorders>
              <w:top w:val="single" w:sz="4" w:space="0" w:color="auto"/>
              <w:left w:val="single" w:sz="4" w:space="0" w:color="auto"/>
              <w:bottom w:val="single" w:sz="4" w:space="0" w:color="auto"/>
              <w:right w:val="single" w:sz="4" w:space="0" w:color="auto"/>
            </w:tcBorders>
          </w:tcPr>
          <w:p w14:paraId="7992A6B6" w14:textId="77777777" w:rsidR="00B86D53" w:rsidRPr="00DD1D60" w:rsidRDefault="00B86D53" w:rsidP="007C45E6">
            <w:pPr>
              <w:keepNext/>
              <w:keepLines/>
              <w:spacing w:after="0"/>
              <w:rPr>
                <w:ins w:id="1586" w:author="Huawei" w:date="2021-10-04T16:15:00Z"/>
                <w:rFonts w:ascii="Arial" w:hAnsi="Arial" w:cs="Arial"/>
                <w:sz w:val="18"/>
                <w:lang w:val="fr-FR"/>
              </w:rPr>
            </w:pPr>
          </w:p>
        </w:tc>
      </w:tr>
    </w:tbl>
    <w:p w14:paraId="01EE4C49" w14:textId="77777777" w:rsidR="00B86D53" w:rsidRPr="00DD1D60" w:rsidRDefault="00B86D53" w:rsidP="00B86D53">
      <w:pPr>
        <w:rPr>
          <w:ins w:id="1587" w:author="Huawei" w:date="2021-10-04T16:15:00Z"/>
          <w:rFonts w:eastAsia="宋体" w:cs="v4.2.0"/>
        </w:rPr>
      </w:pPr>
    </w:p>
    <w:p w14:paraId="2DF14CF6" w14:textId="77777777" w:rsidR="00B86D53" w:rsidRPr="00DD1D60" w:rsidRDefault="00B86D53" w:rsidP="00B86D53">
      <w:pPr>
        <w:pStyle w:val="TH"/>
        <w:rPr>
          <w:ins w:id="1588" w:author="Huawei" w:date="2021-10-04T16:15:00Z"/>
        </w:rPr>
      </w:pPr>
      <w:ins w:id="1589" w:author="Huawei" w:date="2021-10-04T16:15:00Z">
        <w:r w:rsidRPr="00DD1D60">
          <w:t xml:space="preserve">Table </w:t>
        </w:r>
      </w:ins>
      <w:ins w:id="1590" w:author="Huawei" w:date="2021-10-04T16:20:00Z">
        <w:r>
          <w:t>A.8.2.2.2</w:t>
        </w:r>
      </w:ins>
      <w:ins w:id="1591" w:author="Huawei" w:date="2021-10-04T16:15:00Z">
        <w:r w:rsidRPr="00DD1D60">
          <w:t>.1-3: Cell specific test parameters for NR cell 2</w:t>
        </w:r>
      </w:ins>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711"/>
        <w:gridCol w:w="1419"/>
        <w:gridCol w:w="1337"/>
        <w:gridCol w:w="1338"/>
        <w:gridCol w:w="1338"/>
      </w:tblGrid>
      <w:tr w:rsidR="00B86D53" w:rsidRPr="00DD1D60" w14:paraId="30A4DD25" w14:textId="77777777" w:rsidTr="007C45E6">
        <w:trPr>
          <w:cantSplit/>
          <w:jc w:val="center"/>
          <w:ins w:id="1592" w:author="Huawei" w:date="2021-10-04T16:15:00Z"/>
        </w:trPr>
        <w:tc>
          <w:tcPr>
            <w:tcW w:w="2037" w:type="dxa"/>
            <w:tcBorders>
              <w:top w:val="single" w:sz="4" w:space="0" w:color="auto"/>
              <w:left w:val="single" w:sz="4" w:space="0" w:color="auto"/>
              <w:bottom w:val="nil"/>
              <w:right w:val="single" w:sz="4" w:space="0" w:color="auto"/>
            </w:tcBorders>
            <w:hideMark/>
          </w:tcPr>
          <w:p w14:paraId="1D2234F1" w14:textId="77777777" w:rsidR="00B86D53" w:rsidRPr="00DD1D60" w:rsidRDefault="00B86D53" w:rsidP="007C45E6">
            <w:pPr>
              <w:keepNext/>
              <w:keepLines/>
              <w:spacing w:after="0"/>
              <w:jc w:val="center"/>
              <w:rPr>
                <w:ins w:id="1593" w:author="Huawei" w:date="2021-10-04T16:15:00Z"/>
                <w:rFonts w:ascii="Arial" w:hAnsi="Arial" w:cs="Arial"/>
                <w:b/>
                <w:sz w:val="18"/>
                <w:lang w:val="fr-FR"/>
              </w:rPr>
            </w:pPr>
            <w:ins w:id="1594" w:author="Huawei" w:date="2021-10-04T16:15:00Z">
              <w:r w:rsidRPr="00DD1D60">
                <w:rPr>
                  <w:rFonts w:ascii="Arial" w:hAnsi="Arial" w:cs="Arial"/>
                  <w:b/>
                  <w:sz w:val="18"/>
                  <w:lang w:val="fr-FR"/>
                </w:rPr>
                <w:t>Parameter</w:t>
              </w:r>
            </w:ins>
          </w:p>
        </w:tc>
        <w:tc>
          <w:tcPr>
            <w:tcW w:w="1711" w:type="dxa"/>
            <w:tcBorders>
              <w:top w:val="single" w:sz="4" w:space="0" w:color="auto"/>
              <w:left w:val="single" w:sz="4" w:space="0" w:color="auto"/>
              <w:bottom w:val="nil"/>
              <w:right w:val="single" w:sz="4" w:space="0" w:color="auto"/>
            </w:tcBorders>
            <w:hideMark/>
          </w:tcPr>
          <w:p w14:paraId="4455B52D" w14:textId="77777777" w:rsidR="00B86D53" w:rsidRPr="00DD1D60" w:rsidRDefault="00B86D53" w:rsidP="007C45E6">
            <w:pPr>
              <w:keepNext/>
              <w:keepLines/>
              <w:spacing w:after="0"/>
              <w:jc w:val="center"/>
              <w:rPr>
                <w:ins w:id="1595" w:author="Huawei" w:date="2021-10-04T16:15:00Z"/>
                <w:rFonts w:ascii="Arial" w:hAnsi="Arial" w:cs="Arial"/>
                <w:b/>
                <w:sz w:val="18"/>
                <w:lang w:val="fr-FR"/>
              </w:rPr>
            </w:pPr>
            <w:ins w:id="1596" w:author="Huawei" w:date="2021-10-04T16:15:00Z">
              <w:r w:rsidRPr="00DD1D60">
                <w:rPr>
                  <w:rFonts w:ascii="Arial" w:hAnsi="Arial" w:cs="Arial"/>
                  <w:b/>
                  <w:sz w:val="18"/>
                  <w:lang w:val="fr-FR"/>
                </w:rPr>
                <w:t>Unit</w:t>
              </w:r>
            </w:ins>
          </w:p>
        </w:tc>
        <w:tc>
          <w:tcPr>
            <w:tcW w:w="1419" w:type="dxa"/>
            <w:tcBorders>
              <w:top w:val="single" w:sz="4" w:space="0" w:color="auto"/>
              <w:left w:val="single" w:sz="4" w:space="0" w:color="auto"/>
              <w:bottom w:val="nil"/>
              <w:right w:val="single" w:sz="4" w:space="0" w:color="auto"/>
            </w:tcBorders>
            <w:hideMark/>
          </w:tcPr>
          <w:p w14:paraId="27145EF5" w14:textId="77777777" w:rsidR="00B86D53" w:rsidRPr="00DD1D60" w:rsidRDefault="00B86D53" w:rsidP="007C45E6">
            <w:pPr>
              <w:keepNext/>
              <w:keepLines/>
              <w:spacing w:after="0"/>
              <w:jc w:val="center"/>
              <w:rPr>
                <w:ins w:id="1597" w:author="Huawei" w:date="2021-10-04T16:15:00Z"/>
                <w:rFonts w:ascii="Arial" w:hAnsi="Arial"/>
                <w:b/>
                <w:sz w:val="18"/>
                <w:lang w:val="fr-FR" w:eastAsia="zh-CN"/>
              </w:rPr>
            </w:pPr>
            <w:ins w:id="1598" w:author="Huawei" w:date="2021-10-04T16:15:00Z">
              <w:r w:rsidRPr="00DD1D60">
                <w:rPr>
                  <w:rFonts w:ascii="Arial" w:hAnsi="Arial" w:cs="Arial"/>
                  <w:b/>
                  <w:sz w:val="18"/>
                  <w:lang w:val="fr-FR" w:eastAsia="zh-CN"/>
                </w:rPr>
                <w:t>Test configuration</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38BAE26" w14:textId="77777777" w:rsidR="00B86D53" w:rsidRPr="00DD1D60" w:rsidRDefault="00B86D53" w:rsidP="007C45E6">
            <w:pPr>
              <w:keepNext/>
              <w:keepLines/>
              <w:spacing w:after="0"/>
              <w:jc w:val="center"/>
              <w:rPr>
                <w:ins w:id="1599" w:author="Huawei" w:date="2021-10-04T16:15:00Z"/>
                <w:rFonts w:ascii="Arial" w:hAnsi="Arial" w:cs="Arial"/>
                <w:b/>
                <w:sz w:val="18"/>
                <w:lang w:val="fr-FR"/>
              </w:rPr>
            </w:pPr>
            <w:ins w:id="1600" w:author="Huawei" w:date="2021-10-04T16:15:00Z">
              <w:r w:rsidRPr="00DD1D60">
                <w:rPr>
                  <w:rFonts w:ascii="Arial" w:hAnsi="Arial" w:cs="Arial"/>
                  <w:b/>
                  <w:sz w:val="18"/>
                  <w:lang w:val="fr-FR"/>
                </w:rPr>
                <w:t>Cell 2</w:t>
              </w:r>
            </w:ins>
          </w:p>
        </w:tc>
      </w:tr>
      <w:tr w:rsidR="00B86D53" w:rsidRPr="00DD1D60" w14:paraId="0D7B31ED" w14:textId="77777777" w:rsidTr="007C45E6">
        <w:trPr>
          <w:cantSplit/>
          <w:jc w:val="center"/>
          <w:ins w:id="1601" w:author="Huawei" w:date="2021-10-04T16:15:00Z"/>
        </w:trPr>
        <w:tc>
          <w:tcPr>
            <w:tcW w:w="2037" w:type="dxa"/>
            <w:tcBorders>
              <w:top w:val="nil"/>
              <w:left w:val="single" w:sz="4" w:space="0" w:color="auto"/>
              <w:bottom w:val="single" w:sz="4" w:space="0" w:color="auto"/>
              <w:right w:val="single" w:sz="4" w:space="0" w:color="auto"/>
            </w:tcBorders>
          </w:tcPr>
          <w:p w14:paraId="3FC49927" w14:textId="77777777" w:rsidR="00B86D53" w:rsidRPr="00DD1D60" w:rsidRDefault="00B86D53" w:rsidP="007C45E6">
            <w:pPr>
              <w:keepNext/>
              <w:keepLines/>
              <w:spacing w:after="0"/>
              <w:jc w:val="center"/>
              <w:rPr>
                <w:ins w:id="1602" w:author="Huawei" w:date="2021-10-04T16:15:00Z"/>
                <w:rFonts w:ascii="Arial" w:hAnsi="Arial" w:cs="Arial"/>
                <w:b/>
                <w:sz w:val="18"/>
                <w:lang w:val="fr-FR"/>
              </w:rPr>
            </w:pPr>
          </w:p>
        </w:tc>
        <w:tc>
          <w:tcPr>
            <w:tcW w:w="1711" w:type="dxa"/>
            <w:tcBorders>
              <w:top w:val="nil"/>
              <w:left w:val="single" w:sz="4" w:space="0" w:color="auto"/>
              <w:bottom w:val="single" w:sz="4" w:space="0" w:color="auto"/>
              <w:right w:val="single" w:sz="4" w:space="0" w:color="auto"/>
            </w:tcBorders>
          </w:tcPr>
          <w:p w14:paraId="7434364C" w14:textId="77777777" w:rsidR="00B86D53" w:rsidRPr="00DD1D60" w:rsidRDefault="00B86D53" w:rsidP="007C45E6">
            <w:pPr>
              <w:keepNext/>
              <w:keepLines/>
              <w:spacing w:after="0"/>
              <w:jc w:val="center"/>
              <w:rPr>
                <w:ins w:id="1603" w:author="Huawei" w:date="2021-10-04T16:15:00Z"/>
                <w:rFonts w:ascii="Arial" w:hAnsi="Arial" w:cs="Arial"/>
                <w:b/>
                <w:sz w:val="18"/>
                <w:lang w:val="fr-FR"/>
              </w:rPr>
            </w:pPr>
          </w:p>
        </w:tc>
        <w:tc>
          <w:tcPr>
            <w:tcW w:w="1419" w:type="dxa"/>
            <w:tcBorders>
              <w:top w:val="nil"/>
              <w:left w:val="single" w:sz="4" w:space="0" w:color="auto"/>
              <w:bottom w:val="single" w:sz="4" w:space="0" w:color="auto"/>
              <w:right w:val="single" w:sz="4" w:space="0" w:color="auto"/>
            </w:tcBorders>
          </w:tcPr>
          <w:p w14:paraId="1213E63E" w14:textId="77777777" w:rsidR="00B86D53" w:rsidRPr="00DD1D60" w:rsidRDefault="00B86D53" w:rsidP="007C45E6">
            <w:pPr>
              <w:keepNext/>
              <w:keepLines/>
              <w:spacing w:after="0"/>
              <w:jc w:val="center"/>
              <w:rPr>
                <w:ins w:id="1604" w:author="Huawei" w:date="2021-10-04T16:15:00Z"/>
                <w:rFonts w:ascii="Arial" w:hAnsi="Arial"/>
                <w:b/>
                <w:sz w:val="18"/>
                <w:lang w:val="fr-FR"/>
              </w:rPr>
            </w:pPr>
          </w:p>
        </w:tc>
        <w:tc>
          <w:tcPr>
            <w:tcW w:w="1337" w:type="dxa"/>
            <w:tcBorders>
              <w:top w:val="single" w:sz="4" w:space="0" w:color="auto"/>
              <w:left w:val="single" w:sz="4" w:space="0" w:color="auto"/>
              <w:bottom w:val="single" w:sz="4" w:space="0" w:color="auto"/>
              <w:right w:val="single" w:sz="4" w:space="0" w:color="auto"/>
            </w:tcBorders>
            <w:hideMark/>
          </w:tcPr>
          <w:p w14:paraId="207489E7" w14:textId="77777777" w:rsidR="00B86D53" w:rsidRPr="00DD1D60" w:rsidRDefault="00B86D53" w:rsidP="007C45E6">
            <w:pPr>
              <w:keepNext/>
              <w:keepLines/>
              <w:spacing w:after="0"/>
              <w:jc w:val="center"/>
              <w:rPr>
                <w:ins w:id="1605" w:author="Huawei" w:date="2021-10-04T16:15:00Z"/>
                <w:rFonts w:ascii="Arial" w:hAnsi="Arial" w:cs="Arial"/>
                <w:b/>
                <w:sz w:val="18"/>
                <w:lang w:val="fr-FR"/>
              </w:rPr>
            </w:pPr>
            <w:ins w:id="1606" w:author="Huawei" w:date="2021-10-04T16:15:00Z">
              <w:r w:rsidRPr="00DD1D60">
                <w:rPr>
                  <w:rFonts w:ascii="Arial" w:hAnsi="Arial" w:cs="Arial"/>
                  <w:b/>
                  <w:sz w:val="18"/>
                  <w:lang w:val="fr-FR"/>
                </w:rPr>
                <w:t>T1</w:t>
              </w:r>
            </w:ins>
          </w:p>
        </w:tc>
        <w:tc>
          <w:tcPr>
            <w:tcW w:w="1338" w:type="dxa"/>
            <w:tcBorders>
              <w:top w:val="single" w:sz="4" w:space="0" w:color="auto"/>
              <w:left w:val="single" w:sz="4" w:space="0" w:color="auto"/>
              <w:bottom w:val="single" w:sz="4" w:space="0" w:color="auto"/>
              <w:right w:val="single" w:sz="4" w:space="0" w:color="auto"/>
            </w:tcBorders>
            <w:hideMark/>
          </w:tcPr>
          <w:p w14:paraId="31DB314B" w14:textId="77777777" w:rsidR="00B86D53" w:rsidRPr="00DD1D60" w:rsidRDefault="00B86D53" w:rsidP="007C45E6">
            <w:pPr>
              <w:keepNext/>
              <w:keepLines/>
              <w:spacing w:after="0"/>
              <w:jc w:val="center"/>
              <w:rPr>
                <w:ins w:id="1607" w:author="Huawei" w:date="2021-10-04T16:15:00Z"/>
                <w:rFonts w:ascii="Arial" w:hAnsi="Arial" w:cs="Arial"/>
                <w:b/>
                <w:sz w:val="18"/>
                <w:lang w:val="fr-FR"/>
              </w:rPr>
            </w:pPr>
            <w:ins w:id="1608" w:author="Huawei" w:date="2021-10-04T16:15:00Z">
              <w:r w:rsidRPr="00DD1D60">
                <w:rPr>
                  <w:rFonts w:ascii="Arial" w:hAnsi="Arial" w:cs="Arial"/>
                  <w:b/>
                  <w:sz w:val="18"/>
                  <w:lang w:val="fr-FR"/>
                </w:rPr>
                <w:t>T2</w:t>
              </w:r>
            </w:ins>
          </w:p>
        </w:tc>
        <w:tc>
          <w:tcPr>
            <w:tcW w:w="1338" w:type="dxa"/>
            <w:tcBorders>
              <w:top w:val="single" w:sz="4" w:space="0" w:color="auto"/>
              <w:left w:val="single" w:sz="4" w:space="0" w:color="auto"/>
              <w:bottom w:val="single" w:sz="4" w:space="0" w:color="auto"/>
              <w:right w:val="single" w:sz="4" w:space="0" w:color="auto"/>
            </w:tcBorders>
            <w:hideMark/>
          </w:tcPr>
          <w:p w14:paraId="40FEE3EF" w14:textId="77777777" w:rsidR="00B86D53" w:rsidRPr="00DD1D60" w:rsidRDefault="00B86D53" w:rsidP="007C45E6">
            <w:pPr>
              <w:keepNext/>
              <w:keepLines/>
              <w:spacing w:after="0"/>
              <w:jc w:val="center"/>
              <w:rPr>
                <w:ins w:id="1609" w:author="Huawei" w:date="2021-10-04T16:15:00Z"/>
                <w:rFonts w:ascii="Arial" w:hAnsi="Arial" w:cs="Arial"/>
                <w:b/>
                <w:sz w:val="18"/>
                <w:lang w:val="fr-FR"/>
              </w:rPr>
            </w:pPr>
            <w:ins w:id="1610" w:author="Huawei" w:date="2021-10-04T16:15:00Z">
              <w:r w:rsidRPr="00DD1D60">
                <w:rPr>
                  <w:rFonts w:ascii="Arial" w:hAnsi="Arial" w:cs="Arial"/>
                  <w:b/>
                  <w:sz w:val="18"/>
                  <w:lang w:val="fr-FR"/>
                </w:rPr>
                <w:t>T3</w:t>
              </w:r>
            </w:ins>
          </w:p>
        </w:tc>
      </w:tr>
      <w:tr w:rsidR="00B86D53" w:rsidRPr="00DD1D60" w14:paraId="2F4DAE16" w14:textId="77777777" w:rsidTr="007C45E6">
        <w:trPr>
          <w:cantSplit/>
          <w:jc w:val="center"/>
          <w:ins w:id="1611" w:author="Huawei" w:date="2021-10-04T16:15:00Z"/>
        </w:trPr>
        <w:tc>
          <w:tcPr>
            <w:tcW w:w="2037" w:type="dxa"/>
            <w:tcBorders>
              <w:top w:val="single" w:sz="4" w:space="0" w:color="auto"/>
              <w:left w:val="single" w:sz="4" w:space="0" w:color="auto"/>
              <w:bottom w:val="nil"/>
              <w:right w:val="single" w:sz="4" w:space="0" w:color="auto"/>
            </w:tcBorders>
            <w:hideMark/>
          </w:tcPr>
          <w:p w14:paraId="4A370C5E" w14:textId="77777777" w:rsidR="00B86D53" w:rsidRPr="00DD1D60" w:rsidRDefault="00B86D53" w:rsidP="007C45E6">
            <w:pPr>
              <w:keepNext/>
              <w:keepLines/>
              <w:spacing w:after="0"/>
              <w:rPr>
                <w:ins w:id="1612" w:author="Huawei" w:date="2021-10-04T16:15:00Z"/>
                <w:rFonts w:ascii="Arial" w:hAnsi="Arial"/>
                <w:sz w:val="18"/>
                <w:lang w:val="fr-FR" w:eastAsia="zh-CN"/>
              </w:rPr>
            </w:pPr>
            <w:ins w:id="1613" w:author="Huawei" w:date="2021-10-04T16:15:00Z">
              <w:r w:rsidRPr="00DD1D60">
                <w:rPr>
                  <w:rFonts w:ascii="Arial" w:hAnsi="Arial" w:cs="Arial"/>
                  <w:sz w:val="18"/>
                  <w:lang w:val="fr-FR" w:eastAsia="zh-CN"/>
                </w:rPr>
                <w:t>TDD configuration</w:t>
              </w:r>
            </w:ins>
          </w:p>
        </w:tc>
        <w:tc>
          <w:tcPr>
            <w:tcW w:w="1711" w:type="dxa"/>
            <w:tcBorders>
              <w:top w:val="single" w:sz="4" w:space="0" w:color="auto"/>
              <w:left w:val="single" w:sz="4" w:space="0" w:color="auto"/>
              <w:bottom w:val="nil"/>
              <w:right w:val="single" w:sz="4" w:space="0" w:color="auto"/>
            </w:tcBorders>
          </w:tcPr>
          <w:p w14:paraId="3CE23FA0" w14:textId="77777777" w:rsidR="00B86D53" w:rsidRPr="00DD1D60" w:rsidRDefault="00B86D53" w:rsidP="007C45E6">
            <w:pPr>
              <w:keepNext/>
              <w:keepLines/>
              <w:spacing w:after="0"/>
              <w:jc w:val="center"/>
              <w:rPr>
                <w:ins w:id="1614"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EAFAFEC" w14:textId="77777777" w:rsidR="00B86D53" w:rsidRPr="00DD1D60" w:rsidRDefault="00B86D53" w:rsidP="007C45E6">
            <w:pPr>
              <w:keepNext/>
              <w:keepLines/>
              <w:spacing w:after="0"/>
              <w:jc w:val="center"/>
              <w:rPr>
                <w:ins w:id="1615" w:author="Huawei" w:date="2021-10-04T16:15:00Z"/>
                <w:rFonts w:ascii="Arial" w:hAnsi="Arial" w:cs="v4.2.0"/>
                <w:sz w:val="18"/>
                <w:lang w:val="fr-FR" w:eastAsia="zh-CN"/>
              </w:rPr>
            </w:pPr>
            <w:ins w:id="1616"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44FCBF8F" w14:textId="77777777" w:rsidR="00B86D53" w:rsidRPr="00DD1D60" w:rsidRDefault="00B86D53" w:rsidP="007C45E6">
            <w:pPr>
              <w:keepNext/>
              <w:keepLines/>
              <w:spacing w:after="0"/>
              <w:jc w:val="center"/>
              <w:rPr>
                <w:ins w:id="1617" w:author="Huawei" w:date="2021-10-04T16:15:00Z"/>
                <w:rFonts w:ascii="Arial" w:hAnsi="Arial" w:cs="v4.2.0"/>
                <w:sz w:val="18"/>
                <w:lang w:val="fr-FR" w:eastAsia="zh-CN"/>
              </w:rPr>
            </w:pPr>
            <w:ins w:id="1618" w:author="Huawei" w:date="2021-10-04T16:23:00Z">
              <w:r w:rsidRPr="00DD1D60">
                <w:rPr>
                  <w:rFonts w:ascii="Arial" w:hAnsi="Arial" w:cs="Arial"/>
                  <w:sz w:val="18"/>
                  <w:lang w:val="fr-FR" w:eastAsia="ja-JP"/>
                </w:rPr>
                <w:t>TDDConf.</w:t>
              </w:r>
              <w:r>
                <w:rPr>
                  <w:rFonts w:ascii="Arial" w:hAnsi="Arial" w:cs="Arial"/>
                  <w:sz w:val="18"/>
                  <w:lang w:val="fr-FR" w:eastAsia="ja-JP"/>
                </w:rPr>
                <w:t>3</w:t>
              </w:r>
              <w:r w:rsidRPr="00DD1D60">
                <w:rPr>
                  <w:rFonts w:ascii="Arial" w:hAnsi="Arial" w:cs="Arial"/>
                  <w:sz w:val="18"/>
                  <w:lang w:val="fr-FR" w:eastAsia="ja-JP"/>
                </w:rPr>
                <w:t>.1</w:t>
              </w:r>
            </w:ins>
          </w:p>
        </w:tc>
      </w:tr>
      <w:tr w:rsidR="00B86D53" w:rsidRPr="00DD1D60" w14:paraId="028EE9E6" w14:textId="77777777" w:rsidTr="007C45E6">
        <w:trPr>
          <w:cantSplit/>
          <w:trHeight w:val="114"/>
          <w:jc w:val="center"/>
          <w:ins w:id="1619" w:author="Huawei" w:date="2021-10-04T16:15:00Z"/>
        </w:trPr>
        <w:tc>
          <w:tcPr>
            <w:tcW w:w="2037" w:type="dxa"/>
            <w:tcBorders>
              <w:top w:val="single" w:sz="4" w:space="0" w:color="auto"/>
              <w:left w:val="single" w:sz="4" w:space="0" w:color="auto"/>
              <w:bottom w:val="nil"/>
              <w:right w:val="single" w:sz="4" w:space="0" w:color="auto"/>
            </w:tcBorders>
            <w:hideMark/>
          </w:tcPr>
          <w:p w14:paraId="521C535D" w14:textId="77777777" w:rsidR="00B86D53" w:rsidRPr="00DD1D60" w:rsidRDefault="00B86D53" w:rsidP="007C45E6">
            <w:pPr>
              <w:keepNext/>
              <w:keepLines/>
              <w:spacing w:after="0"/>
              <w:rPr>
                <w:ins w:id="1620" w:author="Huawei" w:date="2021-10-04T16:15:00Z"/>
                <w:rFonts w:ascii="Arial" w:hAnsi="Arial"/>
                <w:sz w:val="18"/>
                <w:lang w:val="fr-FR" w:eastAsia="zh-CN"/>
              </w:rPr>
            </w:pPr>
            <w:ins w:id="1621" w:author="Huawei" w:date="2021-10-04T16:15:00Z">
              <w:r w:rsidRPr="00DD1D60">
                <w:rPr>
                  <w:rFonts w:ascii="Arial" w:hAnsi="Arial" w:cs="Arial"/>
                  <w:sz w:val="18"/>
                  <w:lang w:val="fr-FR"/>
                </w:rPr>
                <w:t>PDSCH Reference measurement channel</w:t>
              </w:r>
            </w:ins>
          </w:p>
        </w:tc>
        <w:tc>
          <w:tcPr>
            <w:tcW w:w="1711" w:type="dxa"/>
            <w:tcBorders>
              <w:top w:val="single" w:sz="4" w:space="0" w:color="auto"/>
              <w:left w:val="single" w:sz="4" w:space="0" w:color="auto"/>
              <w:bottom w:val="nil"/>
              <w:right w:val="single" w:sz="4" w:space="0" w:color="auto"/>
            </w:tcBorders>
          </w:tcPr>
          <w:p w14:paraId="23B6FAAB" w14:textId="77777777" w:rsidR="00B86D53" w:rsidRPr="00DD1D60" w:rsidRDefault="00B86D53" w:rsidP="007C45E6">
            <w:pPr>
              <w:keepNext/>
              <w:keepLines/>
              <w:spacing w:after="0"/>
              <w:jc w:val="center"/>
              <w:rPr>
                <w:ins w:id="1622"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3DBB2A78" w14:textId="77777777" w:rsidR="00B86D53" w:rsidRPr="00DD1D60" w:rsidRDefault="00B86D53" w:rsidP="007C45E6">
            <w:pPr>
              <w:keepNext/>
              <w:keepLines/>
              <w:spacing w:after="0"/>
              <w:jc w:val="center"/>
              <w:rPr>
                <w:ins w:id="1623" w:author="Huawei" w:date="2021-10-04T16:15:00Z"/>
                <w:rFonts w:ascii="Arial" w:hAnsi="Arial" w:cs="v4.2.0"/>
                <w:sz w:val="18"/>
                <w:lang w:val="fr-FR" w:eastAsia="zh-CN"/>
              </w:rPr>
            </w:pPr>
            <w:ins w:id="1624"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05907D9" w14:textId="77777777" w:rsidR="00B86D53" w:rsidRPr="00DD1D60" w:rsidRDefault="00B86D53" w:rsidP="007C45E6">
            <w:pPr>
              <w:keepNext/>
              <w:keepLines/>
              <w:spacing w:after="0"/>
              <w:jc w:val="center"/>
              <w:rPr>
                <w:ins w:id="1625" w:author="Huawei" w:date="2021-10-04T16:15:00Z"/>
                <w:rFonts w:ascii="Arial" w:hAnsi="Arial" w:cs="v4.2.0"/>
                <w:sz w:val="18"/>
                <w:lang w:val="fr-FR" w:eastAsia="zh-CN"/>
              </w:rPr>
            </w:pPr>
            <w:ins w:id="1626" w:author="Huawei" w:date="2021-10-04T16:26:00Z">
              <w:r w:rsidRPr="00511F9B">
                <w:rPr>
                  <w:rFonts w:ascii="Arial" w:hAnsi="Arial" w:cs="v4.2.0"/>
                  <w:sz w:val="18"/>
                  <w:lang w:eastAsia="zh-CN"/>
                </w:rPr>
                <w:t>SR.3.1 TDD</w:t>
              </w:r>
            </w:ins>
          </w:p>
        </w:tc>
      </w:tr>
      <w:tr w:rsidR="00B86D53" w:rsidRPr="00DD1D60" w14:paraId="45D05E64" w14:textId="77777777" w:rsidTr="007C45E6">
        <w:trPr>
          <w:cantSplit/>
          <w:jc w:val="center"/>
          <w:ins w:id="1627" w:author="Huawei" w:date="2021-10-04T16:15:00Z"/>
        </w:trPr>
        <w:tc>
          <w:tcPr>
            <w:tcW w:w="2037" w:type="dxa"/>
            <w:tcBorders>
              <w:top w:val="single" w:sz="4" w:space="0" w:color="auto"/>
              <w:left w:val="single" w:sz="4" w:space="0" w:color="auto"/>
              <w:bottom w:val="nil"/>
              <w:right w:val="single" w:sz="4" w:space="0" w:color="auto"/>
            </w:tcBorders>
            <w:hideMark/>
          </w:tcPr>
          <w:p w14:paraId="3FAFDCC5" w14:textId="77777777" w:rsidR="00B86D53" w:rsidRPr="00DD1D60" w:rsidRDefault="00B86D53" w:rsidP="007C45E6">
            <w:pPr>
              <w:keepNext/>
              <w:keepLines/>
              <w:spacing w:after="0"/>
              <w:rPr>
                <w:ins w:id="1628" w:author="Huawei" w:date="2021-10-04T16:15:00Z"/>
                <w:rFonts w:ascii="Arial" w:hAnsi="Arial"/>
                <w:sz w:val="18"/>
                <w:lang w:val="fr-FR" w:eastAsia="zh-CN"/>
              </w:rPr>
            </w:pPr>
            <w:ins w:id="1629" w:author="Huawei" w:date="2021-10-04T16:15:00Z">
              <w:r w:rsidRPr="00DD1D60">
                <w:rPr>
                  <w:rFonts w:ascii="Arial" w:hAnsi="Arial" w:cs="v5.0.0"/>
                  <w:sz w:val="18"/>
                  <w:lang w:val="fr-FR"/>
                </w:rPr>
                <w:t>RMSI CORESET Reference Channel</w:t>
              </w:r>
            </w:ins>
          </w:p>
        </w:tc>
        <w:tc>
          <w:tcPr>
            <w:tcW w:w="1711" w:type="dxa"/>
            <w:tcBorders>
              <w:top w:val="single" w:sz="4" w:space="0" w:color="auto"/>
              <w:left w:val="single" w:sz="4" w:space="0" w:color="auto"/>
              <w:bottom w:val="nil"/>
              <w:right w:val="single" w:sz="4" w:space="0" w:color="auto"/>
            </w:tcBorders>
          </w:tcPr>
          <w:p w14:paraId="58B53E98" w14:textId="77777777" w:rsidR="00B86D53" w:rsidRPr="00DD1D60" w:rsidRDefault="00B86D53" w:rsidP="007C45E6">
            <w:pPr>
              <w:keepNext/>
              <w:keepLines/>
              <w:spacing w:after="0"/>
              <w:jc w:val="center"/>
              <w:rPr>
                <w:ins w:id="1630"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3C2F3392" w14:textId="77777777" w:rsidR="00B86D53" w:rsidRPr="00DD1D60" w:rsidRDefault="00B86D53" w:rsidP="007C45E6">
            <w:pPr>
              <w:keepNext/>
              <w:keepLines/>
              <w:spacing w:after="0"/>
              <w:jc w:val="center"/>
              <w:rPr>
                <w:ins w:id="1631" w:author="Huawei" w:date="2021-10-04T16:15:00Z"/>
                <w:rFonts w:ascii="Arial" w:hAnsi="Arial" w:cs="v4.2.0"/>
                <w:sz w:val="18"/>
                <w:lang w:val="fr-FR" w:eastAsia="zh-CN"/>
              </w:rPr>
            </w:pPr>
            <w:ins w:id="1632"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79DA4685" w14:textId="77777777" w:rsidR="00B86D53" w:rsidRPr="00DD1D60" w:rsidRDefault="00B86D53" w:rsidP="007C45E6">
            <w:pPr>
              <w:keepNext/>
              <w:keepLines/>
              <w:spacing w:after="0"/>
              <w:jc w:val="center"/>
              <w:rPr>
                <w:ins w:id="1633" w:author="Huawei" w:date="2021-10-04T16:15:00Z"/>
                <w:rFonts w:ascii="Arial" w:hAnsi="Arial" w:cs="v4.2.0"/>
                <w:sz w:val="18"/>
                <w:lang w:val="fr-FR" w:eastAsia="zh-CN"/>
              </w:rPr>
            </w:pPr>
            <w:ins w:id="1634" w:author="Huawei" w:date="2021-10-04T16:27:00Z">
              <w:r w:rsidRPr="00511F9B">
                <w:rPr>
                  <w:rFonts w:ascii="Arial" w:hAnsi="Arial" w:cs="v4.2.0"/>
                  <w:sz w:val="18"/>
                  <w:lang w:eastAsia="zh-CN"/>
                </w:rPr>
                <w:t>CR.3.1 TDD</w:t>
              </w:r>
            </w:ins>
          </w:p>
        </w:tc>
      </w:tr>
      <w:tr w:rsidR="00B86D53" w:rsidRPr="00DD1D60" w14:paraId="3C95D0CC" w14:textId="77777777" w:rsidTr="007C45E6">
        <w:trPr>
          <w:cantSplit/>
          <w:jc w:val="center"/>
          <w:ins w:id="1635" w:author="Huawei" w:date="2021-10-04T16:15:00Z"/>
        </w:trPr>
        <w:tc>
          <w:tcPr>
            <w:tcW w:w="2037" w:type="dxa"/>
            <w:tcBorders>
              <w:top w:val="single" w:sz="4" w:space="0" w:color="auto"/>
              <w:left w:val="single" w:sz="4" w:space="0" w:color="auto"/>
              <w:bottom w:val="nil"/>
              <w:right w:val="single" w:sz="4" w:space="0" w:color="auto"/>
            </w:tcBorders>
            <w:hideMark/>
          </w:tcPr>
          <w:p w14:paraId="65C208C1" w14:textId="77777777" w:rsidR="00B86D53" w:rsidRPr="00DD1D60" w:rsidRDefault="00B86D53" w:rsidP="007C45E6">
            <w:pPr>
              <w:keepNext/>
              <w:keepLines/>
              <w:spacing w:after="0"/>
              <w:rPr>
                <w:ins w:id="1636" w:author="Huawei" w:date="2021-10-04T16:15:00Z"/>
                <w:rFonts w:ascii="Arial" w:hAnsi="Arial"/>
                <w:sz w:val="18"/>
                <w:lang w:val="fr-FR" w:eastAsia="zh-CN"/>
              </w:rPr>
            </w:pPr>
            <w:ins w:id="1637" w:author="Huawei" w:date="2021-10-04T16:15:00Z">
              <w:r w:rsidRPr="00DD1D60">
                <w:rPr>
                  <w:rFonts w:ascii="Arial" w:hAnsi="Arial" w:cs="v5.0.0"/>
                  <w:sz w:val="18"/>
                  <w:lang w:val="fr-FR"/>
                </w:rPr>
                <w:t>RMC CORESET Reference Channel</w:t>
              </w:r>
            </w:ins>
          </w:p>
        </w:tc>
        <w:tc>
          <w:tcPr>
            <w:tcW w:w="1711" w:type="dxa"/>
            <w:tcBorders>
              <w:top w:val="single" w:sz="4" w:space="0" w:color="auto"/>
              <w:left w:val="single" w:sz="4" w:space="0" w:color="auto"/>
              <w:bottom w:val="nil"/>
              <w:right w:val="single" w:sz="4" w:space="0" w:color="auto"/>
            </w:tcBorders>
          </w:tcPr>
          <w:p w14:paraId="5FD6B991" w14:textId="77777777" w:rsidR="00B86D53" w:rsidRPr="00DD1D60" w:rsidRDefault="00B86D53" w:rsidP="007C45E6">
            <w:pPr>
              <w:keepNext/>
              <w:keepLines/>
              <w:spacing w:after="0"/>
              <w:jc w:val="center"/>
              <w:rPr>
                <w:ins w:id="1638"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B99C744" w14:textId="77777777" w:rsidR="00B86D53" w:rsidRPr="00DD1D60" w:rsidRDefault="00B86D53" w:rsidP="007C45E6">
            <w:pPr>
              <w:keepNext/>
              <w:keepLines/>
              <w:spacing w:after="0"/>
              <w:jc w:val="center"/>
              <w:rPr>
                <w:ins w:id="1639" w:author="Huawei" w:date="2021-10-04T16:15:00Z"/>
                <w:rFonts w:ascii="Arial" w:hAnsi="Arial" w:cs="v4.2.0"/>
                <w:sz w:val="18"/>
                <w:lang w:val="fr-FR" w:eastAsia="zh-CN"/>
              </w:rPr>
            </w:pPr>
            <w:ins w:id="1640"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657E6281" w14:textId="77777777" w:rsidR="00B86D53" w:rsidRPr="00DD1D60" w:rsidRDefault="00B86D53" w:rsidP="007C45E6">
            <w:pPr>
              <w:keepNext/>
              <w:keepLines/>
              <w:spacing w:after="0"/>
              <w:jc w:val="center"/>
              <w:rPr>
                <w:ins w:id="1641" w:author="Huawei" w:date="2021-10-04T16:15:00Z"/>
                <w:rFonts w:ascii="Arial" w:hAnsi="Arial" w:cs="v4.2.0"/>
                <w:sz w:val="18"/>
                <w:lang w:val="fr-FR" w:eastAsia="zh-CN"/>
              </w:rPr>
            </w:pPr>
            <w:ins w:id="1642" w:author="Huawei" w:date="2021-10-04T16:27:00Z">
              <w:r w:rsidRPr="00511F9B">
                <w:rPr>
                  <w:rFonts w:ascii="Arial" w:hAnsi="Arial" w:cs="v4.2.0"/>
                  <w:sz w:val="18"/>
                  <w:lang w:eastAsia="zh-CN"/>
                </w:rPr>
                <w:t>C</w:t>
              </w:r>
              <w:r>
                <w:rPr>
                  <w:rFonts w:ascii="Arial" w:hAnsi="Arial" w:cs="v4.2.0"/>
                  <w:sz w:val="18"/>
                  <w:lang w:eastAsia="zh-CN"/>
                </w:rPr>
                <w:t>C</w:t>
              </w:r>
              <w:r w:rsidRPr="00511F9B">
                <w:rPr>
                  <w:rFonts w:ascii="Arial" w:hAnsi="Arial" w:cs="v4.2.0"/>
                  <w:sz w:val="18"/>
                  <w:lang w:eastAsia="zh-CN"/>
                </w:rPr>
                <w:t>R.3.1 TDD</w:t>
              </w:r>
            </w:ins>
          </w:p>
        </w:tc>
      </w:tr>
      <w:tr w:rsidR="00B86D53" w:rsidRPr="00DD1D60" w14:paraId="1CE72D8B" w14:textId="77777777" w:rsidTr="007C45E6">
        <w:trPr>
          <w:cantSplit/>
          <w:jc w:val="center"/>
          <w:ins w:id="1643"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5A77E518" w14:textId="77777777" w:rsidR="00B86D53" w:rsidRPr="00DD1D60" w:rsidRDefault="00B86D53" w:rsidP="007C45E6">
            <w:pPr>
              <w:keepNext/>
              <w:keepLines/>
              <w:spacing w:after="0"/>
              <w:rPr>
                <w:ins w:id="1644" w:author="Huawei" w:date="2021-10-04T16:15:00Z"/>
                <w:rFonts w:ascii="Arial" w:hAnsi="Arial"/>
                <w:sz w:val="18"/>
                <w:lang w:val="fr-FR"/>
              </w:rPr>
            </w:pPr>
            <w:ins w:id="1645" w:author="Huawei" w:date="2021-10-04T16:15:00Z">
              <w:r w:rsidRPr="00DD1D60">
                <w:rPr>
                  <w:rFonts w:ascii="Arial" w:hAnsi="Arial" w:cs="Arial"/>
                  <w:sz w:val="18"/>
                  <w:lang w:val="fr-FR"/>
                </w:rPr>
                <w:t>OCNG Patterns</w:t>
              </w:r>
            </w:ins>
          </w:p>
        </w:tc>
        <w:tc>
          <w:tcPr>
            <w:tcW w:w="1711" w:type="dxa"/>
            <w:tcBorders>
              <w:top w:val="single" w:sz="4" w:space="0" w:color="auto"/>
              <w:left w:val="single" w:sz="4" w:space="0" w:color="auto"/>
              <w:bottom w:val="single" w:sz="4" w:space="0" w:color="auto"/>
              <w:right w:val="single" w:sz="4" w:space="0" w:color="auto"/>
            </w:tcBorders>
          </w:tcPr>
          <w:p w14:paraId="449CB265" w14:textId="77777777" w:rsidR="00B86D53" w:rsidRPr="00DD1D60" w:rsidRDefault="00B86D53" w:rsidP="007C45E6">
            <w:pPr>
              <w:keepNext/>
              <w:keepLines/>
              <w:spacing w:after="0"/>
              <w:jc w:val="center"/>
              <w:rPr>
                <w:ins w:id="1646"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A749D04" w14:textId="77777777" w:rsidR="00B86D53" w:rsidRPr="00DD1D60" w:rsidRDefault="00B86D53" w:rsidP="007C45E6">
            <w:pPr>
              <w:keepNext/>
              <w:keepLines/>
              <w:spacing w:after="0"/>
              <w:jc w:val="center"/>
              <w:rPr>
                <w:ins w:id="1647" w:author="Huawei" w:date="2021-10-04T16:15:00Z"/>
                <w:rFonts w:ascii="Arial" w:hAnsi="Arial" w:cs="Arial"/>
                <w:sz w:val="18"/>
                <w:lang w:val="fr-FR" w:eastAsia="zh-CN"/>
              </w:rPr>
            </w:pPr>
            <w:ins w:id="1648"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76B87180" w14:textId="77777777" w:rsidR="00B86D53" w:rsidRPr="00DD1D60" w:rsidRDefault="00B86D53" w:rsidP="007C45E6">
            <w:pPr>
              <w:keepNext/>
              <w:keepLines/>
              <w:spacing w:after="0"/>
              <w:jc w:val="center"/>
              <w:rPr>
                <w:ins w:id="1649" w:author="Huawei" w:date="2021-10-04T16:15:00Z"/>
                <w:rFonts w:ascii="Arial" w:hAnsi="Arial" w:cs="v4.2.0"/>
                <w:sz w:val="18"/>
                <w:lang w:val="fr-FR"/>
              </w:rPr>
            </w:pPr>
            <w:ins w:id="1650" w:author="Huawei" w:date="2021-10-04T16:15:00Z">
              <w:r w:rsidRPr="00DD1D60">
                <w:rPr>
                  <w:rFonts w:ascii="Arial" w:hAnsi="Arial" w:cs="Arial"/>
                  <w:sz w:val="18"/>
                  <w:lang w:val="fr-FR"/>
                </w:rPr>
                <w:t>OP.1</w:t>
              </w:r>
            </w:ins>
          </w:p>
        </w:tc>
      </w:tr>
      <w:tr w:rsidR="00B86D53" w:rsidRPr="00DD1D60" w14:paraId="2DED87D9" w14:textId="77777777" w:rsidTr="007C45E6">
        <w:trPr>
          <w:cantSplit/>
          <w:jc w:val="center"/>
          <w:ins w:id="1651"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6BCAF2A7" w14:textId="77777777" w:rsidR="00B86D53" w:rsidRPr="00DD1D60" w:rsidRDefault="00B86D53" w:rsidP="007C45E6">
            <w:pPr>
              <w:keepNext/>
              <w:keepLines/>
              <w:spacing w:after="0"/>
              <w:rPr>
                <w:ins w:id="1652" w:author="Huawei" w:date="2021-10-04T16:15:00Z"/>
                <w:rFonts w:ascii="Arial" w:hAnsi="Arial"/>
                <w:sz w:val="18"/>
                <w:lang w:val="fr-FR" w:eastAsia="zh-CN"/>
              </w:rPr>
            </w:pPr>
            <w:ins w:id="1653" w:author="Huawei" w:date="2021-10-04T16:15:00Z">
              <w:r w:rsidRPr="00DD1D60">
                <w:rPr>
                  <w:rFonts w:ascii="Arial" w:hAnsi="Arial" w:cs="Arial"/>
                  <w:sz w:val="18"/>
                  <w:lang w:val="fr-FR" w:eastAsia="zh-CN"/>
                </w:rPr>
                <w:t>SMTC configuration</w:t>
              </w:r>
            </w:ins>
          </w:p>
        </w:tc>
        <w:tc>
          <w:tcPr>
            <w:tcW w:w="1711" w:type="dxa"/>
            <w:tcBorders>
              <w:top w:val="single" w:sz="4" w:space="0" w:color="auto"/>
              <w:left w:val="single" w:sz="4" w:space="0" w:color="auto"/>
              <w:bottom w:val="single" w:sz="4" w:space="0" w:color="auto"/>
              <w:right w:val="single" w:sz="4" w:space="0" w:color="auto"/>
            </w:tcBorders>
          </w:tcPr>
          <w:p w14:paraId="63CBE39B" w14:textId="77777777" w:rsidR="00B86D53" w:rsidRPr="00DD1D60" w:rsidRDefault="00B86D53" w:rsidP="007C45E6">
            <w:pPr>
              <w:keepNext/>
              <w:keepLines/>
              <w:spacing w:after="0"/>
              <w:jc w:val="center"/>
              <w:rPr>
                <w:ins w:id="1654"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1FE7A3BA" w14:textId="77777777" w:rsidR="00B86D53" w:rsidRPr="00DD1D60" w:rsidRDefault="00B86D53" w:rsidP="007C45E6">
            <w:pPr>
              <w:keepNext/>
              <w:keepLines/>
              <w:spacing w:after="0"/>
              <w:jc w:val="center"/>
              <w:rPr>
                <w:ins w:id="1655" w:author="Huawei" w:date="2021-10-04T16:15:00Z"/>
                <w:rFonts w:ascii="Arial" w:hAnsi="Arial" w:cs="v4.2.0"/>
                <w:sz w:val="18"/>
                <w:lang w:val="fr-FR" w:eastAsia="zh-CN"/>
              </w:rPr>
            </w:pPr>
            <w:ins w:id="1656"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1480D810" w14:textId="77777777" w:rsidR="00B86D53" w:rsidRPr="00DD1D60" w:rsidRDefault="00B86D53" w:rsidP="007C45E6">
            <w:pPr>
              <w:keepNext/>
              <w:keepLines/>
              <w:spacing w:after="0"/>
              <w:jc w:val="center"/>
              <w:rPr>
                <w:ins w:id="1657" w:author="Huawei" w:date="2021-10-04T16:15:00Z"/>
                <w:rFonts w:ascii="Arial" w:hAnsi="Arial"/>
                <w:sz w:val="18"/>
                <w:lang w:val="fr-FR" w:eastAsia="zh-CN"/>
              </w:rPr>
            </w:pPr>
            <w:ins w:id="1658" w:author="Huawei" w:date="2021-10-04T16:15:00Z">
              <w:r w:rsidRPr="00DD1D60">
                <w:rPr>
                  <w:rFonts w:ascii="Arial" w:hAnsi="Arial" w:cs="Arial"/>
                  <w:sz w:val="18"/>
                  <w:lang w:val="fr-FR" w:eastAsia="zh-CN"/>
                </w:rPr>
                <w:t>SMTC.1</w:t>
              </w:r>
            </w:ins>
          </w:p>
        </w:tc>
      </w:tr>
      <w:tr w:rsidR="00B86D53" w:rsidRPr="00DD1D60" w14:paraId="40F4E060" w14:textId="77777777" w:rsidTr="007C45E6">
        <w:trPr>
          <w:cantSplit/>
          <w:jc w:val="center"/>
          <w:ins w:id="1659" w:author="Huawei" w:date="2021-10-04T16:15:00Z"/>
        </w:trPr>
        <w:tc>
          <w:tcPr>
            <w:tcW w:w="2037" w:type="dxa"/>
            <w:tcBorders>
              <w:top w:val="single" w:sz="4" w:space="0" w:color="auto"/>
              <w:left w:val="single" w:sz="4" w:space="0" w:color="auto"/>
              <w:bottom w:val="nil"/>
              <w:right w:val="single" w:sz="4" w:space="0" w:color="auto"/>
            </w:tcBorders>
            <w:hideMark/>
          </w:tcPr>
          <w:p w14:paraId="0C8165DA" w14:textId="77777777" w:rsidR="00B86D53" w:rsidRPr="00DD1D60" w:rsidRDefault="00B86D53" w:rsidP="007C45E6">
            <w:pPr>
              <w:keepNext/>
              <w:keepLines/>
              <w:spacing w:after="0"/>
              <w:rPr>
                <w:ins w:id="1660" w:author="Huawei" w:date="2021-10-04T16:15:00Z"/>
                <w:rFonts w:ascii="Arial" w:hAnsi="Arial" w:cs="Arial"/>
                <w:sz w:val="18"/>
                <w:lang w:val="fr-FR" w:eastAsia="zh-CN"/>
              </w:rPr>
            </w:pPr>
            <w:ins w:id="1661" w:author="Huawei" w:date="2021-10-04T16:15:00Z">
              <w:r w:rsidRPr="00DD1D60">
                <w:rPr>
                  <w:rFonts w:ascii="Arial" w:hAnsi="Arial" w:cs="Arial"/>
                  <w:sz w:val="18"/>
                  <w:lang w:val="fr-FR"/>
                </w:rPr>
                <w:t>SSB configuration</w:t>
              </w:r>
            </w:ins>
          </w:p>
        </w:tc>
        <w:tc>
          <w:tcPr>
            <w:tcW w:w="1711" w:type="dxa"/>
            <w:tcBorders>
              <w:top w:val="single" w:sz="4" w:space="0" w:color="auto"/>
              <w:left w:val="single" w:sz="4" w:space="0" w:color="auto"/>
              <w:bottom w:val="nil"/>
              <w:right w:val="single" w:sz="4" w:space="0" w:color="auto"/>
            </w:tcBorders>
          </w:tcPr>
          <w:p w14:paraId="5B2D23C0" w14:textId="77777777" w:rsidR="00B86D53" w:rsidRPr="00DD1D60" w:rsidRDefault="00B86D53" w:rsidP="007C45E6">
            <w:pPr>
              <w:keepNext/>
              <w:keepLines/>
              <w:spacing w:after="0"/>
              <w:jc w:val="center"/>
              <w:rPr>
                <w:ins w:id="1662"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6DC1687F" w14:textId="77777777" w:rsidR="00B86D53" w:rsidRPr="00DD1D60" w:rsidRDefault="00B86D53" w:rsidP="007C45E6">
            <w:pPr>
              <w:keepNext/>
              <w:keepLines/>
              <w:spacing w:after="0"/>
              <w:jc w:val="center"/>
              <w:rPr>
                <w:ins w:id="1663" w:author="Huawei" w:date="2021-10-04T16:15:00Z"/>
                <w:rFonts w:ascii="Arial" w:hAnsi="Arial" w:cs="v4.2.0"/>
                <w:sz w:val="18"/>
                <w:lang w:val="fr-FR" w:eastAsia="zh-CN"/>
              </w:rPr>
            </w:pPr>
            <w:ins w:id="1664"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2FD2B19F" w14:textId="77777777" w:rsidR="00B86D53" w:rsidRPr="00DD1D60" w:rsidRDefault="00B86D53" w:rsidP="007C45E6">
            <w:pPr>
              <w:keepNext/>
              <w:keepLines/>
              <w:spacing w:after="0"/>
              <w:jc w:val="center"/>
              <w:rPr>
                <w:ins w:id="1665" w:author="Huawei" w:date="2021-10-04T16:15:00Z"/>
                <w:rFonts w:ascii="Arial" w:hAnsi="Arial"/>
                <w:sz w:val="18"/>
                <w:lang w:val="fr-FR" w:eastAsia="zh-CN"/>
              </w:rPr>
            </w:pPr>
            <w:ins w:id="1666" w:author="Huawei" w:date="2021-10-04T16:15:00Z">
              <w:r w:rsidRPr="00DD1D60">
                <w:rPr>
                  <w:rFonts w:ascii="Arial" w:hAnsi="Arial" w:cs="Arial"/>
                  <w:sz w:val="18"/>
                  <w:lang w:val="fr-FR" w:eastAsia="zh-CN"/>
                </w:rPr>
                <w:t>SSB.1 FR</w:t>
              </w:r>
            </w:ins>
            <w:ins w:id="1667" w:author="Huawei" w:date="2021-10-04T16:40:00Z">
              <w:r>
                <w:rPr>
                  <w:rFonts w:ascii="Arial" w:hAnsi="Arial" w:cs="Arial"/>
                  <w:sz w:val="18"/>
                  <w:lang w:val="fr-FR" w:eastAsia="zh-CN"/>
                </w:rPr>
                <w:t>2</w:t>
              </w:r>
            </w:ins>
          </w:p>
        </w:tc>
      </w:tr>
      <w:tr w:rsidR="00B86D53" w:rsidRPr="00DD1D60" w14:paraId="5B0D9452" w14:textId="77777777" w:rsidTr="007C45E6">
        <w:trPr>
          <w:cantSplit/>
          <w:jc w:val="center"/>
          <w:ins w:id="1668"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0D50A4E2" w14:textId="77777777" w:rsidR="00B86D53" w:rsidRPr="00DD1D60" w:rsidRDefault="00B86D53" w:rsidP="007C45E6">
            <w:pPr>
              <w:keepNext/>
              <w:keepLines/>
              <w:spacing w:after="0"/>
              <w:rPr>
                <w:ins w:id="1669" w:author="Huawei" w:date="2021-10-04T16:15:00Z"/>
                <w:rFonts w:ascii="Arial" w:hAnsi="Arial" w:cs="Arial"/>
                <w:sz w:val="18"/>
                <w:lang w:val="fr-FR" w:eastAsia="zh-CN"/>
              </w:rPr>
            </w:pPr>
            <w:ins w:id="1670" w:author="Huawei" w:date="2021-10-04T16:15:00Z">
              <w:r w:rsidRPr="00DD1D60">
                <w:rPr>
                  <w:rFonts w:ascii="Arial" w:hAnsi="Arial" w:cs="Arial"/>
                  <w:sz w:val="18"/>
                  <w:lang w:val="fr-FR" w:eastAsia="zh-CN"/>
                </w:rPr>
                <w:t>Initial DL BWP configuration</w:t>
              </w:r>
            </w:ins>
          </w:p>
        </w:tc>
        <w:tc>
          <w:tcPr>
            <w:tcW w:w="1711" w:type="dxa"/>
            <w:tcBorders>
              <w:top w:val="single" w:sz="4" w:space="0" w:color="auto"/>
              <w:left w:val="single" w:sz="4" w:space="0" w:color="auto"/>
              <w:bottom w:val="single" w:sz="4" w:space="0" w:color="auto"/>
              <w:right w:val="single" w:sz="4" w:space="0" w:color="auto"/>
            </w:tcBorders>
          </w:tcPr>
          <w:p w14:paraId="69D23C0E" w14:textId="77777777" w:rsidR="00B86D53" w:rsidRPr="00DD1D60" w:rsidRDefault="00B86D53" w:rsidP="007C45E6">
            <w:pPr>
              <w:keepNext/>
              <w:keepLines/>
              <w:spacing w:after="0"/>
              <w:jc w:val="center"/>
              <w:rPr>
                <w:ins w:id="1671"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156C9A4" w14:textId="77777777" w:rsidR="00B86D53" w:rsidRPr="00DD1D60" w:rsidRDefault="00B86D53" w:rsidP="007C45E6">
            <w:pPr>
              <w:keepNext/>
              <w:keepLines/>
              <w:spacing w:after="0"/>
              <w:jc w:val="center"/>
              <w:rPr>
                <w:ins w:id="1672" w:author="Huawei" w:date="2021-10-04T16:15:00Z"/>
                <w:rFonts w:ascii="Arial" w:hAnsi="Arial" w:cs="Arial"/>
                <w:sz w:val="18"/>
                <w:lang w:val="fr-FR" w:eastAsia="zh-CN"/>
              </w:rPr>
            </w:pPr>
            <w:ins w:id="1673"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39826947" w14:textId="77777777" w:rsidR="00B86D53" w:rsidRPr="00DD1D60" w:rsidRDefault="00B86D53" w:rsidP="007C45E6">
            <w:pPr>
              <w:keepNext/>
              <w:keepLines/>
              <w:spacing w:after="0"/>
              <w:jc w:val="center"/>
              <w:rPr>
                <w:ins w:id="1674" w:author="Huawei" w:date="2021-10-04T16:15:00Z"/>
                <w:rFonts w:ascii="Arial" w:hAnsi="Arial" w:cs="Arial"/>
                <w:sz w:val="18"/>
                <w:lang w:val="fr-FR"/>
              </w:rPr>
            </w:pPr>
            <w:ins w:id="1675" w:author="Huawei" w:date="2021-10-04T16:15:00Z">
              <w:r w:rsidRPr="00DD1D60">
                <w:rPr>
                  <w:rFonts w:ascii="Arial" w:hAnsi="Arial" w:cs="Arial"/>
                  <w:sz w:val="18"/>
                  <w:lang w:val="fr-FR" w:eastAsia="zh-CN"/>
                </w:rPr>
                <w:t>DLBWP.0.1</w:t>
              </w:r>
            </w:ins>
          </w:p>
        </w:tc>
      </w:tr>
      <w:tr w:rsidR="00B86D53" w:rsidRPr="00DD1D60" w14:paraId="543A91DA" w14:textId="77777777" w:rsidTr="007C45E6">
        <w:trPr>
          <w:cantSplit/>
          <w:jc w:val="center"/>
          <w:ins w:id="1676"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32FFEB3A" w14:textId="77777777" w:rsidR="00B86D53" w:rsidRPr="00DD1D60" w:rsidRDefault="00B86D53" w:rsidP="007C45E6">
            <w:pPr>
              <w:keepNext/>
              <w:keepLines/>
              <w:spacing w:after="0"/>
              <w:rPr>
                <w:ins w:id="1677" w:author="Huawei" w:date="2021-10-04T16:15:00Z"/>
                <w:rFonts w:ascii="Arial" w:hAnsi="Arial" w:cs="Arial"/>
                <w:sz w:val="18"/>
                <w:lang w:val="fr-FR" w:eastAsia="zh-CN"/>
              </w:rPr>
            </w:pPr>
            <w:ins w:id="1678" w:author="Huawei" w:date="2021-10-04T16:15:00Z">
              <w:r w:rsidRPr="00DD1D60">
                <w:rPr>
                  <w:rFonts w:ascii="Arial" w:hAnsi="Arial" w:cs="Arial"/>
                  <w:sz w:val="18"/>
                  <w:lang w:val="fr-FR" w:eastAsia="zh-CN"/>
                </w:rPr>
                <w:t>Initial UL BWP configuration</w:t>
              </w:r>
            </w:ins>
          </w:p>
        </w:tc>
        <w:tc>
          <w:tcPr>
            <w:tcW w:w="1711" w:type="dxa"/>
            <w:tcBorders>
              <w:top w:val="single" w:sz="4" w:space="0" w:color="auto"/>
              <w:left w:val="single" w:sz="4" w:space="0" w:color="auto"/>
              <w:bottom w:val="single" w:sz="4" w:space="0" w:color="auto"/>
              <w:right w:val="single" w:sz="4" w:space="0" w:color="auto"/>
            </w:tcBorders>
          </w:tcPr>
          <w:p w14:paraId="1EEFD6F4" w14:textId="77777777" w:rsidR="00B86D53" w:rsidRPr="00DD1D60" w:rsidRDefault="00B86D53" w:rsidP="007C45E6">
            <w:pPr>
              <w:keepNext/>
              <w:keepLines/>
              <w:spacing w:after="0"/>
              <w:jc w:val="center"/>
              <w:rPr>
                <w:ins w:id="1679"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72162208" w14:textId="77777777" w:rsidR="00B86D53" w:rsidRPr="00DD1D60" w:rsidRDefault="00B86D53" w:rsidP="007C45E6">
            <w:pPr>
              <w:keepNext/>
              <w:keepLines/>
              <w:spacing w:after="0"/>
              <w:jc w:val="center"/>
              <w:rPr>
                <w:ins w:id="1680" w:author="Huawei" w:date="2021-10-04T16:15:00Z"/>
                <w:rFonts w:ascii="Arial" w:hAnsi="Arial" w:cs="Arial"/>
                <w:sz w:val="18"/>
                <w:lang w:val="fr-FR" w:eastAsia="zh-CN"/>
              </w:rPr>
            </w:pPr>
            <w:ins w:id="1681"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624937A" w14:textId="77777777" w:rsidR="00B86D53" w:rsidRPr="00DD1D60" w:rsidRDefault="00B86D53" w:rsidP="007C45E6">
            <w:pPr>
              <w:keepNext/>
              <w:keepLines/>
              <w:spacing w:after="0"/>
              <w:jc w:val="center"/>
              <w:rPr>
                <w:ins w:id="1682" w:author="Huawei" w:date="2021-10-04T16:15:00Z"/>
                <w:rFonts w:ascii="Arial" w:hAnsi="Arial" w:cs="Arial"/>
                <w:sz w:val="18"/>
                <w:lang w:val="fr-FR" w:eastAsia="zh-CN"/>
              </w:rPr>
            </w:pPr>
            <w:ins w:id="1683" w:author="Huawei" w:date="2021-10-04T16:15:00Z">
              <w:r w:rsidRPr="00DD1D60">
                <w:rPr>
                  <w:rFonts w:ascii="Arial" w:hAnsi="Arial" w:cs="Arial"/>
                  <w:sz w:val="18"/>
                  <w:lang w:val="fr-FR" w:eastAsia="zh-CN"/>
                </w:rPr>
                <w:t>ULBWP.0.1</w:t>
              </w:r>
            </w:ins>
          </w:p>
        </w:tc>
      </w:tr>
      <w:tr w:rsidR="00B86D53" w:rsidRPr="00DD1D60" w14:paraId="7BAB6FD9" w14:textId="77777777" w:rsidTr="007C45E6">
        <w:trPr>
          <w:cantSplit/>
          <w:trHeight w:val="141"/>
          <w:jc w:val="center"/>
          <w:ins w:id="1684" w:author="Huawei" w:date="2021-10-04T16:15:00Z"/>
        </w:trPr>
        <w:tc>
          <w:tcPr>
            <w:tcW w:w="2037" w:type="dxa"/>
            <w:tcBorders>
              <w:top w:val="single" w:sz="4" w:space="0" w:color="auto"/>
              <w:left w:val="single" w:sz="4" w:space="0" w:color="auto"/>
              <w:bottom w:val="nil"/>
              <w:right w:val="single" w:sz="4" w:space="0" w:color="auto"/>
            </w:tcBorders>
            <w:hideMark/>
          </w:tcPr>
          <w:p w14:paraId="65FA2C90" w14:textId="77777777" w:rsidR="00B86D53" w:rsidRPr="00DD1D60" w:rsidRDefault="00B86D53" w:rsidP="007C45E6">
            <w:pPr>
              <w:keepNext/>
              <w:keepLines/>
              <w:spacing w:after="0"/>
              <w:rPr>
                <w:ins w:id="1685" w:author="Huawei" w:date="2021-10-04T16:15:00Z"/>
                <w:rFonts w:ascii="Arial" w:hAnsi="Arial" w:cs="Arial"/>
                <w:sz w:val="18"/>
                <w:lang w:val="fr-FR"/>
              </w:rPr>
            </w:pPr>
            <w:ins w:id="1686" w:author="Huawei" w:date="2021-10-04T16:15:00Z">
              <w:r w:rsidRPr="00DD1D60">
                <w:rPr>
                  <w:rFonts w:ascii="Arial" w:eastAsia="宋体" w:hAnsi="Arial"/>
                  <w:position w:val="-12"/>
                  <w:sz w:val="18"/>
                  <w:lang w:val="fr-FR"/>
                </w:rPr>
                <w:object w:dxaOrig="585" w:dyaOrig="285" w14:anchorId="7B6A25ED">
                  <v:shape id="_x0000_i1034" type="#_x0000_t75" style="width:29.55pt;height:14.5pt" o:ole="" fillcolor="window">
                    <v:imagedata r:id="rId31" o:title=""/>
                  </v:shape>
                  <o:OLEObject Type="Embed" ProgID="Equation.3" ShapeID="_x0000_i1034" DrawAspect="Content" ObjectID="_1708325012" r:id="rId36"/>
                </w:object>
              </w:r>
            </w:ins>
          </w:p>
        </w:tc>
        <w:tc>
          <w:tcPr>
            <w:tcW w:w="1711" w:type="dxa"/>
            <w:tcBorders>
              <w:top w:val="single" w:sz="4" w:space="0" w:color="auto"/>
              <w:left w:val="single" w:sz="4" w:space="0" w:color="auto"/>
              <w:bottom w:val="nil"/>
              <w:right w:val="single" w:sz="4" w:space="0" w:color="auto"/>
            </w:tcBorders>
            <w:hideMark/>
          </w:tcPr>
          <w:p w14:paraId="498C7E62" w14:textId="77777777" w:rsidR="00B86D53" w:rsidRPr="00DD1D60" w:rsidRDefault="00B86D53" w:rsidP="007C45E6">
            <w:pPr>
              <w:keepNext/>
              <w:keepLines/>
              <w:spacing w:after="0"/>
              <w:jc w:val="center"/>
              <w:rPr>
                <w:ins w:id="1687" w:author="Huawei" w:date="2021-10-04T16:15:00Z"/>
                <w:rFonts w:ascii="Arial" w:hAnsi="Arial" w:cs="Arial"/>
                <w:sz w:val="18"/>
                <w:lang w:val="fr-FR"/>
              </w:rPr>
            </w:pPr>
            <w:ins w:id="1688" w:author="Huawei" w:date="2021-10-04T16:15:00Z">
              <w:r w:rsidRPr="00DD1D60">
                <w:rPr>
                  <w:rFonts w:ascii="Arial" w:hAnsi="Arial" w:cs="v4.2.0"/>
                  <w:sz w:val="18"/>
                  <w:lang w:val="fr-FR"/>
                </w:rPr>
                <w:t>dB</w:t>
              </w:r>
            </w:ins>
          </w:p>
        </w:tc>
        <w:tc>
          <w:tcPr>
            <w:tcW w:w="1419" w:type="dxa"/>
            <w:tcBorders>
              <w:top w:val="single" w:sz="4" w:space="0" w:color="auto"/>
              <w:left w:val="single" w:sz="4" w:space="0" w:color="auto"/>
              <w:bottom w:val="single" w:sz="4" w:space="0" w:color="auto"/>
              <w:right w:val="single" w:sz="4" w:space="0" w:color="auto"/>
            </w:tcBorders>
            <w:hideMark/>
          </w:tcPr>
          <w:p w14:paraId="2DD948EC" w14:textId="77777777" w:rsidR="00B86D53" w:rsidRPr="00DD1D60" w:rsidRDefault="00B86D53" w:rsidP="007C45E6">
            <w:pPr>
              <w:keepNext/>
              <w:keepLines/>
              <w:spacing w:after="0"/>
              <w:jc w:val="center"/>
              <w:rPr>
                <w:ins w:id="1689" w:author="Huawei" w:date="2021-10-04T16:15:00Z"/>
                <w:rFonts w:ascii="Arial" w:hAnsi="Arial" w:cs="v4.2.0"/>
                <w:sz w:val="18"/>
                <w:lang w:val="fr-FR" w:eastAsia="zh-CN"/>
              </w:rPr>
            </w:pPr>
            <w:ins w:id="1690"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nil"/>
              <w:right w:val="single" w:sz="4" w:space="0" w:color="auto"/>
            </w:tcBorders>
            <w:hideMark/>
          </w:tcPr>
          <w:p w14:paraId="03CF5EFA" w14:textId="77777777" w:rsidR="00B86D53" w:rsidRPr="00DD1D60" w:rsidRDefault="00B86D53" w:rsidP="007C45E6">
            <w:pPr>
              <w:keepNext/>
              <w:keepLines/>
              <w:spacing w:after="0"/>
              <w:jc w:val="center"/>
              <w:rPr>
                <w:ins w:id="1691" w:author="Huawei" w:date="2021-10-04T16:15:00Z"/>
                <w:rFonts w:ascii="Arial" w:hAnsi="Arial"/>
                <w:sz w:val="18"/>
                <w:lang w:val="fr-FR"/>
              </w:rPr>
            </w:pPr>
            <w:ins w:id="1692"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nil"/>
              <w:right w:val="single" w:sz="4" w:space="0" w:color="auto"/>
            </w:tcBorders>
            <w:hideMark/>
          </w:tcPr>
          <w:p w14:paraId="457B5D1C" w14:textId="77777777" w:rsidR="00B86D53" w:rsidRPr="00DD1D60" w:rsidRDefault="00B86D53" w:rsidP="007C45E6">
            <w:pPr>
              <w:keepNext/>
              <w:keepLines/>
              <w:spacing w:after="0"/>
              <w:jc w:val="center"/>
              <w:rPr>
                <w:ins w:id="1693" w:author="Huawei" w:date="2021-10-04T16:15:00Z"/>
                <w:rFonts w:ascii="Arial" w:hAnsi="Arial" w:cs="Arial"/>
                <w:sz w:val="18"/>
                <w:lang w:val="fr-FR" w:eastAsia="zh-CN"/>
              </w:rPr>
            </w:pPr>
            <w:ins w:id="1694" w:author="Huawei" w:date="2021-10-04T16:15:00Z">
              <w:r w:rsidRPr="00DD1D60">
                <w:rPr>
                  <w:rFonts w:ascii="Arial" w:hAnsi="Arial" w:cs="v4.2.0"/>
                  <w:sz w:val="18"/>
                  <w:lang w:val="fr-FR"/>
                </w:rPr>
                <w:t>4</w:t>
              </w:r>
            </w:ins>
          </w:p>
        </w:tc>
        <w:tc>
          <w:tcPr>
            <w:tcW w:w="1338" w:type="dxa"/>
            <w:tcBorders>
              <w:top w:val="single" w:sz="4" w:space="0" w:color="auto"/>
              <w:left w:val="single" w:sz="4" w:space="0" w:color="auto"/>
              <w:bottom w:val="nil"/>
              <w:right w:val="single" w:sz="4" w:space="0" w:color="auto"/>
            </w:tcBorders>
            <w:hideMark/>
          </w:tcPr>
          <w:p w14:paraId="28AFCF2B" w14:textId="77777777" w:rsidR="00B86D53" w:rsidRPr="00DD1D60" w:rsidRDefault="00B86D53" w:rsidP="007C45E6">
            <w:pPr>
              <w:keepNext/>
              <w:keepLines/>
              <w:spacing w:after="0"/>
              <w:jc w:val="center"/>
              <w:rPr>
                <w:ins w:id="1695" w:author="Huawei" w:date="2021-10-04T16:15:00Z"/>
                <w:rFonts w:ascii="Arial" w:hAnsi="Arial" w:cs="Arial"/>
                <w:sz w:val="18"/>
                <w:lang w:val="fr-FR" w:eastAsia="zh-CN"/>
              </w:rPr>
            </w:pPr>
            <w:ins w:id="1696" w:author="Huawei" w:date="2021-10-04T16:15:00Z">
              <w:r w:rsidRPr="00DD1D60">
                <w:rPr>
                  <w:rFonts w:ascii="Arial" w:hAnsi="Arial" w:cs="Arial"/>
                  <w:sz w:val="18"/>
                  <w:lang w:val="fr-FR" w:eastAsia="zh-CN"/>
                </w:rPr>
                <w:t>4</w:t>
              </w:r>
            </w:ins>
          </w:p>
        </w:tc>
      </w:tr>
      <w:tr w:rsidR="00B86D53" w:rsidRPr="00DD1D60" w14:paraId="01E073BD" w14:textId="77777777" w:rsidTr="007C45E6">
        <w:trPr>
          <w:cantSplit/>
          <w:jc w:val="center"/>
          <w:ins w:id="1697" w:author="Huawei" w:date="2021-10-04T16:15:00Z"/>
        </w:trPr>
        <w:tc>
          <w:tcPr>
            <w:tcW w:w="2037" w:type="dxa"/>
            <w:tcBorders>
              <w:top w:val="single" w:sz="4" w:space="0" w:color="auto"/>
              <w:left w:val="single" w:sz="4" w:space="0" w:color="auto"/>
              <w:bottom w:val="nil"/>
              <w:right w:val="single" w:sz="4" w:space="0" w:color="auto"/>
            </w:tcBorders>
            <w:hideMark/>
          </w:tcPr>
          <w:p w14:paraId="7AEEBFC1" w14:textId="77777777" w:rsidR="00B86D53" w:rsidRPr="00DD1D60" w:rsidRDefault="00B86D53" w:rsidP="007C45E6">
            <w:pPr>
              <w:keepNext/>
              <w:keepLines/>
              <w:spacing w:after="0"/>
              <w:rPr>
                <w:ins w:id="1698" w:author="Huawei" w:date="2021-10-04T16:15:00Z"/>
                <w:rFonts w:ascii="Arial" w:hAnsi="Arial"/>
                <w:sz w:val="18"/>
                <w:lang w:val="fr-FR"/>
              </w:rPr>
            </w:pPr>
            <w:ins w:id="1699" w:author="Huawei" w:date="2021-10-04T16:15:00Z">
              <w:r w:rsidRPr="00DD1D60">
                <w:rPr>
                  <w:rFonts w:ascii="Arial" w:eastAsia="宋体" w:hAnsi="Arial"/>
                  <w:position w:val="-12"/>
                  <w:sz w:val="18"/>
                  <w:lang w:val="fr-FR"/>
                </w:rPr>
                <w:object w:dxaOrig="435" w:dyaOrig="435" w14:anchorId="323DF7A0">
                  <v:shape id="_x0000_i1035" type="#_x0000_t75" style="width:21.5pt;height:21.5pt" o:ole="" fillcolor="window">
                    <v:imagedata r:id="rId27" o:title=""/>
                  </v:shape>
                  <o:OLEObject Type="Embed" ProgID="Equation.3" ShapeID="_x0000_i1035" DrawAspect="Content" ObjectID="_1708325013" r:id="rId37"/>
                </w:object>
              </w:r>
            </w:ins>
            <w:ins w:id="1700" w:author="Huawei" w:date="2021-10-04T16:15:00Z">
              <w:r w:rsidRPr="00DD1D60">
                <w:rPr>
                  <w:rFonts w:ascii="Arial" w:hAnsi="Arial" w:cs="Arial"/>
                  <w:sz w:val="18"/>
                  <w:lang w:val="fr-FR"/>
                </w:rPr>
                <w:t xml:space="preserve"> </w:t>
              </w:r>
              <w:r w:rsidRPr="00DD1D60">
                <w:rPr>
                  <w:rFonts w:ascii="Arial" w:hAnsi="Arial" w:cs="Arial"/>
                  <w:sz w:val="18"/>
                  <w:vertAlign w:val="superscript"/>
                  <w:lang w:val="fr-FR"/>
                </w:rPr>
                <w:t>Note2</w:t>
              </w:r>
            </w:ins>
          </w:p>
        </w:tc>
        <w:tc>
          <w:tcPr>
            <w:tcW w:w="1711" w:type="dxa"/>
            <w:tcBorders>
              <w:top w:val="single" w:sz="4" w:space="0" w:color="auto"/>
              <w:left w:val="single" w:sz="4" w:space="0" w:color="auto"/>
              <w:bottom w:val="nil"/>
              <w:right w:val="single" w:sz="4" w:space="0" w:color="auto"/>
            </w:tcBorders>
            <w:hideMark/>
          </w:tcPr>
          <w:p w14:paraId="343F4CEB" w14:textId="77777777" w:rsidR="00B86D53" w:rsidRPr="00DD1D60" w:rsidRDefault="00B86D53" w:rsidP="007C45E6">
            <w:pPr>
              <w:keepNext/>
              <w:keepLines/>
              <w:spacing w:after="0"/>
              <w:jc w:val="center"/>
              <w:rPr>
                <w:ins w:id="1701" w:author="Huawei" w:date="2021-10-04T16:15:00Z"/>
                <w:rFonts w:ascii="Arial" w:hAnsi="Arial" w:cs="Arial"/>
                <w:sz w:val="18"/>
                <w:lang w:val="fr-FR"/>
              </w:rPr>
            </w:pPr>
            <w:ins w:id="1702" w:author="Huawei" w:date="2021-10-04T16:15:00Z">
              <w:r w:rsidRPr="00DD1D60">
                <w:rPr>
                  <w:rFonts w:ascii="Arial" w:hAnsi="Arial" w:cs="v4.2.0"/>
                  <w:sz w:val="18"/>
                  <w:lang w:val="fr-FR"/>
                </w:rPr>
                <w:t>dBm/SCS</w:t>
              </w:r>
            </w:ins>
          </w:p>
        </w:tc>
        <w:tc>
          <w:tcPr>
            <w:tcW w:w="1419" w:type="dxa"/>
            <w:tcBorders>
              <w:top w:val="single" w:sz="4" w:space="0" w:color="auto"/>
              <w:left w:val="single" w:sz="4" w:space="0" w:color="auto"/>
              <w:bottom w:val="single" w:sz="4" w:space="0" w:color="auto"/>
              <w:right w:val="single" w:sz="4" w:space="0" w:color="auto"/>
            </w:tcBorders>
            <w:hideMark/>
          </w:tcPr>
          <w:p w14:paraId="7B76AC4F" w14:textId="77777777" w:rsidR="00B86D53" w:rsidRPr="00DD1D60" w:rsidRDefault="00B86D53" w:rsidP="007C45E6">
            <w:pPr>
              <w:keepNext/>
              <w:keepLines/>
              <w:spacing w:after="0"/>
              <w:jc w:val="center"/>
              <w:rPr>
                <w:ins w:id="1703" w:author="Huawei" w:date="2021-10-04T16:15:00Z"/>
                <w:rFonts w:ascii="Arial" w:hAnsi="Arial" w:cs="v4.2.0"/>
                <w:sz w:val="18"/>
                <w:lang w:val="fr-FR" w:eastAsia="zh-CN"/>
              </w:rPr>
            </w:pPr>
            <w:ins w:id="1704"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12BD43D8" w14:textId="77777777" w:rsidR="00B86D53" w:rsidRPr="00DD1D60" w:rsidRDefault="00B86D53" w:rsidP="007C45E6">
            <w:pPr>
              <w:keepNext/>
              <w:keepLines/>
              <w:spacing w:after="0"/>
              <w:jc w:val="center"/>
              <w:rPr>
                <w:ins w:id="1705" w:author="Huawei" w:date="2021-10-04T16:15:00Z"/>
                <w:rFonts w:ascii="Arial" w:hAnsi="Arial"/>
                <w:sz w:val="18"/>
                <w:lang w:val="fr-FR"/>
              </w:rPr>
            </w:pPr>
            <w:ins w:id="1706" w:author="Huawei" w:date="2021-10-04T16:15:00Z">
              <w:r w:rsidRPr="00DD1D60">
                <w:rPr>
                  <w:rFonts w:ascii="Arial" w:hAnsi="Arial" w:cs="v4.2.0"/>
                  <w:sz w:val="18"/>
                  <w:lang w:val="fr-FR"/>
                </w:rPr>
                <w:t>-98</w:t>
              </w:r>
            </w:ins>
          </w:p>
        </w:tc>
      </w:tr>
      <w:tr w:rsidR="00B86D53" w:rsidRPr="00DD1D60" w14:paraId="2871E257" w14:textId="77777777" w:rsidTr="007C45E6">
        <w:trPr>
          <w:cantSplit/>
          <w:jc w:val="center"/>
          <w:ins w:id="1707" w:author="Huawei" w:date="2021-10-04T16:15:00Z"/>
        </w:trPr>
        <w:tc>
          <w:tcPr>
            <w:tcW w:w="2037" w:type="dxa"/>
            <w:tcBorders>
              <w:top w:val="single" w:sz="4" w:space="0" w:color="auto"/>
              <w:left w:val="single" w:sz="4" w:space="0" w:color="auto"/>
              <w:bottom w:val="nil"/>
              <w:right w:val="single" w:sz="4" w:space="0" w:color="auto"/>
            </w:tcBorders>
            <w:hideMark/>
          </w:tcPr>
          <w:p w14:paraId="1AC4CAF7" w14:textId="77777777" w:rsidR="00B86D53" w:rsidRPr="00DD1D60" w:rsidRDefault="00B86D53" w:rsidP="007C45E6">
            <w:pPr>
              <w:keepNext/>
              <w:keepLines/>
              <w:spacing w:after="0"/>
              <w:rPr>
                <w:ins w:id="1708" w:author="Huawei" w:date="2021-10-04T16:15:00Z"/>
                <w:rFonts w:ascii="Arial" w:hAnsi="Arial"/>
                <w:sz w:val="18"/>
                <w:lang w:val="fr-FR"/>
              </w:rPr>
            </w:pPr>
            <w:ins w:id="1709" w:author="Huawei" w:date="2021-10-04T16:15:00Z">
              <w:r w:rsidRPr="00DD1D60">
                <w:rPr>
                  <w:rFonts w:ascii="Arial" w:eastAsia="宋体" w:hAnsi="Arial"/>
                  <w:position w:val="-12"/>
                  <w:sz w:val="18"/>
                  <w:lang w:val="fr-FR"/>
                </w:rPr>
                <w:object w:dxaOrig="855" w:dyaOrig="285" w14:anchorId="0E5178CA">
                  <v:shape id="_x0000_i1036" type="#_x0000_t75" style="width:42.45pt;height:14.5pt" o:ole="" fillcolor="window">
                    <v:imagedata r:id="rId33" o:title=""/>
                  </v:shape>
                  <o:OLEObject Type="Embed" ProgID="Equation.3" ShapeID="_x0000_i1036" DrawAspect="Content" ObjectID="_1708325014" r:id="rId38"/>
                </w:object>
              </w:r>
            </w:ins>
          </w:p>
        </w:tc>
        <w:tc>
          <w:tcPr>
            <w:tcW w:w="1711" w:type="dxa"/>
            <w:tcBorders>
              <w:top w:val="single" w:sz="4" w:space="0" w:color="auto"/>
              <w:left w:val="single" w:sz="4" w:space="0" w:color="auto"/>
              <w:bottom w:val="nil"/>
              <w:right w:val="single" w:sz="4" w:space="0" w:color="auto"/>
            </w:tcBorders>
            <w:hideMark/>
          </w:tcPr>
          <w:p w14:paraId="0AAB2D25" w14:textId="77777777" w:rsidR="00B86D53" w:rsidRPr="00DD1D60" w:rsidRDefault="00B86D53" w:rsidP="007C45E6">
            <w:pPr>
              <w:keepNext/>
              <w:keepLines/>
              <w:spacing w:after="0"/>
              <w:jc w:val="center"/>
              <w:rPr>
                <w:ins w:id="1710" w:author="Huawei" w:date="2021-10-04T16:15:00Z"/>
                <w:rFonts w:ascii="Arial" w:hAnsi="Arial" w:cs="Arial"/>
                <w:sz w:val="18"/>
                <w:lang w:val="fr-FR"/>
              </w:rPr>
            </w:pPr>
            <w:ins w:id="1711" w:author="Huawei" w:date="2021-10-04T16:15:00Z">
              <w:r w:rsidRPr="00DD1D60">
                <w:rPr>
                  <w:rFonts w:ascii="Arial" w:hAnsi="Arial" w:cs="v4.2.0"/>
                  <w:sz w:val="18"/>
                  <w:lang w:val="fr-FR"/>
                </w:rPr>
                <w:t>dB</w:t>
              </w:r>
            </w:ins>
          </w:p>
        </w:tc>
        <w:tc>
          <w:tcPr>
            <w:tcW w:w="1419" w:type="dxa"/>
            <w:tcBorders>
              <w:top w:val="single" w:sz="4" w:space="0" w:color="auto"/>
              <w:left w:val="single" w:sz="4" w:space="0" w:color="auto"/>
              <w:bottom w:val="single" w:sz="4" w:space="0" w:color="auto"/>
              <w:right w:val="single" w:sz="4" w:space="0" w:color="auto"/>
            </w:tcBorders>
            <w:hideMark/>
          </w:tcPr>
          <w:p w14:paraId="63EF8C87" w14:textId="77777777" w:rsidR="00B86D53" w:rsidRPr="00DD1D60" w:rsidRDefault="00B86D53" w:rsidP="007C45E6">
            <w:pPr>
              <w:keepNext/>
              <w:keepLines/>
              <w:spacing w:after="0"/>
              <w:jc w:val="center"/>
              <w:rPr>
                <w:ins w:id="1712" w:author="Huawei" w:date="2021-10-04T16:15:00Z"/>
                <w:rFonts w:ascii="Arial" w:hAnsi="Arial" w:cs="v4.2.0"/>
                <w:sz w:val="18"/>
                <w:lang w:val="fr-FR" w:eastAsia="zh-CN"/>
              </w:rPr>
            </w:pPr>
            <w:ins w:id="1713"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nil"/>
              <w:right w:val="single" w:sz="4" w:space="0" w:color="auto"/>
            </w:tcBorders>
            <w:hideMark/>
          </w:tcPr>
          <w:p w14:paraId="77EEF7B3" w14:textId="77777777" w:rsidR="00B86D53" w:rsidRPr="00DD1D60" w:rsidRDefault="00B86D53" w:rsidP="007C45E6">
            <w:pPr>
              <w:keepNext/>
              <w:keepLines/>
              <w:spacing w:after="0"/>
              <w:jc w:val="center"/>
              <w:rPr>
                <w:ins w:id="1714" w:author="Huawei" w:date="2021-10-04T16:15:00Z"/>
                <w:rFonts w:ascii="Arial" w:hAnsi="Arial"/>
                <w:sz w:val="18"/>
                <w:lang w:val="fr-FR"/>
              </w:rPr>
            </w:pPr>
            <w:ins w:id="1715"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nil"/>
              <w:right w:val="single" w:sz="4" w:space="0" w:color="auto"/>
            </w:tcBorders>
            <w:hideMark/>
          </w:tcPr>
          <w:p w14:paraId="25A17402" w14:textId="77777777" w:rsidR="00B86D53" w:rsidRPr="00DD1D60" w:rsidRDefault="00B86D53" w:rsidP="007C45E6">
            <w:pPr>
              <w:keepNext/>
              <w:keepLines/>
              <w:spacing w:after="0"/>
              <w:jc w:val="center"/>
              <w:rPr>
                <w:ins w:id="1716" w:author="Huawei" w:date="2021-10-04T16:15:00Z"/>
                <w:rFonts w:ascii="Arial" w:hAnsi="Arial" w:cs="Arial"/>
                <w:sz w:val="18"/>
                <w:lang w:val="fr-FR" w:eastAsia="zh-CN"/>
              </w:rPr>
            </w:pPr>
            <w:ins w:id="1717" w:author="Huawei" w:date="2021-10-04T16:15:00Z">
              <w:r w:rsidRPr="00DD1D60">
                <w:rPr>
                  <w:rFonts w:ascii="Arial" w:hAnsi="Arial" w:cs="Arial"/>
                  <w:sz w:val="18"/>
                  <w:lang w:val="fr-FR" w:eastAsia="zh-CN"/>
                </w:rPr>
                <w:t>-4</w:t>
              </w:r>
            </w:ins>
          </w:p>
        </w:tc>
        <w:tc>
          <w:tcPr>
            <w:tcW w:w="1338" w:type="dxa"/>
            <w:tcBorders>
              <w:top w:val="single" w:sz="4" w:space="0" w:color="auto"/>
              <w:left w:val="single" w:sz="4" w:space="0" w:color="auto"/>
              <w:bottom w:val="nil"/>
              <w:right w:val="single" w:sz="4" w:space="0" w:color="auto"/>
            </w:tcBorders>
            <w:hideMark/>
          </w:tcPr>
          <w:p w14:paraId="3DEC2C72" w14:textId="77777777" w:rsidR="00B86D53" w:rsidRPr="00DD1D60" w:rsidRDefault="00B86D53" w:rsidP="007C45E6">
            <w:pPr>
              <w:keepNext/>
              <w:keepLines/>
              <w:spacing w:after="0"/>
              <w:jc w:val="center"/>
              <w:rPr>
                <w:ins w:id="1718" w:author="Huawei" w:date="2021-10-04T16:15:00Z"/>
                <w:rFonts w:ascii="Arial" w:hAnsi="Arial" w:cs="Arial"/>
                <w:sz w:val="18"/>
                <w:lang w:val="fr-FR"/>
              </w:rPr>
            </w:pPr>
            <w:ins w:id="1719" w:author="Huawei" w:date="2021-10-04T16:15:00Z">
              <w:r w:rsidRPr="00DD1D60">
                <w:rPr>
                  <w:rFonts w:ascii="Arial" w:hAnsi="Arial" w:cs="v4.2.0"/>
                  <w:sz w:val="18"/>
                  <w:lang w:val="fr-FR"/>
                </w:rPr>
                <w:t>-4</w:t>
              </w:r>
            </w:ins>
          </w:p>
        </w:tc>
      </w:tr>
      <w:tr w:rsidR="00B86D53" w:rsidRPr="00DD1D60" w14:paraId="781826E3" w14:textId="77777777" w:rsidTr="007C45E6">
        <w:trPr>
          <w:cantSplit/>
          <w:jc w:val="center"/>
          <w:ins w:id="1720" w:author="Huawei" w:date="2021-10-04T16:15:00Z"/>
        </w:trPr>
        <w:tc>
          <w:tcPr>
            <w:tcW w:w="2037" w:type="dxa"/>
            <w:tcBorders>
              <w:top w:val="single" w:sz="4" w:space="0" w:color="auto"/>
              <w:left w:val="single" w:sz="4" w:space="0" w:color="auto"/>
              <w:bottom w:val="nil"/>
              <w:right w:val="single" w:sz="4" w:space="0" w:color="auto"/>
            </w:tcBorders>
            <w:hideMark/>
          </w:tcPr>
          <w:p w14:paraId="3404DDAD" w14:textId="77777777" w:rsidR="00B86D53" w:rsidRPr="00DD1D60" w:rsidRDefault="00B86D53" w:rsidP="007C45E6">
            <w:pPr>
              <w:keepNext/>
              <w:keepLines/>
              <w:spacing w:after="0"/>
              <w:rPr>
                <w:ins w:id="1721" w:author="Huawei" w:date="2021-10-04T16:15:00Z"/>
                <w:rFonts w:ascii="Arial" w:hAnsi="Arial"/>
                <w:sz w:val="18"/>
                <w:lang w:val="fr-FR"/>
              </w:rPr>
            </w:pPr>
            <w:ins w:id="1722" w:author="Huawei" w:date="2021-10-04T16:15:00Z">
              <w:r w:rsidRPr="00DD1D60">
                <w:rPr>
                  <w:rFonts w:ascii="Arial" w:hAnsi="Arial" w:cs="Arial"/>
                  <w:sz w:val="18"/>
                  <w:lang w:val="fr-FR"/>
                </w:rPr>
                <w:t xml:space="preserve">SS-RSRP </w:t>
              </w:r>
              <w:r w:rsidRPr="00DD1D60">
                <w:rPr>
                  <w:rFonts w:ascii="Arial" w:hAnsi="Arial" w:cs="Arial"/>
                  <w:sz w:val="18"/>
                  <w:vertAlign w:val="superscript"/>
                  <w:lang w:val="fr-FR"/>
                </w:rPr>
                <w:t>Note3</w:t>
              </w:r>
            </w:ins>
          </w:p>
        </w:tc>
        <w:tc>
          <w:tcPr>
            <w:tcW w:w="1711" w:type="dxa"/>
            <w:tcBorders>
              <w:top w:val="single" w:sz="4" w:space="0" w:color="auto"/>
              <w:left w:val="single" w:sz="4" w:space="0" w:color="auto"/>
              <w:bottom w:val="nil"/>
              <w:right w:val="single" w:sz="4" w:space="0" w:color="auto"/>
            </w:tcBorders>
            <w:hideMark/>
          </w:tcPr>
          <w:p w14:paraId="39B906EC" w14:textId="77777777" w:rsidR="00B86D53" w:rsidRPr="00DD1D60" w:rsidRDefault="00B86D53" w:rsidP="007C45E6">
            <w:pPr>
              <w:keepNext/>
              <w:keepLines/>
              <w:spacing w:after="0"/>
              <w:jc w:val="center"/>
              <w:rPr>
                <w:ins w:id="1723" w:author="Huawei" w:date="2021-10-04T16:15:00Z"/>
                <w:rFonts w:ascii="Arial" w:hAnsi="Arial" w:cs="Arial"/>
                <w:sz w:val="18"/>
                <w:lang w:val="fr-FR"/>
              </w:rPr>
            </w:pPr>
            <w:ins w:id="1724" w:author="Huawei" w:date="2021-10-04T16:15:00Z">
              <w:r w:rsidRPr="00DD1D60">
                <w:rPr>
                  <w:rFonts w:ascii="Arial" w:hAnsi="Arial" w:cs="v4.2.0"/>
                  <w:sz w:val="18"/>
                  <w:lang w:val="fr-FR"/>
                </w:rPr>
                <w:t>dBm/SCS</w:t>
              </w:r>
            </w:ins>
          </w:p>
        </w:tc>
        <w:tc>
          <w:tcPr>
            <w:tcW w:w="1419" w:type="dxa"/>
            <w:tcBorders>
              <w:top w:val="single" w:sz="4" w:space="0" w:color="auto"/>
              <w:left w:val="single" w:sz="4" w:space="0" w:color="auto"/>
              <w:bottom w:val="single" w:sz="4" w:space="0" w:color="auto"/>
              <w:right w:val="single" w:sz="4" w:space="0" w:color="auto"/>
            </w:tcBorders>
            <w:hideMark/>
          </w:tcPr>
          <w:p w14:paraId="0A4B53BE" w14:textId="77777777" w:rsidR="00B86D53" w:rsidRPr="00DD1D60" w:rsidRDefault="00B86D53" w:rsidP="007C45E6">
            <w:pPr>
              <w:keepNext/>
              <w:keepLines/>
              <w:spacing w:after="0"/>
              <w:jc w:val="center"/>
              <w:rPr>
                <w:ins w:id="1725" w:author="Huawei" w:date="2021-10-04T16:15:00Z"/>
                <w:rFonts w:ascii="Arial" w:hAnsi="Arial" w:cs="v4.2.0"/>
                <w:sz w:val="18"/>
                <w:lang w:val="fr-FR" w:eastAsia="zh-CN"/>
              </w:rPr>
            </w:pPr>
            <w:ins w:id="1726"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hideMark/>
          </w:tcPr>
          <w:p w14:paraId="06D868DC" w14:textId="77777777" w:rsidR="00B86D53" w:rsidRPr="00DD1D60" w:rsidRDefault="00B86D53" w:rsidP="007C45E6">
            <w:pPr>
              <w:keepNext/>
              <w:keepLines/>
              <w:spacing w:after="0"/>
              <w:jc w:val="center"/>
              <w:rPr>
                <w:ins w:id="1727" w:author="Huawei" w:date="2021-10-04T16:15:00Z"/>
                <w:rFonts w:ascii="Arial" w:hAnsi="Arial"/>
                <w:sz w:val="18"/>
                <w:lang w:val="fr-FR"/>
              </w:rPr>
            </w:pPr>
            <w:ins w:id="1728"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single" w:sz="4" w:space="0" w:color="auto"/>
              <w:right w:val="single" w:sz="4" w:space="0" w:color="auto"/>
            </w:tcBorders>
            <w:hideMark/>
          </w:tcPr>
          <w:p w14:paraId="373B6251" w14:textId="77777777" w:rsidR="00B86D53" w:rsidRPr="00DD1D60" w:rsidRDefault="00B86D53" w:rsidP="007C45E6">
            <w:pPr>
              <w:keepNext/>
              <w:keepLines/>
              <w:spacing w:after="0"/>
              <w:jc w:val="center"/>
              <w:rPr>
                <w:ins w:id="1729" w:author="Huawei" w:date="2021-10-04T16:15:00Z"/>
                <w:rFonts w:ascii="Arial" w:hAnsi="Arial" w:cs="Arial"/>
                <w:sz w:val="18"/>
                <w:lang w:val="fr-FR" w:eastAsia="zh-CN"/>
              </w:rPr>
            </w:pPr>
            <w:ins w:id="1730" w:author="Huawei" w:date="2021-10-04T16:15:00Z">
              <w:r w:rsidRPr="00DD1D60">
                <w:rPr>
                  <w:rFonts w:ascii="Arial" w:hAnsi="Arial" w:cs="Arial"/>
                  <w:sz w:val="18"/>
                  <w:lang w:val="fr-FR" w:eastAsia="zh-CN"/>
                </w:rPr>
                <w:t>-102</w:t>
              </w:r>
            </w:ins>
          </w:p>
        </w:tc>
        <w:tc>
          <w:tcPr>
            <w:tcW w:w="1338" w:type="dxa"/>
            <w:tcBorders>
              <w:top w:val="single" w:sz="4" w:space="0" w:color="auto"/>
              <w:left w:val="single" w:sz="4" w:space="0" w:color="auto"/>
              <w:bottom w:val="single" w:sz="4" w:space="0" w:color="auto"/>
              <w:right w:val="single" w:sz="4" w:space="0" w:color="auto"/>
            </w:tcBorders>
            <w:hideMark/>
          </w:tcPr>
          <w:p w14:paraId="7C377F36" w14:textId="77777777" w:rsidR="00B86D53" w:rsidRPr="00DD1D60" w:rsidRDefault="00B86D53" w:rsidP="007C45E6">
            <w:pPr>
              <w:keepNext/>
              <w:keepLines/>
              <w:spacing w:after="0"/>
              <w:jc w:val="center"/>
              <w:rPr>
                <w:ins w:id="1731" w:author="Huawei" w:date="2021-10-04T16:15:00Z"/>
                <w:rFonts w:ascii="Arial" w:hAnsi="Arial" w:cs="Arial"/>
                <w:sz w:val="18"/>
                <w:lang w:val="fr-FR" w:eastAsia="zh-CN"/>
              </w:rPr>
            </w:pPr>
            <w:ins w:id="1732" w:author="Huawei" w:date="2021-10-04T16:15:00Z">
              <w:r w:rsidRPr="00DD1D60">
                <w:rPr>
                  <w:rFonts w:ascii="Arial" w:hAnsi="Arial" w:cs="Arial"/>
                  <w:sz w:val="18"/>
                  <w:lang w:val="fr-FR" w:eastAsia="zh-CN"/>
                </w:rPr>
                <w:t>-102</w:t>
              </w:r>
            </w:ins>
          </w:p>
        </w:tc>
      </w:tr>
      <w:tr w:rsidR="00B86D53" w:rsidRPr="00DD1D60" w14:paraId="6C8E6DFB" w14:textId="77777777" w:rsidTr="007C45E6">
        <w:trPr>
          <w:cantSplit/>
          <w:jc w:val="center"/>
          <w:ins w:id="1733" w:author="Huawei" w:date="2021-10-04T16:15:00Z"/>
        </w:trPr>
        <w:tc>
          <w:tcPr>
            <w:tcW w:w="2037" w:type="dxa"/>
            <w:tcBorders>
              <w:top w:val="nil"/>
              <w:left w:val="single" w:sz="4" w:space="0" w:color="auto"/>
              <w:right w:val="single" w:sz="4" w:space="0" w:color="auto"/>
            </w:tcBorders>
          </w:tcPr>
          <w:p w14:paraId="5198BE70" w14:textId="77777777" w:rsidR="00B86D53" w:rsidRPr="00DD1D60" w:rsidRDefault="00B86D53" w:rsidP="007C45E6">
            <w:pPr>
              <w:keepNext/>
              <w:keepLines/>
              <w:spacing w:after="0"/>
              <w:rPr>
                <w:ins w:id="1734" w:author="Huawei" w:date="2021-10-04T16:15:00Z"/>
                <w:rFonts w:ascii="Arial" w:hAnsi="Arial"/>
                <w:sz w:val="18"/>
                <w:lang w:val="fr-FR"/>
              </w:rPr>
            </w:pPr>
            <w:ins w:id="1735" w:author="Huawei" w:date="2021-10-04T16:15:00Z">
              <w:r>
                <w:rPr>
                  <w:rFonts w:ascii="Arial" w:hAnsi="Arial" w:cs="Arial"/>
                  <w:sz w:val="18"/>
                  <w:lang w:val="fr-FR"/>
                </w:rPr>
                <w:t xml:space="preserve">SS-RSRQ </w:t>
              </w:r>
              <w:r>
                <w:rPr>
                  <w:rFonts w:ascii="Arial" w:hAnsi="Arial" w:cs="Arial"/>
                  <w:sz w:val="18"/>
                  <w:vertAlign w:val="superscript"/>
                  <w:lang w:val="fr-FR"/>
                </w:rPr>
                <w:t>Note3</w:t>
              </w:r>
            </w:ins>
          </w:p>
        </w:tc>
        <w:tc>
          <w:tcPr>
            <w:tcW w:w="1711" w:type="dxa"/>
            <w:tcBorders>
              <w:top w:val="nil"/>
              <w:left w:val="single" w:sz="4" w:space="0" w:color="auto"/>
              <w:right w:val="single" w:sz="4" w:space="0" w:color="auto"/>
            </w:tcBorders>
          </w:tcPr>
          <w:p w14:paraId="6BCE9EC9" w14:textId="77777777" w:rsidR="00B86D53" w:rsidRPr="00DD1D60" w:rsidRDefault="00B86D53" w:rsidP="007C45E6">
            <w:pPr>
              <w:keepNext/>
              <w:keepLines/>
              <w:spacing w:after="0"/>
              <w:jc w:val="center"/>
              <w:rPr>
                <w:ins w:id="1736" w:author="Huawei" w:date="2021-10-04T16:15:00Z"/>
                <w:rFonts w:ascii="Arial" w:hAnsi="Arial" w:cs="v4.2.0"/>
                <w:sz w:val="18"/>
                <w:lang w:val="fr-FR"/>
              </w:rPr>
            </w:pPr>
            <w:ins w:id="1737" w:author="Huawei" w:date="2021-10-04T16:15:00Z">
              <w:r>
                <w:rPr>
                  <w:rFonts w:ascii="Arial" w:hAnsi="Arial" w:cs="v4.2.0"/>
                  <w:sz w:val="18"/>
                  <w:lang w:val="fr-FR" w:eastAsia="zh-CN"/>
                </w:rPr>
                <w:t>dB</w:t>
              </w:r>
            </w:ins>
          </w:p>
        </w:tc>
        <w:tc>
          <w:tcPr>
            <w:tcW w:w="1419" w:type="dxa"/>
            <w:tcBorders>
              <w:top w:val="single" w:sz="4" w:space="0" w:color="auto"/>
              <w:left w:val="single" w:sz="4" w:space="0" w:color="auto"/>
              <w:bottom w:val="single" w:sz="4" w:space="0" w:color="auto"/>
              <w:right w:val="single" w:sz="4" w:space="0" w:color="auto"/>
            </w:tcBorders>
          </w:tcPr>
          <w:p w14:paraId="70AE6586" w14:textId="77777777" w:rsidR="00B86D53" w:rsidRPr="00DD1D60" w:rsidRDefault="00B86D53" w:rsidP="007C45E6">
            <w:pPr>
              <w:keepNext/>
              <w:keepLines/>
              <w:spacing w:after="0"/>
              <w:jc w:val="center"/>
              <w:rPr>
                <w:ins w:id="1738" w:author="Huawei" w:date="2021-10-04T16:15:00Z"/>
                <w:rFonts w:ascii="Arial" w:hAnsi="Arial" w:cs="v4.2.0"/>
                <w:sz w:val="18"/>
                <w:lang w:val="fr-FR" w:eastAsia="zh-CN"/>
              </w:rPr>
            </w:pPr>
            <w:ins w:id="1739" w:author="Huawei" w:date="2021-10-04T16:15:00Z">
              <w:r>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tcPr>
          <w:p w14:paraId="6D79C415" w14:textId="77777777" w:rsidR="00B86D53" w:rsidRPr="00DD1D60" w:rsidRDefault="00B86D53" w:rsidP="007C45E6">
            <w:pPr>
              <w:keepNext/>
              <w:keepLines/>
              <w:spacing w:after="0"/>
              <w:jc w:val="center"/>
              <w:rPr>
                <w:ins w:id="1740" w:author="Huawei" w:date="2021-10-04T16:15:00Z"/>
                <w:rFonts w:ascii="Arial" w:hAnsi="Arial" w:cs="v4.2.0"/>
                <w:sz w:val="18"/>
                <w:lang w:val="fr-FR"/>
              </w:rPr>
            </w:pPr>
            <w:ins w:id="1741" w:author="Huawei" w:date="2021-10-04T16:15:00Z">
              <w:r>
                <w:rPr>
                  <w:rFonts w:ascii="Arial" w:hAnsi="Arial" w:cs="v4.2.0"/>
                  <w:sz w:val="18"/>
                  <w:lang w:val="fr-FR"/>
                </w:rPr>
                <w:t>-infinity</w:t>
              </w:r>
            </w:ins>
          </w:p>
        </w:tc>
        <w:tc>
          <w:tcPr>
            <w:tcW w:w="1338" w:type="dxa"/>
            <w:tcBorders>
              <w:top w:val="single" w:sz="4" w:space="0" w:color="auto"/>
              <w:left w:val="single" w:sz="4" w:space="0" w:color="auto"/>
              <w:bottom w:val="single" w:sz="4" w:space="0" w:color="auto"/>
              <w:right w:val="single" w:sz="4" w:space="0" w:color="auto"/>
            </w:tcBorders>
          </w:tcPr>
          <w:p w14:paraId="736443F3" w14:textId="77777777" w:rsidR="00B86D53" w:rsidRPr="00DD1D60" w:rsidRDefault="00B86D53" w:rsidP="007C45E6">
            <w:pPr>
              <w:keepNext/>
              <w:keepLines/>
              <w:spacing w:after="0"/>
              <w:jc w:val="center"/>
              <w:rPr>
                <w:ins w:id="1742" w:author="Huawei" w:date="2021-10-04T16:15:00Z"/>
                <w:rFonts w:ascii="Arial" w:hAnsi="Arial" w:cs="v4.2.0"/>
                <w:sz w:val="18"/>
                <w:lang w:val="fr-FR" w:eastAsia="zh-CN"/>
              </w:rPr>
            </w:pPr>
            <w:ins w:id="1743" w:author="Huawei" w:date="2021-10-04T16:15:00Z">
              <w:r>
                <w:rPr>
                  <w:rFonts w:ascii="Arial" w:hAnsi="Arial" w:cs="v4.2.0"/>
                  <w:sz w:val="18"/>
                  <w:lang w:val="fr-FR" w:eastAsia="zh-CN"/>
                </w:rPr>
                <w:t>-16.25</w:t>
              </w:r>
            </w:ins>
          </w:p>
        </w:tc>
        <w:tc>
          <w:tcPr>
            <w:tcW w:w="1338" w:type="dxa"/>
            <w:tcBorders>
              <w:top w:val="single" w:sz="4" w:space="0" w:color="auto"/>
              <w:left w:val="single" w:sz="4" w:space="0" w:color="auto"/>
              <w:bottom w:val="single" w:sz="4" w:space="0" w:color="auto"/>
              <w:right w:val="single" w:sz="4" w:space="0" w:color="auto"/>
            </w:tcBorders>
          </w:tcPr>
          <w:p w14:paraId="688FB7E3" w14:textId="77777777" w:rsidR="00B86D53" w:rsidRPr="00DD1D60" w:rsidRDefault="00B86D53" w:rsidP="007C45E6">
            <w:pPr>
              <w:keepNext/>
              <w:keepLines/>
              <w:spacing w:after="0"/>
              <w:jc w:val="center"/>
              <w:rPr>
                <w:ins w:id="1744" w:author="Huawei" w:date="2021-10-04T16:15:00Z"/>
                <w:rFonts w:ascii="Arial" w:hAnsi="Arial" w:cs="v4.2.0"/>
                <w:sz w:val="18"/>
                <w:lang w:val="fr-FR" w:eastAsia="zh-CN"/>
              </w:rPr>
            </w:pPr>
            <w:ins w:id="1745" w:author="Huawei" w:date="2021-10-04T16:15:00Z">
              <w:r>
                <w:rPr>
                  <w:rFonts w:ascii="Arial" w:hAnsi="Arial" w:cs="v4.2.0"/>
                  <w:sz w:val="18"/>
                  <w:lang w:val="fr-FR" w:eastAsia="zh-CN"/>
                </w:rPr>
                <w:t>-16.25</w:t>
              </w:r>
            </w:ins>
          </w:p>
        </w:tc>
      </w:tr>
      <w:tr w:rsidR="00B86D53" w:rsidRPr="00DD1D60" w14:paraId="4025F149" w14:textId="77777777" w:rsidTr="007C45E6">
        <w:trPr>
          <w:cantSplit/>
          <w:jc w:val="center"/>
          <w:ins w:id="1746" w:author="Huawei" w:date="2021-10-04T16:15:00Z"/>
        </w:trPr>
        <w:tc>
          <w:tcPr>
            <w:tcW w:w="2037" w:type="dxa"/>
            <w:tcBorders>
              <w:top w:val="single" w:sz="4" w:space="0" w:color="auto"/>
              <w:left w:val="single" w:sz="4" w:space="0" w:color="auto"/>
              <w:bottom w:val="nil"/>
              <w:right w:val="single" w:sz="4" w:space="0" w:color="auto"/>
            </w:tcBorders>
            <w:hideMark/>
          </w:tcPr>
          <w:p w14:paraId="2F1E3351" w14:textId="77777777" w:rsidR="00B86D53" w:rsidRPr="00DD1D60" w:rsidRDefault="00B86D53" w:rsidP="007C45E6">
            <w:pPr>
              <w:keepNext/>
              <w:keepLines/>
              <w:spacing w:after="0"/>
              <w:rPr>
                <w:ins w:id="1747" w:author="Huawei" w:date="2021-10-04T16:15:00Z"/>
                <w:rFonts w:ascii="Arial" w:hAnsi="Arial"/>
                <w:sz w:val="18"/>
                <w:lang w:val="fr-FR"/>
              </w:rPr>
            </w:pPr>
            <w:ins w:id="1748" w:author="Huawei" w:date="2021-10-04T16:15:00Z">
              <w:r w:rsidRPr="00DD1D60">
                <w:rPr>
                  <w:rFonts w:ascii="Arial" w:hAnsi="Arial" w:cs="Arial"/>
                  <w:sz w:val="18"/>
                  <w:lang w:val="fr-FR"/>
                </w:rPr>
                <w:t>Io</w:t>
              </w:r>
            </w:ins>
          </w:p>
        </w:tc>
        <w:tc>
          <w:tcPr>
            <w:tcW w:w="1711" w:type="dxa"/>
            <w:tcBorders>
              <w:top w:val="single" w:sz="4" w:space="0" w:color="auto"/>
              <w:left w:val="single" w:sz="4" w:space="0" w:color="auto"/>
              <w:bottom w:val="single" w:sz="4" w:space="0" w:color="auto"/>
              <w:right w:val="single" w:sz="4" w:space="0" w:color="auto"/>
            </w:tcBorders>
            <w:hideMark/>
          </w:tcPr>
          <w:p w14:paraId="34A36B17" w14:textId="77777777" w:rsidR="00B86D53" w:rsidRPr="00DD1D60" w:rsidRDefault="00B86D53" w:rsidP="007C45E6">
            <w:pPr>
              <w:keepNext/>
              <w:keepLines/>
              <w:spacing w:after="0"/>
              <w:jc w:val="center"/>
              <w:rPr>
                <w:ins w:id="1749" w:author="Huawei" w:date="2021-10-04T16:15:00Z"/>
                <w:rFonts w:ascii="Arial" w:hAnsi="Arial" w:cs="Arial"/>
                <w:sz w:val="18"/>
                <w:lang w:val="fr-FR"/>
              </w:rPr>
            </w:pPr>
            <w:ins w:id="1750" w:author="Huawei" w:date="2021-10-04T16:15:00Z">
              <w:r w:rsidRPr="00DD1D60">
                <w:rPr>
                  <w:rFonts w:ascii="Arial" w:hAnsi="Arial" w:cs="v4.2.0"/>
                  <w:sz w:val="18"/>
                  <w:lang w:val="fr-FR" w:eastAsia="zh-CN"/>
                </w:rPr>
                <w:t>dBm/</w:t>
              </w:r>
            </w:ins>
            <w:ins w:id="1751" w:author="Huawei" w:date="2021-10-04T16:44:00Z">
              <w:r>
                <w:rPr>
                  <w:rFonts w:ascii="Arial" w:hAnsi="Arial" w:cs="v4.2.0"/>
                  <w:sz w:val="18"/>
                  <w:lang w:val="fr-FR" w:eastAsia="zh-CN"/>
                </w:rPr>
                <w:t>95.04</w:t>
              </w:r>
            </w:ins>
            <w:ins w:id="1752" w:author="Huawei" w:date="2021-10-04T16:15:00Z">
              <w:r w:rsidRPr="00DD1D60">
                <w:rPr>
                  <w:rFonts w:ascii="Arial" w:hAnsi="Arial" w:cs="v4.2.0"/>
                  <w:sz w:val="18"/>
                  <w:lang w:val="fr-FR" w:eastAsia="zh-CN"/>
                </w:rPr>
                <w:t>MHz</w:t>
              </w:r>
            </w:ins>
          </w:p>
        </w:tc>
        <w:tc>
          <w:tcPr>
            <w:tcW w:w="1419" w:type="dxa"/>
            <w:tcBorders>
              <w:top w:val="single" w:sz="4" w:space="0" w:color="auto"/>
              <w:left w:val="single" w:sz="4" w:space="0" w:color="auto"/>
              <w:bottom w:val="single" w:sz="4" w:space="0" w:color="auto"/>
              <w:right w:val="single" w:sz="4" w:space="0" w:color="auto"/>
            </w:tcBorders>
            <w:hideMark/>
          </w:tcPr>
          <w:p w14:paraId="7C5021D3" w14:textId="77777777" w:rsidR="00B86D53" w:rsidRPr="00DD1D60" w:rsidRDefault="00B86D53" w:rsidP="007C45E6">
            <w:pPr>
              <w:keepNext/>
              <w:keepLines/>
              <w:spacing w:after="0"/>
              <w:jc w:val="center"/>
              <w:rPr>
                <w:ins w:id="1753" w:author="Huawei" w:date="2021-10-04T16:15:00Z"/>
                <w:rFonts w:ascii="Arial" w:hAnsi="Arial" w:cs="v4.2.0"/>
                <w:sz w:val="18"/>
                <w:lang w:val="fr-FR" w:eastAsia="zh-CN"/>
              </w:rPr>
            </w:pPr>
            <w:ins w:id="1754"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hideMark/>
          </w:tcPr>
          <w:p w14:paraId="292E9F01" w14:textId="77777777" w:rsidR="00B86D53" w:rsidRPr="00DD1D60" w:rsidRDefault="00B86D53" w:rsidP="007C45E6">
            <w:pPr>
              <w:keepNext/>
              <w:keepLines/>
              <w:spacing w:after="0"/>
              <w:jc w:val="center"/>
              <w:rPr>
                <w:ins w:id="1755" w:author="Huawei" w:date="2021-10-04T16:15:00Z"/>
                <w:rFonts w:ascii="Arial" w:hAnsi="Arial"/>
                <w:sz w:val="18"/>
                <w:lang w:val="fr-FR" w:eastAsia="zh-CN"/>
              </w:rPr>
            </w:pPr>
            <w:ins w:id="1756" w:author="Huawei" w:date="2021-10-04T16:51:00Z">
              <w:r>
                <w:rPr>
                  <w:rFonts w:ascii="Arial" w:hAnsi="Arial" w:cs="Arial"/>
                  <w:sz w:val="18"/>
                  <w:lang w:val="fr-FR" w:eastAsia="zh-CN"/>
                </w:rPr>
                <w:t>-69.01</w:t>
              </w:r>
            </w:ins>
          </w:p>
        </w:tc>
        <w:tc>
          <w:tcPr>
            <w:tcW w:w="1338" w:type="dxa"/>
            <w:tcBorders>
              <w:top w:val="single" w:sz="4" w:space="0" w:color="auto"/>
              <w:left w:val="single" w:sz="4" w:space="0" w:color="auto"/>
              <w:bottom w:val="single" w:sz="4" w:space="0" w:color="auto"/>
              <w:right w:val="single" w:sz="4" w:space="0" w:color="auto"/>
            </w:tcBorders>
            <w:hideMark/>
          </w:tcPr>
          <w:p w14:paraId="7C96ACDF" w14:textId="77777777" w:rsidR="00B86D53" w:rsidRPr="00DD1D60" w:rsidRDefault="00B86D53" w:rsidP="007C45E6">
            <w:pPr>
              <w:keepNext/>
              <w:keepLines/>
              <w:spacing w:after="0"/>
              <w:jc w:val="center"/>
              <w:rPr>
                <w:ins w:id="1757" w:author="Huawei" w:date="2021-10-04T16:15:00Z"/>
                <w:rFonts w:ascii="Arial" w:hAnsi="Arial" w:cs="Arial"/>
                <w:sz w:val="18"/>
                <w:lang w:val="fr-FR" w:eastAsia="zh-CN"/>
              </w:rPr>
            </w:pPr>
            <w:ins w:id="1758" w:author="Huawei" w:date="2021-10-04T16:51:00Z">
              <w:r>
                <w:rPr>
                  <w:rFonts w:ascii="Arial" w:hAnsi="Arial" w:cs="Arial"/>
                  <w:sz w:val="18"/>
                  <w:lang w:val="fr-FR" w:eastAsia="zh-CN"/>
                </w:rPr>
                <w:t>-67.56</w:t>
              </w:r>
            </w:ins>
          </w:p>
        </w:tc>
        <w:tc>
          <w:tcPr>
            <w:tcW w:w="1338" w:type="dxa"/>
            <w:tcBorders>
              <w:top w:val="single" w:sz="4" w:space="0" w:color="auto"/>
              <w:left w:val="single" w:sz="4" w:space="0" w:color="auto"/>
              <w:bottom w:val="single" w:sz="4" w:space="0" w:color="auto"/>
              <w:right w:val="single" w:sz="4" w:space="0" w:color="auto"/>
            </w:tcBorders>
            <w:hideMark/>
          </w:tcPr>
          <w:p w14:paraId="3B72DA1A" w14:textId="77777777" w:rsidR="00B86D53" w:rsidRPr="00DD1D60" w:rsidRDefault="00B86D53" w:rsidP="007C45E6">
            <w:pPr>
              <w:keepNext/>
              <w:keepLines/>
              <w:spacing w:after="0"/>
              <w:jc w:val="center"/>
              <w:rPr>
                <w:ins w:id="1759" w:author="Huawei" w:date="2021-10-04T16:15:00Z"/>
                <w:rFonts w:ascii="Arial" w:hAnsi="Arial" w:cs="Arial"/>
                <w:sz w:val="18"/>
                <w:lang w:val="fr-FR" w:eastAsia="zh-CN"/>
              </w:rPr>
            </w:pPr>
            <w:ins w:id="1760" w:author="Huawei" w:date="2021-10-04T16:51:00Z">
              <w:r>
                <w:rPr>
                  <w:rFonts w:ascii="Arial" w:hAnsi="Arial" w:cs="Arial"/>
                  <w:sz w:val="18"/>
                  <w:lang w:val="fr-FR" w:eastAsia="zh-CN"/>
                </w:rPr>
                <w:t>-67.56</w:t>
              </w:r>
            </w:ins>
          </w:p>
        </w:tc>
      </w:tr>
      <w:tr w:rsidR="00B86D53" w:rsidRPr="00DD1D60" w14:paraId="264BF197" w14:textId="77777777" w:rsidTr="007C45E6">
        <w:trPr>
          <w:cantSplit/>
          <w:jc w:val="center"/>
          <w:ins w:id="1761"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0AA64F32" w14:textId="77777777" w:rsidR="00B86D53" w:rsidRPr="00DD1D60" w:rsidRDefault="00B86D53" w:rsidP="007C45E6">
            <w:pPr>
              <w:keepNext/>
              <w:keepLines/>
              <w:spacing w:after="0"/>
              <w:rPr>
                <w:ins w:id="1762" w:author="Huawei" w:date="2021-10-04T16:15:00Z"/>
                <w:rFonts w:ascii="Arial" w:hAnsi="Arial"/>
                <w:sz w:val="18"/>
                <w:lang w:val="fr-FR"/>
              </w:rPr>
            </w:pPr>
            <w:ins w:id="1763" w:author="Huawei" w:date="2021-10-04T16:15:00Z">
              <w:r w:rsidRPr="00DD1D60">
                <w:rPr>
                  <w:rFonts w:ascii="Arial" w:hAnsi="Arial" w:cs="Arial"/>
                  <w:sz w:val="18"/>
                  <w:lang w:val="fr-FR"/>
                </w:rPr>
                <w:t xml:space="preserve">Propagation Condition </w:t>
              </w:r>
            </w:ins>
          </w:p>
        </w:tc>
        <w:tc>
          <w:tcPr>
            <w:tcW w:w="1711" w:type="dxa"/>
            <w:tcBorders>
              <w:top w:val="single" w:sz="4" w:space="0" w:color="auto"/>
              <w:left w:val="single" w:sz="4" w:space="0" w:color="auto"/>
              <w:bottom w:val="single" w:sz="4" w:space="0" w:color="auto"/>
              <w:right w:val="single" w:sz="4" w:space="0" w:color="auto"/>
            </w:tcBorders>
          </w:tcPr>
          <w:p w14:paraId="2938E431" w14:textId="77777777" w:rsidR="00B86D53" w:rsidRPr="00DD1D60" w:rsidRDefault="00B86D53" w:rsidP="007C45E6">
            <w:pPr>
              <w:keepNext/>
              <w:keepLines/>
              <w:spacing w:after="0"/>
              <w:jc w:val="center"/>
              <w:rPr>
                <w:ins w:id="1764"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0696FA08" w14:textId="77777777" w:rsidR="00B86D53" w:rsidRPr="00DD1D60" w:rsidRDefault="00B86D53" w:rsidP="007C45E6">
            <w:pPr>
              <w:keepNext/>
              <w:keepLines/>
              <w:spacing w:after="0"/>
              <w:jc w:val="center"/>
              <w:rPr>
                <w:ins w:id="1765" w:author="Huawei" w:date="2021-10-04T16:15:00Z"/>
                <w:rFonts w:ascii="Arial" w:hAnsi="Arial" w:cs="v4.2.0"/>
                <w:sz w:val="18"/>
                <w:lang w:val="fr-FR" w:eastAsia="zh-CN"/>
              </w:rPr>
            </w:pPr>
            <w:ins w:id="1766"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6902AA4B" w14:textId="77777777" w:rsidR="00B86D53" w:rsidRPr="00DD1D60" w:rsidRDefault="00B86D53" w:rsidP="007C45E6">
            <w:pPr>
              <w:keepNext/>
              <w:keepLines/>
              <w:spacing w:after="0"/>
              <w:jc w:val="center"/>
              <w:rPr>
                <w:ins w:id="1767" w:author="Huawei" w:date="2021-10-04T16:15:00Z"/>
                <w:rFonts w:ascii="Arial" w:hAnsi="Arial"/>
                <w:sz w:val="18"/>
                <w:lang w:val="fr-FR"/>
              </w:rPr>
            </w:pPr>
            <w:ins w:id="1768" w:author="Huawei" w:date="2021-10-04T16:15:00Z">
              <w:r w:rsidRPr="00DD1D60">
                <w:rPr>
                  <w:rFonts w:ascii="Arial" w:hAnsi="Arial" w:cs="v4.2.0"/>
                  <w:sz w:val="18"/>
                  <w:lang w:val="fr-FR"/>
                </w:rPr>
                <w:t>AWGN</w:t>
              </w:r>
            </w:ins>
          </w:p>
        </w:tc>
      </w:tr>
      <w:tr w:rsidR="00B86D53" w:rsidRPr="00DD1D60" w14:paraId="1DCB7D53" w14:textId="77777777" w:rsidTr="007C45E6">
        <w:trPr>
          <w:cantSplit/>
          <w:jc w:val="center"/>
          <w:ins w:id="1769" w:author="Huawei" w:date="2021-10-04T16:15:00Z"/>
        </w:trPr>
        <w:tc>
          <w:tcPr>
            <w:tcW w:w="9180" w:type="dxa"/>
            <w:gridSpan w:val="6"/>
            <w:tcBorders>
              <w:top w:val="single" w:sz="4" w:space="0" w:color="auto"/>
              <w:left w:val="single" w:sz="4" w:space="0" w:color="auto"/>
              <w:bottom w:val="single" w:sz="4" w:space="0" w:color="auto"/>
              <w:right w:val="single" w:sz="4" w:space="0" w:color="auto"/>
            </w:tcBorders>
            <w:hideMark/>
          </w:tcPr>
          <w:p w14:paraId="4A7FE860" w14:textId="77777777" w:rsidR="00B86D53" w:rsidRPr="00DD1D60" w:rsidRDefault="00B86D53" w:rsidP="007C45E6">
            <w:pPr>
              <w:keepNext/>
              <w:keepLines/>
              <w:spacing w:after="0"/>
              <w:ind w:left="851" w:hanging="851"/>
              <w:rPr>
                <w:ins w:id="1770" w:author="Huawei" w:date="2021-10-04T16:15:00Z"/>
                <w:rFonts w:ascii="Arial" w:hAnsi="Arial" w:cs="Arial"/>
                <w:sz w:val="18"/>
                <w:lang w:val="fr-FR"/>
              </w:rPr>
            </w:pPr>
            <w:ins w:id="1771" w:author="Huawei" w:date="2021-10-04T16:15:00Z">
              <w:r w:rsidRPr="00DD1D60">
                <w:rPr>
                  <w:rFonts w:ascii="Arial" w:hAnsi="Arial" w:cs="Arial"/>
                  <w:sz w:val="18"/>
                  <w:lang w:val="fr-FR"/>
                </w:rPr>
                <w:t>Note 1:</w:t>
              </w:r>
              <w:r w:rsidRPr="00DD1D60">
                <w:rPr>
                  <w:rFonts w:ascii="Arial" w:hAnsi="Arial" w:cs="Arial"/>
                  <w:sz w:val="18"/>
                  <w:lang w:val="fr-FR"/>
                </w:rPr>
                <w:tab/>
                <w:t xml:space="preserve">OCNG shall be used such that both cells are fully allocated and a constant total transmitted power spectral </w:t>
              </w:r>
              <w:r w:rsidRPr="00DD1D60">
                <w:rPr>
                  <w:rFonts w:ascii="Arial" w:hAnsi="Arial" w:cs="v4.2.0"/>
                  <w:sz w:val="18"/>
                  <w:lang w:val="fr-FR"/>
                </w:rPr>
                <w:t>density</w:t>
              </w:r>
              <w:r w:rsidRPr="00DD1D60">
                <w:rPr>
                  <w:rFonts w:ascii="Arial" w:hAnsi="Arial" w:cs="Arial"/>
                  <w:sz w:val="18"/>
                  <w:lang w:val="fr-FR"/>
                </w:rPr>
                <w:t xml:space="preserve"> is achieved for all OFDM symbols.</w:t>
              </w:r>
            </w:ins>
          </w:p>
          <w:p w14:paraId="28027F65" w14:textId="77777777" w:rsidR="00B86D53" w:rsidRPr="00DD1D60" w:rsidRDefault="00B86D53" w:rsidP="007C45E6">
            <w:pPr>
              <w:keepNext/>
              <w:keepLines/>
              <w:spacing w:after="0"/>
              <w:ind w:left="851" w:hanging="851"/>
              <w:rPr>
                <w:ins w:id="1772" w:author="Huawei" w:date="2021-10-04T16:15:00Z"/>
                <w:rFonts w:ascii="Arial" w:hAnsi="Arial" w:cs="Arial"/>
                <w:sz w:val="18"/>
                <w:lang w:val="fr-FR"/>
              </w:rPr>
            </w:pPr>
            <w:ins w:id="1773" w:author="Huawei" w:date="2021-10-04T16:15:00Z">
              <w:r w:rsidRPr="00DD1D60">
                <w:rPr>
                  <w:rFonts w:ascii="Arial" w:hAnsi="Arial" w:cs="Arial"/>
                  <w:sz w:val="18"/>
                  <w:lang w:val="fr-FR"/>
                </w:rPr>
                <w:t>Note 2:</w:t>
              </w:r>
              <w:r w:rsidRPr="00DD1D60">
                <w:rPr>
                  <w:rFonts w:ascii="Arial" w:hAnsi="Arial" w:cs="Arial"/>
                  <w:sz w:val="18"/>
                  <w:lang w:val="fr-FR"/>
                </w:rPr>
                <w:tab/>
                <w:t xml:space="preserve">Interference from other cells and noise sources not specified in the test is assumed to be constant over subcarriers and time and shall be modelled as AWGN of appropriate power for </w:t>
              </w:r>
            </w:ins>
            <w:ins w:id="1774" w:author="Huawei" w:date="2021-10-04T16:15:00Z">
              <w:r w:rsidRPr="00DD1D60">
                <w:rPr>
                  <w:rFonts w:ascii="Arial" w:eastAsia="宋体" w:hAnsi="Arial"/>
                  <w:sz w:val="18"/>
                  <w:lang w:val="fr-FR"/>
                </w:rPr>
                <w:object w:dxaOrig="435" w:dyaOrig="435" w14:anchorId="669391AE">
                  <v:shape id="_x0000_i1037" type="#_x0000_t75" style="width:21.5pt;height:21.5pt" o:ole="" fillcolor="window">
                    <v:imagedata r:id="rId27" o:title=""/>
                  </v:shape>
                  <o:OLEObject Type="Embed" ProgID="Equation.3" ShapeID="_x0000_i1037" DrawAspect="Content" ObjectID="_1708325015" r:id="rId39"/>
                </w:object>
              </w:r>
            </w:ins>
            <w:ins w:id="1775" w:author="Huawei" w:date="2021-10-04T16:15:00Z">
              <w:r w:rsidRPr="00DD1D60">
                <w:rPr>
                  <w:rFonts w:ascii="Arial" w:hAnsi="Arial" w:cs="Arial"/>
                  <w:sz w:val="18"/>
                  <w:lang w:val="fr-FR"/>
                </w:rPr>
                <w:t xml:space="preserve"> to be fulfilled.</w:t>
              </w:r>
            </w:ins>
          </w:p>
          <w:p w14:paraId="02DE1B57" w14:textId="77777777" w:rsidR="00B86D53" w:rsidRPr="00DD1D60" w:rsidRDefault="00B86D53" w:rsidP="007C45E6">
            <w:pPr>
              <w:keepNext/>
              <w:keepLines/>
              <w:spacing w:after="0"/>
              <w:ind w:left="851" w:hanging="851"/>
              <w:rPr>
                <w:ins w:id="1776" w:author="Huawei" w:date="2021-10-04T16:15:00Z"/>
                <w:rFonts w:ascii="Arial" w:hAnsi="Arial" w:cs="v4.2.0"/>
                <w:sz w:val="18"/>
                <w:lang w:val="fr-FR"/>
              </w:rPr>
            </w:pPr>
            <w:ins w:id="1777" w:author="Huawei" w:date="2021-10-04T16:15:00Z">
              <w:r w:rsidRPr="00DD1D60">
                <w:rPr>
                  <w:rFonts w:ascii="Arial" w:hAnsi="Arial" w:cs="Arial"/>
                  <w:sz w:val="18"/>
                  <w:lang w:val="fr-FR"/>
                </w:rPr>
                <w:t>Note 3:</w:t>
              </w:r>
              <w:r w:rsidRPr="00DD1D60">
                <w:rPr>
                  <w:rFonts w:ascii="Arial" w:hAnsi="Arial" w:cs="Arial"/>
                  <w:sz w:val="18"/>
                  <w:lang w:val="fr-FR"/>
                </w:rPr>
                <w:tab/>
                <w:t>SS-RSRP levels have been derived from other parameters for information purposes. They are not settable parameters themselves.</w:t>
              </w:r>
            </w:ins>
          </w:p>
        </w:tc>
      </w:tr>
    </w:tbl>
    <w:p w14:paraId="22938CC8" w14:textId="77777777" w:rsidR="00B86D53" w:rsidRPr="00DD1D60" w:rsidRDefault="00B86D53" w:rsidP="00B86D53">
      <w:pPr>
        <w:rPr>
          <w:ins w:id="1778" w:author="Huawei" w:date="2021-10-04T16:15:00Z"/>
          <w:rFonts w:eastAsia="宋体"/>
          <w:lang w:eastAsia="zh-CN"/>
        </w:rPr>
      </w:pPr>
    </w:p>
    <w:p w14:paraId="118CA4E8" w14:textId="77777777" w:rsidR="00B86D53" w:rsidRPr="00DD1D60" w:rsidRDefault="00B86D53" w:rsidP="00B86D53">
      <w:pPr>
        <w:pStyle w:val="TH"/>
        <w:rPr>
          <w:ins w:id="1779" w:author="Huawei" w:date="2021-10-04T16:15:00Z"/>
        </w:rPr>
      </w:pPr>
      <w:ins w:id="1780" w:author="Huawei" w:date="2021-10-04T16:15:00Z">
        <w:r w:rsidRPr="00DD1D60">
          <w:t xml:space="preserve">Table </w:t>
        </w:r>
      </w:ins>
      <w:ins w:id="1781" w:author="Huawei" w:date="2021-10-04T16:20:00Z">
        <w:r>
          <w:t>A.8.2.2.2</w:t>
        </w:r>
      </w:ins>
      <w:ins w:id="1782" w:author="Huawei" w:date="2021-10-04T16:15:00Z">
        <w:r w:rsidRPr="00DD1D60">
          <w:t>.1-4: Cell specific test parameters for E-UTRA cell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273"/>
        <w:gridCol w:w="1267"/>
        <w:gridCol w:w="1268"/>
        <w:gridCol w:w="1268"/>
      </w:tblGrid>
      <w:tr w:rsidR="00B86D53" w:rsidRPr="00DD1D60" w14:paraId="35582E27" w14:textId="77777777" w:rsidTr="007C45E6">
        <w:trPr>
          <w:cantSplit/>
          <w:jc w:val="center"/>
          <w:ins w:id="1783" w:author="Huawei" w:date="2021-10-04T16:15:00Z"/>
        </w:trPr>
        <w:tc>
          <w:tcPr>
            <w:tcW w:w="4022" w:type="dxa"/>
            <w:tcBorders>
              <w:top w:val="single" w:sz="4" w:space="0" w:color="auto"/>
              <w:left w:val="single" w:sz="4" w:space="0" w:color="auto"/>
              <w:bottom w:val="nil"/>
              <w:right w:val="single" w:sz="4" w:space="0" w:color="auto"/>
            </w:tcBorders>
            <w:hideMark/>
          </w:tcPr>
          <w:p w14:paraId="5B9F205C" w14:textId="77777777" w:rsidR="00B86D53" w:rsidRPr="00DD1D60" w:rsidRDefault="00B86D53" w:rsidP="007C45E6">
            <w:pPr>
              <w:keepNext/>
              <w:keepLines/>
              <w:spacing w:after="0"/>
              <w:jc w:val="center"/>
              <w:rPr>
                <w:ins w:id="1784" w:author="Huawei" w:date="2021-10-04T16:15:00Z"/>
                <w:rFonts w:ascii="Arial" w:hAnsi="Arial" w:cs="Arial"/>
                <w:b/>
                <w:sz w:val="18"/>
                <w:lang w:val="fr-FR"/>
              </w:rPr>
            </w:pPr>
            <w:ins w:id="1785" w:author="Huawei" w:date="2021-10-04T16:15:00Z">
              <w:r w:rsidRPr="00DD1D60">
                <w:rPr>
                  <w:rFonts w:ascii="Arial" w:hAnsi="Arial" w:cs="Arial"/>
                  <w:b/>
                  <w:sz w:val="18"/>
                  <w:lang w:val="fr-FR"/>
                </w:rPr>
                <w:t>Parameter</w:t>
              </w:r>
            </w:ins>
          </w:p>
        </w:tc>
        <w:tc>
          <w:tcPr>
            <w:tcW w:w="1273" w:type="dxa"/>
            <w:tcBorders>
              <w:top w:val="single" w:sz="4" w:space="0" w:color="auto"/>
              <w:left w:val="single" w:sz="4" w:space="0" w:color="auto"/>
              <w:bottom w:val="nil"/>
              <w:right w:val="single" w:sz="4" w:space="0" w:color="auto"/>
            </w:tcBorders>
            <w:hideMark/>
          </w:tcPr>
          <w:p w14:paraId="02A95F96" w14:textId="77777777" w:rsidR="00B86D53" w:rsidRPr="00DD1D60" w:rsidRDefault="00B86D53" w:rsidP="007C45E6">
            <w:pPr>
              <w:keepNext/>
              <w:keepLines/>
              <w:spacing w:after="0"/>
              <w:jc w:val="center"/>
              <w:rPr>
                <w:ins w:id="1786" w:author="Huawei" w:date="2021-10-04T16:15:00Z"/>
                <w:rFonts w:ascii="Arial" w:hAnsi="Arial" w:cs="Arial"/>
                <w:b/>
                <w:sz w:val="18"/>
                <w:lang w:val="fr-FR"/>
              </w:rPr>
            </w:pPr>
            <w:ins w:id="1787" w:author="Huawei" w:date="2021-10-04T16:15:00Z">
              <w:r w:rsidRPr="00DD1D60">
                <w:rPr>
                  <w:rFonts w:ascii="Arial" w:hAnsi="Arial" w:cs="Arial"/>
                  <w:b/>
                  <w:sz w:val="18"/>
                  <w:lang w:val="fr-FR"/>
                </w:rPr>
                <w:t>Unit</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36C4C221" w14:textId="77777777" w:rsidR="00B86D53" w:rsidRPr="00DD1D60" w:rsidRDefault="00B86D53" w:rsidP="007C45E6">
            <w:pPr>
              <w:keepNext/>
              <w:keepLines/>
              <w:spacing w:after="0"/>
              <w:jc w:val="center"/>
              <w:rPr>
                <w:ins w:id="1788" w:author="Huawei" w:date="2021-10-04T16:15:00Z"/>
                <w:rFonts w:ascii="Arial" w:hAnsi="Arial" w:cs="Arial"/>
                <w:b/>
                <w:sz w:val="18"/>
                <w:lang w:val="fr-FR"/>
              </w:rPr>
            </w:pPr>
            <w:ins w:id="1789" w:author="Huawei" w:date="2021-10-04T16:15:00Z">
              <w:r w:rsidRPr="00DD1D60">
                <w:rPr>
                  <w:rFonts w:ascii="Arial" w:hAnsi="Arial" w:cs="Arial"/>
                  <w:b/>
                  <w:sz w:val="18"/>
                  <w:lang w:val="fr-FR"/>
                </w:rPr>
                <w:t>Cell 1</w:t>
              </w:r>
            </w:ins>
          </w:p>
        </w:tc>
      </w:tr>
      <w:tr w:rsidR="00B86D53" w:rsidRPr="00DD1D60" w14:paraId="36573108" w14:textId="77777777" w:rsidTr="007C45E6">
        <w:trPr>
          <w:cantSplit/>
          <w:jc w:val="center"/>
          <w:ins w:id="1790" w:author="Huawei" w:date="2021-10-04T16:15:00Z"/>
        </w:trPr>
        <w:tc>
          <w:tcPr>
            <w:tcW w:w="4022" w:type="dxa"/>
            <w:tcBorders>
              <w:top w:val="nil"/>
              <w:left w:val="single" w:sz="4" w:space="0" w:color="auto"/>
              <w:bottom w:val="single" w:sz="4" w:space="0" w:color="auto"/>
              <w:right w:val="single" w:sz="4" w:space="0" w:color="auto"/>
            </w:tcBorders>
            <w:vAlign w:val="center"/>
            <w:hideMark/>
          </w:tcPr>
          <w:p w14:paraId="12EF678F" w14:textId="77777777" w:rsidR="00B86D53" w:rsidRPr="00DD1D60" w:rsidRDefault="00B86D53" w:rsidP="007C45E6">
            <w:pPr>
              <w:rPr>
                <w:ins w:id="1791" w:author="Huawei" w:date="2021-10-04T16:15:00Z"/>
                <w:rFonts w:eastAsia="宋体"/>
                <w:lang w:val="fr-FR"/>
              </w:rPr>
            </w:pPr>
          </w:p>
        </w:tc>
        <w:tc>
          <w:tcPr>
            <w:tcW w:w="1273" w:type="dxa"/>
            <w:tcBorders>
              <w:top w:val="nil"/>
              <w:left w:val="single" w:sz="4" w:space="0" w:color="auto"/>
              <w:bottom w:val="single" w:sz="4" w:space="0" w:color="auto"/>
              <w:right w:val="single" w:sz="4" w:space="0" w:color="auto"/>
            </w:tcBorders>
            <w:vAlign w:val="center"/>
            <w:hideMark/>
          </w:tcPr>
          <w:p w14:paraId="0564A72E" w14:textId="77777777" w:rsidR="00B86D53" w:rsidRPr="00DD1D60" w:rsidRDefault="00B86D53" w:rsidP="007C45E6">
            <w:pPr>
              <w:spacing w:after="0"/>
              <w:rPr>
                <w:ins w:id="1792" w:author="Huawei" w:date="2021-10-04T16:15:00Z"/>
                <w:rFonts w:ascii="CG Times (WN)" w:eastAsia="宋体" w:hAnsi="CG Times (WN)"/>
              </w:rPr>
            </w:pPr>
          </w:p>
        </w:tc>
        <w:tc>
          <w:tcPr>
            <w:tcW w:w="1267" w:type="dxa"/>
            <w:tcBorders>
              <w:top w:val="single" w:sz="4" w:space="0" w:color="auto"/>
              <w:left w:val="single" w:sz="4" w:space="0" w:color="auto"/>
              <w:bottom w:val="single" w:sz="4" w:space="0" w:color="auto"/>
              <w:right w:val="single" w:sz="4" w:space="0" w:color="auto"/>
            </w:tcBorders>
            <w:hideMark/>
          </w:tcPr>
          <w:p w14:paraId="016E351B" w14:textId="77777777" w:rsidR="00B86D53" w:rsidRPr="00DD1D60" w:rsidRDefault="00B86D53" w:rsidP="007C45E6">
            <w:pPr>
              <w:keepNext/>
              <w:keepLines/>
              <w:spacing w:after="0"/>
              <w:jc w:val="center"/>
              <w:rPr>
                <w:ins w:id="1793" w:author="Huawei" w:date="2021-10-04T16:15:00Z"/>
                <w:rFonts w:ascii="Arial" w:hAnsi="Arial" w:cs="Arial"/>
                <w:b/>
                <w:sz w:val="18"/>
                <w:lang w:val="fr-FR"/>
              </w:rPr>
            </w:pPr>
            <w:ins w:id="1794" w:author="Huawei" w:date="2021-10-04T16:15:00Z">
              <w:r w:rsidRPr="00DD1D60">
                <w:rPr>
                  <w:rFonts w:ascii="Arial" w:hAnsi="Arial" w:cs="Arial"/>
                  <w:b/>
                  <w:sz w:val="18"/>
                  <w:lang w:val="fr-FR"/>
                </w:rPr>
                <w:t>T1</w:t>
              </w:r>
            </w:ins>
          </w:p>
        </w:tc>
        <w:tc>
          <w:tcPr>
            <w:tcW w:w="1268" w:type="dxa"/>
            <w:tcBorders>
              <w:top w:val="single" w:sz="4" w:space="0" w:color="auto"/>
              <w:left w:val="single" w:sz="4" w:space="0" w:color="auto"/>
              <w:bottom w:val="single" w:sz="4" w:space="0" w:color="auto"/>
              <w:right w:val="single" w:sz="4" w:space="0" w:color="auto"/>
            </w:tcBorders>
            <w:hideMark/>
          </w:tcPr>
          <w:p w14:paraId="7BF7F26B" w14:textId="77777777" w:rsidR="00B86D53" w:rsidRPr="00DD1D60" w:rsidRDefault="00B86D53" w:rsidP="007C45E6">
            <w:pPr>
              <w:keepNext/>
              <w:keepLines/>
              <w:spacing w:after="0"/>
              <w:jc w:val="center"/>
              <w:rPr>
                <w:ins w:id="1795" w:author="Huawei" w:date="2021-10-04T16:15:00Z"/>
                <w:rFonts w:ascii="Arial" w:hAnsi="Arial" w:cs="Arial"/>
                <w:b/>
                <w:sz w:val="18"/>
                <w:lang w:val="fr-FR"/>
              </w:rPr>
            </w:pPr>
            <w:ins w:id="1796" w:author="Huawei" w:date="2021-10-04T16:15:00Z">
              <w:r w:rsidRPr="00DD1D60">
                <w:rPr>
                  <w:rFonts w:ascii="Arial" w:hAnsi="Arial" w:cs="Arial"/>
                  <w:b/>
                  <w:sz w:val="18"/>
                  <w:lang w:val="fr-FR"/>
                </w:rPr>
                <w:t>T2</w:t>
              </w:r>
            </w:ins>
          </w:p>
        </w:tc>
        <w:tc>
          <w:tcPr>
            <w:tcW w:w="1268" w:type="dxa"/>
            <w:tcBorders>
              <w:top w:val="single" w:sz="4" w:space="0" w:color="auto"/>
              <w:left w:val="single" w:sz="4" w:space="0" w:color="auto"/>
              <w:bottom w:val="single" w:sz="4" w:space="0" w:color="auto"/>
              <w:right w:val="single" w:sz="4" w:space="0" w:color="auto"/>
            </w:tcBorders>
            <w:hideMark/>
          </w:tcPr>
          <w:p w14:paraId="721BFA1D" w14:textId="77777777" w:rsidR="00B86D53" w:rsidRPr="00DD1D60" w:rsidRDefault="00B86D53" w:rsidP="007C45E6">
            <w:pPr>
              <w:keepNext/>
              <w:keepLines/>
              <w:spacing w:after="0"/>
              <w:jc w:val="center"/>
              <w:rPr>
                <w:ins w:id="1797" w:author="Huawei" w:date="2021-10-04T16:15:00Z"/>
                <w:rFonts w:ascii="Arial" w:hAnsi="Arial" w:cs="Arial"/>
                <w:b/>
                <w:sz w:val="18"/>
                <w:lang w:val="fr-FR"/>
              </w:rPr>
            </w:pPr>
            <w:ins w:id="1798" w:author="Huawei" w:date="2021-10-04T16:15:00Z">
              <w:r w:rsidRPr="00DD1D60">
                <w:rPr>
                  <w:rFonts w:ascii="Arial" w:hAnsi="Arial" w:cs="Arial"/>
                  <w:b/>
                  <w:sz w:val="18"/>
                  <w:lang w:val="fr-FR"/>
                </w:rPr>
                <w:t>T3</w:t>
              </w:r>
            </w:ins>
          </w:p>
        </w:tc>
      </w:tr>
      <w:tr w:rsidR="00B86D53" w:rsidRPr="00DD1D60" w14:paraId="2DE33933" w14:textId="77777777" w:rsidTr="007C45E6">
        <w:trPr>
          <w:cantSplit/>
          <w:jc w:val="center"/>
          <w:ins w:id="179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A00DB8B" w14:textId="77777777" w:rsidR="00B86D53" w:rsidRPr="00DD1D60" w:rsidRDefault="00B86D53" w:rsidP="007C45E6">
            <w:pPr>
              <w:keepNext/>
              <w:keepLines/>
              <w:spacing w:after="0"/>
              <w:rPr>
                <w:ins w:id="1800" w:author="Huawei" w:date="2021-10-04T16:15:00Z"/>
                <w:rFonts w:ascii="Arial" w:hAnsi="Arial" w:cs="Arial"/>
                <w:sz w:val="18"/>
                <w:lang w:val="sv-FI"/>
              </w:rPr>
            </w:pPr>
            <w:ins w:id="1801" w:author="Huawei" w:date="2021-10-04T16:15:00Z">
              <w:r w:rsidRPr="00DD1D60">
                <w:rPr>
                  <w:rFonts w:ascii="Arial" w:hAnsi="Arial" w:cs="Arial"/>
                  <w:sz w:val="18"/>
                  <w:lang w:val="sv-FI"/>
                </w:rPr>
                <w:lastRenderedPageBreak/>
                <w:t>E-UTRA RF Channel number</w:t>
              </w:r>
            </w:ins>
          </w:p>
        </w:tc>
        <w:tc>
          <w:tcPr>
            <w:tcW w:w="1273" w:type="dxa"/>
            <w:tcBorders>
              <w:top w:val="single" w:sz="4" w:space="0" w:color="auto"/>
              <w:left w:val="single" w:sz="4" w:space="0" w:color="auto"/>
              <w:bottom w:val="single" w:sz="4" w:space="0" w:color="auto"/>
              <w:right w:val="single" w:sz="4" w:space="0" w:color="auto"/>
            </w:tcBorders>
          </w:tcPr>
          <w:p w14:paraId="1DF342F5" w14:textId="77777777" w:rsidR="00B86D53" w:rsidRPr="00DD1D60" w:rsidRDefault="00B86D53" w:rsidP="007C45E6">
            <w:pPr>
              <w:keepNext/>
              <w:keepLines/>
              <w:spacing w:after="0"/>
              <w:jc w:val="center"/>
              <w:rPr>
                <w:ins w:id="1802" w:author="Huawei" w:date="2021-10-04T16:15:00Z"/>
                <w:rFonts w:ascii="Arial" w:hAnsi="Arial" w:cs="Arial"/>
                <w:sz w:val="18"/>
                <w:lang w:val="sv-FI"/>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185C7438" w14:textId="77777777" w:rsidR="00B86D53" w:rsidRPr="00DD1D60" w:rsidRDefault="00B86D53" w:rsidP="007C45E6">
            <w:pPr>
              <w:keepNext/>
              <w:keepLines/>
              <w:spacing w:after="0"/>
              <w:jc w:val="center"/>
              <w:rPr>
                <w:ins w:id="1803" w:author="Huawei" w:date="2021-10-04T16:15:00Z"/>
                <w:rFonts w:ascii="Arial" w:hAnsi="Arial" w:cs="Arial"/>
                <w:sz w:val="18"/>
                <w:lang w:val="fr-FR"/>
              </w:rPr>
            </w:pPr>
            <w:ins w:id="1804" w:author="Huawei" w:date="2021-10-04T16:15:00Z">
              <w:r w:rsidRPr="00DD1D60">
                <w:rPr>
                  <w:rFonts w:ascii="Arial" w:hAnsi="Arial" w:cs="Arial"/>
                  <w:sz w:val="18"/>
                  <w:lang w:val="fr-FR"/>
                </w:rPr>
                <w:t>1</w:t>
              </w:r>
            </w:ins>
          </w:p>
        </w:tc>
      </w:tr>
      <w:tr w:rsidR="00B86D53" w:rsidRPr="00DD1D60" w14:paraId="2F2C3CB2" w14:textId="77777777" w:rsidTr="007C45E6">
        <w:trPr>
          <w:cantSplit/>
          <w:jc w:val="center"/>
          <w:ins w:id="180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1161D7E" w14:textId="77777777" w:rsidR="00B86D53" w:rsidRPr="00DD1D60" w:rsidRDefault="00B86D53" w:rsidP="007C45E6">
            <w:pPr>
              <w:keepNext/>
              <w:keepLines/>
              <w:spacing w:after="0"/>
              <w:rPr>
                <w:ins w:id="1806" w:author="Huawei" w:date="2021-10-04T16:15:00Z"/>
                <w:rFonts w:ascii="Arial" w:hAnsi="Arial" w:cs="Arial"/>
                <w:sz w:val="18"/>
                <w:lang w:val="fr-FR"/>
              </w:rPr>
            </w:pPr>
            <w:ins w:id="1807" w:author="Huawei" w:date="2021-10-04T16:15:00Z">
              <w:r w:rsidRPr="00DD1D60">
                <w:rPr>
                  <w:rFonts w:ascii="Arial" w:hAnsi="Arial" w:cs="Arial"/>
                  <w:sz w:val="18"/>
                  <w:lang w:val="fr-FR"/>
                </w:rPr>
                <w:t>BW</w:t>
              </w:r>
              <w:r w:rsidRPr="00DD1D60">
                <w:rPr>
                  <w:rFonts w:ascii="Arial" w:hAnsi="Arial" w:cs="Arial"/>
                  <w:sz w:val="18"/>
                  <w:vertAlign w:val="subscript"/>
                  <w:lang w:val="fr-FR"/>
                </w:rPr>
                <w:t>channel</w:t>
              </w:r>
            </w:ins>
          </w:p>
        </w:tc>
        <w:tc>
          <w:tcPr>
            <w:tcW w:w="1273" w:type="dxa"/>
            <w:tcBorders>
              <w:top w:val="single" w:sz="4" w:space="0" w:color="auto"/>
              <w:left w:val="single" w:sz="4" w:space="0" w:color="auto"/>
              <w:bottom w:val="single" w:sz="4" w:space="0" w:color="auto"/>
              <w:right w:val="single" w:sz="4" w:space="0" w:color="auto"/>
            </w:tcBorders>
            <w:hideMark/>
          </w:tcPr>
          <w:p w14:paraId="48761495" w14:textId="77777777" w:rsidR="00B86D53" w:rsidRPr="00DD1D60" w:rsidRDefault="00B86D53" w:rsidP="007C45E6">
            <w:pPr>
              <w:keepNext/>
              <w:keepLines/>
              <w:spacing w:after="0"/>
              <w:jc w:val="center"/>
              <w:rPr>
                <w:ins w:id="1808" w:author="Huawei" w:date="2021-10-04T16:15:00Z"/>
                <w:rFonts w:ascii="Arial" w:hAnsi="Arial" w:cs="Arial"/>
                <w:sz w:val="18"/>
                <w:lang w:val="fr-FR"/>
              </w:rPr>
            </w:pPr>
            <w:ins w:id="1809" w:author="Huawei" w:date="2021-10-04T16:15:00Z">
              <w:r w:rsidRPr="00DD1D60">
                <w:rPr>
                  <w:rFonts w:ascii="Arial" w:hAnsi="Arial" w:cs="Arial"/>
                  <w:sz w:val="18"/>
                  <w:lang w:val="fr-FR"/>
                </w:rPr>
                <w:t>MHz</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75007F9A" w14:textId="77777777" w:rsidR="00B86D53" w:rsidRPr="00DD1D60" w:rsidRDefault="00B86D53" w:rsidP="007C45E6">
            <w:pPr>
              <w:keepNext/>
              <w:keepLines/>
              <w:spacing w:after="0"/>
              <w:jc w:val="center"/>
              <w:rPr>
                <w:ins w:id="1810" w:author="Huawei" w:date="2021-10-04T16:15:00Z"/>
                <w:rFonts w:ascii="Arial" w:hAnsi="Arial" w:cs="Arial"/>
                <w:sz w:val="18"/>
                <w:lang w:val="fr-FR"/>
              </w:rPr>
            </w:pPr>
            <w:ins w:id="1811" w:author="Huawei" w:date="2021-10-04T16:15:00Z">
              <w:r w:rsidRPr="00DD1D60">
                <w:rPr>
                  <w:rFonts w:ascii="Arial" w:hAnsi="Arial" w:cs="Arial"/>
                  <w:sz w:val="18"/>
                  <w:lang w:val="fr-FR"/>
                </w:rPr>
                <w:t>10</w:t>
              </w:r>
            </w:ins>
          </w:p>
        </w:tc>
      </w:tr>
      <w:tr w:rsidR="00B86D53" w:rsidRPr="00DD1D60" w14:paraId="17CF19C8" w14:textId="77777777" w:rsidTr="007C45E6">
        <w:trPr>
          <w:cantSplit/>
          <w:jc w:val="center"/>
          <w:ins w:id="1812"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F2134FB" w14:textId="77777777" w:rsidR="00B86D53" w:rsidRPr="00DD1D60" w:rsidRDefault="00B86D53" w:rsidP="007C45E6">
            <w:pPr>
              <w:keepNext/>
              <w:keepLines/>
              <w:spacing w:after="0"/>
              <w:rPr>
                <w:ins w:id="1813" w:author="Huawei" w:date="2021-10-04T16:15:00Z"/>
                <w:rFonts w:ascii="Arial" w:hAnsi="Arial" w:cs="Arial"/>
                <w:sz w:val="18"/>
                <w:lang w:val="fr-FR"/>
              </w:rPr>
            </w:pPr>
            <w:ins w:id="1814" w:author="Huawei" w:date="2021-10-04T16:15:00Z">
              <w:r w:rsidRPr="00DD1D60">
                <w:rPr>
                  <w:rFonts w:ascii="Arial" w:hAnsi="Arial" w:cs="Arial"/>
                  <w:bCs/>
                  <w:sz w:val="18"/>
                  <w:lang w:val="fr-FR"/>
                </w:rPr>
                <w:t xml:space="preserve">OCNG Patterns defined in </w:t>
              </w:r>
              <w:r w:rsidRPr="00DD1D60">
                <w:rPr>
                  <w:rFonts w:ascii="Arial" w:hAnsi="Arial" w:cs="Arial"/>
                  <w:sz w:val="18"/>
                  <w:lang w:val="fr-FR"/>
                </w:rPr>
                <w:t>TS 36.133 [15]</w:t>
              </w:r>
              <w:r w:rsidRPr="00DD1D60">
                <w:rPr>
                  <w:rFonts w:ascii="Arial" w:hAnsi="Arial" w:cs="Arial"/>
                  <w:bCs/>
                  <w:sz w:val="18"/>
                  <w:lang w:val="fr-FR"/>
                </w:rPr>
                <w:t xml:space="preserve"> clause A.3.2</w:t>
              </w:r>
            </w:ins>
          </w:p>
        </w:tc>
        <w:tc>
          <w:tcPr>
            <w:tcW w:w="1273" w:type="dxa"/>
            <w:tcBorders>
              <w:top w:val="single" w:sz="4" w:space="0" w:color="auto"/>
              <w:left w:val="single" w:sz="4" w:space="0" w:color="auto"/>
              <w:bottom w:val="single" w:sz="4" w:space="0" w:color="auto"/>
              <w:right w:val="single" w:sz="4" w:space="0" w:color="auto"/>
            </w:tcBorders>
          </w:tcPr>
          <w:p w14:paraId="47FA637D" w14:textId="77777777" w:rsidR="00B86D53" w:rsidRPr="00DD1D60" w:rsidRDefault="00B86D53" w:rsidP="007C45E6">
            <w:pPr>
              <w:keepNext/>
              <w:keepLines/>
              <w:spacing w:after="0"/>
              <w:jc w:val="center"/>
              <w:rPr>
                <w:ins w:id="1815" w:author="Huawei" w:date="2021-10-04T16:15:00Z"/>
                <w:rFonts w:ascii="Arial" w:hAnsi="Arial" w:cs="Arial"/>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6BC7983C" w14:textId="77777777" w:rsidR="00B86D53" w:rsidRPr="00DD1D60" w:rsidRDefault="00B86D53" w:rsidP="007C45E6">
            <w:pPr>
              <w:keepNext/>
              <w:keepLines/>
              <w:spacing w:after="0"/>
              <w:jc w:val="center"/>
              <w:rPr>
                <w:ins w:id="1816" w:author="Huawei" w:date="2021-10-04T16:15:00Z"/>
                <w:rFonts w:ascii="Arial" w:hAnsi="Arial" w:cs="Arial"/>
                <w:sz w:val="18"/>
                <w:lang w:val="fr-FR"/>
              </w:rPr>
            </w:pPr>
            <w:ins w:id="1817" w:author="Huawei" w:date="2021-10-04T16:15:00Z">
              <w:r w:rsidRPr="00DD1D60">
                <w:rPr>
                  <w:rFonts w:ascii="Arial" w:hAnsi="Arial" w:cs="Arial"/>
                  <w:sz w:val="18"/>
                  <w:lang w:val="fr-FR"/>
                </w:rPr>
                <w:t>OP.2 TDD for test configuration 1, 2, 3;</w:t>
              </w:r>
            </w:ins>
          </w:p>
          <w:p w14:paraId="6328303A" w14:textId="77777777" w:rsidR="00B86D53" w:rsidRPr="00DD1D60" w:rsidRDefault="00B86D53" w:rsidP="007C45E6">
            <w:pPr>
              <w:keepNext/>
              <w:keepLines/>
              <w:spacing w:after="0"/>
              <w:jc w:val="center"/>
              <w:rPr>
                <w:ins w:id="1818" w:author="Huawei" w:date="2021-10-04T16:15:00Z"/>
                <w:rFonts w:ascii="Arial" w:hAnsi="Arial" w:cs="Arial"/>
                <w:sz w:val="18"/>
                <w:lang w:val="fr-FR"/>
              </w:rPr>
            </w:pPr>
            <w:ins w:id="1819" w:author="Huawei" w:date="2021-10-04T16:15:00Z">
              <w:r w:rsidRPr="00DD1D60">
                <w:rPr>
                  <w:rFonts w:ascii="Arial" w:hAnsi="Arial" w:cs="Arial"/>
                  <w:sz w:val="18"/>
                  <w:lang w:val="fr-FR"/>
                </w:rPr>
                <w:t>OP.2 FDD for test configuration 4, 5, 6</w:t>
              </w:r>
            </w:ins>
          </w:p>
        </w:tc>
      </w:tr>
      <w:tr w:rsidR="00B86D53" w:rsidRPr="00DD1D60" w14:paraId="2BC061D2" w14:textId="77777777" w:rsidTr="007C45E6">
        <w:trPr>
          <w:cantSplit/>
          <w:jc w:val="center"/>
          <w:ins w:id="182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F1CD908" w14:textId="77777777" w:rsidR="00B86D53" w:rsidRPr="00DD1D60" w:rsidRDefault="00B86D53" w:rsidP="007C45E6">
            <w:pPr>
              <w:keepNext/>
              <w:keepLines/>
              <w:spacing w:after="0"/>
              <w:rPr>
                <w:ins w:id="1821" w:author="Huawei" w:date="2021-10-04T16:15:00Z"/>
                <w:rFonts w:ascii="Arial" w:hAnsi="Arial" w:cs="Arial"/>
                <w:sz w:val="18"/>
                <w:lang w:val="fr-FR"/>
              </w:rPr>
            </w:pPr>
            <w:ins w:id="1822" w:author="Huawei" w:date="2021-10-04T16:15:00Z">
              <w:r w:rsidRPr="00DD1D60">
                <w:rPr>
                  <w:rFonts w:ascii="Arial" w:hAnsi="Arial" w:cs="Arial"/>
                  <w:bCs/>
                  <w:sz w:val="18"/>
                  <w:lang w:val="fr-FR"/>
                </w:rPr>
                <w:t>PBCH_RA</w:t>
              </w:r>
            </w:ins>
          </w:p>
        </w:tc>
        <w:tc>
          <w:tcPr>
            <w:tcW w:w="1273" w:type="dxa"/>
            <w:tcBorders>
              <w:top w:val="single" w:sz="4" w:space="0" w:color="auto"/>
              <w:left w:val="single" w:sz="4" w:space="0" w:color="auto"/>
              <w:bottom w:val="single" w:sz="4" w:space="0" w:color="auto"/>
              <w:right w:val="single" w:sz="4" w:space="0" w:color="auto"/>
            </w:tcBorders>
            <w:hideMark/>
          </w:tcPr>
          <w:p w14:paraId="10BEFDC6" w14:textId="77777777" w:rsidR="00B86D53" w:rsidRPr="00DD1D60" w:rsidRDefault="00B86D53" w:rsidP="007C45E6">
            <w:pPr>
              <w:keepNext/>
              <w:keepLines/>
              <w:spacing w:after="0"/>
              <w:jc w:val="center"/>
              <w:rPr>
                <w:ins w:id="1823" w:author="Huawei" w:date="2021-10-04T16:15:00Z"/>
                <w:rFonts w:ascii="Arial" w:hAnsi="Arial" w:cs="Arial"/>
                <w:sz w:val="18"/>
                <w:lang w:val="fr-FR"/>
              </w:rPr>
            </w:pPr>
            <w:ins w:id="1824" w:author="Huawei" w:date="2021-10-04T16:15:00Z">
              <w:r w:rsidRPr="00DD1D60">
                <w:rPr>
                  <w:rFonts w:ascii="Arial" w:hAnsi="Arial" w:cs="Arial"/>
                  <w:sz w:val="18"/>
                  <w:lang w:val="fr-FR"/>
                </w:rPr>
                <w:t>dB</w:t>
              </w:r>
            </w:ins>
          </w:p>
        </w:tc>
        <w:tc>
          <w:tcPr>
            <w:tcW w:w="3803" w:type="dxa"/>
            <w:gridSpan w:val="3"/>
            <w:tcBorders>
              <w:top w:val="single" w:sz="4" w:space="0" w:color="auto"/>
              <w:left w:val="single" w:sz="4" w:space="0" w:color="auto"/>
              <w:bottom w:val="nil"/>
              <w:right w:val="single" w:sz="4" w:space="0" w:color="auto"/>
            </w:tcBorders>
            <w:vAlign w:val="center"/>
            <w:hideMark/>
          </w:tcPr>
          <w:p w14:paraId="0A1A3DC5" w14:textId="77777777" w:rsidR="00B86D53" w:rsidRPr="00DD1D60" w:rsidRDefault="00B86D53" w:rsidP="007C45E6">
            <w:pPr>
              <w:keepNext/>
              <w:keepLines/>
              <w:spacing w:after="0"/>
              <w:jc w:val="center"/>
              <w:rPr>
                <w:ins w:id="1825" w:author="Huawei" w:date="2021-10-04T16:15:00Z"/>
                <w:rFonts w:ascii="Arial" w:hAnsi="Arial" w:cs="Arial"/>
                <w:sz w:val="18"/>
                <w:lang w:val="fr-FR"/>
              </w:rPr>
            </w:pPr>
            <w:ins w:id="1826" w:author="Huawei" w:date="2021-10-04T16:15:00Z">
              <w:r w:rsidRPr="00DD1D60">
                <w:rPr>
                  <w:rFonts w:ascii="Arial" w:hAnsi="Arial" w:cs="Arial"/>
                  <w:sz w:val="18"/>
                  <w:lang w:val="fr-FR"/>
                </w:rPr>
                <w:t>0</w:t>
              </w:r>
            </w:ins>
          </w:p>
        </w:tc>
      </w:tr>
      <w:tr w:rsidR="00B86D53" w:rsidRPr="00DD1D60" w14:paraId="7AD44091" w14:textId="77777777" w:rsidTr="007C45E6">
        <w:trPr>
          <w:cantSplit/>
          <w:jc w:val="center"/>
          <w:ins w:id="182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E75720F" w14:textId="77777777" w:rsidR="00B86D53" w:rsidRPr="00DD1D60" w:rsidRDefault="00B86D53" w:rsidP="007C45E6">
            <w:pPr>
              <w:keepNext/>
              <w:keepLines/>
              <w:spacing w:after="0"/>
              <w:rPr>
                <w:ins w:id="1828" w:author="Huawei" w:date="2021-10-04T16:15:00Z"/>
                <w:rFonts w:ascii="Arial" w:hAnsi="Arial" w:cs="Arial"/>
                <w:sz w:val="18"/>
                <w:lang w:val="fr-FR"/>
              </w:rPr>
            </w:pPr>
            <w:ins w:id="1829" w:author="Huawei" w:date="2021-10-04T16:15:00Z">
              <w:r w:rsidRPr="00DD1D60">
                <w:rPr>
                  <w:rFonts w:ascii="Arial" w:hAnsi="Arial" w:cs="Arial"/>
                  <w:bCs/>
                  <w:sz w:val="18"/>
                  <w:lang w:val="fr-FR"/>
                </w:rPr>
                <w:t>PBCH_RB</w:t>
              </w:r>
            </w:ins>
          </w:p>
        </w:tc>
        <w:tc>
          <w:tcPr>
            <w:tcW w:w="1273" w:type="dxa"/>
            <w:tcBorders>
              <w:top w:val="single" w:sz="4" w:space="0" w:color="auto"/>
              <w:left w:val="single" w:sz="4" w:space="0" w:color="auto"/>
              <w:bottom w:val="single" w:sz="4" w:space="0" w:color="auto"/>
              <w:right w:val="single" w:sz="4" w:space="0" w:color="auto"/>
            </w:tcBorders>
            <w:hideMark/>
          </w:tcPr>
          <w:p w14:paraId="4AA568D7" w14:textId="77777777" w:rsidR="00B86D53" w:rsidRPr="00DD1D60" w:rsidRDefault="00B86D53" w:rsidP="007C45E6">
            <w:pPr>
              <w:keepNext/>
              <w:keepLines/>
              <w:spacing w:after="0"/>
              <w:jc w:val="center"/>
              <w:rPr>
                <w:ins w:id="1830" w:author="Huawei" w:date="2021-10-04T16:15:00Z"/>
                <w:rFonts w:ascii="Arial" w:hAnsi="Arial" w:cs="Arial"/>
                <w:sz w:val="18"/>
                <w:lang w:val="fr-FR"/>
              </w:rPr>
            </w:pPr>
            <w:ins w:id="1831"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46B3CD35" w14:textId="77777777" w:rsidR="00B86D53" w:rsidRPr="00DD1D60" w:rsidRDefault="00B86D53" w:rsidP="007C45E6">
            <w:pPr>
              <w:rPr>
                <w:ins w:id="1832" w:author="Huawei" w:date="2021-10-04T16:15:00Z"/>
                <w:rFonts w:eastAsia="宋体"/>
                <w:lang w:val="fr-FR"/>
              </w:rPr>
            </w:pPr>
          </w:p>
        </w:tc>
      </w:tr>
      <w:tr w:rsidR="00B86D53" w:rsidRPr="00DD1D60" w14:paraId="54C46DD7" w14:textId="77777777" w:rsidTr="007C45E6">
        <w:trPr>
          <w:cantSplit/>
          <w:jc w:val="center"/>
          <w:ins w:id="183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BBE0478" w14:textId="77777777" w:rsidR="00B86D53" w:rsidRPr="00DD1D60" w:rsidRDefault="00B86D53" w:rsidP="007C45E6">
            <w:pPr>
              <w:keepNext/>
              <w:keepLines/>
              <w:spacing w:after="0"/>
              <w:rPr>
                <w:ins w:id="1834" w:author="Huawei" w:date="2021-10-04T16:15:00Z"/>
                <w:rFonts w:ascii="Arial" w:hAnsi="Arial" w:cs="Arial"/>
                <w:sz w:val="18"/>
                <w:lang w:val="fr-FR"/>
              </w:rPr>
            </w:pPr>
            <w:ins w:id="1835" w:author="Huawei" w:date="2021-10-04T16:15:00Z">
              <w:r w:rsidRPr="00DD1D60">
                <w:rPr>
                  <w:rFonts w:ascii="Arial" w:hAnsi="Arial" w:cs="Arial"/>
                  <w:bCs/>
                  <w:sz w:val="18"/>
                  <w:lang w:val="fr-FR"/>
                </w:rPr>
                <w:t>PSS_RA</w:t>
              </w:r>
            </w:ins>
          </w:p>
        </w:tc>
        <w:tc>
          <w:tcPr>
            <w:tcW w:w="1273" w:type="dxa"/>
            <w:tcBorders>
              <w:top w:val="single" w:sz="4" w:space="0" w:color="auto"/>
              <w:left w:val="single" w:sz="4" w:space="0" w:color="auto"/>
              <w:bottom w:val="single" w:sz="4" w:space="0" w:color="auto"/>
              <w:right w:val="single" w:sz="4" w:space="0" w:color="auto"/>
            </w:tcBorders>
            <w:hideMark/>
          </w:tcPr>
          <w:p w14:paraId="03BE4AEF" w14:textId="77777777" w:rsidR="00B86D53" w:rsidRPr="00DD1D60" w:rsidRDefault="00B86D53" w:rsidP="007C45E6">
            <w:pPr>
              <w:keepNext/>
              <w:keepLines/>
              <w:spacing w:after="0"/>
              <w:jc w:val="center"/>
              <w:rPr>
                <w:ins w:id="1836" w:author="Huawei" w:date="2021-10-04T16:15:00Z"/>
                <w:rFonts w:ascii="Arial" w:hAnsi="Arial" w:cs="Arial"/>
                <w:sz w:val="18"/>
                <w:lang w:val="fr-FR"/>
              </w:rPr>
            </w:pPr>
            <w:ins w:id="1837"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4D7669" w14:textId="77777777" w:rsidR="00B86D53" w:rsidRPr="00DD1D60" w:rsidRDefault="00B86D53" w:rsidP="007C45E6">
            <w:pPr>
              <w:rPr>
                <w:ins w:id="1838" w:author="Huawei" w:date="2021-10-04T16:15:00Z"/>
                <w:rFonts w:eastAsia="宋体"/>
                <w:lang w:val="fr-FR"/>
              </w:rPr>
            </w:pPr>
          </w:p>
        </w:tc>
      </w:tr>
      <w:tr w:rsidR="00B86D53" w:rsidRPr="00DD1D60" w14:paraId="5D5C672C" w14:textId="77777777" w:rsidTr="007C45E6">
        <w:trPr>
          <w:cantSplit/>
          <w:jc w:val="center"/>
          <w:ins w:id="183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EB6A6D4" w14:textId="77777777" w:rsidR="00B86D53" w:rsidRPr="00DD1D60" w:rsidRDefault="00B86D53" w:rsidP="007C45E6">
            <w:pPr>
              <w:keepNext/>
              <w:keepLines/>
              <w:spacing w:after="0"/>
              <w:rPr>
                <w:ins w:id="1840" w:author="Huawei" w:date="2021-10-04T16:15:00Z"/>
                <w:rFonts w:ascii="Arial" w:hAnsi="Arial" w:cs="Arial"/>
                <w:sz w:val="18"/>
                <w:lang w:val="fr-FR"/>
              </w:rPr>
            </w:pPr>
            <w:ins w:id="1841" w:author="Huawei" w:date="2021-10-04T16:15:00Z">
              <w:r w:rsidRPr="00DD1D60">
                <w:rPr>
                  <w:rFonts w:ascii="Arial" w:hAnsi="Arial" w:cs="Arial"/>
                  <w:bCs/>
                  <w:sz w:val="18"/>
                  <w:lang w:val="fr-FR"/>
                </w:rPr>
                <w:t>SSS_RA</w:t>
              </w:r>
            </w:ins>
          </w:p>
        </w:tc>
        <w:tc>
          <w:tcPr>
            <w:tcW w:w="1273" w:type="dxa"/>
            <w:tcBorders>
              <w:top w:val="single" w:sz="4" w:space="0" w:color="auto"/>
              <w:left w:val="single" w:sz="4" w:space="0" w:color="auto"/>
              <w:bottom w:val="single" w:sz="4" w:space="0" w:color="auto"/>
              <w:right w:val="single" w:sz="4" w:space="0" w:color="auto"/>
            </w:tcBorders>
            <w:hideMark/>
          </w:tcPr>
          <w:p w14:paraId="102ABEB4" w14:textId="77777777" w:rsidR="00B86D53" w:rsidRPr="00DD1D60" w:rsidRDefault="00B86D53" w:rsidP="007C45E6">
            <w:pPr>
              <w:keepNext/>
              <w:keepLines/>
              <w:spacing w:after="0"/>
              <w:jc w:val="center"/>
              <w:rPr>
                <w:ins w:id="1842" w:author="Huawei" w:date="2021-10-04T16:15:00Z"/>
                <w:rFonts w:ascii="Arial" w:hAnsi="Arial" w:cs="Arial"/>
                <w:sz w:val="18"/>
                <w:lang w:val="fr-FR"/>
              </w:rPr>
            </w:pPr>
            <w:ins w:id="1843"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52E2AEE5" w14:textId="77777777" w:rsidR="00B86D53" w:rsidRPr="00DD1D60" w:rsidRDefault="00B86D53" w:rsidP="007C45E6">
            <w:pPr>
              <w:rPr>
                <w:ins w:id="1844" w:author="Huawei" w:date="2021-10-04T16:15:00Z"/>
                <w:rFonts w:eastAsia="宋体"/>
                <w:lang w:val="fr-FR"/>
              </w:rPr>
            </w:pPr>
          </w:p>
        </w:tc>
      </w:tr>
      <w:tr w:rsidR="00B86D53" w:rsidRPr="00DD1D60" w14:paraId="084EBA7E" w14:textId="77777777" w:rsidTr="007C45E6">
        <w:trPr>
          <w:cantSplit/>
          <w:jc w:val="center"/>
          <w:ins w:id="184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CEEF6F9" w14:textId="77777777" w:rsidR="00B86D53" w:rsidRPr="00DD1D60" w:rsidRDefault="00B86D53" w:rsidP="007C45E6">
            <w:pPr>
              <w:keepNext/>
              <w:keepLines/>
              <w:spacing w:after="0"/>
              <w:rPr>
                <w:ins w:id="1846" w:author="Huawei" w:date="2021-10-04T16:15:00Z"/>
                <w:rFonts w:ascii="Arial" w:hAnsi="Arial" w:cs="Arial"/>
                <w:sz w:val="18"/>
                <w:lang w:val="fr-FR"/>
              </w:rPr>
            </w:pPr>
            <w:ins w:id="1847" w:author="Huawei" w:date="2021-10-04T16:15:00Z">
              <w:r w:rsidRPr="00DD1D60">
                <w:rPr>
                  <w:rFonts w:ascii="Arial" w:hAnsi="Arial" w:cs="Arial"/>
                  <w:bCs/>
                  <w:sz w:val="18"/>
                  <w:lang w:val="fr-FR"/>
                </w:rPr>
                <w:t>PCFICH_RB</w:t>
              </w:r>
            </w:ins>
          </w:p>
        </w:tc>
        <w:tc>
          <w:tcPr>
            <w:tcW w:w="1273" w:type="dxa"/>
            <w:tcBorders>
              <w:top w:val="single" w:sz="4" w:space="0" w:color="auto"/>
              <w:left w:val="single" w:sz="4" w:space="0" w:color="auto"/>
              <w:bottom w:val="single" w:sz="4" w:space="0" w:color="auto"/>
              <w:right w:val="single" w:sz="4" w:space="0" w:color="auto"/>
            </w:tcBorders>
            <w:hideMark/>
          </w:tcPr>
          <w:p w14:paraId="36858F31" w14:textId="77777777" w:rsidR="00B86D53" w:rsidRPr="00DD1D60" w:rsidRDefault="00B86D53" w:rsidP="007C45E6">
            <w:pPr>
              <w:keepNext/>
              <w:keepLines/>
              <w:spacing w:after="0"/>
              <w:jc w:val="center"/>
              <w:rPr>
                <w:ins w:id="1848" w:author="Huawei" w:date="2021-10-04T16:15:00Z"/>
                <w:rFonts w:ascii="Arial" w:hAnsi="Arial" w:cs="Arial"/>
                <w:sz w:val="18"/>
                <w:lang w:val="fr-FR"/>
              </w:rPr>
            </w:pPr>
            <w:ins w:id="1849"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CD31162" w14:textId="77777777" w:rsidR="00B86D53" w:rsidRPr="00DD1D60" w:rsidRDefault="00B86D53" w:rsidP="007C45E6">
            <w:pPr>
              <w:rPr>
                <w:ins w:id="1850" w:author="Huawei" w:date="2021-10-04T16:15:00Z"/>
                <w:rFonts w:eastAsia="宋体"/>
                <w:lang w:val="fr-FR"/>
              </w:rPr>
            </w:pPr>
          </w:p>
        </w:tc>
      </w:tr>
      <w:tr w:rsidR="00B86D53" w:rsidRPr="00DD1D60" w14:paraId="188C25E1" w14:textId="77777777" w:rsidTr="007C45E6">
        <w:trPr>
          <w:cantSplit/>
          <w:jc w:val="center"/>
          <w:ins w:id="1851"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F5517BD" w14:textId="77777777" w:rsidR="00B86D53" w:rsidRPr="00DD1D60" w:rsidRDefault="00B86D53" w:rsidP="007C45E6">
            <w:pPr>
              <w:keepNext/>
              <w:keepLines/>
              <w:spacing w:after="0"/>
              <w:rPr>
                <w:ins w:id="1852" w:author="Huawei" w:date="2021-10-04T16:15:00Z"/>
                <w:rFonts w:ascii="Arial" w:hAnsi="Arial" w:cs="Arial"/>
                <w:sz w:val="18"/>
                <w:lang w:val="fr-FR"/>
              </w:rPr>
            </w:pPr>
            <w:ins w:id="1853" w:author="Huawei" w:date="2021-10-04T16:15:00Z">
              <w:r w:rsidRPr="00DD1D60">
                <w:rPr>
                  <w:rFonts w:ascii="Arial" w:hAnsi="Arial" w:cs="Arial"/>
                  <w:bCs/>
                  <w:sz w:val="18"/>
                  <w:lang w:val="fr-FR"/>
                </w:rPr>
                <w:t>PHICH_RA</w:t>
              </w:r>
            </w:ins>
          </w:p>
        </w:tc>
        <w:tc>
          <w:tcPr>
            <w:tcW w:w="1273" w:type="dxa"/>
            <w:tcBorders>
              <w:top w:val="single" w:sz="4" w:space="0" w:color="auto"/>
              <w:left w:val="single" w:sz="4" w:space="0" w:color="auto"/>
              <w:bottom w:val="single" w:sz="4" w:space="0" w:color="auto"/>
              <w:right w:val="single" w:sz="4" w:space="0" w:color="auto"/>
            </w:tcBorders>
            <w:hideMark/>
          </w:tcPr>
          <w:p w14:paraId="0E7C8EB2" w14:textId="77777777" w:rsidR="00B86D53" w:rsidRPr="00DD1D60" w:rsidRDefault="00B86D53" w:rsidP="007C45E6">
            <w:pPr>
              <w:keepNext/>
              <w:keepLines/>
              <w:spacing w:after="0"/>
              <w:jc w:val="center"/>
              <w:rPr>
                <w:ins w:id="1854" w:author="Huawei" w:date="2021-10-04T16:15:00Z"/>
                <w:rFonts w:ascii="Arial" w:hAnsi="Arial" w:cs="Arial"/>
                <w:sz w:val="18"/>
                <w:lang w:val="fr-FR"/>
              </w:rPr>
            </w:pPr>
            <w:ins w:id="1855"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5B7AFEC1" w14:textId="77777777" w:rsidR="00B86D53" w:rsidRPr="00DD1D60" w:rsidRDefault="00B86D53" w:rsidP="007C45E6">
            <w:pPr>
              <w:rPr>
                <w:ins w:id="1856" w:author="Huawei" w:date="2021-10-04T16:15:00Z"/>
                <w:rFonts w:eastAsia="宋体"/>
                <w:lang w:val="fr-FR"/>
              </w:rPr>
            </w:pPr>
          </w:p>
        </w:tc>
      </w:tr>
      <w:tr w:rsidR="00B86D53" w:rsidRPr="00DD1D60" w14:paraId="515C5293" w14:textId="77777777" w:rsidTr="007C45E6">
        <w:trPr>
          <w:cantSplit/>
          <w:jc w:val="center"/>
          <w:ins w:id="185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395F491" w14:textId="77777777" w:rsidR="00B86D53" w:rsidRPr="00DD1D60" w:rsidRDefault="00B86D53" w:rsidP="007C45E6">
            <w:pPr>
              <w:keepNext/>
              <w:keepLines/>
              <w:spacing w:after="0"/>
              <w:rPr>
                <w:ins w:id="1858" w:author="Huawei" w:date="2021-10-04T16:15:00Z"/>
                <w:rFonts w:ascii="Arial" w:hAnsi="Arial" w:cs="Arial"/>
                <w:sz w:val="18"/>
                <w:lang w:val="fr-FR"/>
              </w:rPr>
            </w:pPr>
            <w:ins w:id="1859" w:author="Huawei" w:date="2021-10-04T16:15:00Z">
              <w:r w:rsidRPr="00DD1D60">
                <w:rPr>
                  <w:rFonts w:ascii="Arial" w:hAnsi="Arial" w:cs="Arial"/>
                  <w:bCs/>
                  <w:sz w:val="18"/>
                  <w:lang w:val="fr-FR"/>
                </w:rPr>
                <w:t>PHICH_RB</w:t>
              </w:r>
            </w:ins>
          </w:p>
        </w:tc>
        <w:tc>
          <w:tcPr>
            <w:tcW w:w="1273" w:type="dxa"/>
            <w:tcBorders>
              <w:top w:val="single" w:sz="4" w:space="0" w:color="auto"/>
              <w:left w:val="single" w:sz="4" w:space="0" w:color="auto"/>
              <w:bottom w:val="single" w:sz="4" w:space="0" w:color="auto"/>
              <w:right w:val="single" w:sz="4" w:space="0" w:color="auto"/>
            </w:tcBorders>
            <w:hideMark/>
          </w:tcPr>
          <w:p w14:paraId="3AD4319F" w14:textId="77777777" w:rsidR="00B86D53" w:rsidRPr="00DD1D60" w:rsidRDefault="00B86D53" w:rsidP="007C45E6">
            <w:pPr>
              <w:keepNext/>
              <w:keepLines/>
              <w:spacing w:after="0"/>
              <w:jc w:val="center"/>
              <w:rPr>
                <w:ins w:id="1860" w:author="Huawei" w:date="2021-10-04T16:15:00Z"/>
                <w:rFonts w:ascii="Arial" w:hAnsi="Arial" w:cs="Arial"/>
                <w:sz w:val="18"/>
                <w:lang w:val="fr-FR"/>
              </w:rPr>
            </w:pPr>
            <w:ins w:id="1861"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79807D85" w14:textId="77777777" w:rsidR="00B86D53" w:rsidRPr="00DD1D60" w:rsidRDefault="00B86D53" w:rsidP="007C45E6">
            <w:pPr>
              <w:rPr>
                <w:ins w:id="1862" w:author="Huawei" w:date="2021-10-04T16:15:00Z"/>
                <w:rFonts w:eastAsia="宋体"/>
                <w:lang w:val="fr-FR"/>
              </w:rPr>
            </w:pPr>
          </w:p>
        </w:tc>
      </w:tr>
      <w:tr w:rsidR="00B86D53" w:rsidRPr="00DD1D60" w14:paraId="2CE30F21" w14:textId="77777777" w:rsidTr="007C45E6">
        <w:trPr>
          <w:cantSplit/>
          <w:jc w:val="center"/>
          <w:ins w:id="186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DD8A399" w14:textId="77777777" w:rsidR="00B86D53" w:rsidRPr="00DD1D60" w:rsidRDefault="00B86D53" w:rsidP="007C45E6">
            <w:pPr>
              <w:keepNext/>
              <w:keepLines/>
              <w:spacing w:after="0"/>
              <w:rPr>
                <w:ins w:id="1864" w:author="Huawei" w:date="2021-10-04T16:15:00Z"/>
                <w:rFonts w:ascii="Arial" w:hAnsi="Arial" w:cs="Arial"/>
                <w:sz w:val="18"/>
                <w:lang w:val="fr-FR"/>
              </w:rPr>
            </w:pPr>
            <w:ins w:id="1865" w:author="Huawei" w:date="2021-10-04T16:15:00Z">
              <w:r w:rsidRPr="00DD1D60">
                <w:rPr>
                  <w:rFonts w:ascii="Arial" w:hAnsi="Arial" w:cs="Arial"/>
                  <w:bCs/>
                  <w:sz w:val="18"/>
                  <w:lang w:val="fr-FR"/>
                </w:rPr>
                <w:t>PDCCH_RA</w:t>
              </w:r>
            </w:ins>
          </w:p>
        </w:tc>
        <w:tc>
          <w:tcPr>
            <w:tcW w:w="1273" w:type="dxa"/>
            <w:tcBorders>
              <w:top w:val="single" w:sz="4" w:space="0" w:color="auto"/>
              <w:left w:val="single" w:sz="4" w:space="0" w:color="auto"/>
              <w:bottom w:val="single" w:sz="4" w:space="0" w:color="auto"/>
              <w:right w:val="single" w:sz="4" w:space="0" w:color="auto"/>
            </w:tcBorders>
            <w:hideMark/>
          </w:tcPr>
          <w:p w14:paraId="5B090863" w14:textId="77777777" w:rsidR="00B86D53" w:rsidRPr="00DD1D60" w:rsidRDefault="00B86D53" w:rsidP="007C45E6">
            <w:pPr>
              <w:keepNext/>
              <w:keepLines/>
              <w:spacing w:after="0"/>
              <w:jc w:val="center"/>
              <w:rPr>
                <w:ins w:id="1866" w:author="Huawei" w:date="2021-10-04T16:15:00Z"/>
                <w:rFonts w:ascii="Arial" w:hAnsi="Arial" w:cs="Arial"/>
                <w:sz w:val="18"/>
                <w:lang w:val="fr-FR"/>
              </w:rPr>
            </w:pPr>
            <w:ins w:id="1867"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049395B6" w14:textId="77777777" w:rsidR="00B86D53" w:rsidRPr="00DD1D60" w:rsidRDefault="00B86D53" w:rsidP="007C45E6">
            <w:pPr>
              <w:rPr>
                <w:ins w:id="1868" w:author="Huawei" w:date="2021-10-04T16:15:00Z"/>
                <w:rFonts w:eastAsia="宋体"/>
                <w:lang w:val="fr-FR"/>
              </w:rPr>
            </w:pPr>
          </w:p>
        </w:tc>
      </w:tr>
      <w:tr w:rsidR="00B86D53" w:rsidRPr="00DD1D60" w14:paraId="0E4F7557" w14:textId="77777777" w:rsidTr="007C45E6">
        <w:trPr>
          <w:cantSplit/>
          <w:jc w:val="center"/>
          <w:ins w:id="186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DC83EAE" w14:textId="77777777" w:rsidR="00B86D53" w:rsidRPr="00DD1D60" w:rsidRDefault="00B86D53" w:rsidP="007C45E6">
            <w:pPr>
              <w:keepNext/>
              <w:keepLines/>
              <w:spacing w:after="0"/>
              <w:rPr>
                <w:ins w:id="1870" w:author="Huawei" w:date="2021-10-04T16:15:00Z"/>
                <w:rFonts w:ascii="Arial" w:hAnsi="Arial" w:cs="Arial"/>
                <w:sz w:val="18"/>
                <w:lang w:val="fr-FR"/>
              </w:rPr>
            </w:pPr>
            <w:ins w:id="1871" w:author="Huawei" w:date="2021-10-04T16:15:00Z">
              <w:r w:rsidRPr="00DD1D60">
                <w:rPr>
                  <w:rFonts w:ascii="Arial" w:hAnsi="Arial" w:cs="Arial"/>
                  <w:bCs/>
                  <w:sz w:val="18"/>
                  <w:lang w:val="fr-FR"/>
                </w:rPr>
                <w:t>PDCCH_RB</w:t>
              </w:r>
            </w:ins>
          </w:p>
        </w:tc>
        <w:tc>
          <w:tcPr>
            <w:tcW w:w="1273" w:type="dxa"/>
            <w:tcBorders>
              <w:top w:val="single" w:sz="4" w:space="0" w:color="auto"/>
              <w:left w:val="single" w:sz="4" w:space="0" w:color="auto"/>
              <w:bottom w:val="single" w:sz="4" w:space="0" w:color="auto"/>
              <w:right w:val="single" w:sz="4" w:space="0" w:color="auto"/>
            </w:tcBorders>
            <w:hideMark/>
          </w:tcPr>
          <w:p w14:paraId="26195CF3" w14:textId="77777777" w:rsidR="00B86D53" w:rsidRPr="00DD1D60" w:rsidRDefault="00B86D53" w:rsidP="007C45E6">
            <w:pPr>
              <w:keepNext/>
              <w:keepLines/>
              <w:spacing w:after="0"/>
              <w:jc w:val="center"/>
              <w:rPr>
                <w:ins w:id="1872" w:author="Huawei" w:date="2021-10-04T16:15:00Z"/>
                <w:rFonts w:ascii="Arial" w:hAnsi="Arial" w:cs="Arial"/>
                <w:sz w:val="18"/>
                <w:lang w:val="fr-FR"/>
              </w:rPr>
            </w:pPr>
            <w:ins w:id="1873"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0F918C" w14:textId="77777777" w:rsidR="00B86D53" w:rsidRPr="00DD1D60" w:rsidRDefault="00B86D53" w:rsidP="007C45E6">
            <w:pPr>
              <w:rPr>
                <w:ins w:id="1874" w:author="Huawei" w:date="2021-10-04T16:15:00Z"/>
                <w:rFonts w:eastAsia="宋体"/>
                <w:lang w:val="fr-FR"/>
              </w:rPr>
            </w:pPr>
          </w:p>
        </w:tc>
      </w:tr>
      <w:tr w:rsidR="00B86D53" w:rsidRPr="00DD1D60" w14:paraId="5EA16706" w14:textId="77777777" w:rsidTr="007C45E6">
        <w:trPr>
          <w:cantSplit/>
          <w:trHeight w:val="133"/>
          <w:jc w:val="center"/>
          <w:ins w:id="187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955370A" w14:textId="77777777" w:rsidR="00B86D53" w:rsidRPr="00DD1D60" w:rsidRDefault="00B86D53" w:rsidP="007C45E6">
            <w:pPr>
              <w:keepNext/>
              <w:keepLines/>
              <w:spacing w:after="0"/>
              <w:rPr>
                <w:ins w:id="1876" w:author="Huawei" w:date="2021-10-04T16:15:00Z"/>
                <w:rFonts w:ascii="Arial" w:hAnsi="Arial" w:cs="Arial"/>
                <w:sz w:val="18"/>
                <w:lang w:val="fr-FR"/>
              </w:rPr>
            </w:pPr>
            <w:ins w:id="1877" w:author="Huawei" w:date="2021-10-04T16:15:00Z">
              <w:r w:rsidRPr="00DD1D60">
                <w:rPr>
                  <w:rFonts w:ascii="Arial" w:hAnsi="Arial" w:cs="Arial"/>
                  <w:bCs/>
                  <w:sz w:val="18"/>
                  <w:lang w:val="fr-FR"/>
                </w:rPr>
                <w:t>PDSCH_RA</w:t>
              </w:r>
            </w:ins>
          </w:p>
        </w:tc>
        <w:tc>
          <w:tcPr>
            <w:tcW w:w="1273" w:type="dxa"/>
            <w:tcBorders>
              <w:top w:val="single" w:sz="4" w:space="0" w:color="auto"/>
              <w:left w:val="single" w:sz="4" w:space="0" w:color="auto"/>
              <w:bottom w:val="single" w:sz="4" w:space="0" w:color="auto"/>
              <w:right w:val="single" w:sz="4" w:space="0" w:color="auto"/>
            </w:tcBorders>
            <w:hideMark/>
          </w:tcPr>
          <w:p w14:paraId="752D4974" w14:textId="77777777" w:rsidR="00B86D53" w:rsidRPr="00DD1D60" w:rsidRDefault="00B86D53" w:rsidP="007C45E6">
            <w:pPr>
              <w:keepNext/>
              <w:keepLines/>
              <w:spacing w:after="0"/>
              <w:jc w:val="center"/>
              <w:rPr>
                <w:ins w:id="1878" w:author="Huawei" w:date="2021-10-04T16:15:00Z"/>
                <w:rFonts w:ascii="Arial" w:hAnsi="Arial" w:cs="Arial"/>
                <w:sz w:val="18"/>
                <w:lang w:val="fr-FR"/>
              </w:rPr>
            </w:pPr>
            <w:ins w:id="1879"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6567EAA3" w14:textId="77777777" w:rsidR="00B86D53" w:rsidRPr="00DD1D60" w:rsidRDefault="00B86D53" w:rsidP="007C45E6">
            <w:pPr>
              <w:rPr>
                <w:ins w:id="1880" w:author="Huawei" w:date="2021-10-04T16:15:00Z"/>
                <w:rFonts w:eastAsia="宋体"/>
                <w:lang w:val="fr-FR"/>
              </w:rPr>
            </w:pPr>
          </w:p>
        </w:tc>
      </w:tr>
      <w:tr w:rsidR="00B86D53" w:rsidRPr="00DD1D60" w14:paraId="1A78F899" w14:textId="77777777" w:rsidTr="007C45E6">
        <w:trPr>
          <w:cantSplit/>
          <w:jc w:val="center"/>
          <w:ins w:id="1881"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0FA3C06" w14:textId="77777777" w:rsidR="00B86D53" w:rsidRPr="00DD1D60" w:rsidRDefault="00B86D53" w:rsidP="007C45E6">
            <w:pPr>
              <w:keepNext/>
              <w:keepLines/>
              <w:spacing w:after="0"/>
              <w:rPr>
                <w:ins w:id="1882" w:author="Huawei" w:date="2021-10-04T16:15:00Z"/>
                <w:rFonts w:ascii="Arial" w:hAnsi="Arial" w:cs="Arial"/>
                <w:sz w:val="18"/>
                <w:lang w:val="fr-FR"/>
              </w:rPr>
            </w:pPr>
            <w:ins w:id="1883" w:author="Huawei" w:date="2021-10-04T16:15:00Z">
              <w:r w:rsidRPr="00DD1D60">
                <w:rPr>
                  <w:rFonts w:ascii="Arial" w:hAnsi="Arial" w:cs="Arial"/>
                  <w:bCs/>
                  <w:sz w:val="18"/>
                  <w:lang w:val="fr-FR"/>
                </w:rPr>
                <w:t>PDSCH_RB</w:t>
              </w:r>
            </w:ins>
          </w:p>
        </w:tc>
        <w:tc>
          <w:tcPr>
            <w:tcW w:w="1273" w:type="dxa"/>
            <w:tcBorders>
              <w:top w:val="single" w:sz="4" w:space="0" w:color="auto"/>
              <w:left w:val="single" w:sz="4" w:space="0" w:color="auto"/>
              <w:bottom w:val="single" w:sz="4" w:space="0" w:color="auto"/>
              <w:right w:val="single" w:sz="4" w:space="0" w:color="auto"/>
            </w:tcBorders>
            <w:hideMark/>
          </w:tcPr>
          <w:p w14:paraId="4ADDB322" w14:textId="77777777" w:rsidR="00B86D53" w:rsidRPr="00DD1D60" w:rsidRDefault="00B86D53" w:rsidP="007C45E6">
            <w:pPr>
              <w:keepNext/>
              <w:keepLines/>
              <w:spacing w:after="0"/>
              <w:jc w:val="center"/>
              <w:rPr>
                <w:ins w:id="1884" w:author="Huawei" w:date="2021-10-04T16:15:00Z"/>
                <w:rFonts w:ascii="Arial" w:hAnsi="Arial" w:cs="Arial"/>
                <w:sz w:val="18"/>
                <w:lang w:val="fr-FR"/>
              </w:rPr>
            </w:pPr>
            <w:ins w:id="1885"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2DEA0E" w14:textId="77777777" w:rsidR="00B86D53" w:rsidRPr="00DD1D60" w:rsidRDefault="00B86D53" w:rsidP="007C45E6">
            <w:pPr>
              <w:rPr>
                <w:ins w:id="1886" w:author="Huawei" w:date="2021-10-04T16:15:00Z"/>
                <w:rFonts w:eastAsia="宋体"/>
                <w:lang w:val="fr-FR"/>
              </w:rPr>
            </w:pPr>
          </w:p>
        </w:tc>
      </w:tr>
      <w:tr w:rsidR="00B86D53" w:rsidRPr="00DD1D60" w14:paraId="7888D844" w14:textId="77777777" w:rsidTr="007C45E6">
        <w:trPr>
          <w:cantSplit/>
          <w:jc w:val="center"/>
          <w:ins w:id="1887" w:author="Huawei" w:date="2021-10-04T16:15:00Z"/>
        </w:trPr>
        <w:tc>
          <w:tcPr>
            <w:tcW w:w="4022" w:type="dxa"/>
            <w:tcBorders>
              <w:top w:val="single" w:sz="4" w:space="0" w:color="auto"/>
              <w:left w:val="single" w:sz="4" w:space="0" w:color="auto"/>
              <w:bottom w:val="single" w:sz="4" w:space="0" w:color="auto"/>
              <w:right w:val="single" w:sz="4" w:space="0" w:color="auto"/>
            </w:tcBorders>
            <w:vAlign w:val="center"/>
            <w:hideMark/>
          </w:tcPr>
          <w:p w14:paraId="2DE5D36F" w14:textId="77777777" w:rsidR="00B86D53" w:rsidRPr="00DD1D60" w:rsidRDefault="00B86D53" w:rsidP="007C45E6">
            <w:pPr>
              <w:keepNext/>
              <w:keepLines/>
              <w:spacing w:after="0"/>
              <w:rPr>
                <w:ins w:id="1888" w:author="Huawei" w:date="2021-10-04T16:15:00Z"/>
                <w:rFonts w:ascii="Arial" w:hAnsi="Arial" w:cs="Arial"/>
                <w:sz w:val="18"/>
                <w:lang w:val="fr-FR"/>
              </w:rPr>
            </w:pPr>
            <w:ins w:id="1889" w:author="Huawei" w:date="2021-10-04T16:15:00Z">
              <w:r w:rsidRPr="00DD1D60">
                <w:rPr>
                  <w:rFonts w:ascii="Arial" w:hAnsi="Arial" w:cs="Arial"/>
                  <w:sz w:val="18"/>
                  <w:lang w:val="fr-FR"/>
                </w:rPr>
                <w:t>OCNG_RA</w:t>
              </w:r>
              <w:r w:rsidRPr="00DD1D60">
                <w:rPr>
                  <w:rFonts w:ascii="Arial" w:hAnsi="Arial" w:cs="Arial"/>
                  <w:sz w:val="18"/>
                  <w:vertAlign w:val="superscript"/>
                  <w:lang w:val="fr-FR"/>
                </w:rPr>
                <w:t>Note 1</w:t>
              </w:r>
            </w:ins>
          </w:p>
        </w:tc>
        <w:tc>
          <w:tcPr>
            <w:tcW w:w="1273" w:type="dxa"/>
            <w:tcBorders>
              <w:top w:val="single" w:sz="4" w:space="0" w:color="auto"/>
              <w:left w:val="single" w:sz="4" w:space="0" w:color="auto"/>
              <w:bottom w:val="single" w:sz="4" w:space="0" w:color="auto"/>
              <w:right w:val="single" w:sz="4" w:space="0" w:color="auto"/>
            </w:tcBorders>
            <w:hideMark/>
          </w:tcPr>
          <w:p w14:paraId="64ED1899" w14:textId="77777777" w:rsidR="00B86D53" w:rsidRPr="00DD1D60" w:rsidRDefault="00B86D53" w:rsidP="007C45E6">
            <w:pPr>
              <w:keepNext/>
              <w:keepLines/>
              <w:spacing w:after="0"/>
              <w:jc w:val="center"/>
              <w:rPr>
                <w:ins w:id="1890" w:author="Huawei" w:date="2021-10-04T16:15:00Z"/>
                <w:rFonts w:ascii="Arial" w:hAnsi="Arial" w:cs="Arial"/>
                <w:sz w:val="18"/>
                <w:lang w:val="fr-FR"/>
              </w:rPr>
            </w:pPr>
            <w:ins w:id="1891"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76D58629" w14:textId="77777777" w:rsidR="00B86D53" w:rsidRPr="00DD1D60" w:rsidRDefault="00B86D53" w:rsidP="007C45E6">
            <w:pPr>
              <w:rPr>
                <w:ins w:id="1892" w:author="Huawei" w:date="2021-10-04T16:15:00Z"/>
                <w:rFonts w:eastAsia="宋体"/>
                <w:lang w:val="fr-FR"/>
              </w:rPr>
            </w:pPr>
          </w:p>
        </w:tc>
      </w:tr>
      <w:tr w:rsidR="00B86D53" w:rsidRPr="00DD1D60" w14:paraId="14382B76" w14:textId="77777777" w:rsidTr="007C45E6">
        <w:trPr>
          <w:cantSplit/>
          <w:jc w:val="center"/>
          <w:ins w:id="1893" w:author="Huawei" w:date="2021-10-04T16:15:00Z"/>
        </w:trPr>
        <w:tc>
          <w:tcPr>
            <w:tcW w:w="4022" w:type="dxa"/>
            <w:tcBorders>
              <w:top w:val="single" w:sz="4" w:space="0" w:color="auto"/>
              <w:left w:val="single" w:sz="4" w:space="0" w:color="auto"/>
              <w:bottom w:val="single" w:sz="4" w:space="0" w:color="auto"/>
              <w:right w:val="single" w:sz="4" w:space="0" w:color="auto"/>
            </w:tcBorders>
            <w:vAlign w:val="center"/>
            <w:hideMark/>
          </w:tcPr>
          <w:p w14:paraId="34DD8ED5" w14:textId="77777777" w:rsidR="00B86D53" w:rsidRPr="00DD1D60" w:rsidRDefault="00B86D53" w:rsidP="007C45E6">
            <w:pPr>
              <w:keepNext/>
              <w:keepLines/>
              <w:spacing w:after="0"/>
              <w:rPr>
                <w:ins w:id="1894" w:author="Huawei" w:date="2021-10-04T16:15:00Z"/>
                <w:rFonts w:ascii="Arial" w:hAnsi="Arial" w:cs="Arial"/>
                <w:sz w:val="18"/>
                <w:lang w:val="fr-FR"/>
              </w:rPr>
            </w:pPr>
            <w:ins w:id="1895" w:author="Huawei" w:date="2021-10-04T16:15:00Z">
              <w:r w:rsidRPr="00DD1D60">
                <w:rPr>
                  <w:rFonts w:ascii="Arial" w:hAnsi="Arial" w:cs="Arial"/>
                  <w:sz w:val="18"/>
                  <w:lang w:val="fr-FR"/>
                </w:rPr>
                <w:t>OCNG_RB</w:t>
              </w:r>
              <w:r w:rsidRPr="00DD1D60">
                <w:rPr>
                  <w:rFonts w:ascii="Arial" w:hAnsi="Arial" w:cs="Arial"/>
                  <w:sz w:val="18"/>
                  <w:vertAlign w:val="superscript"/>
                  <w:lang w:val="fr-FR"/>
                </w:rPr>
                <w:t>Note 1</w:t>
              </w:r>
            </w:ins>
          </w:p>
        </w:tc>
        <w:tc>
          <w:tcPr>
            <w:tcW w:w="1273" w:type="dxa"/>
            <w:tcBorders>
              <w:top w:val="single" w:sz="4" w:space="0" w:color="auto"/>
              <w:left w:val="single" w:sz="4" w:space="0" w:color="auto"/>
              <w:bottom w:val="single" w:sz="4" w:space="0" w:color="auto"/>
              <w:right w:val="single" w:sz="4" w:space="0" w:color="auto"/>
            </w:tcBorders>
            <w:hideMark/>
          </w:tcPr>
          <w:p w14:paraId="32BD4B09" w14:textId="77777777" w:rsidR="00B86D53" w:rsidRPr="00DD1D60" w:rsidRDefault="00B86D53" w:rsidP="007C45E6">
            <w:pPr>
              <w:keepNext/>
              <w:keepLines/>
              <w:spacing w:after="0"/>
              <w:jc w:val="center"/>
              <w:rPr>
                <w:ins w:id="1896" w:author="Huawei" w:date="2021-10-04T16:15:00Z"/>
                <w:rFonts w:ascii="Arial" w:hAnsi="Arial" w:cs="Arial"/>
                <w:sz w:val="18"/>
                <w:lang w:val="fr-FR"/>
              </w:rPr>
            </w:pPr>
            <w:ins w:id="1897"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single" w:sz="4" w:space="0" w:color="auto"/>
              <w:right w:val="single" w:sz="4" w:space="0" w:color="auto"/>
            </w:tcBorders>
            <w:vAlign w:val="center"/>
            <w:hideMark/>
          </w:tcPr>
          <w:p w14:paraId="22F460F4" w14:textId="77777777" w:rsidR="00B86D53" w:rsidRPr="00DD1D60" w:rsidRDefault="00B86D53" w:rsidP="007C45E6">
            <w:pPr>
              <w:rPr>
                <w:ins w:id="1898" w:author="Huawei" w:date="2021-10-04T16:15:00Z"/>
                <w:rFonts w:eastAsia="宋体"/>
                <w:lang w:val="fr-FR"/>
              </w:rPr>
            </w:pPr>
          </w:p>
        </w:tc>
      </w:tr>
      <w:tr w:rsidR="00B86D53" w:rsidRPr="00DD1D60" w14:paraId="25044F5B" w14:textId="77777777" w:rsidTr="007C45E6">
        <w:trPr>
          <w:cantSplit/>
          <w:jc w:val="center"/>
          <w:ins w:id="189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9E817E5" w14:textId="77777777" w:rsidR="00B86D53" w:rsidRPr="00DD1D60" w:rsidRDefault="00B86D53" w:rsidP="007C45E6">
            <w:pPr>
              <w:keepNext/>
              <w:keepLines/>
              <w:spacing w:after="0"/>
              <w:rPr>
                <w:ins w:id="1900" w:author="Huawei" w:date="2021-10-04T16:15:00Z"/>
                <w:rFonts w:ascii="Arial" w:hAnsi="Arial" w:cs="Arial"/>
                <w:sz w:val="18"/>
                <w:lang w:val="fr-FR"/>
              </w:rPr>
            </w:pPr>
            <w:ins w:id="1901" w:author="Huawei" w:date="2021-10-04T16:15:00Z">
              <w:r w:rsidRPr="00DD1D60">
                <w:rPr>
                  <w:rFonts w:ascii="Arial" w:hAnsi="Arial" w:cs="Arial"/>
                  <w:sz w:val="18"/>
                  <w:lang w:val="fr-FR"/>
                </w:rPr>
                <w:t>Qrxlevmin</w:t>
              </w:r>
            </w:ins>
          </w:p>
        </w:tc>
        <w:tc>
          <w:tcPr>
            <w:tcW w:w="1273" w:type="dxa"/>
            <w:tcBorders>
              <w:top w:val="single" w:sz="4" w:space="0" w:color="auto"/>
              <w:left w:val="single" w:sz="4" w:space="0" w:color="auto"/>
              <w:bottom w:val="single" w:sz="4" w:space="0" w:color="auto"/>
              <w:right w:val="single" w:sz="4" w:space="0" w:color="auto"/>
            </w:tcBorders>
            <w:hideMark/>
          </w:tcPr>
          <w:p w14:paraId="67E997B6" w14:textId="77777777" w:rsidR="00B86D53" w:rsidRPr="00DD1D60" w:rsidRDefault="00B86D53" w:rsidP="007C45E6">
            <w:pPr>
              <w:keepNext/>
              <w:keepLines/>
              <w:spacing w:after="0"/>
              <w:jc w:val="center"/>
              <w:rPr>
                <w:ins w:id="1902" w:author="Huawei" w:date="2021-10-04T16:15:00Z"/>
                <w:rFonts w:ascii="Arial" w:hAnsi="Arial" w:cs="Arial"/>
                <w:sz w:val="18"/>
                <w:lang w:val="fr-FR"/>
              </w:rPr>
            </w:pPr>
            <w:ins w:id="1903" w:author="Huawei" w:date="2021-10-04T16:15:00Z">
              <w:r w:rsidRPr="00DD1D60">
                <w:rPr>
                  <w:rFonts w:ascii="Arial" w:hAnsi="Arial" w:cs="Arial"/>
                  <w:sz w:val="18"/>
                  <w:lang w:val="fr-FR"/>
                </w:rPr>
                <w:t>dBm</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076E1410" w14:textId="77777777" w:rsidR="00B86D53" w:rsidRPr="00DD1D60" w:rsidRDefault="00B86D53" w:rsidP="007C45E6">
            <w:pPr>
              <w:keepNext/>
              <w:keepLines/>
              <w:spacing w:after="0"/>
              <w:jc w:val="center"/>
              <w:rPr>
                <w:ins w:id="1904" w:author="Huawei" w:date="2021-10-04T16:15:00Z"/>
                <w:rFonts w:ascii="Arial" w:hAnsi="Arial" w:cs="Arial"/>
                <w:sz w:val="18"/>
                <w:lang w:val="fr-FR"/>
              </w:rPr>
            </w:pPr>
            <w:ins w:id="1905" w:author="Huawei" w:date="2021-10-04T16:15:00Z">
              <w:r w:rsidRPr="00DD1D60">
                <w:rPr>
                  <w:rFonts w:ascii="Arial" w:hAnsi="Arial" w:cs="Arial"/>
                  <w:sz w:val="18"/>
                  <w:lang w:val="fr-FR"/>
                </w:rPr>
                <w:t>-140</w:t>
              </w:r>
            </w:ins>
          </w:p>
        </w:tc>
      </w:tr>
      <w:tr w:rsidR="00B86D53" w:rsidRPr="00DD1D60" w14:paraId="07D0C37C" w14:textId="77777777" w:rsidTr="007C45E6">
        <w:trPr>
          <w:cantSplit/>
          <w:jc w:val="center"/>
          <w:ins w:id="190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165099C" w14:textId="77777777" w:rsidR="00B86D53" w:rsidRPr="00DD1D60" w:rsidRDefault="00B86D53" w:rsidP="007C45E6">
            <w:pPr>
              <w:keepNext/>
              <w:keepLines/>
              <w:spacing w:after="0"/>
              <w:rPr>
                <w:ins w:id="1907" w:author="Huawei" w:date="2021-10-04T16:15:00Z"/>
                <w:rFonts w:ascii="Arial" w:hAnsi="Arial" w:cs="Arial"/>
                <w:sz w:val="18"/>
                <w:lang w:val="fr-FR"/>
              </w:rPr>
            </w:pPr>
            <w:ins w:id="1908" w:author="Huawei" w:date="2021-10-04T16:15:00Z">
              <w:r w:rsidRPr="00DD1D60">
                <w:rPr>
                  <w:rFonts w:ascii="Arial" w:eastAsia="宋体" w:hAnsi="Arial"/>
                  <w:position w:val="-12"/>
                  <w:sz w:val="18"/>
                  <w:lang w:val="fr-FR"/>
                </w:rPr>
                <w:object w:dxaOrig="435" w:dyaOrig="435" w14:anchorId="4648B82C">
                  <v:shape id="_x0000_i1038" type="#_x0000_t75" style="width:21.5pt;height:21.5pt" o:ole="" fillcolor="window">
                    <v:imagedata r:id="rId27" o:title=""/>
                  </v:shape>
                  <o:OLEObject Type="Embed" ProgID="Equation.3" ShapeID="_x0000_i1038" DrawAspect="Content" ObjectID="_1708325016" r:id="rId40"/>
                </w:object>
              </w:r>
            </w:ins>
            <w:ins w:id="1909" w:author="Huawei" w:date="2021-10-04T16:15:00Z">
              <w:r w:rsidRPr="00DD1D60">
                <w:rPr>
                  <w:rFonts w:ascii="Arial" w:hAnsi="Arial" w:cs="Arial"/>
                  <w:sz w:val="18"/>
                  <w:vertAlign w:val="superscript"/>
                  <w:lang w:val="fr-FR"/>
                </w:rPr>
                <w:t xml:space="preserve"> Note 2</w:t>
              </w:r>
            </w:ins>
          </w:p>
        </w:tc>
        <w:tc>
          <w:tcPr>
            <w:tcW w:w="1273" w:type="dxa"/>
            <w:tcBorders>
              <w:top w:val="single" w:sz="4" w:space="0" w:color="auto"/>
              <w:left w:val="single" w:sz="4" w:space="0" w:color="auto"/>
              <w:bottom w:val="single" w:sz="4" w:space="0" w:color="auto"/>
              <w:right w:val="single" w:sz="4" w:space="0" w:color="auto"/>
            </w:tcBorders>
            <w:hideMark/>
          </w:tcPr>
          <w:p w14:paraId="0C2E7E51" w14:textId="77777777" w:rsidR="00B86D53" w:rsidRPr="00DD1D60" w:rsidRDefault="00B86D53" w:rsidP="007C45E6">
            <w:pPr>
              <w:keepNext/>
              <w:keepLines/>
              <w:spacing w:after="0"/>
              <w:jc w:val="center"/>
              <w:rPr>
                <w:ins w:id="1910" w:author="Huawei" w:date="2021-10-04T16:15:00Z"/>
                <w:rFonts w:ascii="Arial" w:hAnsi="Arial" w:cs="Arial"/>
                <w:sz w:val="18"/>
                <w:lang w:val="fr-FR"/>
              </w:rPr>
            </w:pPr>
            <w:ins w:id="1911" w:author="Huawei" w:date="2021-10-04T16:15:00Z">
              <w:r w:rsidRPr="00DD1D60">
                <w:rPr>
                  <w:rFonts w:ascii="Arial" w:hAnsi="Arial" w:cs="Arial"/>
                  <w:sz w:val="18"/>
                  <w:lang w:val="fr-FR"/>
                </w:rPr>
                <w:t>dBm/15 kHz</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EB09854" w14:textId="77777777" w:rsidR="00B86D53" w:rsidRPr="00DD1D60" w:rsidRDefault="00B86D53" w:rsidP="007C45E6">
            <w:pPr>
              <w:keepNext/>
              <w:keepLines/>
              <w:spacing w:after="0"/>
              <w:jc w:val="center"/>
              <w:rPr>
                <w:ins w:id="1912" w:author="Huawei" w:date="2021-10-04T16:15:00Z"/>
                <w:rFonts w:ascii="Arial" w:hAnsi="Arial" w:cs="Arial"/>
                <w:sz w:val="18"/>
                <w:lang w:val="fr-FR"/>
              </w:rPr>
            </w:pPr>
            <w:ins w:id="1913" w:author="Huawei" w:date="2021-10-04T16:15:00Z">
              <w:r w:rsidRPr="00DD1D60">
                <w:rPr>
                  <w:rFonts w:ascii="Arial" w:hAnsi="Arial" w:cs="Arial"/>
                  <w:sz w:val="18"/>
                  <w:lang w:val="fr-FR"/>
                </w:rPr>
                <w:t>-98</w:t>
              </w:r>
            </w:ins>
          </w:p>
        </w:tc>
      </w:tr>
      <w:tr w:rsidR="00B86D53" w:rsidRPr="00DD1D60" w14:paraId="470263F4" w14:textId="77777777" w:rsidTr="007C45E6">
        <w:trPr>
          <w:cantSplit/>
          <w:trHeight w:val="203"/>
          <w:jc w:val="center"/>
          <w:ins w:id="1914"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EE80DFD" w14:textId="77777777" w:rsidR="00B86D53" w:rsidRPr="00DD1D60" w:rsidRDefault="00B86D53" w:rsidP="007C45E6">
            <w:pPr>
              <w:keepNext/>
              <w:keepLines/>
              <w:spacing w:after="0"/>
              <w:rPr>
                <w:ins w:id="1915" w:author="Huawei" w:date="2021-10-04T16:15:00Z"/>
                <w:rFonts w:ascii="Arial" w:hAnsi="Arial" w:cs="Arial"/>
                <w:sz w:val="18"/>
                <w:lang w:val="fr-FR"/>
              </w:rPr>
            </w:pPr>
            <w:ins w:id="1916" w:author="Huawei" w:date="2021-10-04T16:15:00Z">
              <w:r w:rsidRPr="00DD1D60">
                <w:rPr>
                  <w:rFonts w:ascii="Arial" w:hAnsi="Arial" w:cs="Arial"/>
                  <w:sz w:val="18"/>
                  <w:lang w:val="fr-FR"/>
                </w:rPr>
                <w:t>RSRP</w:t>
              </w:r>
              <w:r w:rsidRPr="00DD1D60">
                <w:rPr>
                  <w:rFonts w:ascii="Arial" w:hAnsi="Arial" w:cs="Arial"/>
                  <w:sz w:val="18"/>
                  <w:vertAlign w:val="superscript"/>
                  <w:lang w:val="fr-FR"/>
                </w:rPr>
                <w:t xml:space="preserve"> Note 3</w:t>
              </w:r>
            </w:ins>
          </w:p>
        </w:tc>
        <w:tc>
          <w:tcPr>
            <w:tcW w:w="1273" w:type="dxa"/>
            <w:tcBorders>
              <w:top w:val="single" w:sz="4" w:space="0" w:color="auto"/>
              <w:left w:val="single" w:sz="4" w:space="0" w:color="auto"/>
              <w:bottom w:val="single" w:sz="4" w:space="0" w:color="auto"/>
              <w:right w:val="single" w:sz="4" w:space="0" w:color="auto"/>
            </w:tcBorders>
            <w:hideMark/>
          </w:tcPr>
          <w:p w14:paraId="576D879D" w14:textId="77777777" w:rsidR="00B86D53" w:rsidRPr="00DD1D60" w:rsidRDefault="00B86D53" w:rsidP="007C45E6">
            <w:pPr>
              <w:keepNext/>
              <w:keepLines/>
              <w:spacing w:after="0"/>
              <w:jc w:val="center"/>
              <w:rPr>
                <w:ins w:id="1917" w:author="Huawei" w:date="2021-10-04T16:15:00Z"/>
                <w:rFonts w:ascii="Arial" w:hAnsi="Arial" w:cs="Arial"/>
                <w:sz w:val="18"/>
                <w:lang w:val="fr-FR"/>
              </w:rPr>
            </w:pPr>
            <w:ins w:id="1918" w:author="Huawei" w:date="2021-10-04T16:15:00Z">
              <w:r w:rsidRPr="00DD1D60">
                <w:rPr>
                  <w:rFonts w:ascii="Arial" w:hAnsi="Arial" w:cs="Arial"/>
                  <w:sz w:val="18"/>
                  <w:lang w:val="fr-FR"/>
                </w:rPr>
                <w:t>dBm/15 KHz</w:t>
              </w:r>
            </w:ins>
          </w:p>
        </w:tc>
        <w:tc>
          <w:tcPr>
            <w:tcW w:w="1267" w:type="dxa"/>
            <w:tcBorders>
              <w:top w:val="single" w:sz="4" w:space="0" w:color="auto"/>
              <w:left w:val="single" w:sz="4" w:space="0" w:color="auto"/>
              <w:bottom w:val="single" w:sz="4" w:space="0" w:color="auto"/>
              <w:right w:val="single" w:sz="4" w:space="0" w:color="auto"/>
            </w:tcBorders>
            <w:hideMark/>
          </w:tcPr>
          <w:p w14:paraId="1FF870AC" w14:textId="77777777" w:rsidR="00B86D53" w:rsidRPr="00DD1D60" w:rsidRDefault="00B86D53" w:rsidP="007C45E6">
            <w:pPr>
              <w:keepNext/>
              <w:keepLines/>
              <w:spacing w:after="0"/>
              <w:jc w:val="center"/>
              <w:rPr>
                <w:ins w:id="1919" w:author="Huawei" w:date="2021-10-04T16:15:00Z"/>
                <w:rFonts w:ascii="Arial" w:hAnsi="Arial" w:cs="Arial"/>
                <w:sz w:val="18"/>
                <w:lang w:val="fr-FR"/>
              </w:rPr>
            </w:pPr>
            <w:ins w:id="1920" w:author="Huawei" w:date="2021-10-04T16:15:00Z">
              <w:r w:rsidRPr="00DD1D60">
                <w:rPr>
                  <w:rFonts w:ascii="Arial" w:hAnsi="Arial" w:cs="v4.2.0"/>
                  <w:sz w:val="18"/>
                  <w:lang w:val="fr-FR"/>
                </w:rPr>
                <w:t>-84</w:t>
              </w:r>
            </w:ins>
          </w:p>
        </w:tc>
        <w:tc>
          <w:tcPr>
            <w:tcW w:w="1268" w:type="dxa"/>
            <w:tcBorders>
              <w:top w:val="single" w:sz="4" w:space="0" w:color="auto"/>
              <w:left w:val="single" w:sz="4" w:space="0" w:color="auto"/>
              <w:bottom w:val="single" w:sz="4" w:space="0" w:color="auto"/>
              <w:right w:val="single" w:sz="4" w:space="0" w:color="auto"/>
            </w:tcBorders>
            <w:hideMark/>
          </w:tcPr>
          <w:p w14:paraId="190739C6" w14:textId="77777777" w:rsidR="00B86D53" w:rsidRPr="00DD1D60" w:rsidRDefault="00B86D53" w:rsidP="007C45E6">
            <w:pPr>
              <w:keepNext/>
              <w:keepLines/>
              <w:spacing w:after="0"/>
              <w:jc w:val="center"/>
              <w:rPr>
                <w:ins w:id="1921" w:author="Huawei" w:date="2021-10-04T16:15:00Z"/>
                <w:rFonts w:ascii="Arial" w:hAnsi="Arial" w:cs="Arial"/>
                <w:sz w:val="18"/>
                <w:lang w:val="fr-FR" w:eastAsia="zh-CN"/>
              </w:rPr>
            </w:pPr>
            <w:ins w:id="1922" w:author="Huawei" w:date="2021-10-04T16:15:00Z">
              <w:r w:rsidRPr="00DD1D60">
                <w:rPr>
                  <w:rFonts w:ascii="Arial" w:hAnsi="Arial" w:cs="Arial"/>
                  <w:sz w:val="18"/>
                  <w:lang w:val="fr-FR" w:eastAsia="zh-CN"/>
                </w:rPr>
                <w:t>-84</w:t>
              </w:r>
            </w:ins>
          </w:p>
        </w:tc>
        <w:tc>
          <w:tcPr>
            <w:tcW w:w="1268" w:type="dxa"/>
            <w:tcBorders>
              <w:top w:val="single" w:sz="4" w:space="0" w:color="auto"/>
              <w:left w:val="single" w:sz="4" w:space="0" w:color="auto"/>
              <w:bottom w:val="single" w:sz="4" w:space="0" w:color="auto"/>
              <w:right w:val="single" w:sz="4" w:space="0" w:color="auto"/>
            </w:tcBorders>
            <w:hideMark/>
          </w:tcPr>
          <w:p w14:paraId="454018C0" w14:textId="77777777" w:rsidR="00B86D53" w:rsidRPr="00DD1D60" w:rsidRDefault="00B86D53" w:rsidP="007C45E6">
            <w:pPr>
              <w:keepNext/>
              <w:keepLines/>
              <w:spacing w:after="0"/>
              <w:jc w:val="center"/>
              <w:rPr>
                <w:ins w:id="1923" w:author="Huawei" w:date="2021-10-04T16:15:00Z"/>
                <w:rFonts w:ascii="Arial" w:hAnsi="Arial" w:cs="Arial"/>
                <w:sz w:val="18"/>
                <w:lang w:val="fr-FR"/>
              </w:rPr>
            </w:pPr>
            <w:ins w:id="1924" w:author="Huawei" w:date="2021-10-04T16:15:00Z">
              <w:r w:rsidRPr="00DD1D60">
                <w:rPr>
                  <w:rFonts w:ascii="Arial" w:hAnsi="Arial" w:cs="v4.2.0"/>
                  <w:sz w:val="18"/>
                  <w:lang w:val="fr-FR"/>
                </w:rPr>
                <w:t xml:space="preserve">-84 </w:t>
              </w:r>
            </w:ins>
          </w:p>
        </w:tc>
      </w:tr>
      <w:tr w:rsidR="00B86D53" w:rsidRPr="00DD1D60" w14:paraId="2C0B1F7B" w14:textId="77777777" w:rsidTr="007C45E6">
        <w:trPr>
          <w:cantSplit/>
          <w:trHeight w:val="203"/>
          <w:jc w:val="center"/>
          <w:ins w:id="1925" w:author="Huawei" w:date="2021-10-04T16:15:00Z"/>
        </w:trPr>
        <w:tc>
          <w:tcPr>
            <w:tcW w:w="4022" w:type="dxa"/>
            <w:tcBorders>
              <w:top w:val="single" w:sz="4" w:space="0" w:color="auto"/>
              <w:left w:val="single" w:sz="4" w:space="0" w:color="auto"/>
              <w:bottom w:val="single" w:sz="4" w:space="0" w:color="auto"/>
              <w:right w:val="single" w:sz="4" w:space="0" w:color="auto"/>
            </w:tcBorders>
          </w:tcPr>
          <w:p w14:paraId="41C15830" w14:textId="77777777" w:rsidR="00B86D53" w:rsidRPr="00DD1D60" w:rsidRDefault="00B86D53" w:rsidP="007C45E6">
            <w:pPr>
              <w:keepNext/>
              <w:keepLines/>
              <w:spacing w:after="0"/>
              <w:rPr>
                <w:ins w:id="1926" w:author="Huawei" w:date="2021-10-04T16:15:00Z"/>
                <w:rFonts w:ascii="Arial" w:hAnsi="Arial" w:cs="Arial"/>
                <w:sz w:val="18"/>
                <w:lang w:val="fr-FR"/>
              </w:rPr>
            </w:pPr>
            <w:ins w:id="1927" w:author="Huawei" w:date="2021-10-04T16:15:00Z">
              <w:r>
                <w:rPr>
                  <w:rFonts w:ascii="Arial" w:hAnsi="Arial" w:cs="Arial"/>
                  <w:sz w:val="18"/>
                  <w:lang w:val="fr-FR"/>
                </w:rPr>
                <w:t>RSRQ</w:t>
              </w:r>
              <w:r>
                <w:rPr>
                  <w:rFonts w:ascii="Arial" w:hAnsi="Arial" w:cs="Arial"/>
                  <w:sz w:val="18"/>
                  <w:vertAlign w:val="superscript"/>
                  <w:lang w:val="fr-FR"/>
                </w:rPr>
                <w:t xml:space="preserve"> Note 3</w:t>
              </w:r>
            </w:ins>
          </w:p>
        </w:tc>
        <w:tc>
          <w:tcPr>
            <w:tcW w:w="1273" w:type="dxa"/>
            <w:tcBorders>
              <w:top w:val="single" w:sz="4" w:space="0" w:color="auto"/>
              <w:left w:val="single" w:sz="4" w:space="0" w:color="auto"/>
              <w:bottom w:val="single" w:sz="4" w:space="0" w:color="auto"/>
              <w:right w:val="single" w:sz="4" w:space="0" w:color="auto"/>
            </w:tcBorders>
          </w:tcPr>
          <w:p w14:paraId="31610D65" w14:textId="77777777" w:rsidR="00B86D53" w:rsidRPr="00DD1D60" w:rsidRDefault="00B86D53" w:rsidP="007C45E6">
            <w:pPr>
              <w:keepNext/>
              <w:keepLines/>
              <w:spacing w:after="0"/>
              <w:jc w:val="center"/>
              <w:rPr>
                <w:ins w:id="1928" w:author="Huawei" w:date="2021-10-04T16:15:00Z"/>
                <w:rFonts w:ascii="Arial" w:hAnsi="Arial" w:cs="Arial"/>
                <w:sz w:val="18"/>
                <w:lang w:val="fr-FR"/>
              </w:rPr>
            </w:pPr>
            <w:ins w:id="1929" w:author="Huawei" w:date="2021-10-04T16:15:00Z">
              <w:r>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tcPr>
          <w:p w14:paraId="734B9B01" w14:textId="77777777" w:rsidR="00B86D53" w:rsidRPr="00DD1D60" w:rsidRDefault="00B86D53" w:rsidP="007C45E6">
            <w:pPr>
              <w:keepNext/>
              <w:keepLines/>
              <w:spacing w:after="0"/>
              <w:jc w:val="center"/>
              <w:rPr>
                <w:ins w:id="1930" w:author="Huawei" w:date="2021-10-04T16:15:00Z"/>
                <w:rFonts w:ascii="Arial" w:hAnsi="Arial" w:cs="v4.2.0"/>
                <w:sz w:val="18"/>
                <w:lang w:val="fr-FR"/>
              </w:rPr>
            </w:pPr>
            <w:ins w:id="1931" w:author="Huawei" w:date="2021-10-04T16:15:00Z">
              <w:r>
                <w:rPr>
                  <w:rFonts w:ascii="Arial" w:hAnsi="Arial" w:cs="v4.2.0"/>
                  <w:sz w:val="18"/>
                  <w:lang w:val="fr-FR"/>
                </w:rPr>
                <w:t>-10.96</w:t>
              </w:r>
            </w:ins>
          </w:p>
        </w:tc>
        <w:tc>
          <w:tcPr>
            <w:tcW w:w="1268" w:type="dxa"/>
            <w:tcBorders>
              <w:top w:val="single" w:sz="4" w:space="0" w:color="auto"/>
              <w:left w:val="single" w:sz="4" w:space="0" w:color="auto"/>
              <w:bottom w:val="single" w:sz="4" w:space="0" w:color="auto"/>
              <w:right w:val="single" w:sz="4" w:space="0" w:color="auto"/>
            </w:tcBorders>
          </w:tcPr>
          <w:p w14:paraId="368661DC" w14:textId="77777777" w:rsidR="00B86D53" w:rsidRPr="00DD1D60" w:rsidRDefault="00B86D53" w:rsidP="007C45E6">
            <w:pPr>
              <w:keepNext/>
              <w:keepLines/>
              <w:spacing w:after="0"/>
              <w:jc w:val="center"/>
              <w:rPr>
                <w:ins w:id="1932" w:author="Huawei" w:date="2021-10-04T16:15:00Z"/>
                <w:rFonts w:ascii="Arial" w:hAnsi="Arial" w:cs="Arial"/>
                <w:sz w:val="18"/>
                <w:lang w:val="fr-FR" w:eastAsia="zh-CN"/>
              </w:rPr>
            </w:pPr>
            <w:ins w:id="1933" w:author="Huawei" w:date="2021-10-04T16:15:00Z">
              <w:r>
                <w:rPr>
                  <w:rFonts w:ascii="Arial" w:hAnsi="Arial" w:cs="v4.2.0"/>
                  <w:sz w:val="18"/>
                  <w:lang w:val="fr-FR"/>
                </w:rPr>
                <w:t>-10.96</w:t>
              </w:r>
            </w:ins>
          </w:p>
        </w:tc>
        <w:tc>
          <w:tcPr>
            <w:tcW w:w="1268" w:type="dxa"/>
            <w:tcBorders>
              <w:top w:val="single" w:sz="4" w:space="0" w:color="auto"/>
              <w:left w:val="single" w:sz="4" w:space="0" w:color="auto"/>
              <w:bottom w:val="single" w:sz="4" w:space="0" w:color="auto"/>
              <w:right w:val="single" w:sz="4" w:space="0" w:color="auto"/>
            </w:tcBorders>
          </w:tcPr>
          <w:p w14:paraId="5C650F5C" w14:textId="77777777" w:rsidR="00B86D53" w:rsidRPr="00DD1D60" w:rsidRDefault="00B86D53" w:rsidP="007C45E6">
            <w:pPr>
              <w:keepNext/>
              <w:keepLines/>
              <w:spacing w:after="0"/>
              <w:jc w:val="center"/>
              <w:rPr>
                <w:ins w:id="1934" w:author="Huawei" w:date="2021-10-04T16:15:00Z"/>
                <w:rFonts w:ascii="Arial" w:hAnsi="Arial" w:cs="v4.2.0"/>
                <w:sz w:val="18"/>
                <w:lang w:val="fr-FR"/>
              </w:rPr>
            </w:pPr>
            <w:ins w:id="1935" w:author="Huawei" w:date="2021-10-04T16:15:00Z">
              <w:r>
                <w:rPr>
                  <w:rFonts w:ascii="Arial" w:hAnsi="Arial" w:cs="v4.2.0"/>
                  <w:sz w:val="18"/>
                  <w:lang w:val="fr-FR"/>
                </w:rPr>
                <w:t xml:space="preserve">-10.96 </w:t>
              </w:r>
            </w:ins>
          </w:p>
        </w:tc>
      </w:tr>
      <w:tr w:rsidR="00B86D53" w:rsidRPr="00DD1D60" w14:paraId="1480A3F3" w14:textId="77777777" w:rsidTr="007C45E6">
        <w:trPr>
          <w:cantSplit/>
          <w:trHeight w:val="207"/>
          <w:jc w:val="center"/>
          <w:ins w:id="193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1C36A1B" w14:textId="77777777" w:rsidR="00B86D53" w:rsidRPr="00DD1D60" w:rsidRDefault="00B86D53" w:rsidP="007C45E6">
            <w:pPr>
              <w:keepNext/>
              <w:keepLines/>
              <w:spacing w:after="0"/>
              <w:rPr>
                <w:ins w:id="1937" w:author="Huawei" w:date="2021-10-04T16:15:00Z"/>
                <w:rFonts w:ascii="Arial" w:hAnsi="Arial" w:cs="Arial"/>
                <w:sz w:val="18"/>
                <w:lang w:val="fr-FR"/>
              </w:rPr>
            </w:pPr>
            <w:ins w:id="1938" w:author="Huawei" w:date="2021-10-04T16:15:00Z">
              <w:r w:rsidRPr="00DD1D60">
                <w:rPr>
                  <w:rFonts w:ascii="Arial" w:eastAsia="宋体" w:hAnsi="Arial"/>
                  <w:position w:val="-12"/>
                  <w:sz w:val="18"/>
                  <w:lang w:val="fr-FR"/>
                </w:rPr>
                <w:object w:dxaOrig="585" w:dyaOrig="435" w14:anchorId="6ECE4267">
                  <v:shape id="_x0000_i1039" type="#_x0000_t75" style="width:29.55pt;height:21.5pt" o:ole="" fillcolor="window">
                    <v:imagedata r:id="rId31" o:title=""/>
                  </v:shape>
                  <o:OLEObject Type="Embed" ProgID="Equation.3" ShapeID="_x0000_i1039" DrawAspect="Content" ObjectID="_1708325017" r:id="rId41"/>
                </w:object>
              </w:r>
            </w:ins>
          </w:p>
        </w:tc>
        <w:tc>
          <w:tcPr>
            <w:tcW w:w="1273" w:type="dxa"/>
            <w:tcBorders>
              <w:top w:val="single" w:sz="4" w:space="0" w:color="auto"/>
              <w:left w:val="single" w:sz="4" w:space="0" w:color="auto"/>
              <w:bottom w:val="single" w:sz="4" w:space="0" w:color="auto"/>
              <w:right w:val="single" w:sz="4" w:space="0" w:color="auto"/>
            </w:tcBorders>
            <w:hideMark/>
          </w:tcPr>
          <w:p w14:paraId="00CA5F09" w14:textId="77777777" w:rsidR="00B86D53" w:rsidRPr="00DD1D60" w:rsidRDefault="00B86D53" w:rsidP="007C45E6">
            <w:pPr>
              <w:keepNext/>
              <w:keepLines/>
              <w:spacing w:after="0"/>
              <w:jc w:val="center"/>
              <w:rPr>
                <w:ins w:id="1939" w:author="Huawei" w:date="2021-10-04T16:15:00Z"/>
                <w:rFonts w:ascii="Arial" w:hAnsi="Arial" w:cs="Arial"/>
                <w:sz w:val="18"/>
                <w:lang w:val="fr-FR"/>
              </w:rPr>
            </w:pPr>
            <w:ins w:id="1940" w:author="Huawei" w:date="2021-10-04T16:15:00Z">
              <w:r w:rsidRPr="00DD1D60">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hideMark/>
          </w:tcPr>
          <w:p w14:paraId="6EAC8BD9" w14:textId="77777777" w:rsidR="00B86D53" w:rsidRPr="00DD1D60" w:rsidRDefault="00B86D53" w:rsidP="007C45E6">
            <w:pPr>
              <w:keepNext/>
              <w:keepLines/>
              <w:spacing w:after="0"/>
              <w:jc w:val="center"/>
              <w:rPr>
                <w:ins w:id="1941" w:author="Huawei" w:date="2021-10-04T16:15:00Z"/>
                <w:rFonts w:ascii="Arial" w:hAnsi="Arial" w:cs="Arial"/>
                <w:sz w:val="18"/>
                <w:lang w:val="fr-FR"/>
              </w:rPr>
            </w:pPr>
            <w:ins w:id="1942" w:author="Huawei" w:date="2021-10-04T16:15:00Z">
              <w:r w:rsidRPr="00DD1D60">
                <w:rPr>
                  <w:rFonts w:ascii="Arial" w:hAnsi="Arial" w:cs="v4.2.0"/>
                  <w:sz w:val="18"/>
                  <w:lang w:val="fr-FR"/>
                </w:rPr>
                <w:t xml:space="preserve">14 </w:t>
              </w:r>
            </w:ins>
          </w:p>
        </w:tc>
        <w:tc>
          <w:tcPr>
            <w:tcW w:w="1268" w:type="dxa"/>
            <w:tcBorders>
              <w:top w:val="single" w:sz="4" w:space="0" w:color="auto"/>
              <w:left w:val="single" w:sz="4" w:space="0" w:color="auto"/>
              <w:bottom w:val="single" w:sz="4" w:space="0" w:color="auto"/>
              <w:right w:val="single" w:sz="4" w:space="0" w:color="auto"/>
            </w:tcBorders>
            <w:hideMark/>
          </w:tcPr>
          <w:p w14:paraId="6C7DEAC8" w14:textId="77777777" w:rsidR="00B86D53" w:rsidRPr="00DD1D60" w:rsidRDefault="00B86D53" w:rsidP="007C45E6">
            <w:pPr>
              <w:keepNext/>
              <w:keepLines/>
              <w:spacing w:after="0"/>
              <w:jc w:val="center"/>
              <w:rPr>
                <w:ins w:id="1943" w:author="Huawei" w:date="2021-10-04T16:15:00Z"/>
                <w:rFonts w:ascii="Arial" w:hAnsi="Arial" w:cs="Arial"/>
                <w:sz w:val="18"/>
                <w:lang w:val="fr-FR" w:eastAsia="zh-CN"/>
              </w:rPr>
            </w:pPr>
            <w:ins w:id="1944" w:author="Huawei" w:date="2021-10-04T16:15:00Z">
              <w:r w:rsidRPr="00DD1D60">
                <w:rPr>
                  <w:rFonts w:ascii="Arial" w:hAnsi="Arial" w:cs="Arial"/>
                  <w:sz w:val="18"/>
                  <w:lang w:val="fr-FR" w:eastAsia="zh-CN"/>
                </w:rPr>
                <w:t>14</w:t>
              </w:r>
            </w:ins>
          </w:p>
        </w:tc>
        <w:tc>
          <w:tcPr>
            <w:tcW w:w="1268" w:type="dxa"/>
            <w:tcBorders>
              <w:top w:val="single" w:sz="4" w:space="0" w:color="auto"/>
              <w:left w:val="single" w:sz="4" w:space="0" w:color="auto"/>
              <w:bottom w:val="single" w:sz="4" w:space="0" w:color="auto"/>
              <w:right w:val="single" w:sz="4" w:space="0" w:color="auto"/>
            </w:tcBorders>
            <w:hideMark/>
          </w:tcPr>
          <w:p w14:paraId="35A4F610" w14:textId="77777777" w:rsidR="00B86D53" w:rsidRPr="00DD1D60" w:rsidRDefault="00B86D53" w:rsidP="007C45E6">
            <w:pPr>
              <w:keepNext/>
              <w:keepLines/>
              <w:spacing w:after="0"/>
              <w:jc w:val="center"/>
              <w:rPr>
                <w:ins w:id="1945" w:author="Huawei" w:date="2021-10-04T16:15:00Z"/>
                <w:rFonts w:ascii="Arial" w:hAnsi="Arial" w:cs="Arial"/>
                <w:sz w:val="18"/>
                <w:lang w:val="fr-FR"/>
              </w:rPr>
            </w:pPr>
            <w:ins w:id="1946" w:author="Huawei" w:date="2021-10-04T16:15:00Z">
              <w:r w:rsidRPr="00DD1D60">
                <w:rPr>
                  <w:rFonts w:ascii="Arial" w:hAnsi="Arial" w:cs="v4.2.0"/>
                  <w:sz w:val="18"/>
                  <w:lang w:val="fr-FR"/>
                </w:rPr>
                <w:t>14</w:t>
              </w:r>
            </w:ins>
          </w:p>
        </w:tc>
      </w:tr>
      <w:tr w:rsidR="00B86D53" w:rsidRPr="00DD1D60" w14:paraId="0B0C2AAF" w14:textId="77777777" w:rsidTr="007C45E6">
        <w:trPr>
          <w:cantSplit/>
          <w:trHeight w:val="207"/>
          <w:jc w:val="center"/>
          <w:ins w:id="194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261E567A" w14:textId="77777777" w:rsidR="00B86D53" w:rsidRPr="00DD1D60" w:rsidRDefault="00B86D53" w:rsidP="007C45E6">
            <w:pPr>
              <w:keepNext/>
              <w:keepLines/>
              <w:spacing w:after="0"/>
              <w:rPr>
                <w:ins w:id="1948" w:author="Huawei" w:date="2021-10-04T16:15:00Z"/>
                <w:rFonts w:ascii="Arial" w:hAnsi="Arial" w:cs="Arial"/>
                <w:sz w:val="18"/>
                <w:lang w:val="fr-FR"/>
              </w:rPr>
            </w:pPr>
            <w:ins w:id="1949" w:author="Huawei" w:date="2021-10-04T16:15:00Z">
              <w:r w:rsidRPr="00DD1D60">
                <w:rPr>
                  <w:rFonts w:ascii="Arial" w:eastAsia="宋体" w:hAnsi="Arial"/>
                  <w:position w:val="-12"/>
                  <w:sz w:val="18"/>
                  <w:lang w:val="fr-FR"/>
                </w:rPr>
                <w:object w:dxaOrig="720" w:dyaOrig="435" w14:anchorId="79D66220">
                  <v:shape id="_x0000_i1040" type="#_x0000_t75" style="width:36.55pt;height:21.5pt" o:ole="" fillcolor="window">
                    <v:imagedata r:id="rId42" o:title=""/>
                  </v:shape>
                  <o:OLEObject Type="Embed" ProgID="Equation.3" ShapeID="_x0000_i1040" DrawAspect="Content" ObjectID="_1708325018" r:id="rId43"/>
                </w:object>
              </w:r>
            </w:ins>
          </w:p>
        </w:tc>
        <w:tc>
          <w:tcPr>
            <w:tcW w:w="1273" w:type="dxa"/>
            <w:tcBorders>
              <w:top w:val="single" w:sz="4" w:space="0" w:color="auto"/>
              <w:left w:val="single" w:sz="4" w:space="0" w:color="auto"/>
              <w:bottom w:val="single" w:sz="4" w:space="0" w:color="auto"/>
              <w:right w:val="single" w:sz="4" w:space="0" w:color="auto"/>
            </w:tcBorders>
            <w:hideMark/>
          </w:tcPr>
          <w:p w14:paraId="74E85ECF" w14:textId="77777777" w:rsidR="00B86D53" w:rsidRPr="00DD1D60" w:rsidRDefault="00B86D53" w:rsidP="007C45E6">
            <w:pPr>
              <w:keepNext/>
              <w:keepLines/>
              <w:spacing w:after="0"/>
              <w:jc w:val="center"/>
              <w:rPr>
                <w:ins w:id="1950" w:author="Huawei" w:date="2021-10-04T16:15:00Z"/>
                <w:rFonts w:ascii="Arial" w:hAnsi="Arial" w:cs="Arial"/>
                <w:sz w:val="18"/>
                <w:lang w:val="fr-FR"/>
              </w:rPr>
            </w:pPr>
            <w:ins w:id="1951" w:author="Huawei" w:date="2021-10-04T16:15:00Z">
              <w:r w:rsidRPr="00DD1D60">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hideMark/>
          </w:tcPr>
          <w:p w14:paraId="118A18E6" w14:textId="77777777" w:rsidR="00B86D53" w:rsidRPr="00DD1D60" w:rsidRDefault="00B86D53" w:rsidP="007C45E6">
            <w:pPr>
              <w:keepNext/>
              <w:keepLines/>
              <w:spacing w:after="0"/>
              <w:jc w:val="center"/>
              <w:rPr>
                <w:ins w:id="1952" w:author="Huawei" w:date="2021-10-04T16:15:00Z"/>
                <w:rFonts w:ascii="Arial" w:hAnsi="Arial" w:cs="Arial"/>
                <w:sz w:val="18"/>
                <w:lang w:val="fr-FR"/>
              </w:rPr>
            </w:pPr>
            <w:ins w:id="1953" w:author="Huawei" w:date="2021-10-04T16:15:00Z">
              <w:r w:rsidRPr="00DD1D60">
                <w:rPr>
                  <w:rFonts w:ascii="Arial" w:hAnsi="Arial" w:cs="v4.2.0"/>
                  <w:sz w:val="18"/>
                  <w:lang w:val="fr-FR"/>
                </w:rPr>
                <w:t xml:space="preserve">14 </w:t>
              </w:r>
            </w:ins>
          </w:p>
        </w:tc>
        <w:tc>
          <w:tcPr>
            <w:tcW w:w="1268" w:type="dxa"/>
            <w:tcBorders>
              <w:top w:val="single" w:sz="4" w:space="0" w:color="auto"/>
              <w:left w:val="single" w:sz="4" w:space="0" w:color="auto"/>
              <w:bottom w:val="single" w:sz="4" w:space="0" w:color="auto"/>
              <w:right w:val="single" w:sz="4" w:space="0" w:color="auto"/>
            </w:tcBorders>
            <w:hideMark/>
          </w:tcPr>
          <w:p w14:paraId="79E9E008" w14:textId="77777777" w:rsidR="00B86D53" w:rsidRPr="00DD1D60" w:rsidRDefault="00B86D53" w:rsidP="007C45E6">
            <w:pPr>
              <w:keepNext/>
              <w:keepLines/>
              <w:spacing w:after="0"/>
              <w:jc w:val="center"/>
              <w:rPr>
                <w:ins w:id="1954" w:author="Huawei" w:date="2021-10-04T16:15:00Z"/>
                <w:rFonts w:ascii="Arial" w:hAnsi="Arial" w:cs="Arial"/>
                <w:sz w:val="18"/>
                <w:lang w:val="fr-FR" w:eastAsia="zh-CN"/>
              </w:rPr>
            </w:pPr>
            <w:ins w:id="1955" w:author="Huawei" w:date="2021-10-04T16:15:00Z">
              <w:r w:rsidRPr="00DD1D60">
                <w:rPr>
                  <w:rFonts w:ascii="Arial" w:hAnsi="Arial" w:cs="Arial"/>
                  <w:sz w:val="18"/>
                  <w:lang w:val="fr-FR" w:eastAsia="zh-CN"/>
                </w:rPr>
                <w:t>14</w:t>
              </w:r>
            </w:ins>
          </w:p>
        </w:tc>
        <w:tc>
          <w:tcPr>
            <w:tcW w:w="1268" w:type="dxa"/>
            <w:tcBorders>
              <w:top w:val="single" w:sz="4" w:space="0" w:color="auto"/>
              <w:left w:val="single" w:sz="4" w:space="0" w:color="auto"/>
              <w:bottom w:val="single" w:sz="4" w:space="0" w:color="auto"/>
              <w:right w:val="single" w:sz="4" w:space="0" w:color="auto"/>
            </w:tcBorders>
            <w:hideMark/>
          </w:tcPr>
          <w:p w14:paraId="1C4480C1" w14:textId="77777777" w:rsidR="00B86D53" w:rsidRPr="00DD1D60" w:rsidRDefault="00B86D53" w:rsidP="007C45E6">
            <w:pPr>
              <w:keepNext/>
              <w:keepLines/>
              <w:spacing w:after="0"/>
              <w:jc w:val="center"/>
              <w:rPr>
                <w:ins w:id="1956" w:author="Huawei" w:date="2021-10-04T16:15:00Z"/>
                <w:rFonts w:ascii="Arial" w:hAnsi="Arial" w:cs="Arial"/>
                <w:sz w:val="18"/>
                <w:lang w:val="fr-FR"/>
              </w:rPr>
            </w:pPr>
            <w:ins w:id="1957" w:author="Huawei" w:date="2021-10-04T16:15:00Z">
              <w:r w:rsidRPr="00DD1D60">
                <w:rPr>
                  <w:rFonts w:ascii="Arial" w:hAnsi="Arial" w:cs="v4.2.0"/>
                  <w:sz w:val="18"/>
                  <w:lang w:val="fr-FR"/>
                </w:rPr>
                <w:t>14</w:t>
              </w:r>
            </w:ins>
          </w:p>
        </w:tc>
      </w:tr>
      <w:tr w:rsidR="00B86D53" w:rsidRPr="00DD1D60" w14:paraId="414F3C75" w14:textId="77777777" w:rsidTr="007C45E6">
        <w:trPr>
          <w:cantSplit/>
          <w:jc w:val="center"/>
          <w:ins w:id="195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CCE2262" w14:textId="77777777" w:rsidR="00B86D53" w:rsidRPr="00DD1D60" w:rsidRDefault="00B86D53" w:rsidP="007C45E6">
            <w:pPr>
              <w:keepNext/>
              <w:keepLines/>
              <w:spacing w:after="0"/>
              <w:rPr>
                <w:ins w:id="1959" w:author="Huawei" w:date="2021-10-04T16:15:00Z"/>
                <w:rFonts w:ascii="Arial" w:hAnsi="Arial" w:cs="Arial"/>
                <w:sz w:val="18"/>
                <w:vertAlign w:val="subscript"/>
                <w:lang w:val="fr-FR"/>
              </w:rPr>
            </w:pPr>
            <w:ins w:id="1960" w:author="Huawei" w:date="2021-10-04T16:15:00Z">
              <w:r w:rsidRPr="00DD1D60">
                <w:rPr>
                  <w:rFonts w:ascii="Arial" w:hAnsi="Arial" w:cs="Arial"/>
                  <w:sz w:val="18"/>
                  <w:lang w:val="fr-FR"/>
                </w:rPr>
                <w:t>Treselection</w:t>
              </w:r>
              <w:r w:rsidRPr="00DD1D60">
                <w:rPr>
                  <w:rFonts w:ascii="Arial" w:hAnsi="Arial" w:cs="Arial"/>
                  <w:sz w:val="18"/>
                  <w:vertAlign w:val="subscript"/>
                  <w:lang w:val="fr-FR"/>
                </w:rPr>
                <w:t>EUTRAN</w:t>
              </w:r>
            </w:ins>
          </w:p>
        </w:tc>
        <w:tc>
          <w:tcPr>
            <w:tcW w:w="1273" w:type="dxa"/>
            <w:tcBorders>
              <w:top w:val="single" w:sz="4" w:space="0" w:color="auto"/>
              <w:left w:val="single" w:sz="4" w:space="0" w:color="auto"/>
              <w:bottom w:val="single" w:sz="4" w:space="0" w:color="auto"/>
              <w:right w:val="single" w:sz="4" w:space="0" w:color="auto"/>
            </w:tcBorders>
            <w:hideMark/>
          </w:tcPr>
          <w:p w14:paraId="3B0A0D40" w14:textId="77777777" w:rsidR="00B86D53" w:rsidRPr="00DD1D60" w:rsidRDefault="00B86D53" w:rsidP="007C45E6">
            <w:pPr>
              <w:keepNext/>
              <w:keepLines/>
              <w:spacing w:after="0"/>
              <w:jc w:val="center"/>
              <w:rPr>
                <w:ins w:id="1961" w:author="Huawei" w:date="2021-10-04T16:15:00Z"/>
                <w:rFonts w:ascii="Arial" w:hAnsi="Arial" w:cs="Arial"/>
                <w:sz w:val="18"/>
                <w:lang w:val="fr-FR"/>
              </w:rPr>
            </w:pPr>
            <w:ins w:id="1962" w:author="Huawei" w:date="2021-10-04T16:15:00Z">
              <w:r w:rsidRPr="00DD1D60">
                <w:rPr>
                  <w:rFonts w:ascii="Arial" w:hAnsi="Arial" w:cs="Arial"/>
                  <w:sz w:val="18"/>
                  <w:lang w:val="fr-FR"/>
                </w:rPr>
                <w:t>S</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0BAB2FA3" w14:textId="77777777" w:rsidR="00B86D53" w:rsidRPr="00DD1D60" w:rsidRDefault="00B86D53" w:rsidP="007C45E6">
            <w:pPr>
              <w:keepNext/>
              <w:keepLines/>
              <w:spacing w:after="0"/>
              <w:jc w:val="center"/>
              <w:rPr>
                <w:ins w:id="1963" w:author="Huawei" w:date="2021-10-04T16:15:00Z"/>
                <w:rFonts w:ascii="Arial" w:hAnsi="Arial" w:cs="Arial"/>
                <w:sz w:val="18"/>
                <w:lang w:val="fr-FR"/>
              </w:rPr>
            </w:pPr>
            <w:ins w:id="1964" w:author="Huawei" w:date="2021-10-04T16:15:00Z">
              <w:r w:rsidRPr="00DD1D60">
                <w:rPr>
                  <w:rFonts w:ascii="Arial" w:hAnsi="Arial" w:cs="Arial"/>
                  <w:sz w:val="18"/>
                  <w:lang w:val="fr-FR"/>
                </w:rPr>
                <w:t>0</w:t>
              </w:r>
            </w:ins>
          </w:p>
        </w:tc>
      </w:tr>
      <w:tr w:rsidR="00B86D53" w:rsidRPr="00DD1D60" w14:paraId="3DEC2761" w14:textId="77777777" w:rsidTr="007C45E6">
        <w:trPr>
          <w:cantSplit/>
          <w:jc w:val="center"/>
          <w:ins w:id="196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7CF2FD8" w14:textId="77777777" w:rsidR="00B86D53" w:rsidRPr="00DD1D60" w:rsidRDefault="00B86D53" w:rsidP="007C45E6">
            <w:pPr>
              <w:keepNext/>
              <w:keepLines/>
              <w:spacing w:after="0"/>
              <w:rPr>
                <w:ins w:id="1966" w:author="Huawei" w:date="2021-10-04T16:15:00Z"/>
                <w:rFonts w:ascii="Arial" w:hAnsi="Arial" w:cs="Arial"/>
                <w:sz w:val="18"/>
                <w:lang w:val="fr-FR"/>
              </w:rPr>
            </w:pPr>
            <w:ins w:id="1967" w:author="Huawei" w:date="2021-10-04T16:15:00Z">
              <w:r w:rsidRPr="00DD1D60">
                <w:rPr>
                  <w:rFonts w:ascii="Arial" w:hAnsi="Arial" w:cs="Arial"/>
                  <w:sz w:val="18"/>
                  <w:lang w:val="fr-FR"/>
                </w:rPr>
                <w:t>SnonintrasearchP</w:t>
              </w:r>
            </w:ins>
          </w:p>
        </w:tc>
        <w:tc>
          <w:tcPr>
            <w:tcW w:w="1273" w:type="dxa"/>
            <w:tcBorders>
              <w:top w:val="single" w:sz="4" w:space="0" w:color="auto"/>
              <w:left w:val="single" w:sz="4" w:space="0" w:color="auto"/>
              <w:bottom w:val="single" w:sz="4" w:space="0" w:color="auto"/>
              <w:right w:val="single" w:sz="4" w:space="0" w:color="auto"/>
            </w:tcBorders>
            <w:hideMark/>
          </w:tcPr>
          <w:p w14:paraId="026B350F" w14:textId="77777777" w:rsidR="00B86D53" w:rsidRPr="00DD1D60" w:rsidRDefault="00B86D53" w:rsidP="007C45E6">
            <w:pPr>
              <w:keepNext/>
              <w:keepLines/>
              <w:spacing w:after="0"/>
              <w:jc w:val="center"/>
              <w:rPr>
                <w:ins w:id="1968" w:author="Huawei" w:date="2021-10-04T16:15:00Z"/>
                <w:rFonts w:ascii="Arial" w:hAnsi="Arial" w:cs="Arial"/>
                <w:sz w:val="18"/>
                <w:lang w:val="fr-FR"/>
              </w:rPr>
            </w:pPr>
            <w:ins w:id="1969" w:author="Huawei" w:date="2021-10-04T16:15:00Z">
              <w:r w:rsidRPr="00DD1D60">
                <w:rPr>
                  <w:rFonts w:ascii="Arial" w:hAnsi="Arial" w:cs="Arial"/>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5DF2DC7" w14:textId="77777777" w:rsidR="00B86D53" w:rsidRPr="00DD1D60" w:rsidRDefault="00B86D53" w:rsidP="007C45E6">
            <w:pPr>
              <w:keepNext/>
              <w:keepLines/>
              <w:spacing w:after="0"/>
              <w:jc w:val="center"/>
              <w:rPr>
                <w:ins w:id="1970" w:author="Huawei" w:date="2021-10-04T16:15:00Z"/>
                <w:rFonts w:ascii="Arial" w:hAnsi="Arial" w:cs="Arial"/>
                <w:sz w:val="18"/>
                <w:lang w:val="fr-FR"/>
              </w:rPr>
            </w:pPr>
            <w:ins w:id="1971" w:author="Huawei" w:date="2021-10-04T16:52:00Z">
              <w:r>
                <w:rPr>
                  <w:rFonts w:ascii="Arial" w:hAnsi="Arial" w:cs="Arial"/>
                  <w:sz w:val="18"/>
                  <w:lang w:val="fr-FR"/>
                </w:rPr>
                <w:t>N/A</w:t>
              </w:r>
            </w:ins>
          </w:p>
        </w:tc>
      </w:tr>
      <w:tr w:rsidR="00B86D53" w:rsidRPr="00DD1D60" w14:paraId="52F9D356" w14:textId="77777777" w:rsidTr="007C45E6">
        <w:trPr>
          <w:cantSplit/>
          <w:jc w:val="center"/>
          <w:ins w:id="1972"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27AF76ED" w14:textId="77777777" w:rsidR="00B86D53" w:rsidRPr="00DD1D60" w:rsidRDefault="00B86D53" w:rsidP="007C45E6">
            <w:pPr>
              <w:keepNext/>
              <w:keepLines/>
              <w:spacing w:after="0"/>
              <w:rPr>
                <w:ins w:id="1973" w:author="Huawei" w:date="2021-10-04T16:15:00Z"/>
                <w:rFonts w:ascii="Arial" w:hAnsi="Arial" w:cs="Arial"/>
                <w:sz w:val="18"/>
                <w:lang w:val="fr-FR"/>
              </w:rPr>
            </w:pPr>
            <w:ins w:id="1974" w:author="Huawei" w:date="2021-10-04T16:15:00Z">
              <w:r w:rsidRPr="00DD1D60">
                <w:rPr>
                  <w:rFonts w:ascii="Arial" w:hAnsi="Arial" w:cs="Arial"/>
                  <w:sz w:val="18"/>
                  <w:lang w:val="fr-FR"/>
                </w:rPr>
                <w:t>Thresh</w:t>
              </w:r>
              <w:r w:rsidRPr="00DD1D60">
                <w:rPr>
                  <w:rFonts w:ascii="Arial" w:hAnsi="Arial" w:cs="Arial"/>
                  <w:sz w:val="18"/>
                  <w:vertAlign w:val="subscript"/>
                  <w:lang w:val="fr-FR"/>
                </w:rPr>
                <w:t>x, highP</w:t>
              </w:r>
            </w:ins>
          </w:p>
        </w:tc>
        <w:tc>
          <w:tcPr>
            <w:tcW w:w="1273" w:type="dxa"/>
            <w:tcBorders>
              <w:top w:val="single" w:sz="4" w:space="0" w:color="auto"/>
              <w:left w:val="single" w:sz="4" w:space="0" w:color="auto"/>
              <w:bottom w:val="single" w:sz="4" w:space="0" w:color="auto"/>
              <w:right w:val="single" w:sz="4" w:space="0" w:color="auto"/>
            </w:tcBorders>
            <w:hideMark/>
          </w:tcPr>
          <w:p w14:paraId="11722EE7" w14:textId="77777777" w:rsidR="00B86D53" w:rsidRPr="00DD1D60" w:rsidRDefault="00B86D53" w:rsidP="007C45E6">
            <w:pPr>
              <w:keepNext/>
              <w:keepLines/>
              <w:spacing w:after="0"/>
              <w:jc w:val="center"/>
              <w:rPr>
                <w:ins w:id="1975" w:author="Huawei" w:date="2021-10-04T16:15:00Z"/>
                <w:rFonts w:ascii="Arial" w:hAnsi="Arial" w:cs="Arial"/>
                <w:sz w:val="18"/>
                <w:lang w:val="fr-FR"/>
              </w:rPr>
            </w:pPr>
            <w:ins w:id="1976"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47E0E5C" w14:textId="77777777" w:rsidR="00B86D53" w:rsidRPr="00DD1D60" w:rsidRDefault="00B86D53" w:rsidP="007C45E6">
            <w:pPr>
              <w:keepNext/>
              <w:keepLines/>
              <w:spacing w:after="0"/>
              <w:jc w:val="center"/>
              <w:rPr>
                <w:ins w:id="1977" w:author="Huawei" w:date="2021-10-04T16:15:00Z"/>
                <w:rFonts w:ascii="Arial" w:hAnsi="Arial" w:cs="Arial"/>
                <w:sz w:val="18"/>
                <w:lang w:val="fr-FR"/>
              </w:rPr>
            </w:pPr>
            <w:ins w:id="1978" w:author="Huawei" w:date="2021-10-04T16:15:00Z">
              <w:r w:rsidRPr="00DD1D60">
                <w:rPr>
                  <w:rFonts w:ascii="Arial" w:hAnsi="Arial" w:cs="v4.2.0"/>
                  <w:sz w:val="18"/>
                  <w:lang w:val="fr-FR"/>
                </w:rPr>
                <w:t>48</w:t>
              </w:r>
            </w:ins>
          </w:p>
        </w:tc>
      </w:tr>
      <w:tr w:rsidR="00B86D53" w:rsidRPr="00DD1D60" w14:paraId="6C4347CE" w14:textId="77777777" w:rsidTr="007C45E6">
        <w:trPr>
          <w:cantSplit/>
          <w:jc w:val="center"/>
          <w:ins w:id="197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52D6401" w14:textId="77777777" w:rsidR="00B86D53" w:rsidRPr="00DD1D60" w:rsidRDefault="00B86D53" w:rsidP="007C45E6">
            <w:pPr>
              <w:keepNext/>
              <w:keepLines/>
              <w:spacing w:after="0"/>
              <w:rPr>
                <w:ins w:id="1980" w:author="Huawei" w:date="2021-10-04T16:15:00Z"/>
                <w:rFonts w:ascii="Arial" w:hAnsi="Arial" w:cs="Arial"/>
                <w:bCs/>
                <w:sz w:val="18"/>
                <w:lang w:val="fr-FR"/>
              </w:rPr>
            </w:pPr>
            <w:ins w:id="1981" w:author="Huawei" w:date="2021-10-04T16:15:00Z">
              <w:r w:rsidRPr="00DD1D60">
                <w:rPr>
                  <w:rFonts w:ascii="Arial" w:hAnsi="Arial" w:cs="Arial"/>
                  <w:sz w:val="18"/>
                  <w:lang w:val="fr-FR"/>
                </w:rPr>
                <w:t>Thresh</w:t>
              </w:r>
              <w:r w:rsidRPr="00DD1D60">
                <w:rPr>
                  <w:rFonts w:ascii="Arial" w:hAnsi="Arial" w:cs="Arial"/>
                  <w:sz w:val="18"/>
                  <w:vertAlign w:val="subscript"/>
                  <w:lang w:val="fr-FR"/>
                </w:rPr>
                <w:t>serving, lowP</w:t>
              </w:r>
            </w:ins>
          </w:p>
        </w:tc>
        <w:tc>
          <w:tcPr>
            <w:tcW w:w="1273" w:type="dxa"/>
            <w:tcBorders>
              <w:top w:val="single" w:sz="4" w:space="0" w:color="auto"/>
              <w:left w:val="single" w:sz="4" w:space="0" w:color="auto"/>
              <w:bottom w:val="single" w:sz="4" w:space="0" w:color="auto"/>
              <w:right w:val="single" w:sz="4" w:space="0" w:color="auto"/>
            </w:tcBorders>
            <w:hideMark/>
          </w:tcPr>
          <w:p w14:paraId="49626B6E" w14:textId="77777777" w:rsidR="00B86D53" w:rsidRPr="00DD1D60" w:rsidRDefault="00B86D53" w:rsidP="007C45E6">
            <w:pPr>
              <w:keepNext/>
              <w:keepLines/>
              <w:spacing w:after="0"/>
              <w:jc w:val="center"/>
              <w:rPr>
                <w:ins w:id="1982" w:author="Huawei" w:date="2021-10-04T16:15:00Z"/>
                <w:rFonts w:ascii="Arial" w:hAnsi="Arial" w:cs="Arial"/>
                <w:sz w:val="18"/>
                <w:lang w:val="fr-FR"/>
              </w:rPr>
            </w:pPr>
            <w:ins w:id="1983"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5FC03878" w14:textId="77777777" w:rsidR="00B86D53" w:rsidRPr="00DD1D60" w:rsidRDefault="00B86D53" w:rsidP="007C45E6">
            <w:pPr>
              <w:keepNext/>
              <w:keepLines/>
              <w:spacing w:after="0"/>
              <w:jc w:val="center"/>
              <w:rPr>
                <w:ins w:id="1984" w:author="Huawei" w:date="2021-10-04T16:15:00Z"/>
                <w:rFonts w:ascii="Arial" w:hAnsi="Arial" w:cs="Arial"/>
                <w:sz w:val="18"/>
                <w:lang w:val="fr-FR"/>
              </w:rPr>
            </w:pPr>
            <w:ins w:id="1985" w:author="Huawei" w:date="2021-10-04T16:15:00Z">
              <w:r w:rsidRPr="00DD1D60">
                <w:rPr>
                  <w:rFonts w:ascii="Arial" w:hAnsi="Arial" w:cs="v4.2.0"/>
                  <w:sz w:val="18"/>
                  <w:lang w:val="fr-FR"/>
                </w:rPr>
                <w:t>44</w:t>
              </w:r>
            </w:ins>
          </w:p>
        </w:tc>
      </w:tr>
      <w:tr w:rsidR="00B86D53" w:rsidRPr="00DD1D60" w14:paraId="518BE4DB" w14:textId="77777777" w:rsidTr="007C45E6">
        <w:trPr>
          <w:cantSplit/>
          <w:jc w:val="center"/>
          <w:ins w:id="198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C269F79" w14:textId="77777777" w:rsidR="00B86D53" w:rsidRPr="00DD1D60" w:rsidRDefault="00B86D53" w:rsidP="007C45E6">
            <w:pPr>
              <w:keepNext/>
              <w:keepLines/>
              <w:spacing w:after="0"/>
              <w:rPr>
                <w:ins w:id="1987" w:author="Huawei" w:date="2021-10-04T16:15:00Z"/>
                <w:rFonts w:ascii="Arial" w:hAnsi="Arial" w:cs="Arial"/>
                <w:bCs/>
                <w:sz w:val="18"/>
                <w:lang w:val="fr-FR"/>
              </w:rPr>
            </w:pPr>
            <w:ins w:id="1988" w:author="Huawei" w:date="2021-10-04T16:15:00Z">
              <w:r w:rsidRPr="00DD1D60">
                <w:rPr>
                  <w:rFonts w:ascii="Arial" w:hAnsi="Arial" w:cs="Arial"/>
                  <w:sz w:val="18"/>
                  <w:lang w:val="fr-FR"/>
                </w:rPr>
                <w:t>Thresh</w:t>
              </w:r>
              <w:r w:rsidRPr="00DD1D60">
                <w:rPr>
                  <w:rFonts w:ascii="Arial" w:hAnsi="Arial" w:cs="Arial"/>
                  <w:sz w:val="18"/>
                  <w:vertAlign w:val="subscript"/>
                  <w:lang w:val="fr-FR"/>
                </w:rPr>
                <w:t xml:space="preserve">x, lowP  </w:t>
              </w:r>
            </w:ins>
          </w:p>
        </w:tc>
        <w:tc>
          <w:tcPr>
            <w:tcW w:w="1273" w:type="dxa"/>
            <w:tcBorders>
              <w:top w:val="single" w:sz="4" w:space="0" w:color="auto"/>
              <w:left w:val="single" w:sz="4" w:space="0" w:color="auto"/>
              <w:bottom w:val="single" w:sz="4" w:space="0" w:color="auto"/>
              <w:right w:val="single" w:sz="4" w:space="0" w:color="auto"/>
            </w:tcBorders>
            <w:hideMark/>
          </w:tcPr>
          <w:p w14:paraId="20C0C5B1" w14:textId="77777777" w:rsidR="00B86D53" w:rsidRPr="00DD1D60" w:rsidRDefault="00B86D53" w:rsidP="007C45E6">
            <w:pPr>
              <w:keepNext/>
              <w:keepLines/>
              <w:spacing w:after="0"/>
              <w:jc w:val="center"/>
              <w:rPr>
                <w:ins w:id="1989" w:author="Huawei" w:date="2021-10-04T16:15:00Z"/>
                <w:rFonts w:ascii="Arial" w:hAnsi="Arial" w:cs="Arial"/>
                <w:sz w:val="18"/>
                <w:lang w:val="fr-FR"/>
              </w:rPr>
            </w:pPr>
            <w:ins w:id="1990"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1E6CDDF6" w14:textId="77777777" w:rsidR="00B86D53" w:rsidRPr="00DD1D60" w:rsidRDefault="00B86D53" w:rsidP="007C45E6">
            <w:pPr>
              <w:keepNext/>
              <w:keepLines/>
              <w:spacing w:after="0"/>
              <w:jc w:val="center"/>
              <w:rPr>
                <w:ins w:id="1991" w:author="Huawei" w:date="2021-10-04T16:15:00Z"/>
                <w:rFonts w:ascii="Arial" w:hAnsi="Arial" w:cs="Arial"/>
                <w:sz w:val="18"/>
                <w:lang w:val="fr-FR"/>
              </w:rPr>
            </w:pPr>
            <w:ins w:id="1992" w:author="Huawei" w:date="2021-10-04T16:15:00Z">
              <w:r w:rsidRPr="00DD1D60">
                <w:rPr>
                  <w:rFonts w:ascii="Arial" w:hAnsi="Arial" w:cs="v4.2.0"/>
                  <w:sz w:val="18"/>
                  <w:lang w:val="fr-FR"/>
                </w:rPr>
                <w:t>50</w:t>
              </w:r>
            </w:ins>
          </w:p>
        </w:tc>
      </w:tr>
      <w:tr w:rsidR="00B86D53" w:rsidRPr="00DD1D60" w14:paraId="2D82BB49" w14:textId="77777777" w:rsidTr="007C45E6">
        <w:trPr>
          <w:cantSplit/>
          <w:jc w:val="center"/>
          <w:ins w:id="199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ED79220" w14:textId="77777777" w:rsidR="00B86D53" w:rsidRPr="00DD1D60" w:rsidRDefault="00B86D53" w:rsidP="007C45E6">
            <w:pPr>
              <w:keepNext/>
              <w:keepLines/>
              <w:spacing w:after="0"/>
              <w:rPr>
                <w:ins w:id="1994" w:author="Huawei" w:date="2021-10-04T16:15:00Z"/>
                <w:rFonts w:ascii="Arial" w:hAnsi="Arial" w:cs="Arial"/>
                <w:sz w:val="18"/>
                <w:lang w:val="fr-FR"/>
              </w:rPr>
            </w:pPr>
            <w:ins w:id="1995" w:author="Huawei" w:date="2021-10-04T16:15:00Z">
              <w:r w:rsidRPr="00DD1D60">
                <w:rPr>
                  <w:rFonts w:ascii="Arial" w:hAnsi="Arial" w:cs="Arial"/>
                  <w:sz w:val="18"/>
                  <w:lang w:val="fr-FR"/>
                </w:rPr>
                <w:t>beamMeasConfigIdle</w:t>
              </w:r>
            </w:ins>
          </w:p>
        </w:tc>
        <w:tc>
          <w:tcPr>
            <w:tcW w:w="1273" w:type="dxa"/>
            <w:tcBorders>
              <w:top w:val="single" w:sz="4" w:space="0" w:color="auto"/>
              <w:left w:val="single" w:sz="4" w:space="0" w:color="auto"/>
              <w:bottom w:val="single" w:sz="4" w:space="0" w:color="auto"/>
              <w:right w:val="single" w:sz="4" w:space="0" w:color="auto"/>
            </w:tcBorders>
          </w:tcPr>
          <w:p w14:paraId="2F0DDD65" w14:textId="77777777" w:rsidR="00B86D53" w:rsidRPr="00DD1D60" w:rsidRDefault="00B86D53" w:rsidP="007C45E6">
            <w:pPr>
              <w:keepNext/>
              <w:keepLines/>
              <w:spacing w:after="0"/>
              <w:jc w:val="center"/>
              <w:rPr>
                <w:ins w:id="1996" w:author="Huawei" w:date="2021-10-04T16:15:00Z"/>
                <w:rFonts w:ascii="Arial" w:hAnsi="Arial" w:cs="v4.2.0"/>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41F34AA0" w14:textId="77777777" w:rsidR="00B86D53" w:rsidRPr="00DD1D60" w:rsidRDefault="00B86D53" w:rsidP="007C45E6">
            <w:pPr>
              <w:keepNext/>
              <w:keepLines/>
              <w:spacing w:after="0"/>
              <w:jc w:val="center"/>
              <w:rPr>
                <w:ins w:id="1997" w:author="Huawei" w:date="2021-10-04T16:15:00Z"/>
                <w:rFonts w:ascii="Arial" w:hAnsi="Arial" w:cs="v4.2.0"/>
                <w:sz w:val="18"/>
                <w:lang w:val="fr-FR"/>
              </w:rPr>
            </w:pPr>
            <w:ins w:id="1998" w:author="Huawei" w:date="2021-10-04T16:52:00Z">
              <w:r>
                <w:rPr>
                  <w:rFonts w:ascii="Arial" w:hAnsi="Arial" w:cs="Arial"/>
                  <w:sz w:val="18"/>
                  <w:lang w:val="fr-FR" w:eastAsia="zh-CN"/>
                </w:rPr>
                <w:t>False</w:t>
              </w:r>
            </w:ins>
          </w:p>
        </w:tc>
      </w:tr>
      <w:tr w:rsidR="00B86D53" w:rsidRPr="00DD1D60" w14:paraId="183CF98D" w14:textId="77777777" w:rsidTr="007C45E6">
        <w:trPr>
          <w:cantSplit/>
          <w:jc w:val="center"/>
          <w:ins w:id="199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B57AD39" w14:textId="77777777" w:rsidR="00B86D53" w:rsidRPr="00DD1D60" w:rsidRDefault="00B86D53" w:rsidP="007C45E6">
            <w:pPr>
              <w:keepNext/>
              <w:keepLines/>
              <w:spacing w:after="0"/>
              <w:rPr>
                <w:ins w:id="2000" w:author="Huawei" w:date="2021-10-04T16:15:00Z"/>
                <w:rFonts w:ascii="Arial" w:hAnsi="Arial"/>
                <w:sz w:val="18"/>
                <w:lang w:val="fr-FR"/>
              </w:rPr>
            </w:pPr>
            <w:ins w:id="2001" w:author="Huawei" w:date="2021-10-04T16:15:00Z">
              <w:r w:rsidRPr="00DD1D60">
                <w:rPr>
                  <w:rFonts w:ascii="Arial" w:hAnsi="Arial" w:cs="Arial"/>
                  <w:sz w:val="18"/>
                  <w:lang w:val="fr-FR"/>
                </w:rPr>
                <w:t>Propagation Condition</w:t>
              </w:r>
            </w:ins>
          </w:p>
        </w:tc>
        <w:tc>
          <w:tcPr>
            <w:tcW w:w="1273" w:type="dxa"/>
            <w:tcBorders>
              <w:top w:val="single" w:sz="4" w:space="0" w:color="auto"/>
              <w:left w:val="single" w:sz="4" w:space="0" w:color="auto"/>
              <w:bottom w:val="single" w:sz="4" w:space="0" w:color="auto"/>
              <w:right w:val="single" w:sz="4" w:space="0" w:color="auto"/>
            </w:tcBorders>
          </w:tcPr>
          <w:p w14:paraId="3D9D250C" w14:textId="77777777" w:rsidR="00B86D53" w:rsidRPr="00DD1D60" w:rsidRDefault="00B86D53" w:rsidP="007C45E6">
            <w:pPr>
              <w:keepNext/>
              <w:keepLines/>
              <w:spacing w:after="0"/>
              <w:jc w:val="center"/>
              <w:rPr>
                <w:ins w:id="2002" w:author="Huawei" w:date="2021-10-04T16:15:00Z"/>
                <w:rFonts w:ascii="Arial" w:hAnsi="Arial" w:cs="Arial"/>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50A2FFD2" w14:textId="77777777" w:rsidR="00B86D53" w:rsidRPr="00DD1D60" w:rsidRDefault="00B86D53" w:rsidP="007C45E6">
            <w:pPr>
              <w:keepNext/>
              <w:keepLines/>
              <w:spacing w:after="0"/>
              <w:jc w:val="center"/>
              <w:rPr>
                <w:ins w:id="2003" w:author="Huawei" w:date="2021-10-04T16:15:00Z"/>
                <w:rFonts w:ascii="Arial" w:hAnsi="Arial" w:cs="Arial"/>
                <w:sz w:val="18"/>
                <w:lang w:val="fr-FR"/>
              </w:rPr>
            </w:pPr>
            <w:ins w:id="2004" w:author="Huawei" w:date="2021-10-04T16:15:00Z">
              <w:r w:rsidRPr="00DD1D60">
                <w:rPr>
                  <w:rFonts w:ascii="Arial" w:hAnsi="Arial" w:cs="Arial"/>
                  <w:sz w:val="18"/>
                  <w:lang w:val="fr-FR"/>
                </w:rPr>
                <w:t>AWGN</w:t>
              </w:r>
            </w:ins>
          </w:p>
        </w:tc>
      </w:tr>
      <w:tr w:rsidR="00B86D53" w:rsidRPr="00DD1D60" w14:paraId="446A5869" w14:textId="77777777" w:rsidTr="007C45E6">
        <w:trPr>
          <w:cantSplit/>
          <w:jc w:val="center"/>
          <w:ins w:id="2005" w:author="Huawei" w:date="2021-10-04T16:15:00Z"/>
        </w:trPr>
        <w:tc>
          <w:tcPr>
            <w:tcW w:w="9098" w:type="dxa"/>
            <w:gridSpan w:val="5"/>
            <w:tcBorders>
              <w:top w:val="single" w:sz="4" w:space="0" w:color="auto"/>
              <w:left w:val="single" w:sz="4" w:space="0" w:color="auto"/>
              <w:bottom w:val="single" w:sz="4" w:space="0" w:color="auto"/>
              <w:right w:val="single" w:sz="4" w:space="0" w:color="auto"/>
            </w:tcBorders>
            <w:hideMark/>
          </w:tcPr>
          <w:p w14:paraId="763E5D07" w14:textId="77777777" w:rsidR="00B86D53" w:rsidRPr="00DD1D60" w:rsidRDefault="00B86D53" w:rsidP="007C45E6">
            <w:pPr>
              <w:keepNext/>
              <w:keepLines/>
              <w:spacing w:after="0"/>
              <w:ind w:left="851" w:hanging="851"/>
              <w:rPr>
                <w:ins w:id="2006" w:author="Huawei" w:date="2021-10-04T16:15:00Z"/>
                <w:rFonts w:ascii="Arial" w:hAnsi="Arial" w:cs="Arial"/>
                <w:sz w:val="18"/>
                <w:lang w:val="fr-FR"/>
              </w:rPr>
            </w:pPr>
            <w:ins w:id="2007" w:author="Huawei" w:date="2021-10-04T16:15:00Z">
              <w:r w:rsidRPr="00DD1D60">
                <w:rPr>
                  <w:rFonts w:ascii="Arial" w:hAnsi="Arial" w:cs="Arial"/>
                  <w:sz w:val="18"/>
                  <w:lang w:val="fr-FR"/>
                </w:rPr>
                <w:t>Note 1:</w:t>
              </w:r>
              <w:r w:rsidRPr="00DD1D60">
                <w:rPr>
                  <w:rFonts w:ascii="Arial" w:hAnsi="Arial" w:cs="Arial"/>
                  <w:sz w:val="18"/>
                  <w:lang w:val="fr-FR"/>
                </w:rPr>
                <w:tab/>
                <w:t>OCNG shall be used such that both cells are fully allocated and a constant total transmitted power spectral density is achieved for all OFDM symbols.</w:t>
              </w:r>
            </w:ins>
          </w:p>
          <w:p w14:paraId="5183C855" w14:textId="77777777" w:rsidR="00B86D53" w:rsidRPr="00DD1D60" w:rsidRDefault="00B86D53" w:rsidP="007C45E6">
            <w:pPr>
              <w:keepNext/>
              <w:keepLines/>
              <w:spacing w:after="0"/>
              <w:ind w:left="851" w:hanging="851"/>
              <w:rPr>
                <w:ins w:id="2008" w:author="Huawei" w:date="2021-10-04T16:15:00Z"/>
                <w:rFonts w:ascii="Arial" w:hAnsi="Arial" w:cs="Arial"/>
                <w:sz w:val="18"/>
                <w:lang w:val="fr-FR"/>
              </w:rPr>
            </w:pPr>
            <w:ins w:id="2009" w:author="Huawei" w:date="2021-10-04T16:15:00Z">
              <w:r w:rsidRPr="00DD1D60">
                <w:rPr>
                  <w:rFonts w:ascii="Arial" w:hAnsi="Arial" w:cs="Arial"/>
                  <w:sz w:val="18"/>
                  <w:lang w:val="fr-FR"/>
                </w:rPr>
                <w:t>Note 2:</w:t>
              </w:r>
              <w:r w:rsidRPr="00DD1D60">
                <w:rPr>
                  <w:rFonts w:ascii="Arial" w:hAnsi="Arial" w:cs="Arial"/>
                  <w:sz w:val="18"/>
                  <w:lang w:val="fr-FR"/>
                </w:rPr>
                <w:tab/>
                <w:t xml:space="preserve">Interference from other cells and noise sources not specified in the test is assumed to be constant over subcarriers and time and shall be modelled as AWGN of appropriate power for </w:t>
              </w:r>
            </w:ins>
            <w:ins w:id="2010" w:author="Huawei" w:date="2021-10-04T16:15:00Z">
              <w:r w:rsidRPr="00DD1D60">
                <w:rPr>
                  <w:rFonts w:ascii="Arial" w:eastAsia="宋体" w:hAnsi="Arial" w:cs="v4.2.0"/>
                  <w:position w:val="-12"/>
                  <w:sz w:val="18"/>
                  <w:lang w:val="fr-FR"/>
                </w:rPr>
                <w:object w:dxaOrig="435" w:dyaOrig="435" w14:anchorId="307F5771">
                  <v:shape id="_x0000_i1041" type="#_x0000_t75" style="width:21.5pt;height:21.5pt" o:ole="" fillcolor="window">
                    <v:imagedata r:id="rId27" o:title=""/>
                  </v:shape>
                  <o:OLEObject Type="Embed" ProgID="Equation.3" ShapeID="_x0000_i1041" DrawAspect="Content" ObjectID="_1708325019" r:id="rId44"/>
                </w:object>
              </w:r>
            </w:ins>
            <w:ins w:id="2011" w:author="Huawei" w:date="2021-10-04T16:15:00Z">
              <w:r w:rsidRPr="00DD1D60">
                <w:rPr>
                  <w:rFonts w:ascii="Arial" w:hAnsi="Arial" w:cs="Arial"/>
                  <w:sz w:val="18"/>
                  <w:lang w:val="fr-FR"/>
                </w:rPr>
                <w:t xml:space="preserve"> to be fulfilled.</w:t>
              </w:r>
            </w:ins>
          </w:p>
          <w:p w14:paraId="47A94935" w14:textId="77777777" w:rsidR="00B86D53" w:rsidRPr="00DD1D60" w:rsidRDefault="00B86D53" w:rsidP="007C45E6">
            <w:pPr>
              <w:keepNext/>
              <w:keepLines/>
              <w:spacing w:after="0"/>
              <w:ind w:left="851" w:hanging="851"/>
              <w:rPr>
                <w:ins w:id="2012" w:author="Huawei" w:date="2021-10-04T16:15:00Z"/>
                <w:rFonts w:ascii="Arial" w:hAnsi="Arial" w:cs="Arial"/>
                <w:sz w:val="18"/>
                <w:lang w:val="fr-FR"/>
              </w:rPr>
            </w:pPr>
            <w:ins w:id="2013" w:author="Huawei" w:date="2021-10-04T16:15:00Z">
              <w:r w:rsidRPr="00DD1D60">
                <w:rPr>
                  <w:rFonts w:ascii="Arial" w:hAnsi="Arial" w:cs="Arial"/>
                  <w:sz w:val="18"/>
                  <w:lang w:val="fr-FR"/>
                </w:rPr>
                <w:t>Note 3:</w:t>
              </w:r>
              <w:r w:rsidRPr="00DD1D60">
                <w:rPr>
                  <w:rFonts w:ascii="Arial" w:hAnsi="Arial" w:cs="Arial"/>
                  <w:sz w:val="18"/>
                  <w:lang w:val="fr-FR"/>
                </w:rPr>
                <w:tab/>
                <w:t>RSRP levels have been derived from other parameters for information purposes. They are not settable parameters themselves.</w:t>
              </w:r>
            </w:ins>
          </w:p>
        </w:tc>
      </w:tr>
    </w:tbl>
    <w:p w14:paraId="3ECE8C09" w14:textId="77777777" w:rsidR="00B86D53" w:rsidRPr="00DD1D60" w:rsidRDefault="00B86D53" w:rsidP="00B86D53">
      <w:pPr>
        <w:spacing w:after="160" w:line="256" w:lineRule="auto"/>
        <w:rPr>
          <w:ins w:id="2014" w:author="Huawei" w:date="2021-10-04T16:15:00Z"/>
          <w:rFonts w:ascii="Arial" w:eastAsia="宋体" w:hAnsi="Arial"/>
          <w:b/>
        </w:rPr>
      </w:pPr>
      <w:ins w:id="2015" w:author="Huawei" w:date="2021-10-04T16:15:00Z">
        <w:r w:rsidRPr="00DD1D60">
          <w:rPr>
            <w:rFonts w:ascii="Arial" w:eastAsia="宋体" w:hAnsi="Arial"/>
            <w:b/>
          </w:rPr>
          <w:br w:type="page"/>
        </w:r>
      </w:ins>
    </w:p>
    <w:p w14:paraId="14DF1196" w14:textId="77777777" w:rsidR="00B86D53" w:rsidRPr="00DD1D60" w:rsidRDefault="00B86D53" w:rsidP="00B86D53">
      <w:pPr>
        <w:pStyle w:val="5"/>
        <w:rPr>
          <w:ins w:id="2016" w:author="Huawei" w:date="2021-10-04T16:15:00Z"/>
          <w:rFonts w:eastAsia="宋体"/>
          <w:snapToGrid w:val="0"/>
          <w:lang w:eastAsia="zh-CN"/>
        </w:rPr>
      </w:pPr>
      <w:ins w:id="2017" w:author="Huawei" w:date="2021-10-04T16:20:00Z">
        <w:r>
          <w:rPr>
            <w:rFonts w:eastAsia="宋体"/>
            <w:snapToGrid w:val="0"/>
            <w:lang w:eastAsia="zh-CN"/>
          </w:rPr>
          <w:lastRenderedPageBreak/>
          <w:t>A.8.2.2.2</w:t>
        </w:r>
      </w:ins>
      <w:ins w:id="2018" w:author="Huawei" w:date="2021-10-04T16:15:00Z">
        <w:r w:rsidRPr="00DD1D60">
          <w:rPr>
            <w:rFonts w:eastAsia="宋体"/>
            <w:snapToGrid w:val="0"/>
            <w:lang w:eastAsia="zh-CN"/>
          </w:rPr>
          <w:t>.2</w:t>
        </w:r>
        <w:r w:rsidRPr="00DD1D60">
          <w:rPr>
            <w:rFonts w:eastAsia="宋体"/>
            <w:snapToGrid w:val="0"/>
            <w:lang w:eastAsia="zh-CN"/>
          </w:rPr>
          <w:tab/>
          <w:t>Test Requirements</w:t>
        </w:r>
      </w:ins>
    </w:p>
    <w:p w14:paraId="4CB25293" w14:textId="77777777" w:rsidR="00B86D53" w:rsidRPr="00DD1D60" w:rsidRDefault="00B86D53" w:rsidP="00B86D53">
      <w:pPr>
        <w:rPr>
          <w:ins w:id="2019" w:author="Huawei" w:date="2021-10-04T16:15:00Z"/>
          <w:rFonts w:eastAsia="宋体"/>
        </w:rPr>
      </w:pPr>
      <w:ins w:id="2020" w:author="Huawei" w:date="2021-10-04T16:15:00Z">
        <w:r w:rsidRPr="00DD1D60">
          <w:rPr>
            <w:rFonts w:eastAsia="宋体"/>
          </w:rPr>
          <w:t xml:space="preserve">At the beginning of the time-period T2 the connection is released, and UE enters idle mode. During the time period T2 the UE is in Idle mode and Cell 2 is active. The UE shall not perform reselection. The UE shall perform Idle Mode </w:t>
        </w:r>
        <w:r>
          <w:rPr>
            <w:rFonts w:eastAsia="宋体"/>
          </w:rPr>
          <w:t>DC</w:t>
        </w:r>
        <w:r w:rsidRPr="00DD1D60">
          <w:rPr>
            <w:rFonts w:eastAsia="宋体"/>
          </w:rPr>
          <w:t xml:space="preserve"> measurement according to </w:t>
        </w:r>
        <w:r>
          <w:rPr>
            <w:rFonts w:eastAsia="宋体"/>
          </w:rPr>
          <w:t>clause 4.9.2.4 in TS 36.133 [15]</w:t>
        </w:r>
        <w:r w:rsidRPr="00DD1D60">
          <w:rPr>
            <w:rFonts w:eastAsia="宋体"/>
          </w:rPr>
          <w:t>.</w:t>
        </w:r>
        <w:r w:rsidRPr="00DD1D60">
          <w:rPr>
            <w:rFonts w:eastAsia="宋体"/>
            <w:lang w:eastAsia="zh-CN"/>
          </w:rPr>
          <w:t xml:space="preserve"> </w:t>
        </w:r>
        <w:r w:rsidRPr="00DD1D60">
          <w:rPr>
            <w:rFonts w:eastAsia="宋体"/>
          </w:rPr>
          <w:t xml:space="preserve">UE shall be able to detect, acqure the SSB index and measure the SS-RSRP </w:t>
        </w:r>
        <w:r>
          <w:rPr>
            <w:rFonts w:eastAsia="宋体"/>
          </w:rPr>
          <w:t xml:space="preserve">and SS-RSRQ </w:t>
        </w:r>
        <w:r w:rsidRPr="00DD1D60">
          <w:rPr>
            <w:rFonts w:eastAsia="宋体"/>
          </w:rPr>
          <w:t xml:space="preserve">from Cell 2 for Idle mode DC measurement during T2. </w:t>
        </w:r>
      </w:ins>
    </w:p>
    <w:p w14:paraId="7016BC3F" w14:textId="77777777" w:rsidR="00B86D53" w:rsidRPr="00DD1D60" w:rsidRDefault="00B86D53" w:rsidP="00B86D53">
      <w:pPr>
        <w:pStyle w:val="NO"/>
        <w:rPr>
          <w:ins w:id="2021" w:author="Huawei" w:date="2021-10-04T16:15:00Z"/>
        </w:rPr>
      </w:pPr>
      <w:ins w:id="2022" w:author="Huawei" w:date="2021-10-04T16:15:00Z">
        <w:r w:rsidRPr="00DD1D60">
          <w:t>NOTE:</w:t>
        </w:r>
        <w:r w:rsidRPr="00DD1D60">
          <w:tab/>
          <w:t>The Idle mode DC measurement period for the test setup can be expressed as: T</w:t>
        </w:r>
      </w:ins>
      <w:ins w:id="2023" w:author="Huawei" w:date="2021-10-04T16:54:00Z">
        <w:r>
          <w:rPr>
            <w:vertAlign w:val="subscript"/>
          </w:rPr>
          <w:t>detect</w:t>
        </w:r>
      </w:ins>
      <w:ins w:id="2024" w:author="Huawei" w:date="2021-10-04T16:15:00Z">
        <w:r w:rsidRPr="00DD1D60">
          <w:rPr>
            <w:vertAlign w:val="subscript"/>
            <w:lang w:eastAsia="zh-CN"/>
          </w:rPr>
          <w:t>, NR</w:t>
        </w:r>
        <w:r w:rsidRPr="00DD1D60">
          <w:t xml:space="preserve">. </w:t>
        </w:r>
      </w:ins>
    </w:p>
    <w:p w14:paraId="3340BDD7" w14:textId="77777777" w:rsidR="00B86D53" w:rsidRPr="00DD1D60" w:rsidRDefault="00B86D53" w:rsidP="00B86D53">
      <w:pPr>
        <w:rPr>
          <w:ins w:id="2025" w:author="Huawei" w:date="2021-10-04T16:15:00Z"/>
          <w:rFonts w:eastAsia="宋体"/>
        </w:rPr>
      </w:pPr>
      <w:ins w:id="2026" w:author="Huawei" w:date="2021-10-04T16:15:00Z">
        <w:r w:rsidRPr="00DD1D60">
          <w:rPr>
            <w:rFonts w:eastAsia="宋体"/>
          </w:rPr>
          <w:t>Where:</w:t>
        </w:r>
      </w:ins>
    </w:p>
    <w:p w14:paraId="55BFABCF" w14:textId="77777777" w:rsidR="00B86D53" w:rsidRPr="00DD1D60" w:rsidRDefault="00B86D53" w:rsidP="00B86D53">
      <w:pPr>
        <w:pStyle w:val="B10"/>
        <w:rPr>
          <w:ins w:id="2027" w:author="Huawei" w:date="2021-10-04T16:15:00Z"/>
          <w:rFonts w:eastAsia="宋体"/>
        </w:rPr>
      </w:pPr>
      <w:ins w:id="2028" w:author="Huawei" w:date="2021-10-04T16:15:00Z">
        <w:r w:rsidRPr="00DD1D60">
          <w:rPr>
            <w:rFonts w:eastAsia="宋体" w:cs="v4.2.0"/>
          </w:rPr>
          <w:t>T</w:t>
        </w:r>
      </w:ins>
      <w:ins w:id="2029" w:author="Huawei" w:date="2021-10-04T16:55:00Z">
        <w:r>
          <w:rPr>
            <w:rFonts w:eastAsia="宋体" w:cs="v4.2.0"/>
            <w:vertAlign w:val="subscript"/>
          </w:rPr>
          <w:t>detect</w:t>
        </w:r>
      </w:ins>
      <w:ins w:id="2030" w:author="Huawei" w:date="2021-10-04T16:15:00Z">
        <w:r w:rsidRPr="00DD1D60">
          <w:rPr>
            <w:rFonts w:eastAsia="宋体" w:cs="v4.2.0"/>
            <w:vertAlign w:val="subscript"/>
            <w:lang w:eastAsia="zh-CN"/>
          </w:rPr>
          <w:t>, NR</w:t>
        </w:r>
        <w:r w:rsidRPr="00DD1D60">
          <w:rPr>
            <w:rFonts w:eastAsia="宋体"/>
          </w:rPr>
          <w:tab/>
          <w:t xml:space="preserve">See Table 4.2.2.5.6-1 in clause 4.2.2.5.6 in </w:t>
        </w:r>
        <w:r w:rsidRPr="00DD1D60">
          <w:rPr>
            <w:rFonts w:eastAsia="宋体"/>
            <w:lang w:eastAsia="zh-CN"/>
          </w:rPr>
          <w:t>TS 36.133 </w:t>
        </w:r>
        <w:r w:rsidRPr="00DD1D60">
          <w:rPr>
            <w:rFonts w:eastAsia="宋体"/>
          </w:rPr>
          <w:t>[15]</w:t>
        </w:r>
      </w:ins>
    </w:p>
    <w:p w14:paraId="352F01B6" w14:textId="77777777" w:rsidR="00B86D53" w:rsidRPr="00DD1D60" w:rsidRDefault="00B86D53" w:rsidP="00B86D53">
      <w:pPr>
        <w:rPr>
          <w:ins w:id="2031" w:author="Huawei" w:date="2021-10-04T16:15:00Z"/>
          <w:rFonts w:eastAsia="宋体"/>
        </w:rPr>
      </w:pPr>
      <w:ins w:id="2032" w:author="Huawei" w:date="2021-10-04T16:15:00Z">
        <w:r w:rsidRPr="00DD1D60">
          <w:rPr>
            <w:rFonts w:eastAsia="宋体"/>
          </w:rPr>
          <w:t xml:space="preserve">This gives a total of </w:t>
        </w:r>
      </w:ins>
      <w:ins w:id="2033" w:author="Huawei" w:date="2021-10-04T16:56:00Z">
        <w:r>
          <w:rPr>
            <w:rFonts w:eastAsia="宋体"/>
          </w:rPr>
          <w:t>128</w:t>
        </w:r>
      </w:ins>
      <w:ins w:id="2034" w:author="Huawei" w:date="2021-10-04T16:15:00Z">
        <w:r w:rsidRPr="00DD1D60">
          <w:rPr>
            <w:rFonts w:eastAsia="宋体"/>
          </w:rPr>
          <w:t xml:space="preserve"> s, allow </w:t>
        </w:r>
      </w:ins>
      <w:ins w:id="2035" w:author="Huawei" w:date="2021-10-04T16:56:00Z">
        <w:r>
          <w:rPr>
            <w:rFonts w:eastAsia="宋体"/>
          </w:rPr>
          <w:t>1</w:t>
        </w:r>
      </w:ins>
      <w:ins w:id="2036" w:author="Huawei" w:date="2021-10-04T16:57:00Z">
        <w:r>
          <w:rPr>
            <w:rFonts w:eastAsia="宋体"/>
          </w:rPr>
          <w:t>28</w:t>
        </w:r>
      </w:ins>
      <w:ins w:id="2037" w:author="Huawei" w:date="2021-10-04T16:15:00Z">
        <w:r w:rsidRPr="00DD1D60">
          <w:rPr>
            <w:rFonts w:eastAsia="宋体"/>
          </w:rPr>
          <w:t xml:space="preserve"> s for </w:t>
        </w:r>
        <w:r w:rsidRPr="00DD1D60">
          <w:rPr>
            <w:rFonts w:eastAsia="宋体" w:cs="v4.2.0"/>
          </w:rPr>
          <w:t>the T2</w:t>
        </w:r>
        <w:r w:rsidRPr="00DD1D60">
          <w:rPr>
            <w:rFonts w:eastAsia="宋体"/>
          </w:rPr>
          <w:t>.</w:t>
        </w:r>
      </w:ins>
    </w:p>
    <w:p w14:paraId="676170F7" w14:textId="77777777" w:rsidR="00B86D53" w:rsidRPr="00DD1D60" w:rsidRDefault="00B86D53" w:rsidP="00B86D53">
      <w:pPr>
        <w:rPr>
          <w:ins w:id="2038" w:author="Huawei" w:date="2021-10-04T16:15:00Z"/>
          <w:rFonts w:eastAsia="宋体"/>
        </w:rPr>
      </w:pPr>
      <w:ins w:id="2039" w:author="Huawei" w:date="2021-10-04T16:15:00Z">
        <w:r w:rsidRPr="00DD1D60">
          <w:rPr>
            <w:rFonts w:eastAsia="宋体"/>
          </w:rPr>
          <w:t>At the start of T3 the UE is paged for connection setup. During the connection setup the UE is requested to transmit early measurement report. The UE shall send early measurement report to the PCell.</w:t>
        </w:r>
      </w:ins>
    </w:p>
    <w:p w14:paraId="2037A95F" w14:textId="77777777" w:rsidR="00B86D53" w:rsidRPr="00DD1D60" w:rsidRDefault="00B86D53" w:rsidP="00B86D53">
      <w:pPr>
        <w:rPr>
          <w:ins w:id="2040" w:author="Huawei" w:date="2021-10-04T16:15:00Z"/>
          <w:rFonts w:eastAsia="宋体"/>
        </w:rPr>
      </w:pPr>
      <w:ins w:id="2041" w:author="Huawei" w:date="2021-10-04T16:15:00Z">
        <w:r w:rsidRPr="00DD1D60">
          <w:rPr>
            <w:rFonts w:eastAsia="宋体"/>
          </w:rPr>
          <w:t xml:space="preserve">After receiving the requested early measurement report, the test equipment verifies the accuracy of measurement reported for serving Cell 1 and Cell 2 meets the requirements in Section 9.1.2B in </w:t>
        </w:r>
        <w:r w:rsidRPr="00DD1D60">
          <w:rPr>
            <w:rFonts w:eastAsia="宋体"/>
            <w:lang w:eastAsia="zh-CN"/>
          </w:rPr>
          <w:t>TS 36.133 </w:t>
        </w:r>
        <w:r w:rsidRPr="00DD1D60">
          <w:rPr>
            <w:rFonts w:eastAsia="宋体"/>
          </w:rPr>
          <w:t>[15] and Section 9.1.3B, respectively and test ends.</w:t>
        </w:r>
      </w:ins>
    </w:p>
    <w:p w14:paraId="12695BBC" w14:textId="77777777" w:rsidR="00B86D53" w:rsidRPr="00DD1D60" w:rsidRDefault="00B86D53" w:rsidP="00B86D53">
      <w:pPr>
        <w:rPr>
          <w:ins w:id="2042" w:author="Huawei" w:date="2021-10-04T16:15:00Z"/>
          <w:rFonts w:eastAsia="宋体"/>
          <w:noProof/>
          <w:lang w:eastAsia="zh-CN"/>
        </w:rPr>
      </w:pPr>
      <w:ins w:id="2043" w:author="Huawei" w:date="2021-10-04T16:15:00Z">
        <w:r w:rsidRPr="00DD1D60">
          <w:rPr>
            <w:rFonts w:eastAsia="宋体"/>
          </w:rPr>
          <w:t>The rate of correct events observed during repeated tests shall be at least 90%.</w:t>
        </w:r>
      </w:ins>
    </w:p>
    <w:p w14:paraId="6EF0F3F1" w14:textId="77777777" w:rsidR="00B86D53" w:rsidRPr="004832F3" w:rsidRDefault="00B86D53" w:rsidP="00B86D53">
      <w:pPr>
        <w:rPr>
          <w:rFonts w:eastAsia="宋体"/>
          <w:noProof/>
          <w:highlight w:val="yellow"/>
          <w:lang w:eastAsia="zh-CN"/>
        </w:rPr>
      </w:pPr>
    </w:p>
    <w:p w14:paraId="05FCAF28" w14:textId="04195E55"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F741C5">
        <w:rPr>
          <w:rFonts w:ascii="Arial" w:hAnsi="Arial"/>
          <w:i/>
          <w:iCs/>
          <w:noProof/>
          <w:color w:val="FF0000"/>
          <w:sz w:val="36"/>
          <w:lang w:eastAsia="zh-CN"/>
        </w:rPr>
        <w:t>change5</w:t>
      </w:r>
      <w:r w:rsidRPr="002B4D79">
        <w:rPr>
          <w:rFonts w:ascii="Arial" w:hAnsi="Arial" w:hint="eastAsia"/>
          <w:i/>
          <w:iCs/>
          <w:noProof/>
          <w:color w:val="FF0000"/>
          <w:sz w:val="36"/>
          <w:lang w:eastAsia="zh-CN"/>
        </w:rPr>
        <w:t>&gt;</w:t>
      </w:r>
    </w:p>
    <w:p w14:paraId="49D84515" w14:textId="77777777" w:rsidR="00B86D53" w:rsidRPr="00814719" w:rsidRDefault="00B86D53" w:rsidP="00B86D53">
      <w:pPr>
        <w:jc w:val="center"/>
        <w:rPr>
          <w:rFonts w:eastAsia="宋体"/>
          <w:noProof/>
          <w:highlight w:val="yellow"/>
          <w:lang w:eastAsia="zh-CN"/>
        </w:rPr>
      </w:pPr>
    </w:p>
    <w:p w14:paraId="08DF0F46" w14:textId="77777777" w:rsidR="00B86D53" w:rsidRPr="001D3107" w:rsidRDefault="00B86D53" w:rsidP="00B86D53">
      <w:pPr>
        <w:rPr>
          <w:noProof/>
        </w:rPr>
      </w:pPr>
    </w:p>
    <w:p w14:paraId="3EFF86B3" w14:textId="287FD4C3"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6</w:t>
      </w:r>
      <w:r w:rsidRPr="002B4D79">
        <w:rPr>
          <w:rFonts w:ascii="Arial" w:hAnsi="Arial" w:hint="eastAsia"/>
          <w:i/>
          <w:iCs/>
          <w:noProof/>
          <w:color w:val="FF0000"/>
          <w:sz w:val="36"/>
          <w:lang w:eastAsia="zh-CN"/>
        </w:rPr>
        <w:t>&gt;</w:t>
      </w:r>
    </w:p>
    <w:p w14:paraId="7D9B09B1" w14:textId="77777777" w:rsidR="0092208C" w:rsidRDefault="0092208C" w:rsidP="0092208C">
      <w:pPr>
        <w:pStyle w:val="40"/>
        <w:rPr>
          <w:lang w:eastAsia="en-GB"/>
        </w:rPr>
      </w:pPr>
      <w:r>
        <w:t>A.8.4.2.9</w:t>
      </w:r>
      <w:r>
        <w:tab/>
        <w:t xml:space="preserve">NR Inter-RAT event triggered reporting tests for FR1 with SSB time index detection in DRX </w:t>
      </w:r>
      <w:r>
        <w:rPr>
          <w:rFonts w:cs="v4.2.0"/>
        </w:rPr>
        <w:t xml:space="preserve">for UE configured with </w:t>
      </w:r>
      <w:r>
        <w:t>highSpeedInterRAT-NR-r16</w:t>
      </w:r>
    </w:p>
    <w:p w14:paraId="3FCFD3F8" w14:textId="77777777" w:rsidR="0092208C" w:rsidRDefault="0092208C" w:rsidP="0092208C">
      <w:pPr>
        <w:pStyle w:val="5"/>
      </w:pPr>
      <w:r>
        <w:t>A.8.4.2.9.1</w:t>
      </w:r>
      <w:r>
        <w:tab/>
        <w:t>Test Purpose and Environment</w:t>
      </w:r>
    </w:p>
    <w:p w14:paraId="2303B6EC" w14:textId="77777777" w:rsidR="0092208C" w:rsidRDefault="0092208C" w:rsidP="0092208C">
      <w:r>
        <w:t xml:space="preserve">The purpose of this test is to verify that the UE makes correct reporting of an event. This test will partly verify the NR inter-RAT cell search requirements in clause 8.1.2.4.21of </w:t>
      </w:r>
      <w:r>
        <w:rPr>
          <w:lang w:eastAsia="zh-CN"/>
        </w:rPr>
        <w:t>TS 36.133</w:t>
      </w:r>
      <w:r>
        <w:t xml:space="preserve"> [15] for E-UTRAN FDD-NR measurements and clause 8.1.2.4.22 of </w:t>
      </w:r>
      <w:r>
        <w:rPr>
          <w:lang w:eastAsia="zh-CN"/>
        </w:rPr>
        <w:t>TS 36.133 </w:t>
      </w:r>
      <w:r>
        <w:t xml:space="preserve">[15] for E-UTRAN TDD-NR measurements when UE is configured with </w:t>
      </w:r>
      <w:r>
        <w:rPr>
          <w:i/>
        </w:rPr>
        <w:t>highSpeedInterRAT-NR-r16</w:t>
      </w:r>
      <w:r>
        <w:t>.</w:t>
      </w:r>
    </w:p>
    <w:p w14:paraId="608D4FCD" w14:textId="77777777" w:rsidR="0092208C" w:rsidRDefault="0092208C" w:rsidP="0092208C">
      <w:r>
        <w:t xml:space="preserve">In this test, there are two cells: E-UTRA </w:t>
      </w:r>
      <w:r>
        <w:rPr>
          <w:lang w:val="it-IT"/>
        </w:rPr>
        <w:t>cell 1 as PCell on E-UTRA RF channel 1</w:t>
      </w:r>
      <w:r>
        <w:t xml:space="preserve"> and NR cell 2 as neighbour cell in FR1 on </w:t>
      </w:r>
      <w:r>
        <w:rPr>
          <w:lang w:val="it-IT"/>
        </w:rPr>
        <w:t>NR RF channel 1.</w:t>
      </w:r>
      <w:r>
        <w:t xml:space="preserve"> The test parameters are given in Tables A.8.4.2.9.1-1, A.8.4.2.9.1-2, A.8.4.2.9.1-3 and A.8.4.2.9.1-4.</w:t>
      </w:r>
    </w:p>
    <w:p w14:paraId="283B6409" w14:textId="77777777" w:rsidR="0092208C" w:rsidRDefault="0092208C" w:rsidP="0092208C">
      <w:r>
        <w:t>In the measurement control information, it is indicated to the UE that event-triggered reporting with Event B2 (PCell becomes worse than threshold1 and inter RAT neighbour becomes better than threshold2) [16] is used. In the measurement configuration the UE shall be indicated to report the SSB index of the identified NR cell. The test consists of two successive time periods, with time duration of T1, and T2 respectively. During time duration T1, the UE shall not have any timing information of NR cell 2.</w:t>
      </w:r>
    </w:p>
    <w:p w14:paraId="09796AB7" w14:textId="77777777" w:rsidR="0092208C" w:rsidRDefault="0092208C" w:rsidP="0092208C">
      <w:pPr>
        <w:pStyle w:val="TH"/>
      </w:pPr>
      <w:r>
        <w:lastRenderedPageBreak/>
        <w:t xml:space="preserve">Table A.8.4.2.9.1-1: </w:t>
      </w:r>
      <w:r>
        <w:rPr>
          <w:lang w:eastAsia="zh-CN"/>
        </w:rPr>
        <w:t xml:space="preserve">NR inter-RAT </w:t>
      </w:r>
      <w:r>
        <w:t>event triggered reporting</w:t>
      </w:r>
      <w:r>
        <w:rPr>
          <w:lang w:eastAsia="zh-CN"/>
        </w:rPr>
        <w:t xml:space="preserve"> tests</w:t>
      </w:r>
      <w:r>
        <w:t xml:space="preserve"> with SSB index reading for FR1</w:t>
      </w:r>
      <w:r>
        <w:rPr>
          <w:szCs w:val="24"/>
        </w:rPr>
        <w:t xml:space="preserve"> </w:t>
      </w:r>
      <w:r>
        <w:rPr>
          <w:rFonts w:cs="v4.2.0"/>
        </w:rPr>
        <w:t xml:space="preserve">for UE configured with </w:t>
      </w:r>
      <w:r>
        <w:t>highSpeedInterRAT-NR-r16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4134024C"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11FF9FDD" w14:textId="77777777" w:rsidR="0092208C" w:rsidRDefault="0092208C" w:rsidP="007C45E6">
            <w:pPr>
              <w:pStyle w:val="TAH"/>
              <w:rPr>
                <w:lang w:val="en-US" w:eastAsia="zh-CN"/>
              </w:rPr>
            </w:pPr>
            <w:r>
              <w:rPr>
                <w:lang w:val="en-US" w:eastAsia="zh-CN"/>
              </w:rPr>
              <w:t>Configuration</w:t>
            </w:r>
          </w:p>
        </w:tc>
        <w:tc>
          <w:tcPr>
            <w:tcW w:w="7298" w:type="dxa"/>
            <w:tcBorders>
              <w:top w:val="single" w:sz="4" w:space="0" w:color="auto"/>
              <w:left w:val="single" w:sz="4" w:space="0" w:color="auto"/>
              <w:bottom w:val="single" w:sz="4" w:space="0" w:color="auto"/>
              <w:right w:val="single" w:sz="4" w:space="0" w:color="auto"/>
            </w:tcBorders>
            <w:hideMark/>
          </w:tcPr>
          <w:p w14:paraId="16A4894D" w14:textId="77777777" w:rsidR="0092208C" w:rsidRDefault="0092208C" w:rsidP="007C45E6">
            <w:pPr>
              <w:pStyle w:val="TAH"/>
              <w:rPr>
                <w:lang w:val="en-US" w:eastAsia="zh-CN"/>
              </w:rPr>
            </w:pPr>
            <w:r>
              <w:rPr>
                <w:lang w:val="en-US" w:eastAsia="zh-CN"/>
              </w:rPr>
              <w:t>Description</w:t>
            </w:r>
          </w:p>
        </w:tc>
      </w:tr>
      <w:tr w:rsidR="0092208C" w14:paraId="204B7F72"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034907B6" w14:textId="77777777" w:rsidR="0092208C" w:rsidRDefault="0092208C" w:rsidP="007C45E6">
            <w:pPr>
              <w:pStyle w:val="TAL"/>
              <w:rPr>
                <w:lang w:val="en-US" w:eastAsia="zh-CN"/>
              </w:rPr>
            </w:pPr>
            <w:r>
              <w:rPr>
                <w:lang w:val="en-US" w:eastAsia="zh-CN"/>
              </w:rPr>
              <w:t>1</w:t>
            </w:r>
          </w:p>
        </w:tc>
        <w:tc>
          <w:tcPr>
            <w:tcW w:w="7298" w:type="dxa"/>
            <w:tcBorders>
              <w:top w:val="single" w:sz="4" w:space="0" w:color="auto"/>
              <w:left w:val="single" w:sz="4" w:space="0" w:color="auto"/>
              <w:bottom w:val="single" w:sz="4" w:space="0" w:color="auto"/>
              <w:right w:val="single" w:sz="4" w:space="0" w:color="auto"/>
            </w:tcBorders>
            <w:hideMark/>
          </w:tcPr>
          <w:p w14:paraId="23B98C63" w14:textId="77777777" w:rsidR="0092208C" w:rsidRDefault="0092208C" w:rsidP="007C45E6">
            <w:pPr>
              <w:pStyle w:val="TAL"/>
              <w:rPr>
                <w:lang w:val="en-US" w:eastAsia="zh-CN"/>
              </w:rPr>
            </w:pPr>
            <w:r>
              <w:rPr>
                <w:lang w:val="en-US" w:eastAsia="zh-CN"/>
              </w:rPr>
              <w:t>LTE FDD, NR 15 kHz SSB SCS, 10 MHz bandwidth, FDD duplex mode</w:t>
            </w:r>
          </w:p>
        </w:tc>
      </w:tr>
      <w:tr w:rsidR="0092208C" w14:paraId="7DEB3199"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0B64FBDA" w14:textId="77777777" w:rsidR="0092208C" w:rsidRDefault="0092208C" w:rsidP="007C45E6">
            <w:pPr>
              <w:pStyle w:val="TAL"/>
              <w:rPr>
                <w:lang w:val="en-US" w:eastAsia="zh-CN"/>
              </w:rPr>
            </w:pPr>
            <w:r>
              <w:rPr>
                <w:lang w:val="en-US" w:eastAsia="zh-CN"/>
              </w:rPr>
              <w:t>2</w:t>
            </w:r>
          </w:p>
        </w:tc>
        <w:tc>
          <w:tcPr>
            <w:tcW w:w="7298" w:type="dxa"/>
            <w:tcBorders>
              <w:top w:val="single" w:sz="4" w:space="0" w:color="auto"/>
              <w:left w:val="single" w:sz="4" w:space="0" w:color="auto"/>
              <w:bottom w:val="single" w:sz="4" w:space="0" w:color="auto"/>
              <w:right w:val="single" w:sz="4" w:space="0" w:color="auto"/>
            </w:tcBorders>
            <w:hideMark/>
          </w:tcPr>
          <w:p w14:paraId="3C1E9FF4" w14:textId="77777777" w:rsidR="0092208C" w:rsidRDefault="0092208C" w:rsidP="007C45E6">
            <w:pPr>
              <w:pStyle w:val="TAL"/>
              <w:rPr>
                <w:lang w:val="en-US" w:eastAsia="zh-CN"/>
              </w:rPr>
            </w:pPr>
            <w:r>
              <w:rPr>
                <w:lang w:val="en-US" w:eastAsia="zh-CN"/>
              </w:rPr>
              <w:t>LTE FDD, NR 15 kHz SSB SCS, 10 MHz bandwidth, TDD duplex mode</w:t>
            </w:r>
          </w:p>
        </w:tc>
      </w:tr>
      <w:tr w:rsidR="0092208C" w14:paraId="7D165206"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42DAB23E" w14:textId="77777777" w:rsidR="0092208C" w:rsidRDefault="0092208C" w:rsidP="007C45E6">
            <w:pPr>
              <w:pStyle w:val="TAL"/>
              <w:rPr>
                <w:lang w:val="en-US" w:eastAsia="zh-CN"/>
              </w:rPr>
            </w:pPr>
            <w:r>
              <w:rPr>
                <w:lang w:val="en-US" w:eastAsia="zh-CN"/>
              </w:rPr>
              <w:t>3</w:t>
            </w:r>
          </w:p>
        </w:tc>
        <w:tc>
          <w:tcPr>
            <w:tcW w:w="7298" w:type="dxa"/>
            <w:tcBorders>
              <w:top w:val="single" w:sz="4" w:space="0" w:color="auto"/>
              <w:left w:val="single" w:sz="4" w:space="0" w:color="auto"/>
              <w:bottom w:val="single" w:sz="4" w:space="0" w:color="auto"/>
              <w:right w:val="single" w:sz="4" w:space="0" w:color="auto"/>
            </w:tcBorders>
            <w:hideMark/>
          </w:tcPr>
          <w:p w14:paraId="5AF4D182" w14:textId="77777777" w:rsidR="0092208C" w:rsidRDefault="0092208C" w:rsidP="007C45E6">
            <w:pPr>
              <w:pStyle w:val="TAL"/>
              <w:rPr>
                <w:lang w:val="en-US" w:eastAsia="zh-CN"/>
              </w:rPr>
            </w:pPr>
            <w:r>
              <w:rPr>
                <w:lang w:val="en-US" w:eastAsia="zh-CN"/>
              </w:rPr>
              <w:t>LTE FDD, NR 30 kHz SSB SCS, 40 MHz bandwidth, TDD duplex mode</w:t>
            </w:r>
          </w:p>
        </w:tc>
      </w:tr>
      <w:tr w:rsidR="0092208C" w14:paraId="29BE68FE"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5C559C4D" w14:textId="77777777" w:rsidR="0092208C" w:rsidRDefault="0092208C" w:rsidP="007C45E6">
            <w:pPr>
              <w:pStyle w:val="TAL"/>
              <w:rPr>
                <w:lang w:val="en-US" w:eastAsia="zh-CN"/>
              </w:rPr>
            </w:pPr>
            <w:r>
              <w:rPr>
                <w:lang w:val="en-US" w:eastAsia="zh-CN"/>
              </w:rPr>
              <w:t>4</w:t>
            </w:r>
          </w:p>
        </w:tc>
        <w:tc>
          <w:tcPr>
            <w:tcW w:w="7298" w:type="dxa"/>
            <w:tcBorders>
              <w:top w:val="single" w:sz="4" w:space="0" w:color="auto"/>
              <w:left w:val="single" w:sz="4" w:space="0" w:color="auto"/>
              <w:bottom w:val="single" w:sz="4" w:space="0" w:color="auto"/>
              <w:right w:val="single" w:sz="4" w:space="0" w:color="auto"/>
            </w:tcBorders>
            <w:hideMark/>
          </w:tcPr>
          <w:p w14:paraId="5B5A1402" w14:textId="77777777" w:rsidR="0092208C" w:rsidRDefault="0092208C" w:rsidP="007C45E6">
            <w:pPr>
              <w:pStyle w:val="TAL"/>
              <w:rPr>
                <w:lang w:val="en-US" w:eastAsia="zh-CN"/>
              </w:rPr>
            </w:pPr>
            <w:r>
              <w:rPr>
                <w:lang w:val="en-US" w:eastAsia="zh-CN"/>
              </w:rPr>
              <w:t>LTE TDD, NR 15 kHz SSB SCS, 10 MHz bandwidth, FDD duplex mode</w:t>
            </w:r>
          </w:p>
        </w:tc>
      </w:tr>
      <w:tr w:rsidR="0092208C" w14:paraId="4667042D"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08CEB111" w14:textId="77777777" w:rsidR="0092208C" w:rsidRDefault="0092208C" w:rsidP="007C45E6">
            <w:pPr>
              <w:pStyle w:val="TAL"/>
              <w:rPr>
                <w:lang w:val="en-US" w:eastAsia="zh-CN"/>
              </w:rPr>
            </w:pPr>
            <w:r>
              <w:rPr>
                <w:lang w:val="en-US" w:eastAsia="zh-CN"/>
              </w:rPr>
              <w:t>5</w:t>
            </w:r>
          </w:p>
        </w:tc>
        <w:tc>
          <w:tcPr>
            <w:tcW w:w="7298" w:type="dxa"/>
            <w:tcBorders>
              <w:top w:val="single" w:sz="4" w:space="0" w:color="auto"/>
              <w:left w:val="single" w:sz="4" w:space="0" w:color="auto"/>
              <w:bottom w:val="single" w:sz="4" w:space="0" w:color="auto"/>
              <w:right w:val="single" w:sz="4" w:space="0" w:color="auto"/>
            </w:tcBorders>
            <w:hideMark/>
          </w:tcPr>
          <w:p w14:paraId="7C6B9604" w14:textId="77777777" w:rsidR="0092208C" w:rsidRDefault="0092208C" w:rsidP="007C45E6">
            <w:pPr>
              <w:pStyle w:val="TAL"/>
              <w:rPr>
                <w:lang w:val="en-US" w:eastAsia="zh-CN"/>
              </w:rPr>
            </w:pPr>
            <w:r>
              <w:rPr>
                <w:lang w:val="en-US" w:eastAsia="zh-CN"/>
              </w:rPr>
              <w:t>LTE TDD, NR 15 kHz SSB SCS, 10 MHz bandwidth, TDD duplex mode</w:t>
            </w:r>
          </w:p>
        </w:tc>
      </w:tr>
      <w:tr w:rsidR="0092208C" w14:paraId="34E8E734"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7917FB66" w14:textId="77777777" w:rsidR="0092208C" w:rsidRDefault="0092208C" w:rsidP="007C45E6">
            <w:pPr>
              <w:pStyle w:val="TAL"/>
              <w:rPr>
                <w:lang w:val="en-US" w:eastAsia="zh-CN"/>
              </w:rPr>
            </w:pPr>
            <w:r>
              <w:rPr>
                <w:lang w:val="en-US" w:eastAsia="zh-CN"/>
              </w:rPr>
              <w:t>6</w:t>
            </w:r>
          </w:p>
        </w:tc>
        <w:tc>
          <w:tcPr>
            <w:tcW w:w="7298" w:type="dxa"/>
            <w:tcBorders>
              <w:top w:val="single" w:sz="4" w:space="0" w:color="auto"/>
              <w:left w:val="single" w:sz="4" w:space="0" w:color="auto"/>
              <w:bottom w:val="single" w:sz="4" w:space="0" w:color="auto"/>
              <w:right w:val="single" w:sz="4" w:space="0" w:color="auto"/>
            </w:tcBorders>
            <w:hideMark/>
          </w:tcPr>
          <w:p w14:paraId="28147C15" w14:textId="77777777" w:rsidR="0092208C" w:rsidRDefault="0092208C" w:rsidP="007C45E6">
            <w:pPr>
              <w:pStyle w:val="TAL"/>
              <w:rPr>
                <w:lang w:val="en-US" w:eastAsia="zh-CN"/>
              </w:rPr>
            </w:pPr>
            <w:r>
              <w:rPr>
                <w:lang w:val="en-US" w:eastAsia="zh-CN"/>
              </w:rPr>
              <w:t>LTE TDD, NR 30 kHz SSB SCS, 40 MHz bandwidth, TDD duplex mode</w:t>
            </w:r>
          </w:p>
        </w:tc>
      </w:tr>
      <w:tr w:rsidR="0092208C" w14:paraId="57ADF303" w14:textId="77777777" w:rsidTr="007C45E6">
        <w:trPr>
          <w:jc w:val="center"/>
        </w:trPr>
        <w:tc>
          <w:tcPr>
            <w:tcW w:w="9629" w:type="dxa"/>
            <w:gridSpan w:val="2"/>
            <w:tcBorders>
              <w:top w:val="single" w:sz="4" w:space="0" w:color="auto"/>
              <w:left w:val="single" w:sz="4" w:space="0" w:color="auto"/>
              <w:bottom w:val="single" w:sz="4" w:space="0" w:color="auto"/>
              <w:right w:val="single" w:sz="4" w:space="0" w:color="auto"/>
            </w:tcBorders>
            <w:hideMark/>
          </w:tcPr>
          <w:p w14:paraId="65FA8ADB" w14:textId="77777777" w:rsidR="0092208C" w:rsidRDefault="0092208C" w:rsidP="007C45E6">
            <w:pPr>
              <w:pStyle w:val="TAN"/>
              <w:rPr>
                <w:lang w:val="en-US" w:eastAsia="zh-CN"/>
              </w:rPr>
            </w:pPr>
            <w:r>
              <w:rPr>
                <w:lang w:val="en-US" w:eastAsia="zh-CN"/>
              </w:rPr>
              <w:t>Note 1:</w:t>
            </w:r>
            <w:r>
              <w:rPr>
                <w:lang w:val="en-US" w:eastAsia="zh-CN"/>
              </w:rPr>
              <w:tab/>
              <w:t>The UE is only required to be tested in one of the supported test configurations.</w:t>
            </w:r>
          </w:p>
        </w:tc>
      </w:tr>
    </w:tbl>
    <w:p w14:paraId="475092CE" w14:textId="77777777" w:rsidR="0092208C" w:rsidRDefault="0092208C" w:rsidP="0092208C">
      <w:pPr>
        <w:rPr>
          <w:rFonts w:asciiTheme="minorHAnsi" w:hAnsiTheme="minorHAnsi" w:cs="v4.2.0"/>
          <w:sz w:val="22"/>
          <w:szCs w:val="22"/>
          <w:lang w:val="en-PH" w:eastAsia="ja-JP"/>
        </w:rPr>
      </w:pPr>
    </w:p>
    <w:p w14:paraId="791CC512" w14:textId="77777777" w:rsidR="0092208C" w:rsidRDefault="0092208C" w:rsidP="0092208C">
      <w:pPr>
        <w:pStyle w:val="TH"/>
        <w:rPr>
          <w:rFonts w:cstheme="minorBidi"/>
        </w:rPr>
      </w:pPr>
      <w:r>
        <w:t>Table A.8.4.2.9.1-2: General test parameters for NR inter-RAT event triggered reporting for FR1 with SSB time index detection</w:t>
      </w:r>
      <w:r>
        <w:rPr>
          <w:szCs w:val="24"/>
        </w:rPr>
        <w:t xml:space="preserve"> </w:t>
      </w:r>
      <w:r>
        <w:t>for UE configured with highSpeedInterRAT-NR-r16</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67"/>
        <w:gridCol w:w="1277"/>
        <w:gridCol w:w="3121"/>
        <w:gridCol w:w="3404"/>
      </w:tblGrid>
      <w:tr w:rsidR="0092208C" w14:paraId="4D894ED2" w14:textId="77777777" w:rsidTr="007C45E6">
        <w:trPr>
          <w:cantSplit/>
          <w:trHeight w:val="621"/>
        </w:trPr>
        <w:tc>
          <w:tcPr>
            <w:tcW w:w="1696" w:type="dxa"/>
            <w:tcBorders>
              <w:top w:val="single" w:sz="4" w:space="0" w:color="auto"/>
              <w:left w:val="single" w:sz="4" w:space="0" w:color="auto"/>
              <w:bottom w:val="single" w:sz="4" w:space="0" w:color="auto"/>
              <w:right w:val="single" w:sz="4" w:space="0" w:color="auto"/>
            </w:tcBorders>
            <w:hideMark/>
          </w:tcPr>
          <w:p w14:paraId="5FC13461" w14:textId="77777777" w:rsidR="0092208C" w:rsidRDefault="0092208C" w:rsidP="007C45E6">
            <w:pPr>
              <w:pStyle w:val="TAH"/>
              <w:rPr>
                <w:rFonts w:cs="Arial"/>
                <w:szCs w:val="18"/>
                <w:lang w:val="en-US" w:eastAsia="zh-CN"/>
              </w:rPr>
            </w:pPr>
            <w:r>
              <w:rPr>
                <w:rFonts w:cs="Arial"/>
                <w:szCs w:val="18"/>
                <w:lang w:val="en-US" w:eastAsia="zh-CN"/>
              </w:rPr>
              <w:t>Parameter</w:t>
            </w:r>
          </w:p>
        </w:tc>
        <w:tc>
          <w:tcPr>
            <w:tcW w:w="567" w:type="dxa"/>
            <w:tcBorders>
              <w:top w:val="single" w:sz="4" w:space="0" w:color="auto"/>
              <w:left w:val="single" w:sz="4" w:space="0" w:color="auto"/>
              <w:bottom w:val="single" w:sz="4" w:space="0" w:color="auto"/>
              <w:right w:val="single" w:sz="4" w:space="0" w:color="auto"/>
            </w:tcBorders>
            <w:hideMark/>
          </w:tcPr>
          <w:p w14:paraId="12035C5C" w14:textId="77777777" w:rsidR="0092208C" w:rsidRDefault="0092208C" w:rsidP="007C45E6">
            <w:pPr>
              <w:pStyle w:val="TAH"/>
              <w:rPr>
                <w:rFonts w:cs="Arial"/>
                <w:szCs w:val="18"/>
                <w:lang w:val="en-US" w:eastAsia="zh-CN"/>
              </w:rPr>
            </w:pPr>
            <w:r>
              <w:rPr>
                <w:rFonts w:cs="Arial"/>
                <w:szCs w:val="18"/>
                <w:lang w:val="en-US" w:eastAsia="zh-CN"/>
              </w:rPr>
              <w:t>Unit</w:t>
            </w:r>
          </w:p>
        </w:tc>
        <w:tc>
          <w:tcPr>
            <w:tcW w:w="1277" w:type="dxa"/>
            <w:tcBorders>
              <w:top w:val="single" w:sz="4" w:space="0" w:color="auto"/>
              <w:left w:val="single" w:sz="4" w:space="0" w:color="auto"/>
              <w:bottom w:val="single" w:sz="4" w:space="0" w:color="auto"/>
              <w:right w:val="single" w:sz="4" w:space="0" w:color="auto"/>
            </w:tcBorders>
            <w:hideMark/>
          </w:tcPr>
          <w:p w14:paraId="25FAF736" w14:textId="77777777" w:rsidR="0092208C" w:rsidRDefault="0092208C" w:rsidP="007C45E6">
            <w:pPr>
              <w:pStyle w:val="TAH"/>
              <w:rPr>
                <w:rFonts w:cs="Arial"/>
                <w:szCs w:val="18"/>
                <w:lang w:val="en-US" w:eastAsia="zh-CN"/>
              </w:rPr>
            </w:pPr>
            <w:r>
              <w:rPr>
                <w:rFonts w:cs="Arial"/>
                <w:szCs w:val="18"/>
                <w:lang w:val="en-US" w:eastAsia="zh-CN"/>
              </w:rPr>
              <w:t>Test configuration</w:t>
            </w:r>
          </w:p>
        </w:tc>
        <w:tc>
          <w:tcPr>
            <w:tcW w:w="3121" w:type="dxa"/>
            <w:tcBorders>
              <w:top w:val="single" w:sz="4" w:space="0" w:color="auto"/>
              <w:left w:val="single" w:sz="4" w:space="0" w:color="auto"/>
              <w:bottom w:val="single" w:sz="4" w:space="0" w:color="auto"/>
              <w:right w:val="single" w:sz="4" w:space="0" w:color="auto"/>
            </w:tcBorders>
            <w:hideMark/>
          </w:tcPr>
          <w:p w14:paraId="27EA9887" w14:textId="77777777" w:rsidR="0092208C" w:rsidRDefault="0092208C" w:rsidP="007C45E6">
            <w:pPr>
              <w:pStyle w:val="TAH"/>
              <w:rPr>
                <w:rFonts w:cs="Arial"/>
                <w:szCs w:val="18"/>
                <w:lang w:val="en-US" w:eastAsia="zh-CN"/>
              </w:rPr>
            </w:pPr>
            <w:r>
              <w:rPr>
                <w:rFonts w:cs="Arial"/>
                <w:szCs w:val="18"/>
                <w:lang w:val="en-US" w:eastAsia="zh-CN"/>
              </w:rPr>
              <w:t>Value</w:t>
            </w:r>
          </w:p>
        </w:tc>
        <w:tc>
          <w:tcPr>
            <w:tcW w:w="3404" w:type="dxa"/>
            <w:tcBorders>
              <w:top w:val="single" w:sz="4" w:space="0" w:color="auto"/>
              <w:left w:val="single" w:sz="4" w:space="0" w:color="auto"/>
              <w:bottom w:val="single" w:sz="4" w:space="0" w:color="auto"/>
              <w:right w:val="single" w:sz="4" w:space="0" w:color="auto"/>
            </w:tcBorders>
            <w:hideMark/>
          </w:tcPr>
          <w:p w14:paraId="6DEA3893" w14:textId="77777777" w:rsidR="0092208C" w:rsidRDefault="0092208C" w:rsidP="007C45E6">
            <w:pPr>
              <w:pStyle w:val="TAH"/>
              <w:rPr>
                <w:rFonts w:cs="Arial"/>
                <w:szCs w:val="18"/>
                <w:lang w:val="en-US" w:eastAsia="zh-CN"/>
              </w:rPr>
            </w:pPr>
            <w:r>
              <w:rPr>
                <w:rFonts w:cs="Arial"/>
                <w:szCs w:val="18"/>
                <w:lang w:val="en-US" w:eastAsia="zh-CN"/>
              </w:rPr>
              <w:t>Comment</w:t>
            </w:r>
          </w:p>
        </w:tc>
      </w:tr>
      <w:tr w:rsidR="0092208C" w14:paraId="23D855DD" w14:textId="77777777" w:rsidTr="007C45E6">
        <w:trPr>
          <w:cantSplit/>
          <w:trHeight w:val="175"/>
        </w:trPr>
        <w:tc>
          <w:tcPr>
            <w:tcW w:w="1696" w:type="dxa"/>
            <w:tcBorders>
              <w:top w:val="single" w:sz="4" w:space="0" w:color="auto"/>
              <w:left w:val="single" w:sz="4" w:space="0" w:color="auto"/>
              <w:bottom w:val="single" w:sz="4" w:space="0" w:color="auto"/>
              <w:right w:val="single" w:sz="4" w:space="0" w:color="auto"/>
            </w:tcBorders>
            <w:hideMark/>
          </w:tcPr>
          <w:p w14:paraId="27A1AC07" w14:textId="77777777" w:rsidR="0092208C" w:rsidRDefault="0092208C" w:rsidP="007C45E6">
            <w:pPr>
              <w:pStyle w:val="TAH"/>
              <w:jc w:val="left"/>
              <w:rPr>
                <w:rFonts w:cs="v4.2.0"/>
                <w:b w:val="0"/>
                <w:szCs w:val="18"/>
                <w:lang w:val="it-IT" w:eastAsia="zh-CN"/>
              </w:rPr>
            </w:pPr>
            <w:r>
              <w:rPr>
                <w:rFonts w:cs="v4.2.0"/>
                <w:b w:val="0"/>
                <w:szCs w:val="18"/>
                <w:lang w:val="it-IT" w:eastAsia="zh-CN"/>
              </w:rPr>
              <w:t>E-UTRA RF Channel Number</w:t>
            </w:r>
          </w:p>
        </w:tc>
        <w:tc>
          <w:tcPr>
            <w:tcW w:w="567" w:type="dxa"/>
            <w:tcBorders>
              <w:top w:val="single" w:sz="4" w:space="0" w:color="auto"/>
              <w:left w:val="single" w:sz="4" w:space="0" w:color="auto"/>
              <w:bottom w:val="single" w:sz="4" w:space="0" w:color="auto"/>
              <w:right w:val="single" w:sz="4" w:space="0" w:color="auto"/>
            </w:tcBorders>
          </w:tcPr>
          <w:p w14:paraId="005144F0" w14:textId="77777777" w:rsidR="0092208C" w:rsidRDefault="0092208C" w:rsidP="007C45E6">
            <w:pPr>
              <w:pStyle w:val="TAH"/>
              <w:rPr>
                <w:rFonts w:cs="Arial"/>
                <w:szCs w:val="18"/>
                <w:lang w:val="it-IT"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8CE6E19"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326296CB" w14:textId="77777777" w:rsidR="0092208C" w:rsidRDefault="0092208C" w:rsidP="007C45E6">
            <w:pPr>
              <w:pStyle w:val="TAH"/>
              <w:rPr>
                <w:rFonts w:cs="v4.2.0"/>
                <w:b w:val="0"/>
                <w:bCs/>
                <w:szCs w:val="18"/>
                <w:lang w:val="en-US" w:eastAsia="zh-CN"/>
              </w:rPr>
            </w:pPr>
            <w:r>
              <w:rPr>
                <w:rFonts w:cs="v4.2.0"/>
                <w:b w:val="0"/>
                <w:bCs/>
                <w:szCs w:val="18"/>
                <w:lang w:val="en-US" w:eastAsia="zh-CN"/>
              </w:rPr>
              <w:t>1</w:t>
            </w:r>
          </w:p>
        </w:tc>
        <w:tc>
          <w:tcPr>
            <w:tcW w:w="3404" w:type="dxa"/>
            <w:tcBorders>
              <w:top w:val="single" w:sz="4" w:space="0" w:color="auto"/>
              <w:left w:val="single" w:sz="4" w:space="0" w:color="auto"/>
              <w:bottom w:val="single" w:sz="4" w:space="0" w:color="auto"/>
              <w:right w:val="single" w:sz="4" w:space="0" w:color="auto"/>
            </w:tcBorders>
            <w:hideMark/>
          </w:tcPr>
          <w:p w14:paraId="0B3FA637" w14:textId="77777777" w:rsidR="0092208C" w:rsidRDefault="0092208C" w:rsidP="007C45E6">
            <w:pPr>
              <w:pStyle w:val="TAH"/>
              <w:jc w:val="left"/>
              <w:rPr>
                <w:rFonts w:cs="v4.2.0"/>
                <w:b w:val="0"/>
                <w:bCs/>
                <w:szCs w:val="18"/>
                <w:lang w:val="en-US" w:eastAsia="zh-CN"/>
              </w:rPr>
            </w:pPr>
            <w:r>
              <w:rPr>
                <w:rFonts w:cs="v4.2.0"/>
                <w:b w:val="0"/>
                <w:bCs/>
                <w:szCs w:val="18"/>
                <w:lang w:val="en-US" w:eastAsia="zh-CN"/>
              </w:rPr>
              <w:t>One E-UTRA carrier frequency is used.</w:t>
            </w:r>
          </w:p>
        </w:tc>
      </w:tr>
      <w:tr w:rsidR="0092208C" w14:paraId="5485B8DA" w14:textId="77777777" w:rsidTr="007C45E6">
        <w:trPr>
          <w:cantSplit/>
          <w:trHeight w:val="175"/>
        </w:trPr>
        <w:tc>
          <w:tcPr>
            <w:tcW w:w="1696" w:type="dxa"/>
            <w:tcBorders>
              <w:top w:val="single" w:sz="4" w:space="0" w:color="auto"/>
              <w:left w:val="single" w:sz="4" w:space="0" w:color="auto"/>
              <w:bottom w:val="single" w:sz="4" w:space="0" w:color="auto"/>
              <w:right w:val="single" w:sz="4" w:space="0" w:color="auto"/>
            </w:tcBorders>
            <w:hideMark/>
          </w:tcPr>
          <w:p w14:paraId="3D62B682" w14:textId="77777777" w:rsidR="0092208C" w:rsidRDefault="0092208C" w:rsidP="007C45E6">
            <w:pPr>
              <w:pStyle w:val="TAH"/>
              <w:jc w:val="left"/>
              <w:rPr>
                <w:rFonts w:cs="v4.2.0"/>
                <w:b w:val="0"/>
                <w:szCs w:val="18"/>
                <w:lang w:val="it-IT" w:eastAsia="zh-CN"/>
              </w:rPr>
            </w:pPr>
            <w:r>
              <w:rPr>
                <w:rFonts w:cs="v4.2.0"/>
                <w:b w:val="0"/>
                <w:szCs w:val="18"/>
                <w:lang w:val="it-IT" w:eastAsia="zh-CN"/>
              </w:rPr>
              <w:t>NR RF Channel Number</w:t>
            </w:r>
          </w:p>
        </w:tc>
        <w:tc>
          <w:tcPr>
            <w:tcW w:w="567" w:type="dxa"/>
            <w:tcBorders>
              <w:top w:val="single" w:sz="4" w:space="0" w:color="auto"/>
              <w:left w:val="single" w:sz="4" w:space="0" w:color="auto"/>
              <w:bottom w:val="single" w:sz="4" w:space="0" w:color="auto"/>
              <w:right w:val="single" w:sz="4" w:space="0" w:color="auto"/>
            </w:tcBorders>
          </w:tcPr>
          <w:p w14:paraId="0F006E0C" w14:textId="77777777" w:rsidR="0092208C" w:rsidRDefault="0092208C" w:rsidP="007C45E6">
            <w:pPr>
              <w:pStyle w:val="TAH"/>
              <w:rPr>
                <w:rFonts w:cs="Arial"/>
                <w:szCs w:val="18"/>
                <w:lang w:val="it-IT" w:eastAsia="zh-CN"/>
              </w:rPr>
            </w:pPr>
          </w:p>
        </w:tc>
        <w:tc>
          <w:tcPr>
            <w:tcW w:w="1277" w:type="dxa"/>
            <w:tcBorders>
              <w:top w:val="single" w:sz="4" w:space="0" w:color="auto"/>
              <w:left w:val="single" w:sz="4" w:space="0" w:color="auto"/>
              <w:bottom w:val="single" w:sz="4" w:space="0" w:color="auto"/>
              <w:right w:val="single" w:sz="4" w:space="0" w:color="auto"/>
            </w:tcBorders>
            <w:hideMark/>
          </w:tcPr>
          <w:p w14:paraId="1E8A8D84"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4463BB8C" w14:textId="77777777" w:rsidR="0092208C" w:rsidRDefault="0092208C" w:rsidP="007C45E6">
            <w:pPr>
              <w:pStyle w:val="TAH"/>
              <w:rPr>
                <w:rFonts w:cs="v4.2.0"/>
                <w:b w:val="0"/>
                <w:bCs/>
                <w:szCs w:val="18"/>
                <w:lang w:val="en-US" w:eastAsia="zh-CN"/>
              </w:rPr>
            </w:pPr>
            <w:r>
              <w:rPr>
                <w:rFonts w:cs="v4.2.0"/>
                <w:b w:val="0"/>
                <w:bCs/>
                <w:szCs w:val="18"/>
                <w:lang w:val="en-US" w:eastAsia="zh-CN"/>
              </w:rPr>
              <w:t>1</w:t>
            </w:r>
          </w:p>
        </w:tc>
        <w:tc>
          <w:tcPr>
            <w:tcW w:w="3404" w:type="dxa"/>
            <w:tcBorders>
              <w:top w:val="single" w:sz="4" w:space="0" w:color="auto"/>
              <w:left w:val="single" w:sz="4" w:space="0" w:color="auto"/>
              <w:bottom w:val="single" w:sz="4" w:space="0" w:color="auto"/>
              <w:right w:val="single" w:sz="4" w:space="0" w:color="auto"/>
            </w:tcBorders>
            <w:hideMark/>
          </w:tcPr>
          <w:p w14:paraId="411EC559" w14:textId="77777777" w:rsidR="0092208C" w:rsidRDefault="0092208C" w:rsidP="007C45E6">
            <w:pPr>
              <w:pStyle w:val="TAH"/>
              <w:jc w:val="left"/>
              <w:rPr>
                <w:rFonts w:cs="v4.2.0"/>
                <w:b w:val="0"/>
                <w:bCs/>
                <w:szCs w:val="18"/>
                <w:lang w:val="en-US" w:eastAsia="zh-CN"/>
              </w:rPr>
            </w:pPr>
            <w:r>
              <w:rPr>
                <w:rFonts w:cs="v4.2.0"/>
                <w:b w:val="0"/>
                <w:bCs/>
                <w:szCs w:val="18"/>
                <w:lang w:val="en-US" w:eastAsia="zh-CN"/>
              </w:rPr>
              <w:t>One FR1 NR carrier frequency is used.</w:t>
            </w:r>
          </w:p>
        </w:tc>
      </w:tr>
      <w:tr w:rsidR="0092208C" w14:paraId="27B35479" w14:textId="77777777" w:rsidTr="007C45E6">
        <w:trPr>
          <w:cantSplit/>
          <w:trHeight w:val="319"/>
        </w:trPr>
        <w:tc>
          <w:tcPr>
            <w:tcW w:w="1696" w:type="dxa"/>
            <w:tcBorders>
              <w:top w:val="single" w:sz="4" w:space="0" w:color="auto"/>
              <w:left w:val="single" w:sz="4" w:space="0" w:color="auto"/>
              <w:bottom w:val="single" w:sz="4" w:space="0" w:color="auto"/>
              <w:right w:val="single" w:sz="4" w:space="0" w:color="auto"/>
            </w:tcBorders>
            <w:hideMark/>
          </w:tcPr>
          <w:p w14:paraId="29117503" w14:textId="77777777" w:rsidR="0092208C" w:rsidRDefault="0092208C" w:rsidP="007C45E6">
            <w:pPr>
              <w:pStyle w:val="TAL"/>
              <w:rPr>
                <w:rFonts w:cs="Arial"/>
                <w:szCs w:val="18"/>
                <w:lang w:val="en-US" w:eastAsia="zh-CN"/>
              </w:rPr>
            </w:pPr>
            <w:r>
              <w:rPr>
                <w:rFonts w:cs="Arial"/>
                <w:szCs w:val="18"/>
                <w:lang w:val="en-US" w:eastAsia="zh-CN"/>
              </w:rPr>
              <w:t>Active cell</w:t>
            </w:r>
          </w:p>
        </w:tc>
        <w:tc>
          <w:tcPr>
            <w:tcW w:w="567" w:type="dxa"/>
            <w:tcBorders>
              <w:top w:val="single" w:sz="4" w:space="0" w:color="auto"/>
              <w:left w:val="single" w:sz="4" w:space="0" w:color="auto"/>
              <w:bottom w:val="single" w:sz="4" w:space="0" w:color="auto"/>
              <w:right w:val="single" w:sz="4" w:space="0" w:color="auto"/>
            </w:tcBorders>
          </w:tcPr>
          <w:p w14:paraId="1DC2CA8F"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4E19AF4"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6E0255A9" w14:textId="77777777" w:rsidR="0092208C" w:rsidRDefault="0092208C" w:rsidP="007C45E6">
            <w:pPr>
              <w:pStyle w:val="TAL"/>
              <w:rPr>
                <w:rFonts w:cs="Arial"/>
                <w:szCs w:val="18"/>
                <w:lang w:val="en-US" w:eastAsia="zh-CN"/>
              </w:rPr>
            </w:pPr>
            <w:r>
              <w:rPr>
                <w:rFonts w:cs="Arial"/>
                <w:szCs w:val="18"/>
                <w:lang w:val="en-US" w:eastAsia="zh-CN"/>
              </w:rPr>
              <w:t>E-UTRA cell 1 (PCell)</w:t>
            </w:r>
          </w:p>
        </w:tc>
        <w:tc>
          <w:tcPr>
            <w:tcW w:w="3404" w:type="dxa"/>
            <w:tcBorders>
              <w:top w:val="single" w:sz="4" w:space="0" w:color="auto"/>
              <w:left w:val="single" w:sz="4" w:space="0" w:color="auto"/>
              <w:bottom w:val="single" w:sz="4" w:space="0" w:color="auto"/>
              <w:right w:val="single" w:sz="4" w:space="0" w:color="auto"/>
            </w:tcBorders>
            <w:hideMark/>
          </w:tcPr>
          <w:p w14:paraId="6A9D181F" w14:textId="77777777" w:rsidR="0092208C" w:rsidRDefault="0092208C" w:rsidP="007C45E6">
            <w:pPr>
              <w:pStyle w:val="TAL"/>
              <w:rPr>
                <w:rFonts w:cs="Arial"/>
                <w:szCs w:val="18"/>
                <w:lang w:val="en-US" w:eastAsia="zh-CN"/>
              </w:rPr>
            </w:pPr>
            <w:r>
              <w:rPr>
                <w:rFonts w:cs="Arial"/>
                <w:szCs w:val="18"/>
                <w:lang w:val="en-US" w:eastAsia="zh-CN"/>
              </w:rPr>
              <w:t xml:space="preserve">E-UTRA cell 1 is on </w:t>
            </w:r>
            <w:r>
              <w:rPr>
                <w:rFonts w:cs="v4.2.0"/>
                <w:szCs w:val="18"/>
                <w:lang w:val="it-IT" w:eastAsia="zh-CN"/>
              </w:rPr>
              <w:t xml:space="preserve">E-UTRA RF channel </w:t>
            </w:r>
            <w:r>
              <w:rPr>
                <w:rFonts w:cs="Arial"/>
                <w:szCs w:val="18"/>
                <w:lang w:val="en-US" w:eastAsia="zh-CN"/>
              </w:rPr>
              <w:t xml:space="preserve">number </w:t>
            </w:r>
            <w:r>
              <w:rPr>
                <w:rFonts w:cs="v4.2.0"/>
                <w:szCs w:val="18"/>
                <w:lang w:val="it-IT" w:eastAsia="zh-CN"/>
              </w:rPr>
              <w:t>1.</w:t>
            </w:r>
          </w:p>
        </w:tc>
      </w:tr>
      <w:tr w:rsidR="0092208C" w14:paraId="7960C654" w14:textId="77777777" w:rsidTr="007C45E6">
        <w:trPr>
          <w:cantSplit/>
          <w:trHeight w:val="243"/>
        </w:trPr>
        <w:tc>
          <w:tcPr>
            <w:tcW w:w="1696" w:type="dxa"/>
            <w:tcBorders>
              <w:top w:val="single" w:sz="4" w:space="0" w:color="auto"/>
              <w:left w:val="single" w:sz="4" w:space="0" w:color="auto"/>
              <w:bottom w:val="single" w:sz="4" w:space="0" w:color="auto"/>
              <w:right w:val="single" w:sz="4" w:space="0" w:color="auto"/>
            </w:tcBorders>
            <w:hideMark/>
          </w:tcPr>
          <w:p w14:paraId="25BC7F6C" w14:textId="77777777" w:rsidR="0092208C" w:rsidRDefault="0092208C" w:rsidP="007C45E6">
            <w:pPr>
              <w:pStyle w:val="TAL"/>
              <w:rPr>
                <w:rFonts w:cs="Arial"/>
                <w:szCs w:val="18"/>
                <w:lang w:val="en-US" w:eastAsia="zh-CN"/>
              </w:rPr>
            </w:pPr>
            <w:r>
              <w:rPr>
                <w:rFonts w:cs="Arial"/>
                <w:szCs w:val="18"/>
                <w:lang w:val="en-US" w:eastAsia="zh-CN"/>
              </w:rPr>
              <w:t>Neighbour cell</w:t>
            </w:r>
          </w:p>
        </w:tc>
        <w:tc>
          <w:tcPr>
            <w:tcW w:w="567" w:type="dxa"/>
            <w:tcBorders>
              <w:top w:val="single" w:sz="4" w:space="0" w:color="auto"/>
              <w:left w:val="single" w:sz="4" w:space="0" w:color="auto"/>
              <w:bottom w:val="single" w:sz="4" w:space="0" w:color="auto"/>
              <w:right w:val="single" w:sz="4" w:space="0" w:color="auto"/>
            </w:tcBorders>
          </w:tcPr>
          <w:p w14:paraId="4B71276D"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F026E97"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B598993" w14:textId="77777777" w:rsidR="0092208C" w:rsidRDefault="0092208C" w:rsidP="007C45E6">
            <w:pPr>
              <w:pStyle w:val="TAL"/>
              <w:rPr>
                <w:rFonts w:cs="Arial"/>
                <w:szCs w:val="18"/>
                <w:lang w:val="en-US" w:eastAsia="zh-CN"/>
              </w:rPr>
            </w:pPr>
            <w:r>
              <w:rPr>
                <w:rFonts w:cs="Arial"/>
                <w:szCs w:val="18"/>
                <w:lang w:val="en-US" w:eastAsia="zh-CN"/>
              </w:rPr>
              <w:t>NR cell 2</w:t>
            </w:r>
          </w:p>
        </w:tc>
        <w:tc>
          <w:tcPr>
            <w:tcW w:w="3404" w:type="dxa"/>
            <w:tcBorders>
              <w:top w:val="single" w:sz="4" w:space="0" w:color="auto"/>
              <w:left w:val="single" w:sz="4" w:space="0" w:color="auto"/>
              <w:bottom w:val="single" w:sz="4" w:space="0" w:color="auto"/>
              <w:right w:val="single" w:sz="4" w:space="0" w:color="auto"/>
            </w:tcBorders>
            <w:hideMark/>
          </w:tcPr>
          <w:p w14:paraId="24FF8367" w14:textId="77777777" w:rsidR="0092208C" w:rsidRDefault="0092208C" w:rsidP="007C45E6">
            <w:pPr>
              <w:pStyle w:val="TAL"/>
              <w:rPr>
                <w:rFonts w:cs="Arial"/>
                <w:szCs w:val="18"/>
                <w:lang w:val="en-US" w:eastAsia="zh-CN"/>
              </w:rPr>
            </w:pPr>
            <w:r>
              <w:rPr>
                <w:rFonts w:cs="Arial"/>
                <w:szCs w:val="18"/>
                <w:lang w:val="en-US" w:eastAsia="zh-CN"/>
              </w:rPr>
              <w:t>NR cell 2 is</w:t>
            </w:r>
            <w:r>
              <w:rPr>
                <w:rFonts w:cs="v4.2.0"/>
                <w:szCs w:val="18"/>
                <w:lang w:val="it-IT" w:eastAsia="zh-CN"/>
              </w:rPr>
              <w:t xml:space="preserve"> on NR RF channel </w:t>
            </w:r>
            <w:r>
              <w:rPr>
                <w:rFonts w:cs="Arial"/>
                <w:szCs w:val="18"/>
                <w:lang w:val="en-US" w:eastAsia="zh-CN"/>
              </w:rPr>
              <w:t xml:space="preserve">number </w:t>
            </w:r>
            <w:r>
              <w:rPr>
                <w:rFonts w:cs="v4.2.0"/>
                <w:szCs w:val="18"/>
                <w:lang w:val="it-IT" w:eastAsia="zh-CN"/>
              </w:rPr>
              <w:t>1.</w:t>
            </w:r>
          </w:p>
        </w:tc>
      </w:tr>
      <w:tr w:rsidR="0092208C" w14:paraId="7CBCD93F" w14:textId="77777777" w:rsidTr="007C45E6">
        <w:trPr>
          <w:cantSplit/>
          <w:trHeight w:val="185"/>
        </w:trPr>
        <w:tc>
          <w:tcPr>
            <w:tcW w:w="1696" w:type="dxa"/>
            <w:tcBorders>
              <w:top w:val="single" w:sz="4" w:space="0" w:color="auto"/>
              <w:left w:val="single" w:sz="4" w:space="0" w:color="auto"/>
              <w:bottom w:val="single" w:sz="4" w:space="0" w:color="auto"/>
              <w:right w:val="single" w:sz="4" w:space="0" w:color="auto"/>
            </w:tcBorders>
            <w:hideMark/>
          </w:tcPr>
          <w:p w14:paraId="10A58266" w14:textId="77777777" w:rsidR="0092208C" w:rsidRDefault="0092208C" w:rsidP="007C45E6">
            <w:pPr>
              <w:pStyle w:val="TAL"/>
              <w:rPr>
                <w:rFonts w:cs="Arial"/>
                <w:szCs w:val="18"/>
                <w:lang w:val="en-US" w:eastAsia="zh-CN"/>
              </w:rPr>
            </w:pPr>
            <w:r>
              <w:rPr>
                <w:rFonts w:cs="Arial"/>
                <w:szCs w:val="18"/>
                <w:lang w:val="en-US" w:eastAsia="zh-CN"/>
              </w:rPr>
              <w:t>Gap Pattern Id</w:t>
            </w:r>
          </w:p>
        </w:tc>
        <w:tc>
          <w:tcPr>
            <w:tcW w:w="567" w:type="dxa"/>
            <w:tcBorders>
              <w:top w:val="single" w:sz="4" w:space="0" w:color="auto"/>
              <w:left w:val="single" w:sz="4" w:space="0" w:color="auto"/>
              <w:bottom w:val="single" w:sz="4" w:space="0" w:color="auto"/>
              <w:right w:val="single" w:sz="4" w:space="0" w:color="auto"/>
            </w:tcBorders>
          </w:tcPr>
          <w:p w14:paraId="38883C87"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D86C6BB"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682DCE9" w14:textId="77777777" w:rsidR="0092208C" w:rsidRDefault="0092208C" w:rsidP="007C45E6">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hideMark/>
          </w:tcPr>
          <w:p w14:paraId="35619C7B" w14:textId="77777777" w:rsidR="0092208C" w:rsidRDefault="0092208C" w:rsidP="007C45E6">
            <w:pPr>
              <w:pStyle w:val="TAL"/>
              <w:rPr>
                <w:rFonts w:cs="Arial"/>
                <w:szCs w:val="18"/>
                <w:lang w:val="en-US" w:eastAsia="zh-CN"/>
              </w:rPr>
            </w:pPr>
            <w:r>
              <w:rPr>
                <w:rFonts w:cs="Arial"/>
                <w:szCs w:val="18"/>
                <w:lang w:val="en-US" w:eastAsia="zh-CN"/>
              </w:rPr>
              <w:t xml:space="preserve">As specified in clause Table 8.1.2.1-1 of </w:t>
            </w:r>
            <w:r>
              <w:rPr>
                <w:szCs w:val="18"/>
                <w:lang w:val="en-US" w:eastAsia="zh-CN"/>
              </w:rPr>
              <w:t>TS 36.133 </w:t>
            </w:r>
            <w:r>
              <w:rPr>
                <w:rFonts w:cs="Arial"/>
                <w:szCs w:val="18"/>
                <w:lang w:val="en-US" w:eastAsia="zh-CN"/>
              </w:rPr>
              <w:t>[15].</w:t>
            </w:r>
          </w:p>
        </w:tc>
      </w:tr>
      <w:tr w:rsidR="0092208C" w14:paraId="419E900D" w14:textId="77777777" w:rsidTr="007C45E6">
        <w:trPr>
          <w:cantSplit/>
          <w:trHeight w:val="209"/>
        </w:trPr>
        <w:tc>
          <w:tcPr>
            <w:tcW w:w="1696" w:type="dxa"/>
            <w:tcBorders>
              <w:top w:val="single" w:sz="4" w:space="0" w:color="auto"/>
              <w:left w:val="single" w:sz="4" w:space="0" w:color="auto"/>
              <w:bottom w:val="single" w:sz="4" w:space="0" w:color="auto"/>
              <w:right w:val="single" w:sz="4" w:space="0" w:color="auto"/>
            </w:tcBorders>
            <w:hideMark/>
          </w:tcPr>
          <w:p w14:paraId="73E7396C" w14:textId="77777777" w:rsidR="0092208C" w:rsidRDefault="0092208C" w:rsidP="007C45E6">
            <w:pPr>
              <w:pStyle w:val="TAL"/>
              <w:rPr>
                <w:rFonts w:cs="Arial"/>
                <w:szCs w:val="18"/>
                <w:lang w:val="en-US" w:eastAsia="zh-CN"/>
              </w:rPr>
            </w:pPr>
            <w:r>
              <w:rPr>
                <w:rFonts w:cs="v4.2.0"/>
                <w:szCs w:val="18"/>
                <w:lang w:val="it-IT" w:eastAsia="zh-CN"/>
              </w:rPr>
              <w:t>Measurement gap offset</w:t>
            </w:r>
          </w:p>
        </w:tc>
        <w:tc>
          <w:tcPr>
            <w:tcW w:w="567" w:type="dxa"/>
            <w:tcBorders>
              <w:top w:val="single" w:sz="4" w:space="0" w:color="auto"/>
              <w:left w:val="single" w:sz="4" w:space="0" w:color="auto"/>
              <w:bottom w:val="single" w:sz="4" w:space="0" w:color="auto"/>
              <w:right w:val="single" w:sz="4" w:space="0" w:color="auto"/>
            </w:tcBorders>
          </w:tcPr>
          <w:p w14:paraId="0892E809"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06DC683B"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097536F" w14:textId="77777777" w:rsidR="0092208C" w:rsidRDefault="0092208C" w:rsidP="007C45E6">
            <w:pPr>
              <w:pStyle w:val="TAL"/>
              <w:rPr>
                <w:rFonts w:cs="Arial"/>
                <w:szCs w:val="18"/>
                <w:lang w:val="en-US" w:eastAsia="zh-CN"/>
              </w:rPr>
            </w:pPr>
            <w:r>
              <w:rPr>
                <w:rFonts w:cs="Arial"/>
                <w:szCs w:val="18"/>
                <w:lang w:val="en-US" w:eastAsia="zh-CN"/>
              </w:rPr>
              <w:t>39</w:t>
            </w:r>
          </w:p>
        </w:tc>
        <w:tc>
          <w:tcPr>
            <w:tcW w:w="3404" w:type="dxa"/>
            <w:tcBorders>
              <w:top w:val="single" w:sz="4" w:space="0" w:color="auto"/>
              <w:left w:val="single" w:sz="4" w:space="0" w:color="auto"/>
              <w:bottom w:val="single" w:sz="4" w:space="0" w:color="auto"/>
              <w:right w:val="single" w:sz="4" w:space="0" w:color="auto"/>
            </w:tcBorders>
            <w:hideMark/>
          </w:tcPr>
          <w:p w14:paraId="5868A569" w14:textId="77777777" w:rsidR="0092208C" w:rsidRDefault="0092208C" w:rsidP="007C45E6">
            <w:pPr>
              <w:pStyle w:val="TAL"/>
              <w:rPr>
                <w:rFonts w:cs="Arial"/>
                <w:szCs w:val="18"/>
                <w:lang w:val="en-US" w:eastAsia="zh-CN"/>
              </w:rPr>
            </w:pPr>
            <w:r>
              <w:rPr>
                <w:rFonts w:cs="Arial"/>
                <w:szCs w:val="18"/>
                <w:lang w:val="en-US" w:eastAsia="zh-CN"/>
              </w:rPr>
              <w:t>As specified in TS 36.331 [16].</w:t>
            </w:r>
          </w:p>
        </w:tc>
      </w:tr>
      <w:tr w:rsidR="0092208C" w14:paraId="064E69F4" w14:textId="77777777" w:rsidTr="007C45E6">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7B091391" w14:textId="77777777" w:rsidR="0092208C" w:rsidRDefault="0092208C" w:rsidP="007C45E6">
            <w:pPr>
              <w:pStyle w:val="TAL"/>
              <w:rPr>
                <w:rFonts w:cs="Arial"/>
                <w:szCs w:val="18"/>
                <w:lang w:val="en-US" w:eastAsia="zh-CN"/>
              </w:rPr>
            </w:pPr>
            <w:r>
              <w:rPr>
                <w:rFonts w:cs="Arial"/>
                <w:szCs w:val="18"/>
                <w:lang w:val="en-US" w:eastAsia="zh-CN"/>
              </w:rPr>
              <w:t>b2-Threshold1</w:t>
            </w:r>
          </w:p>
        </w:tc>
        <w:tc>
          <w:tcPr>
            <w:tcW w:w="567" w:type="dxa"/>
            <w:tcBorders>
              <w:top w:val="single" w:sz="4" w:space="0" w:color="auto"/>
              <w:left w:val="single" w:sz="4" w:space="0" w:color="auto"/>
              <w:bottom w:val="single" w:sz="4" w:space="0" w:color="auto"/>
              <w:right w:val="single" w:sz="4" w:space="0" w:color="auto"/>
            </w:tcBorders>
            <w:hideMark/>
          </w:tcPr>
          <w:p w14:paraId="2640A181" w14:textId="77777777" w:rsidR="0092208C" w:rsidRDefault="0092208C" w:rsidP="007C45E6">
            <w:pPr>
              <w:pStyle w:val="TAL"/>
              <w:rPr>
                <w:rFonts w:cs="Arial"/>
                <w:szCs w:val="18"/>
                <w:lang w:val="en-US" w:eastAsia="zh-CN"/>
              </w:rPr>
            </w:pPr>
            <w:r>
              <w:rPr>
                <w:rFonts w:cs="Arial"/>
                <w:szCs w:val="18"/>
                <w:lang w:val="en-US" w:eastAsia="zh-CN"/>
              </w:rPr>
              <w:t>dBm</w:t>
            </w:r>
          </w:p>
        </w:tc>
        <w:tc>
          <w:tcPr>
            <w:tcW w:w="1277" w:type="dxa"/>
            <w:tcBorders>
              <w:top w:val="single" w:sz="4" w:space="0" w:color="auto"/>
              <w:left w:val="single" w:sz="4" w:space="0" w:color="auto"/>
              <w:bottom w:val="single" w:sz="4" w:space="0" w:color="auto"/>
              <w:right w:val="single" w:sz="4" w:space="0" w:color="auto"/>
            </w:tcBorders>
            <w:hideMark/>
          </w:tcPr>
          <w:p w14:paraId="1880A736"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A9B71D3" w14:textId="77777777" w:rsidR="0092208C" w:rsidRDefault="0092208C" w:rsidP="007C45E6">
            <w:pPr>
              <w:pStyle w:val="TAL"/>
              <w:rPr>
                <w:rFonts w:cs="Arial"/>
                <w:szCs w:val="18"/>
                <w:lang w:val="en-US" w:eastAsia="zh-CN"/>
              </w:rPr>
            </w:pPr>
            <w:r>
              <w:rPr>
                <w:rFonts w:cs="Arial"/>
                <w:szCs w:val="18"/>
                <w:lang w:val="en-US" w:eastAsia="zh-CN"/>
              </w:rPr>
              <w:t>Note 1</w:t>
            </w:r>
          </w:p>
        </w:tc>
        <w:tc>
          <w:tcPr>
            <w:tcW w:w="3404" w:type="dxa"/>
            <w:tcBorders>
              <w:top w:val="single" w:sz="4" w:space="0" w:color="auto"/>
              <w:left w:val="single" w:sz="4" w:space="0" w:color="auto"/>
              <w:bottom w:val="single" w:sz="4" w:space="0" w:color="auto"/>
              <w:right w:val="single" w:sz="4" w:space="0" w:color="auto"/>
            </w:tcBorders>
            <w:hideMark/>
          </w:tcPr>
          <w:p w14:paraId="586A6FC3" w14:textId="77777777" w:rsidR="0092208C" w:rsidRDefault="0092208C" w:rsidP="007C45E6">
            <w:pPr>
              <w:pStyle w:val="TAL"/>
              <w:rPr>
                <w:rFonts w:cs="Arial"/>
                <w:szCs w:val="18"/>
                <w:lang w:val="en-US" w:eastAsia="zh-CN"/>
              </w:rPr>
            </w:pPr>
            <w:r>
              <w:rPr>
                <w:rFonts w:cs="Arial"/>
                <w:szCs w:val="18"/>
                <w:lang w:val="en-US" w:eastAsia="zh-CN"/>
              </w:rPr>
              <w:t>E-UTRA RSRP threshold for E-UTRA RSRP measurement on cell 1 for event B2 [16]</w:t>
            </w:r>
          </w:p>
        </w:tc>
      </w:tr>
      <w:tr w:rsidR="0092208C" w14:paraId="4D6388EF" w14:textId="77777777" w:rsidTr="007C45E6">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09436E84" w14:textId="77777777" w:rsidR="0092208C" w:rsidRDefault="0092208C" w:rsidP="007C45E6">
            <w:pPr>
              <w:pStyle w:val="TAL"/>
              <w:rPr>
                <w:rFonts w:cs="Arial"/>
                <w:szCs w:val="18"/>
                <w:lang w:val="en-US" w:eastAsia="zh-CN"/>
              </w:rPr>
            </w:pPr>
            <w:r>
              <w:rPr>
                <w:rFonts w:cs="Arial"/>
                <w:szCs w:val="18"/>
                <w:lang w:val="en-US" w:eastAsia="zh-CN"/>
              </w:rPr>
              <w:t>b2-Threshold2NR</w:t>
            </w:r>
          </w:p>
        </w:tc>
        <w:tc>
          <w:tcPr>
            <w:tcW w:w="567" w:type="dxa"/>
            <w:tcBorders>
              <w:top w:val="single" w:sz="4" w:space="0" w:color="auto"/>
              <w:left w:val="single" w:sz="4" w:space="0" w:color="auto"/>
              <w:bottom w:val="single" w:sz="4" w:space="0" w:color="auto"/>
              <w:right w:val="single" w:sz="4" w:space="0" w:color="auto"/>
            </w:tcBorders>
            <w:hideMark/>
          </w:tcPr>
          <w:p w14:paraId="7AF36C41" w14:textId="77777777" w:rsidR="0092208C" w:rsidRDefault="0092208C" w:rsidP="007C45E6">
            <w:pPr>
              <w:pStyle w:val="TAL"/>
              <w:rPr>
                <w:rFonts w:cs="Arial"/>
                <w:szCs w:val="18"/>
                <w:lang w:val="en-US" w:eastAsia="zh-CN"/>
              </w:rPr>
            </w:pPr>
            <w:r>
              <w:rPr>
                <w:rFonts w:cs="Arial"/>
                <w:szCs w:val="18"/>
                <w:lang w:val="en-US" w:eastAsia="zh-CN"/>
              </w:rPr>
              <w:t>dBm</w:t>
            </w:r>
          </w:p>
        </w:tc>
        <w:tc>
          <w:tcPr>
            <w:tcW w:w="1277" w:type="dxa"/>
            <w:tcBorders>
              <w:top w:val="single" w:sz="4" w:space="0" w:color="auto"/>
              <w:left w:val="single" w:sz="4" w:space="0" w:color="auto"/>
              <w:bottom w:val="single" w:sz="4" w:space="0" w:color="auto"/>
              <w:right w:val="single" w:sz="4" w:space="0" w:color="auto"/>
            </w:tcBorders>
            <w:hideMark/>
          </w:tcPr>
          <w:p w14:paraId="678D038E"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7CE47DD" w14:textId="77777777" w:rsidR="0092208C" w:rsidRDefault="0092208C" w:rsidP="007C45E6">
            <w:pPr>
              <w:pStyle w:val="TAL"/>
              <w:rPr>
                <w:rFonts w:cs="Arial"/>
                <w:szCs w:val="18"/>
                <w:lang w:val="en-US" w:eastAsia="zh-CN"/>
              </w:rPr>
            </w:pPr>
            <w:r>
              <w:rPr>
                <w:rFonts w:cs="Arial"/>
                <w:szCs w:val="18"/>
                <w:lang w:val="en-US" w:eastAsia="zh-CN"/>
              </w:rPr>
              <w:t>Note 2</w:t>
            </w:r>
          </w:p>
        </w:tc>
        <w:tc>
          <w:tcPr>
            <w:tcW w:w="3404" w:type="dxa"/>
            <w:tcBorders>
              <w:top w:val="single" w:sz="4" w:space="0" w:color="auto"/>
              <w:left w:val="single" w:sz="4" w:space="0" w:color="auto"/>
              <w:bottom w:val="single" w:sz="4" w:space="0" w:color="auto"/>
              <w:right w:val="single" w:sz="4" w:space="0" w:color="auto"/>
            </w:tcBorders>
            <w:hideMark/>
          </w:tcPr>
          <w:p w14:paraId="2FA7A4A1" w14:textId="77777777" w:rsidR="0092208C" w:rsidRDefault="0092208C" w:rsidP="007C45E6">
            <w:pPr>
              <w:pStyle w:val="TAL"/>
              <w:rPr>
                <w:rFonts w:cs="Arial"/>
                <w:szCs w:val="18"/>
                <w:lang w:val="en-US" w:eastAsia="zh-CN"/>
              </w:rPr>
            </w:pPr>
            <w:r>
              <w:rPr>
                <w:rFonts w:cs="Arial"/>
                <w:szCs w:val="18"/>
                <w:lang w:val="en-US" w:eastAsia="zh-CN"/>
              </w:rPr>
              <w:t>SS-RSRP threshold for SS-RSRP measurement on cell 2 for event B2 [16]</w:t>
            </w:r>
          </w:p>
        </w:tc>
      </w:tr>
      <w:tr w:rsidR="0092208C" w14:paraId="654A7387"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7E89077F" w14:textId="77777777" w:rsidR="0092208C" w:rsidRDefault="0092208C" w:rsidP="007C45E6">
            <w:pPr>
              <w:pStyle w:val="TAL"/>
              <w:rPr>
                <w:rFonts w:cs="Arial"/>
                <w:szCs w:val="18"/>
                <w:lang w:val="en-US" w:eastAsia="zh-CN"/>
              </w:rPr>
            </w:pPr>
            <w:r>
              <w:rPr>
                <w:rFonts w:cs="Arial"/>
                <w:szCs w:val="18"/>
                <w:lang w:val="en-US" w:eastAsia="zh-CN"/>
              </w:rPr>
              <w:t>Hysteresis</w:t>
            </w:r>
          </w:p>
        </w:tc>
        <w:tc>
          <w:tcPr>
            <w:tcW w:w="567" w:type="dxa"/>
            <w:tcBorders>
              <w:top w:val="single" w:sz="4" w:space="0" w:color="auto"/>
              <w:left w:val="single" w:sz="4" w:space="0" w:color="auto"/>
              <w:bottom w:val="single" w:sz="4" w:space="0" w:color="auto"/>
              <w:right w:val="single" w:sz="4" w:space="0" w:color="auto"/>
            </w:tcBorders>
            <w:hideMark/>
          </w:tcPr>
          <w:p w14:paraId="69F188B2" w14:textId="77777777" w:rsidR="0092208C" w:rsidRDefault="0092208C" w:rsidP="007C45E6">
            <w:pPr>
              <w:pStyle w:val="TAL"/>
              <w:rPr>
                <w:rFonts w:cs="Arial"/>
                <w:szCs w:val="18"/>
                <w:lang w:val="en-US" w:eastAsia="zh-CN"/>
              </w:rPr>
            </w:pPr>
            <w:r>
              <w:rPr>
                <w:rFonts w:cs="Arial"/>
                <w:szCs w:val="18"/>
                <w:lang w:val="en-US" w:eastAsia="zh-CN"/>
              </w:rPr>
              <w:t>dB</w:t>
            </w:r>
          </w:p>
        </w:tc>
        <w:tc>
          <w:tcPr>
            <w:tcW w:w="1277" w:type="dxa"/>
            <w:tcBorders>
              <w:top w:val="single" w:sz="4" w:space="0" w:color="auto"/>
              <w:left w:val="single" w:sz="4" w:space="0" w:color="auto"/>
              <w:bottom w:val="single" w:sz="4" w:space="0" w:color="auto"/>
              <w:right w:val="single" w:sz="4" w:space="0" w:color="auto"/>
            </w:tcBorders>
            <w:hideMark/>
          </w:tcPr>
          <w:p w14:paraId="721614B7"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4259A94" w14:textId="77777777" w:rsidR="0092208C" w:rsidRDefault="0092208C" w:rsidP="007C45E6">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tcPr>
          <w:p w14:paraId="41A80166" w14:textId="77777777" w:rsidR="0092208C" w:rsidRDefault="0092208C" w:rsidP="007C45E6">
            <w:pPr>
              <w:pStyle w:val="TAL"/>
              <w:rPr>
                <w:rFonts w:cs="Arial"/>
                <w:szCs w:val="18"/>
                <w:lang w:val="en-US" w:eastAsia="zh-CN"/>
              </w:rPr>
            </w:pPr>
          </w:p>
        </w:tc>
      </w:tr>
      <w:tr w:rsidR="0092208C" w14:paraId="319CBC33"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743EFB33" w14:textId="77777777" w:rsidR="0092208C" w:rsidRDefault="0092208C" w:rsidP="007C45E6">
            <w:pPr>
              <w:pStyle w:val="TAL"/>
              <w:rPr>
                <w:rFonts w:cs="Arial"/>
                <w:szCs w:val="18"/>
                <w:lang w:val="en-US" w:eastAsia="zh-CN"/>
              </w:rPr>
            </w:pPr>
            <w:r>
              <w:rPr>
                <w:rFonts w:cs="Arial"/>
                <w:szCs w:val="18"/>
                <w:lang w:val="en-US" w:eastAsia="zh-CN"/>
              </w:rPr>
              <w:t>CP length</w:t>
            </w:r>
          </w:p>
        </w:tc>
        <w:tc>
          <w:tcPr>
            <w:tcW w:w="567" w:type="dxa"/>
            <w:tcBorders>
              <w:top w:val="single" w:sz="4" w:space="0" w:color="auto"/>
              <w:left w:val="single" w:sz="4" w:space="0" w:color="auto"/>
              <w:bottom w:val="single" w:sz="4" w:space="0" w:color="auto"/>
              <w:right w:val="single" w:sz="4" w:space="0" w:color="auto"/>
            </w:tcBorders>
          </w:tcPr>
          <w:p w14:paraId="2F37C8B7"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0A1BF19F"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6D110BC5" w14:textId="77777777" w:rsidR="0092208C" w:rsidRDefault="0092208C" w:rsidP="007C45E6">
            <w:pPr>
              <w:pStyle w:val="TAL"/>
              <w:rPr>
                <w:rFonts w:cs="Arial"/>
                <w:szCs w:val="18"/>
                <w:lang w:val="en-US" w:eastAsia="zh-CN"/>
              </w:rPr>
            </w:pPr>
            <w:r>
              <w:rPr>
                <w:rFonts w:cs="Arial"/>
                <w:szCs w:val="18"/>
                <w:lang w:val="en-US" w:eastAsia="zh-CN"/>
              </w:rPr>
              <w:t>Normal</w:t>
            </w:r>
          </w:p>
        </w:tc>
        <w:tc>
          <w:tcPr>
            <w:tcW w:w="3404" w:type="dxa"/>
            <w:tcBorders>
              <w:top w:val="single" w:sz="4" w:space="0" w:color="auto"/>
              <w:left w:val="single" w:sz="4" w:space="0" w:color="auto"/>
              <w:bottom w:val="single" w:sz="4" w:space="0" w:color="auto"/>
              <w:right w:val="single" w:sz="4" w:space="0" w:color="auto"/>
            </w:tcBorders>
          </w:tcPr>
          <w:p w14:paraId="41FD6872" w14:textId="77777777" w:rsidR="0092208C" w:rsidRDefault="0092208C" w:rsidP="007C45E6">
            <w:pPr>
              <w:pStyle w:val="TAL"/>
              <w:rPr>
                <w:rFonts w:cs="Arial"/>
                <w:szCs w:val="18"/>
                <w:lang w:val="en-US" w:eastAsia="zh-CN"/>
              </w:rPr>
            </w:pPr>
          </w:p>
        </w:tc>
      </w:tr>
      <w:tr w:rsidR="0092208C" w14:paraId="152447CA" w14:textId="77777777" w:rsidTr="007C45E6">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64ECC1BF" w14:textId="77777777" w:rsidR="0092208C" w:rsidRDefault="0092208C" w:rsidP="007C45E6">
            <w:pPr>
              <w:pStyle w:val="TAL"/>
              <w:rPr>
                <w:rFonts w:cs="Arial"/>
                <w:szCs w:val="18"/>
                <w:lang w:val="en-US" w:eastAsia="zh-CN"/>
              </w:rPr>
            </w:pPr>
            <w:r>
              <w:rPr>
                <w:rFonts w:cs="Arial"/>
                <w:szCs w:val="18"/>
                <w:lang w:val="en-US" w:eastAsia="zh-CN"/>
              </w:rPr>
              <w:t>TimeToTrigger</w:t>
            </w:r>
          </w:p>
        </w:tc>
        <w:tc>
          <w:tcPr>
            <w:tcW w:w="567" w:type="dxa"/>
            <w:tcBorders>
              <w:top w:val="single" w:sz="4" w:space="0" w:color="auto"/>
              <w:left w:val="single" w:sz="4" w:space="0" w:color="auto"/>
              <w:bottom w:val="single" w:sz="4" w:space="0" w:color="auto"/>
              <w:right w:val="single" w:sz="4" w:space="0" w:color="auto"/>
            </w:tcBorders>
            <w:hideMark/>
          </w:tcPr>
          <w:p w14:paraId="69D1B8B1" w14:textId="77777777" w:rsidR="0092208C" w:rsidRDefault="0092208C" w:rsidP="007C45E6">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2DA74541"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0518981F" w14:textId="77777777" w:rsidR="0092208C" w:rsidRDefault="0092208C" w:rsidP="007C45E6">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tcPr>
          <w:p w14:paraId="1B909802" w14:textId="77777777" w:rsidR="0092208C" w:rsidRDefault="0092208C" w:rsidP="007C45E6">
            <w:pPr>
              <w:pStyle w:val="TAL"/>
              <w:rPr>
                <w:rFonts w:cs="Arial"/>
                <w:szCs w:val="18"/>
                <w:lang w:val="en-US" w:eastAsia="zh-CN"/>
              </w:rPr>
            </w:pPr>
          </w:p>
        </w:tc>
      </w:tr>
      <w:tr w:rsidR="0092208C" w14:paraId="4DE9C552"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2BE2D9AA" w14:textId="77777777" w:rsidR="0092208C" w:rsidRDefault="0092208C" w:rsidP="007C45E6">
            <w:pPr>
              <w:pStyle w:val="TAL"/>
              <w:rPr>
                <w:rFonts w:cs="Arial"/>
                <w:szCs w:val="18"/>
                <w:lang w:val="en-US" w:eastAsia="zh-CN"/>
              </w:rPr>
            </w:pPr>
            <w:r>
              <w:rPr>
                <w:rFonts w:cs="Arial"/>
                <w:szCs w:val="18"/>
                <w:lang w:val="en-US" w:eastAsia="zh-CN"/>
              </w:rPr>
              <w:t>Filter coefficient</w:t>
            </w:r>
          </w:p>
        </w:tc>
        <w:tc>
          <w:tcPr>
            <w:tcW w:w="567" w:type="dxa"/>
            <w:tcBorders>
              <w:top w:val="single" w:sz="4" w:space="0" w:color="auto"/>
              <w:left w:val="single" w:sz="4" w:space="0" w:color="auto"/>
              <w:bottom w:val="single" w:sz="4" w:space="0" w:color="auto"/>
              <w:right w:val="single" w:sz="4" w:space="0" w:color="auto"/>
            </w:tcBorders>
          </w:tcPr>
          <w:p w14:paraId="38C51AF6"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7CA81ECA"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8B219E7" w14:textId="77777777" w:rsidR="0092208C" w:rsidRDefault="0092208C" w:rsidP="007C45E6">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hideMark/>
          </w:tcPr>
          <w:p w14:paraId="439889C3" w14:textId="77777777" w:rsidR="0092208C" w:rsidRDefault="0092208C" w:rsidP="007C45E6">
            <w:pPr>
              <w:pStyle w:val="TAL"/>
              <w:rPr>
                <w:rFonts w:cs="Arial"/>
                <w:szCs w:val="18"/>
                <w:lang w:val="en-US" w:eastAsia="zh-CN"/>
              </w:rPr>
            </w:pPr>
            <w:r>
              <w:rPr>
                <w:rFonts w:cs="Arial"/>
                <w:szCs w:val="18"/>
                <w:lang w:val="en-US" w:eastAsia="zh-CN"/>
              </w:rPr>
              <w:t>L3 filtering is not used</w:t>
            </w:r>
          </w:p>
        </w:tc>
      </w:tr>
      <w:tr w:rsidR="0092208C" w14:paraId="1FB6FC4A"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1C43BF92" w14:textId="77777777" w:rsidR="0092208C" w:rsidRDefault="0092208C" w:rsidP="007C45E6">
            <w:pPr>
              <w:pStyle w:val="TAL"/>
              <w:rPr>
                <w:rFonts w:cs="Arial"/>
                <w:szCs w:val="18"/>
                <w:lang w:val="en-US" w:eastAsia="zh-CN"/>
              </w:rPr>
            </w:pPr>
            <w:r>
              <w:rPr>
                <w:rFonts w:cs="Arial"/>
                <w:szCs w:val="18"/>
                <w:lang w:val="en-US" w:eastAsia="zh-CN"/>
              </w:rPr>
              <w:t>DRX</w:t>
            </w:r>
          </w:p>
        </w:tc>
        <w:tc>
          <w:tcPr>
            <w:tcW w:w="567" w:type="dxa"/>
            <w:tcBorders>
              <w:top w:val="single" w:sz="4" w:space="0" w:color="auto"/>
              <w:left w:val="single" w:sz="4" w:space="0" w:color="auto"/>
              <w:bottom w:val="single" w:sz="4" w:space="0" w:color="auto"/>
              <w:right w:val="single" w:sz="4" w:space="0" w:color="auto"/>
            </w:tcBorders>
          </w:tcPr>
          <w:p w14:paraId="6E190347"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09FA052"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6D6486D" w14:textId="77777777" w:rsidR="0092208C" w:rsidRDefault="0092208C" w:rsidP="007C45E6">
            <w:pPr>
              <w:pStyle w:val="TAL"/>
              <w:rPr>
                <w:rFonts w:cs="Arial"/>
                <w:szCs w:val="18"/>
                <w:lang w:val="en-US" w:eastAsia="zh-CN"/>
              </w:rPr>
            </w:pPr>
            <w:r>
              <w:rPr>
                <w:rFonts w:cs="Arial"/>
                <w:szCs w:val="18"/>
                <w:lang w:val="en-US" w:eastAsia="zh-CN"/>
              </w:rPr>
              <w:t>DRX.</w:t>
            </w:r>
            <w:del w:id="2044" w:author="Anritsu" w:date="2022-01-19T10:58:00Z">
              <w:r w:rsidDel="00FD6435">
                <w:rPr>
                  <w:rFonts w:cs="Arial"/>
                  <w:szCs w:val="18"/>
                  <w:lang w:val="en-US" w:eastAsia="zh-CN"/>
                </w:rPr>
                <w:delText>6</w:delText>
              </w:r>
            </w:del>
            <w:ins w:id="2045" w:author="Anritsu" w:date="2022-01-19T10:58:00Z">
              <w:r>
                <w:rPr>
                  <w:rFonts w:cs="Arial"/>
                  <w:szCs w:val="18"/>
                  <w:lang w:val="en-US" w:eastAsia="zh-CN"/>
                </w:rPr>
                <w:t>5</w:t>
              </w:r>
            </w:ins>
          </w:p>
        </w:tc>
        <w:tc>
          <w:tcPr>
            <w:tcW w:w="3404" w:type="dxa"/>
            <w:tcBorders>
              <w:top w:val="single" w:sz="4" w:space="0" w:color="auto"/>
              <w:left w:val="single" w:sz="4" w:space="0" w:color="auto"/>
              <w:bottom w:val="single" w:sz="4" w:space="0" w:color="auto"/>
              <w:right w:val="single" w:sz="4" w:space="0" w:color="auto"/>
            </w:tcBorders>
            <w:hideMark/>
          </w:tcPr>
          <w:p w14:paraId="35A540E2" w14:textId="77777777" w:rsidR="0092208C" w:rsidRDefault="0092208C" w:rsidP="007C45E6">
            <w:pPr>
              <w:pStyle w:val="TAL"/>
              <w:rPr>
                <w:rFonts w:cs="Arial"/>
                <w:szCs w:val="18"/>
                <w:lang w:val="en-US" w:eastAsia="zh-CN"/>
              </w:rPr>
            </w:pPr>
            <w:r>
              <w:rPr>
                <w:rFonts w:cs="Arial"/>
                <w:szCs w:val="18"/>
                <w:lang w:val="en-US" w:eastAsia="zh-CN"/>
              </w:rPr>
              <w:t>As specified in clause A.3.3</w:t>
            </w:r>
          </w:p>
        </w:tc>
      </w:tr>
      <w:tr w:rsidR="0092208C" w14:paraId="041BB120" w14:textId="77777777" w:rsidTr="007C45E6">
        <w:trPr>
          <w:cantSplit/>
          <w:trHeight w:val="614"/>
        </w:trPr>
        <w:tc>
          <w:tcPr>
            <w:tcW w:w="1696" w:type="dxa"/>
            <w:tcBorders>
              <w:top w:val="single" w:sz="4" w:space="0" w:color="auto"/>
              <w:left w:val="single" w:sz="4" w:space="0" w:color="auto"/>
              <w:bottom w:val="nil"/>
              <w:right w:val="single" w:sz="4" w:space="0" w:color="auto"/>
            </w:tcBorders>
            <w:hideMark/>
          </w:tcPr>
          <w:p w14:paraId="49F962B9" w14:textId="77777777" w:rsidR="0092208C" w:rsidRDefault="0092208C" w:rsidP="007C45E6">
            <w:pPr>
              <w:pStyle w:val="TAL"/>
              <w:rPr>
                <w:rFonts w:cs="Arial"/>
                <w:szCs w:val="18"/>
                <w:lang w:val="en-US" w:eastAsia="zh-CN"/>
              </w:rPr>
            </w:pPr>
            <w:r>
              <w:rPr>
                <w:rFonts w:cs="Arial"/>
                <w:szCs w:val="18"/>
                <w:lang w:val="en-US" w:eastAsia="zh-CN"/>
              </w:rPr>
              <w:t>Time offset between serving and neighbour cells</w:t>
            </w:r>
          </w:p>
        </w:tc>
        <w:tc>
          <w:tcPr>
            <w:tcW w:w="567" w:type="dxa"/>
            <w:tcBorders>
              <w:top w:val="single" w:sz="4" w:space="0" w:color="auto"/>
              <w:left w:val="single" w:sz="4" w:space="0" w:color="auto"/>
              <w:bottom w:val="single" w:sz="4" w:space="0" w:color="auto"/>
              <w:right w:val="single" w:sz="4" w:space="0" w:color="auto"/>
            </w:tcBorders>
          </w:tcPr>
          <w:p w14:paraId="7F4D23C0"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D618711" w14:textId="77777777" w:rsidR="0092208C" w:rsidRDefault="0092208C" w:rsidP="007C45E6">
            <w:pPr>
              <w:pStyle w:val="TAL"/>
              <w:rPr>
                <w:rFonts w:cs="v4.2.0"/>
                <w:szCs w:val="18"/>
                <w:lang w:val="en-US" w:eastAsia="zh-CN"/>
              </w:rPr>
            </w:pPr>
            <w:r>
              <w:rPr>
                <w:rFonts w:cs="Arial"/>
                <w:szCs w:val="18"/>
                <w:lang w:val="en-US" w:eastAsia="zh-CN"/>
              </w:rPr>
              <w:t>1, 4</w:t>
            </w:r>
          </w:p>
        </w:tc>
        <w:tc>
          <w:tcPr>
            <w:tcW w:w="3121" w:type="dxa"/>
            <w:tcBorders>
              <w:top w:val="single" w:sz="4" w:space="0" w:color="auto"/>
              <w:left w:val="single" w:sz="4" w:space="0" w:color="auto"/>
              <w:bottom w:val="single" w:sz="4" w:space="0" w:color="auto"/>
              <w:right w:val="single" w:sz="4" w:space="0" w:color="auto"/>
            </w:tcBorders>
            <w:hideMark/>
          </w:tcPr>
          <w:p w14:paraId="31877D01" w14:textId="77777777" w:rsidR="0092208C" w:rsidRDefault="0092208C" w:rsidP="007C45E6">
            <w:pPr>
              <w:pStyle w:val="TAL"/>
              <w:rPr>
                <w:rFonts w:cs="Arial"/>
                <w:szCs w:val="18"/>
                <w:lang w:val="en-US" w:eastAsia="zh-CN"/>
              </w:rPr>
            </w:pPr>
            <w:r>
              <w:rPr>
                <w:rFonts w:cs="v4.2.0"/>
                <w:szCs w:val="18"/>
                <w:lang w:val="en-US" w:eastAsia="zh-CN"/>
              </w:rPr>
              <w:t>3ms</w:t>
            </w:r>
          </w:p>
        </w:tc>
        <w:tc>
          <w:tcPr>
            <w:tcW w:w="3404" w:type="dxa"/>
            <w:tcBorders>
              <w:top w:val="single" w:sz="4" w:space="0" w:color="auto"/>
              <w:left w:val="single" w:sz="4" w:space="0" w:color="auto"/>
              <w:bottom w:val="single" w:sz="4" w:space="0" w:color="auto"/>
              <w:right w:val="single" w:sz="4" w:space="0" w:color="auto"/>
            </w:tcBorders>
            <w:hideMark/>
          </w:tcPr>
          <w:p w14:paraId="35D3636F" w14:textId="77777777" w:rsidR="0092208C" w:rsidRDefault="0092208C" w:rsidP="007C45E6">
            <w:pPr>
              <w:pStyle w:val="TAL"/>
              <w:rPr>
                <w:rFonts w:cs="v4.2.0"/>
                <w:szCs w:val="18"/>
                <w:lang w:val="en-US" w:eastAsia="zh-CN"/>
              </w:rPr>
            </w:pPr>
            <w:r>
              <w:rPr>
                <w:rFonts w:cs="v4.2.0"/>
                <w:szCs w:val="18"/>
                <w:lang w:val="en-US" w:eastAsia="zh-CN"/>
              </w:rPr>
              <w:t>Asynchronous cells.</w:t>
            </w:r>
          </w:p>
          <w:p w14:paraId="099A6B86" w14:textId="77777777" w:rsidR="0092208C" w:rsidRDefault="0092208C" w:rsidP="007C45E6">
            <w:pPr>
              <w:pStyle w:val="TAL"/>
              <w:rPr>
                <w:rFonts w:cs="Arial"/>
                <w:szCs w:val="18"/>
                <w:lang w:val="en-US" w:eastAsia="zh-CN"/>
              </w:rPr>
            </w:pPr>
            <w:r>
              <w:rPr>
                <w:rFonts w:cs="v4.2.0"/>
                <w:szCs w:val="18"/>
                <w:lang w:val="en-US" w:eastAsia="zh-CN"/>
              </w:rPr>
              <w:t>The timing of Cell 2 is 3ms later than the timing of Cell 1.</w:t>
            </w:r>
          </w:p>
        </w:tc>
      </w:tr>
      <w:tr w:rsidR="0092208C" w14:paraId="33E6AFB2" w14:textId="77777777" w:rsidTr="007C45E6">
        <w:trPr>
          <w:cantSplit/>
          <w:trHeight w:val="133"/>
        </w:trPr>
        <w:tc>
          <w:tcPr>
            <w:tcW w:w="1696" w:type="dxa"/>
            <w:tcBorders>
              <w:top w:val="nil"/>
              <w:left w:val="single" w:sz="4" w:space="0" w:color="auto"/>
              <w:bottom w:val="single" w:sz="4" w:space="0" w:color="auto"/>
              <w:right w:val="single" w:sz="4" w:space="0" w:color="auto"/>
            </w:tcBorders>
            <w:vAlign w:val="center"/>
            <w:hideMark/>
          </w:tcPr>
          <w:p w14:paraId="3566CA01" w14:textId="77777777" w:rsidR="0092208C" w:rsidRDefault="0092208C" w:rsidP="007C45E6">
            <w:pPr>
              <w:rPr>
                <w:rFonts w:cs="Arial"/>
                <w:szCs w:val="18"/>
                <w:lang w:val="en-US" w:eastAsia="zh-CN"/>
              </w:rPr>
            </w:pPr>
          </w:p>
        </w:tc>
        <w:tc>
          <w:tcPr>
            <w:tcW w:w="567" w:type="dxa"/>
            <w:tcBorders>
              <w:top w:val="single" w:sz="4" w:space="0" w:color="auto"/>
              <w:left w:val="single" w:sz="4" w:space="0" w:color="auto"/>
              <w:bottom w:val="single" w:sz="4" w:space="0" w:color="auto"/>
              <w:right w:val="single" w:sz="4" w:space="0" w:color="auto"/>
            </w:tcBorders>
          </w:tcPr>
          <w:p w14:paraId="436056BD"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61EC6A59" w14:textId="77777777" w:rsidR="0092208C" w:rsidRDefault="0092208C" w:rsidP="007C45E6">
            <w:pPr>
              <w:pStyle w:val="TAL"/>
              <w:rPr>
                <w:rFonts w:cs="Arial"/>
                <w:szCs w:val="18"/>
                <w:lang w:val="en-US" w:eastAsia="zh-CN"/>
              </w:rPr>
            </w:pPr>
            <w:r>
              <w:rPr>
                <w:rFonts w:cs="Arial"/>
                <w:szCs w:val="18"/>
                <w:lang w:val="en-US" w:eastAsia="zh-CN"/>
              </w:rPr>
              <w:t>2, 3, 5, 6</w:t>
            </w:r>
          </w:p>
        </w:tc>
        <w:tc>
          <w:tcPr>
            <w:tcW w:w="3121" w:type="dxa"/>
            <w:tcBorders>
              <w:top w:val="single" w:sz="4" w:space="0" w:color="auto"/>
              <w:left w:val="single" w:sz="4" w:space="0" w:color="auto"/>
              <w:bottom w:val="single" w:sz="4" w:space="0" w:color="auto"/>
              <w:right w:val="single" w:sz="4" w:space="0" w:color="auto"/>
            </w:tcBorders>
            <w:hideMark/>
          </w:tcPr>
          <w:p w14:paraId="45B8C26E" w14:textId="77777777" w:rsidR="0092208C" w:rsidRDefault="0092208C" w:rsidP="007C45E6">
            <w:pPr>
              <w:pStyle w:val="TAL"/>
              <w:rPr>
                <w:rFonts w:cs="v4.2.0"/>
                <w:szCs w:val="18"/>
                <w:lang w:val="en-US" w:eastAsia="zh-CN"/>
              </w:rPr>
            </w:pPr>
            <w:r>
              <w:rPr>
                <w:rFonts w:cs="v4.2.0"/>
                <w:szCs w:val="18"/>
                <w:lang w:val="en-US" w:eastAsia="zh-CN"/>
              </w:rPr>
              <w:t>3</w:t>
            </w:r>
            <w:r>
              <w:rPr>
                <w:rFonts w:cs="v4.2.0"/>
                <w:szCs w:val="18"/>
                <w:lang w:val="en-US" w:eastAsia="zh-CN"/>
              </w:rPr>
              <w:sym w:font="Symbol" w:char="F06D"/>
            </w:r>
            <w:r>
              <w:rPr>
                <w:rFonts w:cs="v4.2.0"/>
                <w:szCs w:val="18"/>
                <w:lang w:val="en-US" w:eastAsia="zh-CN"/>
              </w:rPr>
              <w:t>s</w:t>
            </w:r>
          </w:p>
        </w:tc>
        <w:tc>
          <w:tcPr>
            <w:tcW w:w="3404" w:type="dxa"/>
            <w:tcBorders>
              <w:top w:val="single" w:sz="4" w:space="0" w:color="auto"/>
              <w:left w:val="single" w:sz="4" w:space="0" w:color="auto"/>
              <w:bottom w:val="single" w:sz="4" w:space="0" w:color="auto"/>
              <w:right w:val="single" w:sz="4" w:space="0" w:color="auto"/>
            </w:tcBorders>
            <w:hideMark/>
          </w:tcPr>
          <w:p w14:paraId="5C07D797" w14:textId="77777777" w:rsidR="0092208C" w:rsidRDefault="0092208C" w:rsidP="007C45E6">
            <w:pPr>
              <w:pStyle w:val="TAL"/>
              <w:rPr>
                <w:rFonts w:cs="v4.2.0"/>
                <w:szCs w:val="18"/>
                <w:lang w:val="en-US" w:eastAsia="zh-CN"/>
              </w:rPr>
            </w:pPr>
            <w:r>
              <w:rPr>
                <w:rFonts w:cs="v4.2.0"/>
                <w:szCs w:val="18"/>
                <w:lang w:val="en-US" w:eastAsia="zh-CN"/>
              </w:rPr>
              <w:t>Synchronous cells.</w:t>
            </w:r>
          </w:p>
        </w:tc>
      </w:tr>
      <w:tr w:rsidR="0092208C" w14:paraId="77D9261D"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33EF1276" w14:textId="77777777" w:rsidR="0092208C" w:rsidRDefault="0092208C" w:rsidP="007C45E6">
            <w:pPr>
              <w:pStyle w:val="TAL"/>
              <w:rPr>
                <w:rFonts w:cs="Arial"/>
                <w:szCs w:val="18"/>
                <w:lang w:val="en-US" w:eastAsia="zh-CN"/>
              </w:rPr>
            </w:pPr>
            <w:r>
              <w:rPr>
                <w:rFonts w:cs="Arial"/>
                <w:szCs w:val="18"/>
                <w:lang w:val="en-US" w:eastAsia="zh-CN"/>
              </w:rPr>
              <w:lastRenderedPageBreak/>
              <w:t>T1</w:t>
            </w:r>
          </w:p>
        </w:tc>
        <w:tc>
          <w:tcPr>
            <w:tcW w:w="567" w:type="dxa"/>
            <w:tcBorders>
              <w:top w:val="single" w:sz="4" w:space="0" w:color="auto"/>
              <w:left w:val="single" w:sz="4" w:space="0" w:color="auto"/>
              <w:bottom w:val="single" w:sz="4" w:space="0" w:color="auto"/>
              <w:right w:val="single" w:sz="4" w:space="0" w:color="auto"/>
            </w:tcBorders>
            <w:hideMark/>
          </w:tcPr>
          <w:p w14:paraId="75A407B0" w14:textId="77777777" w:rsidR="0092208C" w:rsidRDefault="0092208C" w:rsidP="007C45E6">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30C7EE70"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01131024" w14:textId="77777777" w:rsidR="0092208C" w:rsidRDefault="0092208C" w:rsidP="007C45E6">
            <w:pPr>
              <w:pStyle w:val="TAL"/>
              <w:rPr>
                <w:rFonts w:cs="Arial"/>
                <w:szCs w:val="18"/>
                <w:lang w:val="en-US" w:eastAsia="zh-CN"/>
              </w:rPr>
            </w:pPr>
            <w:r>
              <w:rPr>
                <w:rFonts w:cs="Arial"/>
                <w:szCs w:val="18"/>
                <w:lang w:val="en-US" w:eastAsia="zh-CN"/>
              </w:rPr>
              <w:t>5</w:t>
            </w:r>
          </w:p>
        </w:tc>
        <w:tc>
          <w:tcPr>
            <w:tcW w:w="3404" w:type="dxa"/>
            <w:tcBorders>
              <w:top w:val="single" w:sz="4" w:space="0" w:color="auto"/>
              <w:left w:val="single" w:sz="4" w:space="0" w:color="auto"/>
              <w:bottom w:val="single" w:sz="4" w:space="0" w:color="auto"/>
              <w:right w:val="single" w:sz="4" w:space="0" w:color="auto"/>
            </w:tcBorders>
          </w:tcPr>
          <w:p w14:paraId="535ED333" w14:textId="77777777" w:rsidR="0092208C" w:rsidRDefault="0092208C" w:rsidP="007C45E6">
            <w:pPr>
              <w:pStyle w:val="TAL"/>
              <w:rPr>
                <w:rFonts w:cs="Arial"/>
                <w:szCs w:val="18"/>
                <w:lang w:val="en-US" w:eastAsia="zh-CN"/>
              </w:rPr>
            </w:pPr>
          </w:p>
        </w:tc>
      </w:tr>
      <w:tr w:rsidR="0092208C" w14:paraId="3AC86406"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609822FD" w14:textId="77777777" w:rsidR="0092208C" w:rsidRDefault="0092208C" w:rsidP="007C45E6">
            <w:pPr>
              <w:pStyle w:val="TAL"/>
              <w:rPr>
                <w:rFonts w:cs="Arial"/>
                <w:szCs w:val="18"/>
                <w:lang w:val="en-US" w:eastAsia="zh-CN"/>
              </w:rPr>
            </w:pPr>
            <w:r>
              <w:rPr>
                <w:rFonts w:cs="Arial"/>
                <w:szCs w:val="18"/>
                <w:lang w:val="en-US" w:eastAsia="zh-CN"/>
              </w:rPr>
              <w:t>T2</w:t>
            </w:r>
          </w:p>
        </w:tc>
        <w:tc>
          <w:tcPr>
            <w:tcW w:w="567" w:type="dxa"/>
            <w:tcBorders>
              <w:top w:val="single" w:sz="4" w:space="0" w:color="auto"/>
              <w:left w:val="single" w:sz="4" w:space="0" w:color="auto"/>
              <w:bottom w:val="single" w:sz="4" w:space="0" w:color="auto"/>
              <w:right w:val="single" w:sz="4" w:space="0" w:color="auto"/>
            </w:tcBorders>
            <w:hideMark/>
          </w:tcPr>
          <w:p w14:paraId="478338E0" w14:textId="77777777" w:rsidR="0092208C" w:rsidRDefault="0092208C" w:rsidP="007C45E6">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1029B19C"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A8F650C" w14:textId="77777777" w:rsidR="0092208C" w:rsidRDefault="0092208C" w:rsidP="007C45E6">
            <w:pPr>
              <w:pStyle w:val="TAL"/>
              <w:rPr>
                <w:rFonts w:cs="Arial"/>
                <w:szCs w:val="18"/>
                <w:lang w:val="en-US" w:eastAsia="zh-CN"/>
              </w:rPr>
            </w:pPr>
            <w:r>
              <w:rPr>
                <w:rFonts w:cs="Arial"/>
                <w:szCs w:val="18"/>
                <w:lang w:val="en-US" w:eastAsia="zh-CN"/>
              </w:rPr>
              <w:t>5</w:t>
            </w:r>
          </w:p>
        </w:tc>
        <w:tc>
          <w:tcPr>
            <w:tcW w:w="3404" w:type="dxa"/>
            <w:tcBorders>
              <w:top w:val="single" w:sz="4" w:space="0" w:color="auto"/>
              <w:left w:val="single" w:sz="4" w:space="0" w:color="auto"/>
              <w:bottom w:val="single" w:sz="4" w:space="0" w:color="auto"/>
              <w:right w:val="single" w:sz="4" w:space="0" w:color="auto"/>
            </w:tcBorders>
          </w:tcPr>
          <w:p w14:paraId="5A2439C0" w14:textId="77777777" w:rsidR="0092208C" w:rsidRDefault="0092208C" w:rsidP="007C45E6">
            <w:pPr>
              <w:pStyle w:val="TAL"/>
              <w:rPr>
                <w:rFonts w:cs="Arial"/>
                <w:szCs w:val="18"/>
                <w:lang w:val="en-US" w:eastAsia="zh-CN"/>
              </w:rPr>
            </w:pPr>
          </w:p>
        </w:tc>
      </w:tr>
      <w:tr w:rsidR="0092208C" w14:paraId="720A6451" w14:textId="77777777" w:rsidTr="007C45E6">
        <w:trPr>
          <w:cantSplit/>
          <w:trHeight w:val="347"/>
        </w:trPr>
        <w:tc>
          <w:tcPr>
            <w:tcW w:w="10065" w:type="dxa"/>
            <w:gridSpan w:val="5"/>
            <w:tcBorders>
              <w:top w:val="single" w:sz="4" w:space="0" w:color="auto"/>
              <w:left w:val="single" w:sz="4" w:space="0" w:color="auto"/>
              <w:bottom w:val="single" w:sz="4" w:space="0" w:color="auto"/>
              <w:right w:val="single" w:sz="4" w:space="0" w:color="auto"/>
            </w:tcBorders>
            <w:hideMark/>
          </w:tcPr>
          <w:p w14:paraId="34B21BE3" w14:textId="77777777" w:rsidR="0092208C" w:rsidRDefault="0092208C" w:rsidP="007C45E6">
            <w:pPr>
              <w:pStyle w:val="TAN"/>
              <w:rPr>
                <w:rFonts w:cstheme="minorBidi"/>
                <w:szCs w:val="22"/>
                <w:lang w:val="en-US" w:eastAsia="zh-CN"/>
              </w:rPr>
            </w:pPr>
            <w:r>
              <w:rPr>
                <w:lang w:val="en-US" w:eastAsia="zh-CN"/>
              </w:rPr>
              <w:t>Note 1:</w:t>
            </w:r>
            <w:r>
              <w:rPr>
                <w:sz w:val="16"/>
                <w:szCs w:val="16"/>
                <w:lang w:val="en-US" w:eastAsia="zh-CN"/>
              </w:rPr>
              <w:tab/>
            </w:r>
            <w:r>
              <w:rPr>
                <w:lang w:val="en-US" w:eastAsia="zh-CN"/>
              </w:rPr>
              <w:t>The value of b2-Threshold1 is defined in Table A.8.4.2.9.1-3</w:t>
            </w:r>
          </w:p>
          <w:p w14:paraId="2FE4A7E9" w14:textId="77777777" w:rsidR="0092208C" w:rsidRDefault="0092208C" w:rsidP="007C45E6">
            <w:pPr>
              <w:pStyle w:val="TAN"/>
              <w:rPr>
                <w:lang w:val="en-US" w:eastAsia="zh-CN"/>
              </w:rPr>
            </w:pPr>
            <w:r>
              <w:rPr>
                <w:lang w:val="en-US" w:eastAsia="zh-CN"/>
              </w:rPr>
              <w:t>Note 2:</w:t>
            </w:r>
            <w:r>
              <w:rPr>
                <w:sz w:val="16"/>
                <w:szCs w:val="16"/>
                <w:lang w:val="en-US" w:eastAsia="zh-CN"/>
              </w:rPr>
              <w:tab/>
            </w:r>
            <w:r>
              <w:rPr>
                <w:lang w:val="en-US" w:eastAsia="zh-CN"/>
              </w:rPr>
              <w:t>The value of b2-Threshold2NR is defined in Table A.8.4.2.9.1-4</w:t>
            </w:r>
          </w:p>
        </w:tc>
      </w:tr>
    </w:tbl>
    <w:p w14:paraId="41BEC96F" w14:textId="0DE63AF1" w:rsidR="0092208C" w:rsidRPr="00F92E12"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sidR="0040030C">
        <w:rPr>
          <w:rFonts w:ascii="Arial" w:hAnsi="Arial"/>
          <w:i/>
          <w:iCs/>
          <w:noProof/>
          <w:color w:val="FF0000"/>
          <w:sz w:val="36"/>
          <w:lang w:eastAsia="zh-CN"/>
        </w:rPr>
        <w:t>-</w:t>
      </w:r>
      <w:r w:rsidR="00E84B35">
        <w:rPr>
          <w:rFonts w:ascii="Arial" w:hAnsi="Arial"/>
          <w:i/>
          <w:iCs/>
          <w:noProof/>
          <w:color w:val="FF0000"/>
          <w:sz w:val="36"/>
          <w:lang w:eastAsia="zh-CN"/>
        </w:rPr>
        <w:t>6</w:t>
      </w:r>
      <w:r w:rsidRPr="002B4D79">
        <w:rPr>
          <w:rFonts w:ascii="Arial" w:hAnsi="Arial" w:hint="eastAsia"/>
          <w:i/>
          <w:iCs/>
          <w:noProof/>
          <w:color w:val="FF0000"/>
          <w:sz w:val="36"/>
          <w:lang w:eastAsia="zh-CN"/>
        </w:rPr>
        <w:t>&gt;</w:t>
      </w:r>
    </w:p>
    <w:p w14:paraId="6C86DA86" w14:textId="2F5C8F7D" w:rsidR="000F40E8" w:rsidRPr="00F92E12" w:rsidRDefault="000F40E8" w:rsidP="000F40E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Start</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240A49">
        <w:rPr>
          <w:rFonts w:ascii="Arial" w:hAnsi="Arial"/>
          <w:i/>
          <w:iCs/>
          <w:noProof/>
          <w:color w:val="FF0000"/>
          <w:sz w:val="36"/>
          <w:lang w:eastAsia="zh-CN"/>
        </w:rPr>
        <w:t>change15</w:t>
      </w:r>
      <w:r w:rsidRPr="002B4D79">
        <w:rPr>
          <w:rFonts w:ascii="Arial" w:hAnsi="Arial" w:hint="eastAsia"/>
          <w:i/>
          <w:iCs/>
          <w:noProof/>
          <w:color w:val="FF0000"/>
          <w:sz w:val="36"/>
          <w:lang w:eastAsia="zh-CN"/>
        </w:rPr>
        <w:t>&gt;</w:t>
      </w:r>
    </w:p>
    <w:p w14:paraId="0C7A3CD8" w14:textId="77777777" w:rsidR="000F40E8" w:rsidRPr="004E396D" w:rsidRDefault="000F40E8" w:rsidP="000F40E8">
      <w:pPr>
        <w:pStyle w:val="2"/>
      </w:pPr>
      <w:r w:rsidRPr="004E396D">
        <w:t>A.</w:t>
      </w:r>
      <w:r>
        <w:t>9</w:t>
      </w:r>
      <w:r w:rsidRPr="004E396D">
        <w:t>.1</w:t>
      </w:r>
      <w:r w:rsidRPr="004E396D">
        <w:tab/>
      </w:r>
      <w:r w:rsidRPr="00B93C63">
        <w:t>V2X Test</w:t>
      </w:r>
      <w:r>
        <w:t>s in FR1</w:t>
      </w:r>
    </w:p>
    <w:p w14:paraId="487CEF2E" w14:textId="77777777" w:rsidR="000F40E8" w:rsidRPr="004E396D" w:rsidRDefault="000F40E8" w:rsidP="000F40E8">
      <w:pPr>
        <w:pStyle w:val="30"/>
      </w:pPr>
      <w:r w:rsidRPr="004E396D">
        <w:t>A.</w:t>
      </w:r>
      <w:r>
        <w:t>9</w:t>
      </w:r>
      <w:r w:rsidRPr="004E396D">
        <w:t>.1</w:t>
      </w:r>
      <w:r>
        <w:t>.1</w:t>
      </w:r>
      <w:r w:rsidRPr="004E396D">
        <w:tab/>
      </w:r>
      <w:r>
        <w:t>Test for V2X UE Transmit</w:t>
      </w:r>
      <w:r w:rsidRPr="00B93C63">
        <w:t xml:space="preserve"> Timing</w:t>
      </w:r>
    </w:p>
    <w:p w14:paraId="7BF080D6" w14:textId="77777777" w:rsidR="000F40E8" w:rsidRPr="004E396D" w:rsidRDefault="000F40E8" w:rsidP="000F40E8">
      <w:pPr>
        <w:pStyle w:val="40"/>
      </w:pPr>
      <w:r w:rsidRPr="004E396D">
        <w:t>A.</w:t>
      </w:r>
      <w:r>
        <w:t>9</w:t>
      </w:r>
      <w:r w:rsidRPr="004E396D">
        <w:t>.</w:t>
      </w:r>
      <w:r>
        <w:t>1</w:t>
      </w:r>
      <w:r w:rsidRPr="004E396D">
        <w:t>.1</w:t>
      </w:r>
      <w:r>
        <w:t>.1</w:t>
      </w:r>
      <w:r>
        <w:tab/>
      </w:r>
      <w:r w:rsidRPr="00B93C63">
        <w:t xml:space="preserve">Test for </w:t>
      </w:r>
      <w:r>
        <w:t>GNSS</w:t>
      </w:r>
      <w:r w:rsidRPr="00B93C63">
        <w:t xml:space="preserve"> as </w:t>
      </w:r>
      <w:r>
        <w:t>S</w:t>
      </w:r>
      <w:r w:rsidRPr="00126BB6">
        <w:t xml:space="preserve">ynchronization </w:t>
      </w:r>
      <w:r>
        <w:t>R</w:t>
      </w:r>
      <w:r w:rsidRPr="00126BB6">
        <w:t xml:space="preserve">eference </w:t>
      </w:r>
      <w:r>
        <w:t>S</w:t>
      </w:r>
      <w:r w:rsidRPr="00126BB6">
        <w:t>ource</w:t>
      </w:r>
    </w:p>
    <w:p w14:paraId="548B9CBC" w14:textId="77777777" w:rsidR="000F40E8" w:rsidRPr="00126BB6" w:rsidRDefault="000F40E8" w:rsidP="000F40E8">
      <w:pPr>
        <w:pStyle w:val="5"/>
        <w:rPr>
          <w:lang w:eastAsia="ko-KR"/>
        </w:rPr>
      </w:pPr>
      <w:bookmarkStart w:id="2046" w:name="OLE_LINK29"/>
      <w:r w:rsidRPr="00126BB6">
        <w:rPr>
          <w:lang w:eastAsia="ko-KR"/>
        </w:rPr>
        <w:t>A.9.1.1.1.1</w:t>
      </w:r>
      <w:r w:rsidRPr="00126BB6">
        <w:rPr>
          <w:lang w:eastAsia="ko-KR"/>
        </w:rPr>
        <w:tab/>
        <w:t>Test Purpose and Environment</w:t>
      </w:r>
    </w:p>
    <w:bookmarkEnd w:id="2046"/>
    <w:p w14:paraId="0B08B00B" w14:textId="77777777" w:rsidR="000F40E8" w:rsidRPr="00B93C63" w:rsidRDefault="000F40E8" w:rsidP="000F40E8">
      <w:pPr>
        <w:tabs>
          <w:tab w:val="left" w:pos="1080"/>
        </w:tabs>
      </w:pPr>
      <w:r w:rsidRPr="00B93C63">
        <w:t xml:space="preserve">The purpose of this test is to verify the </w:t>
      </w:r>
      <w:r>
        <w:t xml:space="preserve">UE </w:t>
      </w:r>
      <w:r w:rsidRPr="00B93C63">
        <w:t xml:space="preserve">timing requirements </w:t>
      </w:r>
      <w:r>
        <w:t>as</w:t>
      </w:r>
      <w:r w:rsidRPr="00B93C63">
        <w:rPr>
          <w:rFonts w:hint="eastAsia"/>
        </w:rPr>
        <w:t xml:space="preserve"> specified </w:t>
      </w:r>
      <w:r w:rsidRPr="00B93C63">
        <w:t xml:space="preserve">in clause </w:t>
      </w:r>
      <w:r w:rsidRPr="00B93C63">
        <w:rPr>
          <w:rFonts w:hint="eastAsia"/>
        </w:rPr>
        <w:t>1</w:t>
      </w:r>
      <w:r>
        <w:t>2</w:t>
      </w:r>
      <w:r w:rsidRPr="00B93C63">
        <w:t>.</w:t>
      </w:r>
      <w:r w:rsidRPr="00B93C63">
        <w:rPr>
          <w:rFonts w:hint="eastAsia"/>
        </w:rPr>
        <w:t>2</w:t>
      </w:r>
      <w:r w:rsidRPr="00B93C63">
        <w:t xml:space="preserve">.2, when the </w:t>
      </w:r>
      <w:r>
        <w:t>GNSS</w:t>
      </w:r>
      <w:r w:rsidRPr="00B93C63">
        <w:t xml:space="preserv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sidelink</w:t>
      </w:r>
      <w:r w:rsidRPr="00B93C63">
        <w:t xml:space="preserve"> communication.</w:t>
      </w:r>
    </w:p>
    <w:p w14:paraId="67563E01" w14:textId="77777777" w:rsidR="000F40E8" w:rsidRDefault="000F40E8" w:rsidP="000F40E8">
      <w:pPr>
        <w:rPr>
          <w:lang w:eastAsia="zh-CN"/>
        </w:rPr>
      </w:pPr>
      <w:r w:rsidRPr="00B93C63">
        <w:t>Table A.</w:t>
      </w:r>
      <w:r>
        <w:rPr>
          <w:lang w:eastAsia="zh-CN"/>
        </w:rPr>
        <w:t>9</w:t>
      </w:r>
      <w:r w:rsidRPr="00B93C63">
        <w:t>.1.1</w:t>
      </w:r>
      <w:r>
        <w:t>.1.1</w:t>
      </w:r>
      <w:r w:rsidRPr="00B93C63">
        <w:t>-</w:t>
      </w:r>
      <w:r>
        <w:t>1</w:t>
      </w:r>
      <w:r w:rsidRPr="00B93C63">
        <w:t xml:space="preserve"> define</w:t>
      </w:r>
      <w:r>
        <w:t>s</w:t>
      </w:r>
      <w:r w:rsidRPr="00B93C63">
        <w:t xml:space="preserv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V2</w:t>
      </w:r>
      <w:r>
        <w:t>X</w:t>
      </w:r>
      <w:r w:rsidRPr="00B93C63">
        <w:t>.</w:t>
      </w:r>
      <w:r w:rsidRPr="00B93C63">
        <w:rPr>
          <w:rFonts w:hint="eastAsia"/>
          <w:lang w:eastAsia="zh-CN"/>
        </w:rPr>
        <w:t xml:space="preserve"> There is one GNSS based </w:t>
      </w:r>
      <w:r w:rsidRPr="00B93C63">
        <w:rPr>
          <w:lang w:eastAsia="zh-CN"/>
        </w:rPr>
        <w:t>synchronization</w:t>
      </w:r>
      <w:r w:rsidRPr="00B93C63">
        <w:rPr>
          <w:rFonts w:hint="eastAsia"/>
          <w:lang w:eastAsia="zh-CN"/>
        </w:rPr>
        <w:t xml:space="preserve"> source during the test. T</w:t>
      </w:r>
      <w:r w:rsidRPr="00B93C63">
        <w:t>he</w:t>
      </w:r>
      <w:r w:rsidRPr="00B93C63">
        <w:rPr>
          <w:rFonts w:hint="eastAsia"/>
          <w:lang w:eastAsia="zh-CN"/>
        </w:rPr>
        <w:t xml:space="preserve"> test system can emulate and send the GNSS signal to the test UE</w:t>
      </w:r>
      <w:r w:rsidRPr="00B93C63">
        <w:rPr>
          <w:lang w:eastAsia="zh-CN"/>
        </w:rPr>
        <w:t>. The test parameters for GNSS signals are defined in B.</w:t>
      </w:r>
      <w:r>
        <w:rPr>
          <w:lang w:eastAsia="zh-CN"/>
        </w:rPr>
        <w:t>4</w:t>
      </w:r>
      <w:r w:rsidRPr="00B93C63">
        <w:rPr>
          <w:lang w:eastAsia="zh-CN"/>
        </w:rPr>
        <w:t>.1.</w:t>
      </w:r>
    </w:p>
    <w:p w14:paraId="7295AC6A" w14:textId="77777777" w:rsidR="000F40E8" w:rsidRPr="00B93C63" w:rsidRDefault="000F40E8" w:rsidP="000F40E8">
      <w:pPr>
        <w:pStyle w:val="TH"/>
        <w:rPr>
          <w:lang w:eastAsia="zh-CN"/>
        </w:rPr>
      </w:pPr>
      <w:r w:rsidRPr="00B93C63">
        <w:t>Table A.</w:t>
      </w:r>
      <w:r>
        <w:rPr>
          <w:lang w:eastAsia="zh-CN"/>
        </w:rPr>
        <w:t>9</w:t>
      </w:r>
      <w:r w:rsidRPr="00B93C63">
        <w:t>.1.1</w:t>
      </w:r>
      <w:r>
        <w:t>.1.1</w:t>
      </w:r>
      <w:r w:rsidRPr="00B93C63">
        <w:t>-</w:t>
      </w:r>
      <w:r>
        <w:t>1</w:t>
      </w:r>
      <w:r w:rsidRPr="00B93C63">
        <w:t>: V2X</w:t>
      </w:r>
      <w:r>
        <w:t xml:space="preserve"> </w:t>
      </w:r>
      <w:r w:rsidRPr="00B93C63">
        <w:t xml:space="preserve">Sidelink Test Parameters for </w:t>
      </w:r>
      <w:bookmarkStart w:id="2047" w:name="OLE_LINK33"/>
      <w:r w:rsidRPr="00B93C63">
        <w:t>UE Transmit Timing Tests for</w:t>
      </w:r>
      <w:r w:rsidRPr="00B93C63">
        <w:rPr>
          <w:rFonts w:hint="eastAsia"/>
        </w:rPr>
        <w:t xml:space="preserve"> </w:t>
      </w:r>
      <w:r>
        <w:t>GNSS</w:t>
      </w:r>
      <w:r w:rsidRPr="00B93C63">
        <w:t xml:space="preserve"> as Timing Reference</w:t>
      </w:r>
      <w:bookmarkEnd w:id="2047"/>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0F40E8" w:rsidRPr="00B93C63" w14:paraId="55AF1752" w14:textId="77777777" w:rsidTr="000F40E8">
        <w:trPr>
          <w:jc w:val="center"/>
        </w:trPr>
        <w:tc>
          <w:tcPr>
            <w:tcW w:w="3935" w:type="dxa"/>
            <w:vAlign w:val="center"/>
          </w:tcPr>
          <w:p w14:paraId="7304489A"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60" w:type="dxa"/>
            <w:vAlign w:val="center"/>
          </w:tcPr>
          <w:p w14:paraId="066243F2"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
          <w:p w14:paraId="02D5421B"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
          <w:p w14:paraId="4A55B936"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7B77F680" w14:textId="77777777" w:rsidTr="000F40E8">
        <w:trPr>
          <w:jc w:val="center"/>
        </w:trPr>
        <w:tc>
          <w:tcPr>
            <w:tcW w:w="3935" w:type="dxa"/>
            <w:vAlign w:val="center"/>
          </w:tcPr>
          <w:p w14:paraId="391E994E"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60" w:type="dxa"/>
            <w:vAlign w:val="center"/>
          </w:tcPr>
          <w:p w14:paraId="65EC0A1E" w14:textId="77777777" w:rsidR="000F40E8" w:rsidRPr="00B93C63" w:rsidRDefault="000F40E8" w:rsidP="000F40E8">
            <w:pPr>
              <w:pStyle w:val="TAL"/>
              <w:jc w:val="center"/>
              <w:rPr>
                <w:rFonts w:cs="Arial"/>
                <w:lang w:val="it-IT" w:eastAsia="ja-JP"/>
              </w:rPr>
            </w:pPr>
          </w:p>
        </w:tc>
        <w:tc>
          <w:tcPr>
            <w:tcW w:w="2070" w:type="dxa"/>
            <w:vAlign w:val="center"/>
          </w:tcPr>
          <w:p w14:paraId="2B4D175D"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
          <w:p w14:paraId="478604EE" w14:textId="77777777" w:rsidR="000F40E8" w:rsidRPr="00B93C63" w:rsidRDefault="000F40E8" w:rsidP="000F40E8">
            <w:pPr>
              <w:pStyle w:val="TAL"/>
              <w:jc w:val="center"/>
              <w:rPr>
                <w:rFonts w:cs="Arial"/>
                <w:lang w:eastAsia="ja-JP"/>
              </w:rPr>
            </w:pPr>
            <w:del w:id="2048" w:author="Huawei" w:date="2021-12-20T09:27:00Z">
              <w:r w:rsidRPr="00B93C63" w:rsidDel="00045805">
                <w:rPr>
                  <w:rFonts w:eastAsia="Calibri" w:cs="Arial"/>
                  <w:lang w:eastAsia="ja-JP"/>
                </w:rPr>
                <w:delText xml:space="preserve">TDD </w:delText>
              </w:r>
            </w:del>
            <w:ins w:id="2049" w:author="Huawei" w:date="2021-12-20T09:27: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139C62AB" w14:textId="77777777" w:rsidTr="000F40E8">
        <w:trPr>
          <w:trHeight w:val="424"/>
          <w:jc w:val="center"/>
        </w:trPr>
        <w:tc>
          <w:tcPr>
            <w:tcW w:w="3935" w:type="dxa"/>
            <w:vAlign w:val="center"/>
          </w:tcPr>
          <w:p w14:paraId="443876C0" w14:textId="77777777" w:rsidR="000F40E8" w:rsidRPr="00B93C63"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Note </w:t>
            </w:r>
            <w:r>
              <w:rPr>
                <w:rFonts w:cs="Arial"/>
                <w:vertAlign w:val="superscript"/>
                <w:lang w:eastAsia="ja-JP"/>
              </w:rPr>
              <w:t>1</w:t>
            </w:r>
          </w:p>
        </w:tc>
        <w:tc>
          <w:tcPr>
            <w:tcW w:w="1260" w:type="dxa"/>
            <w:vAlign w:val="center"/>
          </w:tcPr>
          <w:p w14:paraId="45306D1B" w14:textId="77777777" w:rsidR="000F40E8" w:rsidRPr="00B93C63" w:rsidRDefault="000F40E8" w:rsidP="000F40E8">
            <w:pPr>
              <w:pStyle w:val="TAL"/>
              <w:jc w:val="center"/>
              <w:rPr>
                <w:rFonts w:cs="Arial"/>
                <w:lang w:val="it-IT" w:eastAsia="zh-CN"/>
              </w:rPr>
            </w:pPr>
            <w:r>
              <w:rPr>
                <w:rFonts w:cs="Arial" w:hint="eastAsia"/>
                <w:lang w:val="it-IT" w:eastAsia="zh-CN"/>
              </w:rPr>
              <w:t>M</w:t>
            </w:r>
            <w:r>
              <w:rPr>
                <w:rFonts w:cs="Arial"/>
                <w:lang w:val="it-IT" w:eastAsia="zh-CN"/>
              </w:rPr>
              <w:t>Hz</w:t>
            </w:r>
          </w:p>
        </w:tc>
        <w:tc>
          <w:tcPr>
            <w:tcW w:w="2070" w:type="dxa"/>
            <w:vAlign w:val="center"/>
          </w:tcPr>
          <w:p w14:paraId="6DD677FA"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7C5A37C"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
          <w:p w14:paraId="541DBB04" w14:textId="77777777" w:rsidR="000F40E8" w:rsidRPr="00B93C63" w:rsidRDefault="000F40E8" w:rsidP="000F40E8">
            <w:pPr>
              <w:pStyle w:val="TAL"/>
              <w:jc w:val="center"/>
              <w:rPr>
                <w:rFonts w:cs="Arial"/>
                <w:lang w:eastAsia="zh-CN"/>
              </w:rPr>
            </w:pPr>
          </w:p>
        </w:tc>
      </w:tr>
      <w:tr w:rsidR="000F40E8" w:rsidRPr="00B93C63" w14:paraId="7DD82AE6" w14:textId="77777777" w:rsidTr="000F40E8">
        <w:trPr>
          <w:trHeight w:val="424"/>
          <w:jc w:val="center"/>
          <w:ins w:id="2050" w:author="Huawei" w:date="2021-12-20T10:00:00Z"/>
        </w:trPr>
        <w:tc>
          <w:tcPr>
            <w:tcW w:w="3935" w:type="dxa"/>
            <w:vAlign w:val="center"/>
          </w:tcPr>
          <w:p w14:paraId="71820845" w14:textId="77777777" w:rsidR="000F40E8" w:rsidRPr="00113F28" w:rsidRDefault="000F40E8" w:rsidP="000F40E8">
            <w:pPr>
              <w:pStyle w:val="TAL"/>
              <w:rPr>
                <w:ins w:id="2051" w:author="Huawei" w:date="2021-12-20T10:00:00Z"/>
                <w:rFonts w:cs="Arial"/>
                <w:lang w:eastAsia="zh-CN"/>
              </w:rPr>
            </w:pPr>
            <w:ins w:id="2052" w:author="Huawei" w:date="2021-12-20T10:01:00Z">
              <w:r>
                <w:rPr>
                  <w:rFonts w:cs="Arial"/>
                  <w:lang w:eastAsia="zh-CN"/>
                </w:rPr>
                <w:t>SCS</w:t>
              </w:r>
            </w:ins>
          </w:p>
        </w:tc>
        <w:tc>
          <w:tcPr>
            <w:tcW w:w="1260" w:type="dxa"/>
            <w:vAlign w:val="center"/>
          </w:tcPr>
          <w:p w14:paraId="24842A37" w14:textId="77777777" w:rsidR="000F40E8" w:rsidRDefault="000F40E8" w:rsidP="000F40E8">
            <w:pPr>
              <w:pStyle w:val="TAL"/>
              <w:jc w:val="center"/>
              <w:rPr>
                <w:ins w:id="2053" w:author="Huawei" w:date="2021-12-20T10:00:00Z"/>
                <w:rFonts w:cs="Arial"/>
                <w:lang w:val="it-IT" w:eastAsia="zh-CN"/>
              </w:rPr>
            </w:pPr>
            <w:ins w:id="2054" w:author="Huawei" w:date="2021-12-20T10:00:00Z">
              <w:r>
                <w:rPr>
                  <w:rFonts w:cs="Arial" w:hint="eastAsia"/>
                  <w:lang w:val="it-IT" w:eastAsia="zh-CN"/>
                </w:rPr>
                <w:t>k</w:t>
              </w:r>
              <w:r>
                <w:rPr>
                  <w:rFonts w:cs="Arial"/>
                  <w:lang w:val="it-IT" w:eastAsia="zh-CN"/>
                </w:rPr>
                <w:t>Hz</w:t>
              </w:r>
            </w:ins>
          </w:p>
        </w:tc>
        <w:tc>
          <w:tcPr>
            <w:tcW w:w="2070" w:type="dxa"/>
            <w:vAlign w:val="center"/>
          </w:tcPr>
          <w:p w14:paraId="7D54503A" w14:textId="77777777" w:rsidR="000F40E8" w:rsidRDefault="000F40E8" w:rsidP="000F40E8">
            <w:pPr>
              <w:pStyle w:val="TAL"/>
              <w:jc w:val="center"/>
              <w:rPr>
                <w:ins w:id="2055" w:author="Huawei" w:date="2021-12-20T10:00:00Z"/>
                <w:szCs w:val="18"/>
                <w:lang w:eastAsia="zh-CN"/>
              </w:rPr>
            </w:pPr>
            <w:ins w:id="2056" w:author="Huawei" w:date="2021-12-20T10:00:00Z">
              <w:r>
                <w:rPr>
                  <w:rFonts w:hint="eastAsia"/>
                  <w:szCs w:val="18"/>
                  <w:lang w:eastAsia="zh-CN"/>
                </w:rPr>
                <w:t>3</w:t>
              </w:r>
              <w:r>
                <w:rPr>
                  <w:szCs w:val="18"/>
                  <w:lang w:eastAsia="zh-CN"/>
                </w:rPr>
                <w:t>0</w:t>
              </w:r>
            </w:ins>
          </w:p>
        </w:tc>
        <w:tc>
          <w:tcPr>
            <w:tcW w:w="2323" w:type="dxa"/>
            <w:vAlign w:val="center"/>
          </w:tcPr>
          <w:p w14:paraId="2696AF84" w14:textId="77777777" w:rsidR="000F40E8" w:rsidRPr="00B93C63" w:rsidRDefault="000F40E8" w:rsidP="000F40E8">
            <w:pPr>
              <w:pStyle w:val="TAL"/>
              <w:jc w:val="center"/>
              <w:rPr>
                <w:ins w:id="2057" w:author="Huawei" w:date="2021-12-20T10:00:00Z"/>
                <w:rFonts w:cs="Arial"/>
                <w:lang w:eastAsia="zh-CN"/>
              </w:rPr>
            </w:pPr>
          </w:p>
        </w:tc>
      </w:tr>
      <w:tr w:rsidR="000F40E8" w:rsidRPr="00B93C63" w14:paraId="442209B2" w14:textId="77777777" w:rsidTr="000F40E8">
        <w:trPr>
          <w:jc w:val="center"/>
        </w:trPr>
        <w:tc>
          <w:tcPr>
            <w:tcW w:w="3935" w:type="dxa"/>
            <w:vAlign w:val="center"/>
          </w:tcPr>
          <w:p w14:paraId="68F2B27D" w14:textId="77777777" w:rsidR="000F40E8" w:rsidRPr="00B93C63" w:rsidRDefault="000F40E8" w:rsidP="000F40E8">
            <w:pPr>
              <w:pStyle w:val="TAL"/>
              <w:rPr>
                <w:rFonts w:cs="Arial"/>
                <w:lang w:eastAsia="ja-JP"/>
              </w:rPr>
            </w:pPr>
            <w:r w:rsidRPr="00B93C63">
              <w:rPr>
                <w:rFonts w:cs="Arial"/>
                <w:lang w:eastAsia="ja-JP"/>
              </w:rPr>
              <w:t>Active cell</w:t>
            </w:r>
          </w:p>
        </w:tc>
        <w:tc>
          <w:tcPr>
            <w:tcW w:w="1260" w:type="dxa"/>
            <w:vAlign w:val="center"/>
          </w:tcPr>
          <w:p w14:paraId="41B645D8" w14:textId="77777777" w:rsidR="000F40E8" w:rsidRPr="00B93C63" w:rsidRDefault="000F40E8" w:rsidP="000F40E8">
            <w:pPr>
              <w:pStyle w:val="TAL"/>
              <w:jc w:val="center"/>
              <w:rPr>
                <w:rFonts w:cs="Arial"/>
                <w:lang w:eastAsia="ja-JP"/>
              </w:rPr>
            </w:pPr>
          </w:p>
        </w:tc>
        <w:tc>
          <w:tcPr>
            <w:tcW w:w="2070" w:type="dxa"/>
            <w:vAlign w:val="center"/>
          </w:tcPr>
          <w:p w14:paraId="08A2408B"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5392DC80" w14:textId="77777777" w:rsidR="000F40E8" w:rsidRPr="00B93C63" w:rsidRDefault="000F40E8" w:rsidP="000F40E8">
            <w:pPr>
              <w:pStyle w:val="TAL"/>
              <w:jc w:val="center"/>
              <w:rPr>
                <w:rFonts w:cs="Arial"/>
                <w:lang w:eastAsia="ja-JP"/>
              </w:rPr>
            </w:pPr>
          </w:p>
        </w:tc>
      </w:tr>
      <w:tr w:rsidR="000F40E8" w:rsidRPr="00B93C63" w14:paraId="243589E3" w14:textId="77777777" w:rsidTr="000F40E8">
        <w:trPr>
          <w:jc w:val="center"/>
        </w:trPr>
        <w:tc>
          <w:tcPr>
            <w:tcW w:w="3935" w:type="dxa"/>
            <w:vAlign w:val="center"/>
          </w:tcPr>
          <w:p w14:paraId="68DABA6B" w14:textId="77777777" w:rsidR="000F40E8" w:rsidRPr="00B93C63" w:rsidRDefault="000F40E8" w:rsidP="000F40E8">
            <w:pPr>
              <w:pStyle w:val="TAL"/>
              <w:rPr>
                <w:rFonts w:cs="Arial"/>
                <w:lang w:eastAsia="ja-JP"/>
              </w:rPr>
            </w:pPr>
            <w:r w:rsidRPr="00B93C63">
              <w:rPr>
                <w:rFonts w:cs="Arial"/>
                <w:lang w:eastAsia="ja-JP"/>
              </w:rPr>
              <w:t>Active SyncRef UE</w:t>
            </w:r>
          </w:p>
        </w:tc>
        <w:tc>
          <w:tcPr>
            <w:tcW w:w="1260" w:type="dxa"/>
            <w:vAlign w:val="center"/>
          </w:tcPr>
          <w:p w14:paraId="2A2E8306" w14:textId="77777777" w:rsidR="000F40E8" w:rsidRPr="00B93C63" w:rsidRDefault="000F40E8" w:rsidP="000F40E8">
            <w:pPr>
              <w:pStyle w:val="TAL"/>
              <w:jc w:val="center"/>
              <w:rPr>
                <w:rFonts w:cs="Arial"/>
                <w:lang w:eastAsia="ja-JP"/>
              </w:rPr>
            </w:pPr>
          </w:p>
        </w:tc>
        <w:tc>
          <w:tcPr>
            <w:tcW w:w="2070" w:type="dxa"/>
            <w:vAlign w:val="center"/>
          </w:tcPr>
          <w:p w14:paraId="55654316"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28CB8EE4" w14:textId="77777777" w:rsidR="000F40E8" w:rsidRPr="00B93C63" w:rsidRDefault="000F40E8" w:rsidP="000F40E8">
            <w:pPr>
              <w:pStyle w:val="TAL"/>
              <w:jc w:val="center"/>
              <w:rPr>
                <w:rFonts w:cs="Arial"/>
                <w:lang w:eastAsia="ja-JP"/>
              </w:rPr>
            </w:pPr>
          </w:p>
        </w:tc>
      </w:tr>
      <w:tr w:rsidR="000F40E8" w:rsidRPr="00B93C63" w14:paraId="72512E45" w14:textId="77777777" w:rsidTr="000F40E8">
        <w:trPr>
          <w:jc w:val="center"/>
        </w:trPr>
        <w:tc>
          <w:tcPr>
            <w:tcW w:w="3935" w:type="dxa"/>
            <w:vAlign w:val="center"/>
          </w:tcPr>
          <w:p w14:paraId="34F780C3" w14:textId="77777777" w:rsidR="000F40E8" w:rsidRPr="00B93C63" w:rsidRDefault="000F40E8" w:rsidP="000F40E8">
            <w:pPr>
              <w:pStyle w:val="TAC"/>
              <w:jc w:val="left"/>
              <w:rPr>
                <w:rFonts w:cs="Arial"/>
                <w:lang w:eastAsia="ja-JP"/>
              </w:rPr>
            </w:pPr>
            <w:r w:rsidRPr="00B93C63">
              <w:rPr>
                <w:rFonts w:cs="Arial"/>
                <w:lang w:eastAsia="ja-JP"/>
              </w:rPr>
              <w:t xml:space="preserve">V2X sidelink communication </w:t>
            </w:r>
            <w:r>
              <w:rPr>
                <w:rFonts w:cs="Arial"/>
                <w:lang w:eastAsia="ja-JP"/>
              </w:rPr>
              <w:t>pre</w:t>
            </w:r>
            <w:r w:rsidRPr="00B93C63">
              <w:rPr>
                <w:rFonts w:cs="Arial"/>
                <w:lang w:eastAsia="ja-JP"/>
              </w:rPr>
              <w:t>configuration</w:t>
            </w:r>
          </w:p>
        </w:tc>
        <w:tc>
          <w:tcPr>
            <w:tcW w:w="1260" w:type="dxa"/>
          </w:tcPr>
          <w:p w14:paraId="161394A1" w14:textId="77777777" w:rsidR="000F40E8" w:rsidRPr="00B93C63" w:rsidRDefault="000F40E8" w:rsidP="000F40E8">
            <w:pPr>
              <w:pStyle w:val="TAC"/>
              <w:rPr>
                <w:rFonts w:cs="Arial"/>
                <w:lang w:eastAsia="ja-JP"/>
              </w:rPr>
            </w:pPr>
          </w:p>
        </w:tc>
        <w:tc>
          <w:tcPr>
            <w:tcW w:w="2070" w:type="dxa"/>
          </w:tcPr>
          <w:p w14:paraId="0839AB86" w14:textId="77777777" w:rsidR="000F40E8" w:rsidRPr="00B93C63" w:rsidRDefault="000F40E8" w:rsidP="000F40E8">
            <w:pPr>
              <w:pStyle w:val="TAC"/>
              <w:rPr>
                <w:rFonts w:cs="Arial"/>
                <w:lang w:eastAsia="ja-JP"/>
              </w:rPr>
            </w:pPr>
            <w:bookmarkStart w:id="2058" w:name="OLE_LINK46"/>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bookmarkEnd w:id="2058"/>
          </w:p>
        </w:tc>
        <w:tc>
          <w:tcPr>
            <w:tcW w:w="2323" w:type="dxa"/>
          </w:tcPr>
          <w:p w14:paraId="2775EEA6"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61567ACC" w14:textId="77777777" w:rsidTr="000F40E8">
        <w:trPr>
          <w:trHeight w:val="424"/>
          <w:jc w:val="center"/>
        </w:trPr>
        <w:tc>
          <w:tcPr>
            <w:tcW w:w="3935" w:type="dxa"/>
            <w:vAlign w:val="center"/>
          </w:tcPr>
          <w:p w14:paraId="2F68F059" w14:textId="77777777" w:rsidR="000F40E8" w:rsidRPr="00B93C63" w:rsidRDefault="000F40E8" w:rsidP="000F40E8">
            <w:pPr>
              <w:pStyle w:val="TAC"/>
              <w:jc w:val="left"/>
              <w:rPr>
                <w:rFonts w:cs="Arial"/>
                <w:lang w:eastAsia="zh-CN"/>
              </w:rPr>
            </w:pPr>
            <w:bookmarkStart w:id="2059" w:name="_Hlk51921260"/>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67D953BB" w14:textId="77777777" w:rsidR="000F40E8" w:rsidRPr="00B93C63" w:rsidRDefault="000F40E8" w:rsidP="000F40E8">
            <w:pPr>
              <w:pStyle w:val="TAL"/>
              <w:jc w:val="center"/>
              <w:rPr>
                <w:rFonts w:cs="Arial"/>
                <w:lang w:eastAsia="ja-JP"/>
              </w:rPr>
            </w:pPr>
          </w:p>
        </w:tc>
        <w:tc>
          <w:tcPr>
            <w:tcW w:w="2070" w:type="dxa"/>
            <w:vAlign w:val="center"/>
          </w:tcPr>
          <w:p w14:paraId="176E1F21" w14:textId="77777777" w:rsidR="000F40E8" w:rsidRPr="00B93C63" w:rsidRDefault="000F40E8" w:rsidP="000F40E8">
            <w:pPr>
              <w:pStyle w:val="TAL"/>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
          <w:p w14:paraId="76ACE191" w14:textId="77777777" w:rsidR="000F40E8" w:rsidRPr="00B93C63" w:rsidRDefault="000F40E8" w:rsidP="000F40E8">
            <w:pPr>
              <w:pStyle w:val="TAL"/>
              <w:jc w:val="center"/>
              <w:rPr>
                <w:rFonts w:cs="Arial"/>
                <w:lang w:eastAsia="ja-JP"/>
              </w:rPr>
            </w:pPr>
            <w:r w:rsidRPr="00B93C63">
              <w:t>As specified in Table A.3.</w:t>
            </w:r>
            <w:r>
              <w:t>21.3</w:t>
            </w:r>
            <w:r w:rsidRPr="00B93C63">
              <w:t>-1</w:t>
            </w:r>
          </w:p>
        </w:tc>
      </w:tr>
      <w:tr w:rsidR="000F40E8" w:rsidRPr="00B93C63" w14:paraId="2B360C66" w14:textId="77777777" w:rsidTr="000F40E8">
        <w:trPr>
          <w:trHeight w:val="424"/>
          <w:jc w:val="center"/>
        </w:trPr>
        <w:tc>
          <w:tcPr>
            <w:tcW w:w="3935" w:type="dxa"/>
            <w:vAlign w:val="center"/>
          </w:tcPr>
          <w:p w14:paraId="4DB1DF84" w14:textId="77777777" w:rsidR="000F40E8" w:rsidRPr="00B93C63" w:rsidRDefault="000F40E8" w:rsidP="000F40E8">
            <w:pPr>
              <w:pStyle w:val="TAC"/>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3BD8AB03" w14:textId="77777777" w:rsidR="000F40E8" w:rsidRPr="00B93C63" w:rsidRDefault="000F40E8" w:rsidP="000F40E8">
            <w:pPr>
              <w:pStyle w:val="TAL"/>
              <w:jc w:val="center"/>
              <w:rPr>
                <w:rFonts w:cs="Arial"/>
                <w:lang w:eastAsia="ja-JP"/>
              </w:rPr>
            </w:pPr>
          </w:p>
        </w:tc>
        <w:tc>
          <w:tcPr>
            <w:tcW w:w="2070" w:type="dxa"/>
            <w:vAlign w:val="center"/>
          </w:tcPr>
          <w:p w14:paraId="022566B0" w14:textId="77777777" w:rsidR="000F40E8" w:rsidRDefault="000F40E8" w:rsidP="000F40E8">
            <w:pPr>
              <w:pStyle w:val="TAL"/>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
          <w:p w14:paraId="6FE1242F" w14:textId="77777777" w:rsidR="000F40E8" w:rsidRPr="00B93C63" w:rsidRDefault="000F40E8" w:rsidP="000F40E8">
            <w:pPr>
              <w:pStyle w:val="TAL"/>
              <w:jc w:val="center"/>
              <w:rPr>
                <w:rFonts w:cs="Arial"/>
                <w:lang w:eastAsia="ja-JP"/>
              </w:rPr>
            </w:pPr>
            <w:r w:rsidRPr="00B93C63">
              <w:t>As specified in Table A.3.</w:t>
            </w:r>
            <w:r>
              <w:t>21.3</w:t>
            </w:r>
            <w:r w:rsidRPr="00B93C63">
              <w:t>-2</w:t>
            </w:r>
          </w:p>
        </w:tc>
      </w:tr>
      <w:bookmarkEnd w:id="2059"/>
      <w:tr w:rsidR="000F40E8" w:rsidRPr="00B93C63" w14:paraId="14E97799" w14:textId="77777777" w:rsidTr="000F40E8">
        <w:trPr>
          <w:jc w:val="center"/>
        </w:trPr>
        <w:tc>
          <w:tcPr>
            <w:tcW w:w="3935" w:type="dxa"/>
            <w:vAlign w:val="center"/>
          </w:tcPr>
          <w:p w14:paraId="5386700F" w14:textId="77777777" w:rsidR="000F40E8" w:rsidRDefault="000F40E8" w:rsidP="000F40E8">
            <w:pPr>
              <w:pStyle w:val="TAC"/>
              <w:jc w:val="left"/>
              <w:rPr>
                <w:rFonts w:cs="Arial"/>
                <w:lang w:eastAsia="zh-CN"/>
              </w:rPr>
            </w:pPr>
            <w:r w:rsidRPr="00B93C63">
              <w:rPr>
                <w:rFonts w:cs="Arial"/>
                <w:lang w:eastAsia="ja-JP"/>
              </w:rPr>
              <w:t>Propagation condition</w:t>
            </w:r>
          </w:p>
        </w:tc>
        <w:tc>
          <w:tcPr>
            <w:tcW w:w="1260" w:type="dxa"/>
            <w:vAlign w:val="center"/>
          </w:tcPr>
          <w:p w14:paraId="6785C278" w14:textId="77777777" w:rsidR="000F40E8" w:rsidRPr="00B93C63" w:rsidRDefault="000F40E8" w:rsidP="000F40E8">
            <w:pPr>
              <w:pStyle w:val="TAL"/>
              <w:jc w:val="center"/>
              <w:rPr>
                <w:rFonts w:cs="Arial"/>
                <w:lang w:eastAsia="ja-JP"/>
              </w:rPr>
            </w:pPr>
          </w:p>
        </w:tc>
        <w:tc>
          <w:tcPr>
            <w:tcW w:w="2070" w:type="dxa"/>
            <w:vAlign w:val="center"/>
          </w:tcPr>
          <w:p w14:paraId="11825954" w14:textId="77777777" w:rsidR="000F40E8" w:rsidRDefault="000F40E8" w:rsidP="000F40E8">
            <w:pPr>
              <w:pStyle w:val="TAL"/>
              <w:jc w:val="center"/>
              <w:rPr>
                <w:bCs/>
                <w:noProof/>
                <w:lang w:eastAsia="zh-CN"/>
              </w:rPr>
            </w:pPr>
            <w:r>
              <w:rPr>
                <w:rFonts w:hint="eastAsia"/>
                <w:bCs/>
                <w:noProof/>
                <w:lang w:eastAsia="zh-CN"/>
              </w:rPr>
              <w:t>A</w:t>
            </w:r>
            <w:r>
              <w:rPr>
                <w:bCs/>
                <w:noProof/>
                <w:lang w:eastAsia="zh-CN"/>
              </w:rPr>
              <w:t>WGN</w:t>
            </w:r>
          </w:p>
        </w:tc>
        <w:tc>
          <w:tcPr>
            <w:tcW w:w="2323" w:type="dxa"/>
            <w:vAlign w:val="center"/>
          </w:tcPr>
          <w:p w14:paraId="50A995ED" w14:textId="77777777" w:rsidR="000F40E8" w:rsidRPr="00B93C63" w:rsidRDefault="000F40E8" w:rsidP="000F40E8">
            <w:pPr>
              <w:pStyle w:val="TAL"/>
              <w:jc w:val="center"/>
              <w:rPr>
                <w:rFonts w:cs="Arial"/>
                <w:lang w:eastAsia="ja-JP"/>
              </w:rPr>
            </w:pPr>
          </w:p>
        </w:tc>
      </w:tr>
      <w:tr w:rsidR="000F40E8" w:rsidRPr="00B93C63" w14:paraId="51FBDE07" w14:textId="77777777" w:rsidTr="000F40E8">
        <w:trPr>
          <w:jc w:val="center"/>
        </w:trPr>
        <w:tc>
          <w:tcPr>
            <w:tcW w:w="9588" w:type="dxa"/>
            <w:gridSpan w:val="4"/>
            <w:vAlign w:val="center"/>
          </w:tcPr>
          <w:p w14:paraId="5B9DDB88" w14:textId="77777777" w:rsidR="000F40E8" w:rsidRPr="00B93C63" w:rsidRDefault="000F40E8" w:rsidP="000F40E8">
            <w:pPr>
              <w:pStyle w:val="TAL"/>
              <w:rPr>
                <w:rFonts w:cs="Arial"/>
                <w:lang w:eastAsia="ja-JP"/>
              </w:rPr>
            </w:pPr>
            <w:r w:rsidRPr="003E0C3C">
              <w:rPr>
                <w:rFonts w:cs="Arial"/>
                <w:lang w:eastAsia="ja-JP"/>
              </w:rPr>
              <w:t xml:space="preserve">Note </w:t>
            </w:r>
            <w:r>
              <w:rPr>
                <w:rFonts w:cs="Arial"/>
                <w:lang w:eastAsia="ja-JP"/>
              </w:rPr>
              <w:t>1</w:t>
            </w:r>
            <w:r w:rsidRPr="003E0C3C">
              <w:rPr>
                <w:rFonts w:cs="Arial"/>
                <w:lang w:eastAsia="ja-JP"/>
              </w:rPr>
              <w:t>:</w:t>
            </w:r>
            <w:r w:rsidRPr="004E396D">
              <w:rPr>
                <w:lang w:val="en-US"/>
              </w:rPr>
              <w:t xml:space="preserve"> </w:t>
            </w:r>
            <w:r w:rsidRPr="004E396D">
              <w:rPr>
                <w:lang w:val="en-US"/>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4681826B" w14:textId="77777777" w:rsidR="000F40E8" w:rsidRPr="00AF57AC" w:rsidRDefault="000F40E8" w:rsidP="000F40E8"/>
    <w:p w14:paraId="71750E79" w14:textId="77777777" w:rsidR="000F40E8" w:rsidRPr="00FA585F" w:rsidRDefault="000F40E8" w:rsidP="000F40E8">
      <w:pPr>
        <w:pStyle w:val="5"/>
        <w:rPr>
          <w:lang w:eastAsia="ko-KR"/>
        </w:rPr>
      </w:pPr>
      <w:r w:rsidRPr="00FA585F">
        <w:rPr>
          <w:lang w:eastAsia="ko-KR"/>
        </w:rPr>
        <w:t>A.9.1.1.</w:t>
      </w:r>
      <w:r>
        <w:rPr>
          <w:lang w:eastAsia="ko-KR"/>
        </w:rPr>
        <w:t>1.</w:t>
      </w:r>
      <w:r w:rsidRPr="00FA585F">
        <w:rPr>
          <w:rFonts w:hint="eastAsia"/>
          <w:lang w:eastAsia="ko-KR"/>
        </w:rPr>
        <w:t>2</w:t>
      </w:r>
      <w:r w:rsidRPr="00FA585F">
        <w:rPr>
          <w:lang w:eastAsia="ko-KR"/>
        </w:rPr>
        <w:tab/>
        <w:t xml:space="preserve">Test </w:t>
      </w:r>
      <w:r w:rsidRPr="00FA585F">
        <w:rPr>
          <w:rFonts w:hint="eastAsia"/>
          <w:lang w:eastAsia="ko-KR"/>
        </w:rPr>
        <w:t>requirements</w:t>
      </w:r>
    </w:p>
    <w:p w14:paraId="32B91C5D" w14:textId="77777777" w:rsidR="000F40E8" w:rsidRPr="00B93C63" w:rsidRDefault="000F40E8" w:rsidP="000F40E8">
      <w:pPr>
        <w:tabs>
          <w:tab w:val="left" w:pos="1080"/>
        </w:tabs>
        <w:rPr>
          <w:noProof/>
        </w:rPr>
      </w:pPr>
      <w:r w:rsidRPr="00B93C63">
        <w:rPr>
          <w:lang w:val="en-US" w:eastAsia="zh-CN"/>
        </w:rPr>
        <w:t>For parameters specified in Tables A.</w:t>
      </w:r>
      <w:r>
        <w:rPr>
          <w:lang w:val="en-US" w:eastAsia="zh-CN"/>
        </w:rPr>
        <w:t>9</w:t>
      </w:r>
      <w:r w:rsidRPr="00B93C63">
        <w:rPr>
          <w:lang w:val="en-US" w:eastAsia="zh-CN"/>
        </w:rPr>
        <w:t xml:space="preserve">.1.1.1-1,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 xml:space="preserve">.2. The timing accuracy is verified by using </w:t>
      </w:r>
      <w:r w:rsidRPr="00B93C63">
        <w:rPr>
          <w:rFonts w:hint="eastAsia"/>
          <w:lang w:val="en-US" w:eastAsia="zh-CN"/>
        </w:rPr>
        <w:t>PSSCH</w:t>
      </w:r>
      <w:r w:rsidRPr="00B93C63">
        <w:rPr>
          <w:lang w:val="en-US" w:eastAsia="zh-CN"/>
        </w:rPr>
        <w:t xml:space="preserve"> transmissions.</w:t>
      </w:r>
    </w:p>
    <w:p w14:paraId="0281DE8D" w14:textId="77777777" w:rsidR="000F40E8" w:rsidRPr="004E396D" w:rsidRDefault="000F40E8" w:rsidP="000F40E8">
      <w:pPr>
        <w:pStyle w:val="40"/>
      </w:pPr>
      <w:r>
        <w:t>A.9.1.1.2</w:t>
      </w:r>
      <w:r w:rsidRPr="004E396D">
        <w:tab/>
      </w:r>
      <w:r w:rsidRPr="00B93C63">
        <w:t xml:space="preserve">Test for SyncRef UE as </w:t>
      </w:r>
      <w:r>
        <w:t>S</w:t>
      </w:r>
      <w:r w:rsidRPr="00126BB6">
        <w:t xml:space="preserve">ynchronization </w:t>
      </w:r>
      <w:r>
        <w:t>R</w:t>
      </w:r>
      <w:r w:rsidRPr="00126BB6">
        <w:t xml:space="preserve">eference </w:t>
      </w:r>
      <w:r>
        <w:t>S</w:t>
      </w:r>
      <w:r w:rsidRPr="00126BB6">
        <w:t>ource</w:t>
      </w:r>
    </w:p>
    <w:p w14:paraId="4B4374A1" w14:textId="77777777" w:rsidR="000F40E8" w:rsidRPr="00FA585F" w:rsidRDefault="000F40E8" w:rsidP="000F40E8">
      <w:pPr>
        <w:pStyle w:val="5"/>
        <w:rPr>
          <w:lang w:eastAsia="ko-KR"/>
        </w:rPr>
      </w:pPr>
      <w:r w:rsidRPr="00FA585F">
        <w:rPr>
          <w:lang w:eastAsia="ko-KR"/>
        </w:rPr>
        <w:t>A.9.1.1.2.1</w:t>
      </w:r>
      <w:r w:rsidRPr="00FA585F">
        <w:rPr>
          <w:lang w:eastAsia="ko-KR"/>
        </w:rPr>
        <w:tab/>
        <w:t>Test Purpose and Environment</w:t>
      </w:r>
    </w:p>
    <w:p w14:paraId="75DE212D" w14:textId="77777777" w:rsidR="000F40E8" w:rsidRDefault="000F40E8" w:rsidP="000F40E8">
      <w:pPr>
        <w:tabs>
          <w:tab w:val="left" w:pos="1080"/>
        </w:tabs>
      </w:pPr>
      <w:r w:rsidRPr="00B93C63">
        <w:t xml:space="preserve">The purpose of this test is to verify the timing requirements for </w:t>
      </w:r>
      <w:r w:rsidRPr="00B93C63">
        <w:rPr>
          <w:rFonts w:hint="eastAsia"/>
        </w:rPr>
        <w:t>V2</w:t>
      </w:r>
      <w:r w:rsidRPr="00B93C63">
        <w:t>X</w:t>
      </w:r>
      <w:r w:rsidRPr="00B93C63">
        <w:rPr>
          <w:rFonts w:hint="eastAsia"/>
        </w:rPr>
        <w:t xml:space="preserve"> sidelink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5</w:t>
      </w:r>
      <w:r w:rsidRPr="00B93C63">
        <w:t>, when SyncRef UE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sidelink</w:t>
      </w:r>
      <w:r w:rsidRPr="00B93C63">
        <w:t xml:space="preserve"> communication.</w:t>
      </w:r>
    </w:p>
    <w:p w14:paraId="65ABA046" w14:textId="77777777" w:rsidR="000F40E8" w:rsidRDefault="000F40E8" w:rsidP="000F40E8">
      <w:pPr>
        <w:tabs>
          <w:tab w:val="left" w:pos="1080"/>
        </w:tabs>
      </w:pPr>
      <w:r w:rsidRPr="00112169">
        <w:t xml:space="preserve">Table </w:t>
      </w:r>
      <w:r w:rsidRPr="00B93C63">
        <w:t>A.</w:t>
      </w:r>
      <w:r>
        <w:rPr>
          <w:lang w:eastAsia="zh-CN"/>
        </w:rPr>
        <w:t>9</w:t>
      </w:r>
      <w:r w:rsidRPr="00B93C63">
        <w:t>.1.1</w:t>
      </w:r>
      <w:r>
        <w:t>.2.1</w:t>
      </w:r>
      <w:r w:rsidRPr="00B93C63">
        <w:t>-</w:t>
      </w:r>
      <w:r>
        <w:t xml:space="preserve">1 </w:t>
      </w:r>
      <w:r w:rsidRPr="00112169">
        <w:t>define</w:t>
      </w:r>
      <w:r>
        <w:t>s</w:t>
      </w:r>
      <w:r w:rsidRPr="00112169">
        <w:t xml:space="preserve"> test parameters for UE transmit timing accuracy tests for V2X sidelink Communication. There is one active SyncRef UE in this test without either serving cell and or GNSS signals. Before the test starts, the </w:t>
      </w:r>
      <w:r w:rsidRPr="00112169">
        <w:lastRenderedPageBreak/>
        <w:t>UE has been synchronized to the SyncRef UE. The transmit timing accuracy is verified by using the transmission timing of PSSCH transmissions.</w:t>
      </w:r>
    </w:p>
    <w:p w14:paraId="0430910C" w14:textId="77777777" w:rsidR="000F40E8" w:rsidRPr="00B93C63" w:rsidRDefault="000F40E8" w:rsidP="000F40E8">
      <w:pPr>
        <w:pStyle w:val="TH"/>
      </w:pPr>
      <w:r w:rsidRPr="00B93C63">
        <w:t xml:space="preserve">Table </w:t>
      </w:r>
      <w:r>
        <w:t>A.9.1.1.2</w:t>
      </w:r>
      <w:r w:rsidRPr="00B93C63">
        <w:t>.1-</w:t>
      </w:r>
      <w:r>
        <w:t>1</w:t>
      </w:r>
      <w:r w:rsidRPr="00B93C63">
        <w:t xml:space="preserve">: </w:t>
      </w:r>
      <w:r>
        <w:t xml:space="preserve">General </w:t>
      </w:r>
      <w:r w:rsidRPr="00B93C63">
        <w:t xml:space="preserve">Test Parameters for </w:t>
      </w:r>
      <w:r w:rsidRPr="00B93C63">
        <w:rPr>
          <w:rFonts w:cs="v4.2.0"/>
        </w:rPr>
        <w:t>V2X UE Transmit Timing Test for SyncRef UE as Timing Reference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060" w:author="Huawei" w:date="2021-12-20T09:41:00Z">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555"/>
        <w:gridCol w:w="2409"/>
        <w:gridCol w:w="1231"/>
        <w:gridCol w:w="2070"/>
        <w:gridCol w:w="2323"/>
        <w:tblGridChange w:id="2061">
          <w:tblGrid>
            <w:gridCol w:w="1555"/>
            <w:gridCol w:w="2380"/>
            <w:gridCol w:w="29"/>
            <w:gridCol w:w="1231"/>
            <w:gridCol w:w="2070"/>
            <w:gridCol w:w="2323"/>
          </w:tblGrid>
        </w:tblGridChange>
      </w:tblGrid>
      <w:tr w:rsidR="000F40E8" w:rsidRPr="00B93C63" w14:paraId="3520F3B3" w14:textId="77777777" w:rsidTr="000F40E8">
        <w:trPr>
          <w:jc w:val="center"/>
          <w:trPrChange w:id="2062" w:author="Huawei" w:date="2021-12-20T09:41:00Z">
            <w:trPr>
              <w:jc w:val="center"/>
            </w:trPr>
          </w:trPrChange>
        </w:trPr>
        <w:tc>
          <w:tcPr>
            <w:tcW w:w="3964" w:type="dxa"/>
            <w:gridSpan w:val="2"/>
            <w:vAlign w:val="center"/>
            <w:tcPrChange w:id="2063" w:author="Huawei" w:date="2021-12-20T09:41:00Z">
              <w:tcPr>
                <w:tcW w:w="3935" w:type="dxa"/>
                <w:gridSpan w:val="2"/>
                <w:vAlign w:val="center"/>
              </w:tcPr>
            </w:tcPrChange>
          </w:tcPr>
          <w:p w14:paraId="56393740"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31" w:type="dxa"/>
            <w:vAlign w:val="center"/>
            <w:tcPrChange w:id="2064" w:author="Huawei" w:date="2021-12-20T09:41:00Z">
              <w:tcPr>
                <w:tcW w:w="1260" w:type="dxa"/>
                <w:gridSpan w:val="2"/>
                <w:vAlign w:val="center"/>
              </w:tcPr>
            </w:tcPrChange>
          </w:tcPr>
          <w:p w14:paraId="6C096D6F"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Change w:id="2065" w:author="Huawei" w:date="2021-12-20T09:41:00Z">
              <w:tcPr>
                <w:tcW w:w="2070" w:type="dxa"/>
                <w:vAlign w:val="center"/>
              </w:tcPr>
            </w:tcPrChange>
          </w:tcPr>
          <w:p w14:paraId="40B83DB3"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Change w:id="2066" w:author="Huawei" w:date="2021-12-20T09:41:00Z">
              <w:tcPr>
                <w:tcW w:w="2323" w:type="dxa"/>
                <w:vAlign w:val="center"/>
              </w:tcPr>
            </w:tcPrChange>
          </w:tcPr>
          <w:p w14:paraId="7723D7F6"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73F3FDFC" w14:textId="77777777" w:rsidTr="000F40E8">
        <w:trPr>
          <w:jc w:val="center"/>
          <w:trPrChange w:id="2067" w:author="Huawei" w:date="2021-12-20T09:41:00Z">
            <w:trPr>
              <w:jc w:val="center"/>
            </w:trPr>
          </w:trPrChange>
        </w:trPr>
        <w:tc>
          <w:tcPr>
            <w:tcW w:w="3964" w:type="dxa"/>
            <w:gridSpan w:val="2"/>
            <w:vAlign w:val="center"/>
            <w:tcPrChange w:id="2068" w:author="Huawei" w:date="2021-12-20T09:41:00Z">
              <w:tcPr>
                <w:tcW w:w="3935" w:type="dxa"/>
                <w:gridSpan w:val="2"/>
                <w:vAlign w:val="center"/>
              </w:tcPr>
            </w:tcPrChange>
          </w:tcPr>
          <w:p w14:paraId="4C31F344"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31" w:type="dxa"/>
            <w:vAlign w:val="center"/>
            <w:tcPrChange w:id="2069" w:author="Huawei" w:date="2021-12-20T09:41:00Z">
              <w:tcPr>
                <w:tcW w:w="1260" w:type="dxa"/>
                <w:gridSpan w:val="2"/>
                <w:vAlign w:val="center"/>
              </w:tcPr>
            </w:tcPrChange>
          </w:tcPr>
          <w:p w14:paraId="334E5E5B" w14:textId="77777777" w:rsidR="000F40E8" w:rsidRPr="00B93C63" w:rsidRDefault="000F40E8" w:rsidP="000F40E8">
            <w:pPr>
              <w:pStyle w:val="TAL"/>
              <w:jc w:val="center"/>
              <w:rPr>
                <w:rFonts w:cs="Arial"/>
                <w:lang w:val="it-IT" w:eastAsia="ja-JP"/>
              </w:rPr>
            </w:pPr>
          </w:p>
        </w:tc>
        <w:tc>
          <w:tcPr>
            <w:tcW w:w="2070" w:type="dxa"/>
            <w:vAlign w:val="center"/>
            <w:tcPrChange w:id="2070" w:author="Huawei" w:date="2021-12-20T09:41:00Z">
              <w:tcPr>
                <w:tcW w:w="2070" w:type="dxa"/>
                <w:vAlign w:val="center"/>
              </w:tcPr>
            </w:tcPrChange>
          </w:tcPr>
          <w:p w14:paraId="60869D0D"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Change w:id="2071" w:author="Huawei" w:date="2021-12-20T09:41:00Z">
              <w:tcPr>
                <w:tcW w:w="2323" w:type="dxa"/>
                <w:vAlign w:val="center"/>
              </w:tcPr>
            </w:tcPrChange>
          </w:tcPr>
          <w:p w14:paraId="2743ED51" w14:textId="77777777" w:rsidR="000F40E8" w:rsidRPr="00B93C63" w:rsidRDefault="000F40E8" w:rsidP="000F40E8">
            <w:pPr>
              <w:pStyle w:val="TAL"/>
              <w:jc w:val="center"/>
              <w:rPr>
                <w:rFonts w:cs="Arial"/>
                <w:lang w:eastAsia="ja-JP"/>
              </w:rPr>
            </w:pPr>
            <w:del w:id="2072" w:author="Huawei" w:date="2021-12-20T09:27:00Z">
              <w:r w:rsidRPr="00B93C63" w:rsidDel="00045805">
                <w:rPr>
                  <w:rFonts w:eastAsia="Calibri" w:cs="Arial"/>
                  <w:lang w:eastAsia="ja-JP"/>
                </w:rPr>
                <w:delText xml:space="preserve">TDD </w:delText>
              </w:r>
            </w:del>
            <w:ins w:id="2073" w:author="Huawei" w:date="2021-12-20T09:27: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4AA5ABAC" w14:textId="77777777" w:rsidTr="000F40E8">
        <w:trPr>
          <w:trHeight w:val="424"/>
          <w:jc w:val="center"/>
          <w:trPrChange w:id="2074" w:author="Huawei" w:date="2021-12-20T09:41:00Z">
            <w:trPr>
              <w:trHeight w:val="424"/>
              <w:jc w:val="center"/>
            </w:trPr>
          </w:trPrChange>
        </w:trPr>
        <w:tc>
          <w:tcPr>
            <w:tcW w:w="3964" w:type="dxa"/>
            <w:gridSpan w:val="2"/>
            <w:vAlign w:val="center"/>
            <w:tcPrChange w:id="2075" w:author="Huawei" w:date="2021-12-20T09:41:00Z">
              <w:tcPr>
                <w:tcW w:w="3935" w:type="dxa"/>
                <w:gridSpan w:val="2"/>
                <w:vAlign w:val="center"/>
              </w:tcPr>
            </w:tcPrChange>
          </w:tcPr>
          <w:p w14:paraId="7263AA46" w14:textId="77777777" w:rsidR="000F40E8" w:rsidRPr="00603784"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w:t>
            </w:r>
            <w:r>
              <w:rPr>
                <w:rFonts w:cs="Arial"/>
                <w:vertAlign w:val="superscript"/>
                <w:lang w:eastAsia="ja-JP"/>
              </w:rPr>
              <w:t>Note 3</w:t>
            </w:r>
          </w:p>
        </w:tc>
        <w:tc>
          <w:tcPr>
            <w:tcW w:w="1231" w:type="dxa"/>
            <w:vAlign w:val="center"/>
            <w:tcPrChange w:id="2076" w:author="Huawei" w:date="2021-12-20T09:41:00Z">
              <w:tcPr>
                <w:tcW w:w="1260" w:type="dxa"/>
                <w:gridSpan w:val="2"/>
                <w:vAlign w:val="center"/>
              </w:tcPr>
            </w:tcPrChange>
          </w:tcPr>
          <w:p w14:paraId="748837D6" w14:textId="77777777" w:rsidR="000F40E8" w:rsidRPr="00B93C63" w:rsidRDefault="000F40E8" w:rsidP="000F40E8">
            <w:pPr>
              <w:pStyle w:val="TAL"/>
              <w:jc w:val="center"/>
              <w:rPr>
                <w:rFonts w:cs="Arial"/>
                <w:lang w:eastAsia="ja-JP"/>
              </w:rPr>
            </w:pPr>
            <w:r w:rsidRPr="00B93C63">
              <w:rPr>
                <w:rFonts w:cs="Arial"/>
                <w:lang w:eastAsia="ja-JP"/>
              </w:rPr>
              <w:t>MHz</w:t>
            </w:r>
          </w:p>
        </w:tc>
        <w:tc>
          <w:tcPr>
            <w:tcW w:w="2070" w:type="dxa"/>
            <w:vAlign w:val="center"/>
            <w:tcPrChange w:id="2077" w:author="Huawei" w:date="2021-12-20T09:41:00Z">
              <w:tcPr>
                <w:tcW w:w="2070" w:type="dxa"/>
                <w:vAlign w:val="center"/>
              </w:tcPr>
            </w:tcPrChange>
          </w:tcPr>
          <w:p w14:paraId="28D3090D"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430EF863"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Change w:id="2078" w:author="Huawei" w:date="2021-12-20T09:41:00Z">
              <w:tcPr>
                <w:tcW w:w="2323" w:type="dxa"/>
                <w:vAlign w:val="center"/>
              </w:tcPr>
            </w:tcPrChange>
          </w:tcPr>
          <w:p w14:paraId="305BBE70" w14:textId="77777777" w:rsidR="000F40E8" w:rsidRPr="00B93C63" w:rsidRDefault="000F40E8" w:rsidP="000F40E8">
            <w:pPr>
              <w:pStyle w:val="TAL"/>
              <w:jc w:val="center"/>
              <w:rPr>
                <w:rFonts w:cs="Arial"/>
                <w:lang w:eastAsia="ja-JP"/>
              </w:rPr>
            </w:pPr>
          </w:p>
        </w:tc>
      </w:tr>
      <w:tr w:rsidR="000F40E8" w:rsidRPr="00B93C63" w14:paraId="54051821" w14:textId="77777777" w:rsidTr="000F40E8">
        <w:trPr>
          <w:trHeight w:val="424"/>
          <w:jc w:val="center"/>
          <w:ins w:id="2079" w:author="Huawei" w:date="2021-12-20T10:00:00Z"/>
        </w:trPr>
        <w:tc>
          <w:tcPr>
            <w:tcW w:w="3964" w:type="dxa"/>
            <w:gridSpan w:val="2"/>
            <w:vAlign w:val="center"/>
          </w:tcPr>
          <w:p w14:paraId="50B7CF48" w14:textId="77777777" w:rsidR="000F40E8" w:rsidRPr="00113F28" w:rsidRDefault="000F40E8" w:rsidP="000F40E8">
            <w:pPr>
              <w:pStyle w:val="TAL"/>
              <w:rPr>
                <w:ins w:id="2080" w:author="Huawei" w:date="2021-12-20T10:00:00Z"/>
                <w:rFonts w:cs="Arial"/>
                <w:lang w:eastAsia="zh-CN"/>
              </w:rPr>
            </w:pPr>
            <w:ins w:id="2081" w:author="Huawei" w:date="2021-12-20T10:00:00Z">
              <w:r>
                <w:rPr>
                  <w:rFonts w:cs="Arial" w:hint="eastAsia"/>
                  <w:lang w:eastAsia="zh-CN"/>
                </w:rPr>
                <w:t>S</w:t>
              </w:r>
              <w:r>
                <w:rPr>
                  <w:rFonts w:cs="Arial"/>
                  <w:lang w:eastAsia="zh-CN"/>
                </w:rPr>
                <w:t>CS</w:t>
              </w:r>
            </w:ins>
          </w:p>
        </w:tc>
        <w:tc>
          <w:tcPr>
            <w:tcW w:w="1231" w:type="dxa"/>
            <w:vAlign w:val="center"/>
          </w:tcPr>
          <w:p w14:paraId="3697E947" w14:textId="77777777" w:rsidR="000F40E8" w:rsidRPr="00B93C63" w:rsidRDefault="000F40E8" w:rsidP="000F40E8">
            <w:pPr>
              <w:pStyle w:val="TAL"/>
              <w:jc w:val="center"/>
              <w:rPr>
                <w:ins w:id="2082" w:author="Huawei" w:date="2021-12-20T10:00:00Z"/>
                <w:rFonts w:cs="Arial"/>
                <w:lang w:eastAsia="zh-CN"/>
              </w:rPr>
            </w:pPr>
            <w:ins w:id="2083" w:author="Huawei" w:date="2021-12-20T10:00:00Z">
              <w:r>
                <w:rPr>
                  <w:rFonts w:cs="Arial" w:hint="eastAsia"/>
                  <w:lang w:eastAsia="zh-CN"/>
                </w:rPr>
                <w:t>k</w:t>
              </w:r>
              <w:r>
                <w:rPr>
                  <w:rFonts w:cs="Arial"/>
                  <w:lang w:eastAsia="zh-CN"/>
                </w:rPr>
                <w:t>Hz</w:t>
              </w:r>
            </w:ins>
          </w:p>
        </w:tc>
        <w:tc>
          <w:tcPr>
            <w:tcW w:w="2070" w:type="dxa"/>
            <w:vAlign w:val="center"/>
          </w:tcPr>
          <w:p w14:paraId="7CDD26C0" w14:textId="77777777" w:rsidR="000F40E8" w:rsidRDefault="000F40E8" w:rsidP="000F40E8">
            <w:pPr>
              <w:pStyle w:val="TAL"/>
              <w:jc w:val="center"/>
              <w:rPr>
                <w:ins w:id="2084" w:author="Huawei" w:date="2021-12-20T10:00:00Z"/>
                <w:szCs w:val="18"/>
                <w:lang w:eastAsia="zh-CN"/>
              </w:rPr>
            </w:pPr>
            <w:ins w:id="2085" w:author="Huawei" w:date="2021-12-20T10:00:00Z">
              <w:r>
                <w:rPr>
                  <w:rFonts w:hint="eastAsia"/>
                  <w:szCs w:val="18"/>
                  <w:lang w:eastAsia="zh-CN"/>
                </w:rPr>
                <w:t>3</w:t>
              </w:r>
              <w:r>
                <w:rPr>
                  <w:szCs w:val="18"/>
                  <w:lang w:eastAsia="zh-CN"/>
                </w:rPr>
                <w:t>0</w:t>
              </w:r>
            </w:ins>
          </w:p>
        </w:tc>
        <w:tc>
          <w:tcPr>
            <w:tcW w:w="2323" w:type="dxa"/>
            <w:vAlign w:val="center"/>
          </w:tcPr>
          <w:p w14:paraId="4B248B69" w14:textId="77777777" w:rsidR="000F40E8" w:rsidRPr="00B93C63" w:rsidRDefault="000F40E8" w:rsidP="000F40E8">
            <w:pPr>
              <w:pStyle w:val="TAL"/>
              <w:jc w:val="center"/>
              <w:rPr>
                <w:ins w:id="2086" w:author="Huawei" w:date="2021-12-20T10:00:00Z"/>
                <w:rFonts w:cs="Arial"/>
                <w:lang w:eastAsia="ja-JP"/>
              </w:rPr>
            </w:pPr>
          </w:p>
        </w:tc>
      </w:tr>
      <w:tr w:rsidR="000F40E8" w:rsidRPr="00B93C63" w14:paraId="01886C60" w14:textId="77777777" w:rsidTr="000F40E8">
        <w:trPr>
          <w:jc w:val="center"/>
          <w:trPrChange w:id="2087" w:author="Huawei" w:date="2021-12-20T09:41:00Z">
            <w:trPr>
              <w:jc w:val="center"/>
            </w:trPr>
          </w:trPrChange>
        </w:trPr>
        <w:tc>
          <w:tcPr>
            <w:tcW w:w="3964" w:type="dxa"/>
            <w:gridSpan w:val="2"/>
            <w:vAlign w:val="center"/>
            <w:tcPrChange w:id="2088" w:author="Huawei" w:date="2021-12-20T09:41:00Z">
              <w:tcPr>
                <w:tcW w:w="3935" w:type="dxa"/>
                <w:gridSpan w:val="2"/>
                <w:vAlign w:val="center"/>
              </w:tcPr>
            </w:tcPrChange>
          </w:tcPr>
          <w:p w14:paraId="627B93C9" w14:textId="77777777" w:rsidR="000F40E8" w:rsidRPr="00B93C63" w:rsidRDefault="000F40E8" w:rsidP="000F40E8">
            <w:pPr>
              <w:pStyle w:val="TAL"/>
              <w:rPr>
                <w:rFonts w:cs="Arial"/>
                <w:lang w:eastAsia="ja-JP"/>
              </w:rPr>
            </w:pPr>
            <w:r w:rsidRPr="00B93C63">
              <w:rPr>
                <w:rFonts w:cs="Arial"/>
                <w:lang w:eastAsia="ja-JP"/>
              </w:rPr>
              <w:t>Active cell</w:t>
            </w:r>
          </w:p>
        </w:tc>
        <w:tc>
          <w:tcPr>
            <w:tcW w:w="1231" w:type="dxa"/>
            <w:vAlign w:val="center"/>
            <w:tcPrChange w:id="2089" w:author="Huawei" w:date="2021-12-20T09:41:00Z">
              <w:tcPr>
                <w:tcW w:w="1260" w:type="dxa"/>
                <w:gridSpan w:val="2"/>
                <w:vAlign w:val="center"/>
              </w:tcPr>
            </w:tcPrChange>
          </w:tcPr>
          <w:p w14:paraId="39E17224" w14:textId="77777777" w:rsidR="000F40E8" w:rsidRPr="00B93C63" w:rsidRDefault="000F40E8" w:rsidP="000F40E8">
            <w:pPr>
              <w:pStyle w:val="TAL"/>
              <w:jc w:val="center"/>
              <w:rPr>
                <w:rFonts w:cs="Arial"/>
                <w:lang w:eastAsia="ja-JP"/>
              </w:rPr>
            </w:pPr>
          </w:p>
        </w:tc>
        <w:tc>
          <w:tcPr>
            <w:tcW w:w="2070" w:type="dxa"/>
            <w:vAlign w:val="center"/>
            <w:tcPrChange w:id="2090" w:author="Huawei" w:date="2021-12-20T09:41:00Z">
              <w:tcPr>
                <w:tcW w:w="2070" w:type="dxa"/>
                <w:vAlign w:val="center"/>
              </w:tcPr>
            </w:tcPrChange>
          </w:tcPr>
          <w:p w14:paraId="18E4AD0A"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Change w:id="2091" w:author="Huawei" w:date="2021-12-20T09:41:00Z">
              <w:tcPr>
                <w:tcW w:w="2323" w:type="dxa"/>
                <w:vAlign w:val="center"/>
              </w:tcPr>
            </w:tcPrChange>
          </w:tcPr>
          <w:p w14:paraId="17CF29EF" w14:textId="77777777" w:rsidR="000F40E8" w:rsidRPr="00B93C63" w:rsidRDefault="000F40E8" w:rsidP="000F40E8">
            <w:pPr>
              <w:pStyle w:val="TAL"/>
              <w:jc w:val="center"/>
              <w:rPr>
                <w:rFonts w:cs="Arial"/>
                <w:lang w:eastAsia="ja-JP"/>
              </w:rPr>
            </w:pPr>
          </w:p>
        </w:tc>
      </w:tr>
      <w:tr w:rsidR="000F40E8" w:rsidRPr="00B93C63" w14:paraId="15CBBD78" w14:textId="77777777" w:rsidTr="000F40E8">
        <w:trPr>
          <w:jc w:val="center"/>
          <w:trPrChange w:id="2092" w:author="Huawei" w:date="2021-12-20T09:41:00Z">
            <w:trPr>
              <w:jc w:val="center"/>
            </w:trPr>
          </w:trPrChange>
        </w:trPr>
        <w:tc>
          <w:tcPr>
            <w:tcW w:w="3964" w:type="dxa"/>
            <w:gridSpan w:val="2"/>
            <w:vAlign w:val="center"/>
            <w:tcPrChange w:id="2093" w:author="Huawei" w:date="2021-12-20T09:41:00Z">
              <w:tcPr>
                <w:tcW w:w="3935" w:type="dxa"/>
                <w:gridSpan w:val="2"/>
                <w:vAlign w:val="center"/>
              </w:tcPr>
            </w:tcPrChange>
          </w:tcPr>
          <w:p w14:paraId="69B25B57" w14:textId="77777777" w:rsidR="000F40E8" w:rsidRPr="00B93C63" w:rsidRDefault="000F40E8" w:rsidP="000F40E8">
            <w:pPr>
              <w:pStyle w:val="TAL"/>
              <w:rPr>
                <w:rFonts w:cs="Arial"/>
                <w:lang w:eastAsia="ja-JP"/>
              </w:rPr>
            </w:pPr>
            <w:r w:rsidRPr="00B93C63">
              <w:rPr>
                <w:rFonts w:cs="Arial"/>
                <w:lang w:eastAsia="ja-JP"/>
              </w:rPr>
              <w:t>Active SyncRef UE</w:t>
            </w:r>
          </w:p>
        </w:tc>
        <w:tc>
          <w:tcPr>
            <w:tcW w:w="1231" w:type="dxa"/>
            <w:vAlign w:val="center"/>
            <w:tcPrChange w:id="2094" w:author="Huawei" w:date="2021-12-20T09:41:00Z">
              <w:tcPr>
                <w:tcW w:w="1260" w:type="dxa"/>
                <w:gridSpan w:val="2"/>
                <w:vAlign w:val="center"/>
              </w:tcPr>
            </w:tcPrChange>
          </w:tcPr>
          <w:p w14:paraId="7A6708D9" w14:textId="77777777" w:rsidR="000F40E8" w:rsidRPr="00B93C63" w:rsidRDefault="000F40E8" w:rsidP="000F40E8">
            <w:pPr>
              <w:pStyle w:val="TAL"/>
              <w:jc w:val="center"/>
              <w:rPr>
                <w:rFonts w:cs="Arial"/>
                <w:lang w:eastAsia="ja-JP"/>
              </w:rPr>
            </w:pPr>
          </w:p>
        </w:tc>
        <w:tc>
          <w:tcPr>
            <w:tcW w:w="2070" w:type="dxa"/>
            <w:vAlign w:val="center"/>
            <w:tcPrChange w:id="2095" w:author="Huawei" w:date="2021-12-20T09:41:00Z">
              <w:tcPr>
                <w:tcW w:w="2070" w:type="dxa"/>
                <w:vAlign w:val="center"/>
              </w:tcPr>
            </w:tcPrChange>
          </w:tcPr>
          <w:p w14:paraId="5DCB55E1" w14:textId="77777777" w:rsidR="000F40E8" w:rsidRPr="00B93C63" w:rsidRDefault="000F40E8" w:rsidP="000F40E8">
            <w:pPr>
              <w:pStyle w:val="TAL"/>
              <w:jc w:val="center"/>
              <w:rPr>
                <w:rFonts w:cs="Arial"/>
                <w:lang w:eastAsia="ja-JP"/>
              </w:rPr>
            </w:pPr>
            <w:r w:rsidRPr="00B93C63">
              <w:rPr>
                <w:rFonts w:cs="Arial"/>
                <w:lang w:eastAsia="ja-JP"/>
              </w:rPr>
              <w:t>SyncRef UE 1</w:t>
            </w:r>
          </w:p>
        </w:tc>
        <w:tc>
          <w:tcPr>
            <w:tcW w:w="2323" w:type="dxa"/>
            <w:vAlign w:val="center"/>
            <w:tcPrChange w:id="2096" w:author="Huawei" w:date="2021-12-20T09:41:00Z">
              <w:tcPr>
                <w:tcW w:w="2323" w:type="dxa"/>
                <w:vAlign w:val="center"/>
              </w:tcPr>
            </w:tcPrChange>
          </w:tcPr>
          <w:p w14:paraId="5CAA8C0D" w14:textId="77777777" w:rsidR="000F40E8" w:rsidRPr="00B93C63" w:rsidRDefault="000F40E8" w:rsidP="000F40E8">
            <w:pPr>
              <w:pStyle w:val="TAL"/>
              <w:jc w:val="center"/>
              <w:rPr>
                <w:rFonts w:cs="Arial"/>
                <w:lang w:eastAsia="ja-JP"/>
              </w:rPr>
            </w:pPr>
            <w:r w:rsidRPr="00B93C63">
              <w:rPr>
                <w:rFonts w:cs="Arial"/>
                <w:lang w:eastAsia="ja-JP"/>
              </w:rPr>
              <w:t xml:space="preserve">Transmitting </w:t>
            </w:r>
            <w:ins w:id="2097" w:author="Huawei" w:date="2021-12-20T09:39:00Z">
              <w:r>
                <w:rPr>
                  <w:rFonts w:cs="Arial"/>
                  <w:lang w:eastAsia="ja-JP"/>
                </w:rPr>
                <w:t>S-SSB</w:t>
              </w:r>
            </w:ins>
            <w:del w:id="2098" w:author="Huawei" w:date="2021-12-20T09:39:00Z">
              <w:r w:rsidRPr="00B93C63" w:rsidDel="00045805">
                <w:rPr>
                  <w:rFonts w:cs="Arial"/>
                  <w:lang w:eastAsia="ja-JP"/>
                </w:rPr>
                <w:delText>SLSS+MIB-SL</w:delText>
              </w:r>
            </w:del>
            <w:r w:rsidRPr="00B93C63">
              <w:rPr>
                <w:rFonts w:cs="Arial"/>
                <w:lang w:eastAsia="ja-JP"/>
              </w:rPr>
              <w:t xml:space="preserve"> </w:t>
            </w:r>
            <w:r w:rsidRPr="00B93C63">
              <w:rPr>
                <w:rFonts w:cs="Arial"/>
                <w:lang w:eastAsia="zh-CN"/>
              </w:rPr>
              <w:t xml:space="preserve">on </w:t>
            </w:r>
            <w:del w:id="2099" w:author="Huawei" w:date="2021-12-20T09:39:00Z">
              <w:r w:rsidRPr="00B93C63" w:rsidDel="00045805">
                <w:rPr>
                  <w:rFonts w:cs="Arial"/>
                  <w:lang w:eastAsia="zh-CN"/>
                </w:rPr>
                <w:delText xml:space="preserve">uplink of </w:delText>
              </w:r>
            </w:del>
            <w:r w:rsidRPr="00B93C63">
              <w:rPr>
                <w:rFonts w:cs="Arial"/>
                <w:lang w:eastAsia="zh-CN"/>
              </w:rPr>
              <w:t>RF channel number 1</w:t>
            </w:r>
          </w:p>
        </w:tc>
      </w:tr>
      <w:tr w:rsidR="000F40E8" w:rsidRPr="00B93C63" w14:paraId="2403AD37" w14:textId="77777777" w:rsidTr="000F40E8">
        <w:trPr>
          <w:jc w:val="center"/>
          <w:trPrChange w:id="2100" w:author="Huawei" w:date="2021-12-20T09:41:00Z">
            <w:trPr>
              <w:jc w:val="center"/>
            </w:trPr>
          </w:trPrChange>
        </w:trPr>
        <w:tc>
          <w:tcPr>
            <w:tcW w:w="3964" w:type="dxa"/>
            <w:gridSpan w:val="2"/>
            <w:vAlign w:val="center"/>
            <w:tcPrChange w:id="2101" w:author="Huawei" w:date="2021-12-20T09:41:00Z">
              <w:tcPr>
                <w:tcW w:w="3935" w:type="dxa"/>
                <w:gridSpan w:val="2"/>
                <w:vAlign w:val="center"/>
              </w:tcPr>
            </w:tcPrChange>
          </w:tcPr>
          <w:p w14:paraId="443069E7" w14:textId="77777777" w:rsidR="000F40E8" w:rsidRPr="00B93C63" w:rsidRDefault="000F40E8" w:rsidP="000F40E8">
            <w:pPr>
              <w:pStyle w:val="TAC"/>
              <w:jc w:val="left"/>
              <w:rPr>
                <w:rFonts w:cs="Arial"/>
                <w:lang w:eastAsia="ja-JP"/>
              </w:rPr>
            </w:pPr>
            <w:r w:rsidRPr="00B93C63">
              <w:rPr>
                <w:rFonts w:cs="Arial"/>
                <w:lang w:eastAsia="ja-JP"/>
              </w:rPr>
              <w:t xml:space="preserve">V2X sidelink communication </w:t>
            </w:r>
            <w:r>
              <w:rPr>
                <w:rFonts w:cs="Arial"/>
                <w:lang w:eastAsia="ja-JP"/>
              </w:rPr>
              <w:t>pre</w:t>
            </w:r>
            <w:r w:rsidRPr="00B93C63">
              <w:rPr>
                <w:rFonts w:cs="Arial"/>
                <w:lang w:eastAsia="ja-JP"/>
              </w:rPr>
              <w:t>configuration</w:t>
            </w:r>
          </w:p>
        </w:tc>
        <w:tc>
          <w:tcPr>
            <w:tcW w:w="1231" w:type="dxa"/>
            <w:tcPrChange w:id="2102" w:author="Huawei" w:date="2021-12-20T09:41:00Z">
              <w:tcPr>
                <w:tcW w:w="1260" w:type="dxa"/>
                <w:gridSpan w:val="2"/>
              </w:tcPr>
            </w:tcPrChange>
          </w:tcPr>
          <w:p w14:paraId="105B9D6F" w14:textId="77777777" w:rsidR="000F40E8" w:rsidRPr="00B93C63" w:rsidRDefault="000F40E8" w:rsidP="000F40E8">
            <w:pPr>
              <w:pStyle w:val="TAC"/>
              <w:rPr>
                <w:rFonts w:cs="Arial"/>
                <w:lang w:eastAsia="ja-JP"/>
              </w:rPr>
            </w:pPr>
          </w:p>
        </w:tc>
        <w:tc>
          <w:tcPr>
            <w:tcW w:w="2070" w:type="dxa"/>
            <w:tcPrChange w:id="2103" w:author="Huawei" w:date="2021-12-20T09:41:00Z">
              <w:tcPr>
                <w:tcW w:w="2070" w:type="dxa"/>
              </w:tcPr>
            </w:tcPrChange>
          </w:tcPr>
          <w:p w14:paraId="25B36EFD" w14:textId="77777777" w:rsidR="000F40E8" w:rsidRPr="00B93C63" w:rsidRDefault="000F40E8" w:rsidP="000F40E8">
            <w:pPr>
              <w:pStyle w:val="TAC"/>
              <w:rPr>
                <w:rFonts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p>
        </w:tc>
        <w:tc>
          <w:tcPr>
            <w:tcW w:w="2323" w:type="dxa"/>
            <w:tcPrChange w:id="2104" w:author="Huawei" w:date="2021-12-20T09:41:00Z">
              <w:tcPr>
                <w:tcW w:w="2323" w:type="dxa"/>
              </w:tcPr>
            </w:tcPrChange>
          </w:tcPr>
          <w:p w14:paraId="6FB59435"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6342F621" w14:textId="77777777" w:rsidTr="000F40E8">
        <w:trPr>
          <w:trHeight w:val="424"/>
          <w:jc w:val="center"/>
          <w:trPrChange w:id="2105" w:author="Huawei" w:date="2021-12-20T09:41:00Z">
            <w:trPr>
              <w:trHeight w:val="424"/>
              <w:jc w:val="center"/>
            </w:trPr>
          </w:trPrChange>
        </w:trPr>
        <w:tc>
          <w:tcPr>
            <w:tcW w:w="3964" w:type="dxa"/>
            <w:gridSpan w:val="2"/>
            <w:vAlign w:val="center"/>
            <w:tcPrChange w:id="2106" w:author="Huawei" w:date="2021-12-20T09:41:00Z">
              <w:tcPr>
                <w:tcW w:w="3935" w:type="dxa"/>
                <w:gridSpan w:val="2"/>
                <w:vAlign w:val="center"/>
              </w:tcPr>
            </w:tcPrChange>
          </w:tcPr>
          <w:p w14:paraId="3C18E97A" w14:textId="77777777" w:rsidR="000F40E8" w:rsidRPr="00B93C63" w:rsidRDefault="000F40E8" w:rsidP="000F40E8">
            <w:pPr>
              <w:pStyle w:val="TAC"/>
              <w:snapToGrid w:val="0"/>
              <w:jc w:val="left"/>
              <w:rPr>
                <w:rFonts w:cs="Arial"/>
                <w:lang w:eastAsia="zh-CN"/>
              </w:rPr>
            </w:pPr>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31" w:type="dxa"/>
            <w:vAlign w:val="center"/>
            <w:tcPrChange w:id="2107" w:author="Huawei" w:date="2021-12-20T09:41:00Z">
              <w:tcPr>
                <w:tcW w:w="1260" w:type="dxa"/>
                <w:gridSpan w:val="2"/>
                <w:vAlign w:val="center"/>
              </w:tcPr>
            </w:tcPrChange>
          </w:tcPr>
          <w:p w14:paraId="22C1C6A3" w14:textId="77777777" w:rsidR="000F40E8" w:rsidRPr="00B93C63" w:rsidRDefault="000F40E8" w:rsidP="000F40E8">
            <w:pPr>
              <w:pStyle w:val="TAL"/>
              <w:snapToGrid w:val="0"/>
              <w:jc w:val="center"/>
              <w:rPr>
                <w:rFonts w:cs="Arial"/>
                <w:lang w:eastAsia="ja-JP"/>
              </w:rPr>
            </w:pPr>
          </w:p>
        </w:tc>
        <w:tc>
          <w:tcPr>
            <w:tcW w:w="2070" w:type="dxa"/>
            <w:vAlign w:val="center"/>
            <w:tcPrChange w:id="2108" w:author="Huawei" w:date="2021-12-20T09:41:00Z">
              <w:tcPr>
                <w:tcW w:w="2070" w:type="dxa"/>
                <w:vAlign w:val="center"/>
              </w:tcPr>
            </w:tcPrChange>
          </w:tcPr>
          <w:p w14:paraId="7EEE2278" w14:textId="77777777" w:rsidR="000F40E8" w:rsidRPr="00B93C63" w:rsidRDefault="000F40E8" w:rsidP="000F40E8">
            <w:pPr>
              <w:pStyle w:val="TAL"/>
              <w:snapToGrid w:val="0"/>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Change w:id="2109" w:author="Huawei" w:date="2021-12-20T09:41:00Z">
              <w:tcPr>
                <w:tcW w:w="2323" w:type="dxa"/>
                <w:vAlign w:val="center"/>
              </w:tcPr>
            </w:tcPrChange>
          </w:tcPr>
          <w:p w14:paraId="10AD4BD5" w14:textId="77777777" w:rsidR="000F40E8" w:rsidRPr="00B93C63" w:rsidRDefault="000F40E8" w:rsidP="000F40E8">
            <w:pPr>
              <w:pStyle w:val="TAL"/>
              <w:snapToGrid w:val="0"/>
              <w:jc w:val="center"/>
              <w:rPr>
                <w:rFonts w:cs="Arial"/>
                <w:lang w:eastAsia="ja-JP"/>
              </w:rPr>
            </w:pPr>
            <w:r w:rsidRPr="00B93C63">
              <w:t>As specified in Table A.3.</w:t>
            </w:r>
            <w:r>
              <w:t>21.3</w:t>
            </w:r>
            <w:r w:rsidRPr="00B93C63">
              <w:t>-1</w:t>
            </w:r>
          </w:p>
        </w:tc>
      </w:tr>
      <w:tr w:rsidR="000F40E8" w:rsidRPr="00B93C63" w14:paraId="6476E5E6" w14:textId="77777777" w:rsidTr="000F40E8">
        <w:trPr>
          <w:trHeight w:val="424"/>
          <w:jc w:val="center"/>
          <w:trPrChange w:id="2110" w:author="Huawei" w:date="2021-12-20T09:41:00Z">
            <w:trPr>
              <w:trHeight w:val="424"/>
              <w:jc w:val="center"/>
            </w:trPr>
          </w:trPrChange>
        </w:trPr>
        <w:tc>
          <w:tcPr>
            <w:tcW w:w="3964" w:type="dxa"/>
            <w:gridSpan w:val="2"/>
            <w:vAlign w:val="center"/>
            <w:tcPrChange w:id="2111" w:author="Huawei" w:date="2021-12-20T09:41:00Z">
              <w:tcPr>
                <w:tcW w:w="3935" w:type="dxa"/>
                <w:gridSpan w:val="2"/>
                <w:vAlign w:val="center"/>
              </w:tcPr>
            </w:tcPrChange>
          </w:tcPr>
          <w:p w14:paraId="1AE94255" w14:textId="77777777" w:rsidR="000F40E8" w:rsidRPr="00B93C63" w:rsidRDefault="000F40E8" w:rsidP="000F40E8">
            <w:pPr>
              <w:pStyle w:val="TAC"/>
              <w:snapToGrid w:val="0"/>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31" w:type="dxa"/>
            <w:vAlign w:val="center"/>
            <w:tcPrChange w:id="2112" w:author="Huawei" w:date="2021-12-20T09:41:00Z">
              <w:tcPr>
                <w:tcW w:w="1260" w:type="dxa"/>
                <w:gridSpan w:val="2"/>
                <w:vAlign w:val="center"/>
              </w:tcPr>
            </w:tcPrChange>
          </w:tcPr>
          <w:p w14:paraId="01A27167" w14:textId="77777777" w:rsidR="000F40E8" w:rsidRPr="00B93C63" w:rsidRDefault="000F40E8" w:rsidP="000F40E8">
            <w:pPr>
              <w:pStyle w:val="TAL"/>
              <w:snapToGrid w:val="0"/>
              <w:jc w:val="center"/>
              <w:rPr>
                <w:rFonts w:cs="Arial"/>
                <w:lang w:eastAsia="ja-JP"/>
              </w:rPr>
            </w:pPr>
          </w:p>
        </w:tc>
        <w:tc>
          <w:tcPr>
            <w:tcW w:w="2070" w:type="dxa"/>
            <w:vAlign w:val="center"/>
            <w:tcPrChange w:id="2113" w:author="Huawei" w:date="2021-12-20T09:41:00Z">
              <w:tcPr>
                <w:tcW w:w="2070" w:type="dxa"/>
                <w:vAlign w:val="center"/>
              </w:tcPr>
            </w:tcPrChange>
          </w:tcPr>
          <w:p w14:paraId="4FE52A93" w14:textId="77777777" w:rsidR="000F40E8" w:rsidRDefault="000F40E8" w:rsidP="000F40E8">
            <w:pPr>
              <w:pStyle w:val="TAL"/>
              <w:snapToGrid w:val="0"/>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Change w:id="2114" w:author="Huawei" w:date="2021-12-20T09:41:00Z">
              <w:tcPr>
                <w:tcW w:w="2323" w:type="dxa"/>
                <w:vAlign w:val="center"/>
              </w:tcPr>
            </w:tcPrChange>
          </w:tcPr>
          <w:p w14:paraId="259F1F0C" w14:textId="77777777" w:rsidR="000F40E8" w:rsidRPr="00B93C63" w:rsidRDefault="000F40E8" w:rsidP="000F40E8">
            <w:pPr>
              <w:pStyle w:val="TAL"/>
              <w:snapToGrid w:val="0"/>
              <w:jc w:val="center"/>
              <w:rPr>
                <w:rFonts w:cs="Arial"/>
                <w:lang w:eastAsia="ja-JP"/>
              </w:rPr>
            </w:pPr>
            <w:r w:rsidRPr="00B93C63">
              <w:t>As specified in Table A.3.</w:t>
            </w:r>
            <w:r>
              <w:t>21.3</w:t>
            </w:r>
            <w:r w:rsidRPr="00B93C63">
              <w:t>-2</w:t>
            </w:r>
          </w:p>
        </w:tc>
      </w:tr>
      <w:tr w:rsidR="000F40E8" w:rsidRPr="00B93C63" w:rsidDel="00491A80" w14:paraId="34C9CD56" w14:textId="77777777" w:rsidTr="000F40E8">
        <w:trPr>
          <w:trHeight w:val="120"/>
          <w:jc w:val="center"/>
          <w:del w:id="2115" w:author="Huawei" w:date="2021-12-20T10:15:00Z"/>
          <w:trPrChange w:id="2116" w:author="Huawei" w:date="2021-12-20T09:41:00Z">
            <w:trPr>
              <w:trHeight w:val="120"/>
              <w:jc w:val="center"/>
            </w:trPr>
          </w:trPrChange>
        </w:trPr>
        <w:tc>
          <w:tcPr>
            <w:tcW w:w="3964" w:type="dxa"/>
            <w:gridSpan w:val="2"/>
            <w:vAlign w:val="center"/>
            <w:tcPrChange w:id="2117" w:author="Huawei" w:date="2021-12-20T09:41:00Z">
              <w:tcPr>
                <w:tcW w:w="3935" w:type="dxa"/>
                <w:gridSpan w:val="2"/>
                <w:vAlign w:val="center"/>
              </w:tcPr>
            </w:tcPrChange>
          </w:tcPr>
          <w:p w14:paraId="405EA0E4" w14:textId="77777777" w:rsidR="000F40E8" w:rsidDel="00491A80" w:rsidRDefault="000F40E8" w:rsidP="000F40E8">
            <w:pPr>
              <w:pStyle w:val="TAC"/>
              <w:jc w:val="left"/>
              <w:rPr>
                <w:del w:id="2118" w:author="Huawei" w:date="2021-12-20T10:15:00Z"/>
                <w:rFonts w:cs="Arial"/>
                <w:lang w:eastAsia="zh-CN"/>
              </w:rPr>
            </w:pPr>
          </w:p>
        </w:tc>
        <w:tc>
          <w:tcPr>
            <w:tcW w:w="1231" w:type="dxa"/>
            <w:vAlign w:val="center"/>
            <w:tcPrChange w:id="2119" w:author="Huawei" w:date="2021-12-20T09:41:00Z">
              <w:tcPr>
                <w:tcW w:w="1260" w:type="dxa"/>
                <w:gridSpan w:val="2"/>
                <w:vAlign w:val="center"/>
              </w:tcPr>
            </w:tcPrChange>
          </w:tcPr>
          <w:p w14:paraId="094F19BB" w14:textId="77777777" w:rsidR="000F40E8" w:rsidRPr="00B93C63" w:rsidDel="00491A80" w:rsidRDefault="000F40E8" w:rsidP="000F40E8">
            <w:pPr>
              <w:pStyle w:val="TAL"/>
              <w:jc w:val="center"/>
              <w:rPr>
                <w:del w:id="2120" w:author="Huawei" w:date="2021-12-20T10:15:00Z"/>
                <w:rFonts w:cs="Arial"/>
                <w:lang w:eastAsia="ja-JP"/>
              </w:rPr>
            </w:pPr>
          </w:p>
        </w:tc>
        <w:tc>
          <w:tcPr>
            <w:tcW w:w="2070" w:type="dxa"/>
            <w:vAlign w:val="center"/>
            <w:tcPrChange w:id="2121" w:author="Huawei" w:date="2021-12-20T09:41:00Z">
              <w:tcPr>
                <w:tcW w:w="2070" w:type="dxa"/>
                <w:vAlign w:val="center"/>
              </w:tcPr>
            </w:tcPrChange>
          </w:tcPr>
          <w:p w14:paraId="3A9AD8AD" w14:textId="77777777" w:rsidR="000F40E8" w:rsidDel="00491A80" w:rsidRDefault="000F40E8" w:rsidP="000F40E8">
            <w:pPr>
              <w:pStyle w:val="TAL"/>
              <w:jc w:val="center"/>
              <w:rPr>
                <w:del w:id="2122" w:author="Huawei" w:date="2021-12-20T10:15:00Z"/>
                <w:bCs/>
                <w:noProof/>
                <w:lang w:eastAsia="zh-CN"/>
              </w:rPr>
            </w:pPr>
          </w:p>
        </w:tc>
        <w:tc>
          <w:tcPr>
            <w:tcW w:w="2323" w:type="dxa"/>
            <w:vAlign w:val="center"/>
            <w:tcPrChange w:id="2123" w:author="Huawei" w:date="2021-12-20T09:41:00Z">
              <w:tcPr>
                <w:tcW w:w="2323" w:type="dxa"/>
                <w:vAlign w:val="center"/>
              </w:tcPr>
            </w:tcPrChange>
          </w:tcPr>
          <w:p w14:paraId="61773219" w14:textId="77777777" w:rsidR="000F40E8" w:rsidRPr="00B93C63" w:rsidDel="00491A80" w:rsidRDefault="000F40E8" w:rsidP="000F40E8">
            <w:pPr>
              <w:pStyle w:val="TAL"/>
              <w:jc w:val="center"/>
              <w:rPr>
                <w:del w:id="2124" w:author="Huawei" w:date="2021-12-20T10:15:00Z"/>
                <w:rFonts w:cs="Arial"/>
                <w:lang w:eastAsia="ja-JP"/>
              </w:rPr>
            </w:pPr>
          </w:p>
        </w:tc>
      </w:tr>
      <w:tr w:rsidR="000F40E8" w:rsidRPr="00B93C63" w14:paraId="1F390D7D" w14:textId="77777777" w:rsidTr="000F40E8">
        <w:trPr>
          <w:trHeight w:val="120"/>
          <w:jc w:val="center"/>
          <w:trPrChange w:id="2125" w:author="Huawei" w:date="2021-12-20T09:41:00Z">
            <w:trPr>
              <w:trHeight w:val="120"/>
              <w:jc w:val="center"/>
            </w:trPr>
          </w:trPrChange>
        </w:trPr>
        <w:tc>
          <w:tcPr>
            <w:tcW w:w="3964" w:type="dxa"/>
            <w:gridSpan w:val="2"/>
            <w:vAlign w:val="center"/>
            <w:tcPrChange w:id="2126" w:author="Huawei" w:date="2021-12-20T09:41:00Z">
              <w:tcPr>
                <w:tcW w:w="3935" w:type="dxa"/>
                <w:gridSpan w:val="2"/>
                <w:vAlign w:val="center"/>
              </w:tcPr>
            </w:tcPrChange>
          </w:tcPr>
          <w:p w14:paraId="3CD7376E" w14:textId="77777777" w:rsidR="000F40E8" w:rsidRDefault="000F40E8" w:rsidP="000F40E8">
            <w:pPr>
              <w:pStyle w:val="TAC"/>
              <w:jc w:val="left"/>
              <w:rPr>
                <w:rFonts w:cs="Arial"/>
                <w:lang w:eastAsia="zh-CN"/>
              </w:rPr>
            </w:pPr>
            <w:r w:rsidRPr="00B93C63">
              <w:rPr>
                <w:rFonts w:cs="Arial"/>
                <w:position w:val="-12"/>
                <w:lang w:eastAsia="ja-JP"/>
              </w:rPr>
              <w:object w:dxaOrig="400" w:dyaOrig="360" w14:anchorId="5435FAF7">
                <v:shape id="_x0000_i1042" type="#_x0000_t75" style="width:19.9pt;height:19.9pt" o:ole="" fillcolor="window">
                  <v:imagedata r:id="rId27" o:title=""/>
                </v:shape>
                <o:OLEObject Type="Embed" ProgID="Equation.3" ShapeID="_x0000_i1042" DrawAspect="Content" ObjectID="_1708325020" r:id="rId45"/>
              </w:object>
            </w:r>
            <w:r w:rsidRPr="00B93C63">
              <w:rPr>
                <w:rFonts w:cs="Arial"/>
                <w:vertAlign w:val="superscript"/>
                <w:lang w:eastAsia="ja-JP"/>
              </w:rPr>
              <w:t xml:space="preserve"> Note</w:t>
            </w:r>
            <w:r>
              <w:rPr>
                <w:rFonts w:cs="Arial"/>
                <w:vertAlign w:val="superscript"/>
                <w:lang w:eastAsia="ja-JP"/>
              </w:rPr>
              <w:t>1,2</w:t>
            </w:r>
          </w:p>
        </w:tc>
        <w:tc>
          <w:tcPr>
            <w:tcW w:w="1231" w:type="dxa"/>
            <w:vAlign w:val="center"/>
            <w:tcPrChange w:id="2127" w:author="Huawei" w:date="2021-12-20T09:41:00Z">
              <w:tcPr>
                <w:tcW w:w="1260" w:type="dxa"/>
                <w:gridSpan w:val="2"/>
                <w:vAlign w:val="center"/>
              </w:tcPr>
            </w:tcPrChange>
          </w:tcPr>
          <w:p w14:paraId="277652FA" w14:textId="77777777" w:rsidR="000F40E8" w:rsidRPr="00B93C63" w:rsidRDefault="000F40E8" w:rsidP="000F40E8">
            <w:pPr>
              <w:pStyle w:val="TAL"/>
              <w:jc w:val="center"/>
              <w:rPr>
                <w:rFonts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070" w:type="dxa"/>
            <w:vAlign w:val="center"/>
            <w:tcPrChange w:id="2128" w:author="Huawei" w:date="2021-12-20T09:41:00Z">
              <w:tcPr>
                <w:tcW w:w="2070" w:type="dxa"/>
                <w:vAlign w:val="center"/>
              </w:tcPr>
            </w:tcPrChange>
          </w:tcPr>
          <w:p w14:paraId="0159F666" w14:textId="77777777" w:rsidR="000F40E8" w:rsidRDefault="000F40E8" w:rsidP="000F40E8">
            <w:pPr>
              <w:pStyle w:val="TAL"/>
              <w:jc w:val="center"/>
              <w:rPr>
                <w:bCs/>
                <w:noProof/>
                <w:lang w:eastAsia="zh-CN"/>
              </w:rPr>
            </w:pPr>
            <w:r>
              <w:rPr>
                <w:rFonts w:hint="eastAsia"/>
                <w:bCs/>
                <w:noProof/>
                <w:lang w:eastAsia="zh-CN"/>
              </w:rPr>
              <w:t>-</w:t>
            </w:r>
            <w:r>
              <w:rPr>
                <w:bCs/>
                <w:noProof/>
                <w:lang w:eastAsia="zh-CN"/>
              </w:rPr>
              <w:t>95</w:t>
            </w:r>
          </w:p>
        </w:tc>
        <w:tc>
          <w:tcPr>
            <w:tcW w:w="2323" w:type="dxa"/>
            <w:vAlign w:val="center"/>
            <w:tcPrChange w:id="2129" w:author="Huawei" w:date="2021-12-20T09:41:00Z">
              <w:tcPr>
                <w:tcW w:w="2323" w:type="dxa"/>
                <w:vAlign w:val="center"/>
              </w:tcPr>
            </w:tcPrChange>
          </w:tcPr>
          <w:p w14:paraId="734E55A8" w14:textId="77777777" w:rsidR="000F40E8" w:rsidRPr="00B93C63" w:rsidRDefault="000F40E8" w:rsidP="000F40E8">
            <w:pPr>
              <w:pStyle w:val="TAL"/>
              <w:jc w:val="center"/>
              <w:rPr>
                <w:rFonts w:cs="Arial"/>
                <w:lang w:eastAsia="ja-JP"/>
              </w:rPr>
            </w:pPr>
          </w:p>
        </w:tc>
      </w:tr>
      <w:tr w:rsidR="000F40E8" w:rsidRPr="00B93C63" w14:paraId="451C375B" w14:textId="77777777" w:rsidTr="000F40E8">
        <w:trPr>
          <w:trHeight w:val="120"/>
          <w:jc w:val="center"/>
          <w:trPrChange w:id="2130" w:author="Huawei" w:date="2021-12-20T09:41:00Z">
            <w:trPr>
              <w:trHeight w:val="120"/>
              <w:jc w:val="center"/>
            </w:trPr>
          </w:trPrChange>
        </w:trPr>
        <w:tc>
          <w:tcPr>
            <w:tcW w:w="1555" w:type="dxa"/>
            <w:vMerge w:val="restart"/>
            <w:vAlign w:val="center"/>
            <w:tcPrChange w:id="2131" w:author="Huawei" w:date="2021-12-20T09:41:00Z">
              <w:tcPr>
                <w:tcW w:w="1555" w:type="dxa"/>
                <w:vMerge w:val="restart"/>
                <w:vAlign w:val="center"/>
              </w:tcPr>
            </w:tcPrChange>
          </w:tcPr>
          <w:p w14:paraId="6AC73260" w14:textId="77777777" w:rsidR="000F40E8" w:rsidRDefault="000F40E8" w:rsidP="000F40E8">
            <w:pPr>
              <w:pStyle w:val="TAC"/>
              <w:jc w:val="left"/>
              <w:rPr>
                <w:rFonts w:cs="Arial"/>
                <w:lang w:eastAsia="zh-CN"/>
              </w:rPr>
            </w:pPr>
            <w:r w:rsidRPr="00B93C63">
              <w:rPr>
                <w:rFonts w:cs="Arial"/>
                <w:lang w:eastAsia="ja-JP"/>
              </w:rPr>
              <w:t>SyncRef UE 1</w:t>
            </w:r>
          </w:p>
        </w:tc>
        <w:tc>
          <w:tcPr>
            <w:tcW w:w="2409" w:type="dxa"/>
            <w:vAlign w:val="center"/>
            <w:tcPrChange w:id="2132" w:author="Huawei" w:date="2021-12-20T09:41:00Z">
              <w:tcPr>
                <w:tcW w:w="2380" w:type="dxa"/>
                <w:vAlign w:val="center"/>
              </w:tcPr>
            </w:tcPrChange>
          </w:tcPr>
          <w:p w14:paraId="76E46F07" w14:textId="77777777" w:rsidR="000F40E8" w:rsidRDefault="000F40E8" w:rsidP="000F40E8">
            <w:pPr>
              <w:pStyle w:val="TAC"/>
              <w:jc w:val="left"/>
              <w:rPr>
                <w:rFonts w:cs="Arial"/>
                <w:lang w:eastAsia="zh-CN"/>
              </w:rPr>
            </w:pPr>
            <w:r w:rsidRPr="006E333A">
              <w:rPr>
                <w:rFonts w:cs="Arial"/>
                <w:lang w:eastAsia="ja-JP"/>
              </w:rPr>
              <w:t>sl-SSB-TimeAllocation</w:t>
            </w:r>
          </w:p>
        </w:tc>
        <w:tc>
          <w:tcPr>
            <w:tcW w:w="1231" w:type="dxa"/>
            <w:vAlign w:val="center"/>
            <w:tcPrChange w:id="2133" w:author="Huawei" w:date="2021-12-20T09:41:00Z">
              <w:tcPr>
                <w:tcW w:w="1260" w:type="dxa"/>
                <w:gridSpan w:val="2"/>
                <w:vAlign w:val="center"/>
              </w:tcPr>
            </w:tcPrChange>
          </w:tcPr>
          <w:p w14:paraId="34845DF3" w14:textId="77777777" w:rsidR="000F40E8" w:rsidRPr="00B93C63" w:rsidRDefault="000F40E8" w:rsidP="000F40E8">
            <w:pPr>
              <w:pStyle w:val="TAL"/>
              <w:jc w:val="center"/>
              <w:rPr>
                <w:rFonts w:cs="Arial"/>
                <w:lang w:eastAsia="ja-JP"/>
              </w:rPr>
            </w:pPr>
          </w:p>
        </w:tc>
        <w:tc>
          <w:tcPr>
            <w:tcW w:w="2070" w:type="dxa"/>
            <w:vAlign w:val="center"/>
            <w:tcPrChange w:id="2134" w:author="Huawei" w:date="2021-12-20T09:41:00Z">
              <w:tcPr>
                <w:tcW w:w="2070" w:type="dxa"/>
                <w:vAlign w:val="center"/>
              </w:tcPr>
            </w:tcPrChange>
          </w:tcPr>
          <w:p w14:paraId="5514F73D" w14:textId="77777777" w:rsidR="000F40E8" w:rsidRDefault="000F40E8" w:rsidP="000F40E8">
            <w:pPr>
              <w:pStyle w:val="TAL"/>
              <w:jc w:val="center"/>
              <w:rPr>
                <w:bCs/>
                <w:noProof/>
                <w:lang w:eastAsia="zh-CN"/>
              </w:rPr>
            </w:pPr>
            <w:r>
              <w:t>sl-SSB-TimeAllocation1</w:t>
            </w:r>
          </w:p>
        </w:tc>
        <w:tc>
          <w:tcPr>
            <w:tcW w:w="2323" w:type="dxa"/>
            <w:vAlign w:val="center"/>
            <w:tcPrChange w:id="2135" w:author="Huawei" w:date="2021-12-20T09:41:00Z">
              <w:tcPr>
                <w:tcW w:w="2323" w:type="dxa"/>
                <w:vAlign w:val="center"/>
              </w:tcPr>
            </w:tcPrChange>
          </w:tcPr>
          <w:p w14:paraId="205DAF56" w14:textId="77777777" w:rsidR="000F40E8" w:rsidRPr="00B93C63" w:rsidRDefault="000F40E8" w:rsidP="000F40E8">
            <w:pPr>
              <w:pStyle w:val="TAL"/>
              <w:jc w:val="center"/>
              <w:rPr>
                <w:rFonts w:cs="Arial"/>
                <w:lang w:eastAsia="ja-JP"/>
              </w:rPr>
            </w:pPr>
          </w:p>
        </w:tc>
      </w:tr>
      <w:tr w:rsidR="000F40E8" w:rsidRPr="00B93C63" w14:paraId="1E43539D" w14:textId="77777777" w:rsidTr="000F40E8">
        <w:trPr>
          <w:trHeight w:val="120"/>
          <w:jc w:val="center"/>
          <w:trPrChange w:id="2136" w:author="Huawei" w:date="2021-12-20T09:41:00Z">
            <w:trPr>
              <w:trHeight w:val="120"/>
              <w:jc w:val="center"/>
            </w:trPr>
          </w:trPrChange>
        </w:trPr>
        <w:tc>
          <w:tcPr>
            <w:tcW w:w="1555" w:type="dxa"/>
            <w:vMerge/>
            <w:vAlign w:val="center"/>
            <w:tcPrChange w:id="2137" w:author="Huawei" w:date="2021-12-20T09:41:00Z">
              <w:tcPr>
                <w:tcW w:w="1555" w:type="dxa"/>
                <w:vMerge/>
                <w:vAlign w:val="center"/>
              </w:tcPr>
            </w:tcPrChange>
          </w:tcPr>
          <w:p w14:paraId="668471FA" w14:textId="77777777" w:rsidR="000F40E8" w:rsidRDefault="000F40E8" w:rsidP="000F40E8">
            <w:pPr>
              <w:pStyle w:val="TAC"/>
              <w:jc w:val="left"/>
              <w:rPr>
                <w:rFonts w:cs="Arial"/>
                <w:lang w:eastAsia="zh-CN"/>
              </w:rPr>
            </w:pPr>
          </w:p>
        </w:tc>
        <w:tc>
          <w:tcPr>
            <w:tcW w:w="2409" w:type="dxa"/>
            <w:vAlign w:val="center"/>
            <w:tcPrChange w:id="2138" w:author="Huawei" w:date="2021-12-20T09:41:00Z">
              <w:tcPr>
                <w:tcW w:w="2380" w:type="dxa"/>
                <w:vAlign w:val="center"/>
              </w:tcPr>
            </w:tcPrChange>
          </w:tcPr>
          <w:p w14:paraId="02156E73" w14:textId="77777777" w:rsidR="000F40E8" w:rsidRDefault="000F40E8" w:rsidP="000F40E8">
            <w:pPr>
              <w:pStyle w:val="TAC"/>
              <w:jc w:val="left"/>
              <w:rPr>
                <w:rFonts w:cs="Arial"/>
                <w:lang w:eastAsia="zh-CN"/>
              </w:rPr>
            </w:pPr>
            <w:r w:rsidRPr="00B93C63">
              <w:rPr>
                <w:rFonts w:cs="Arial"/>
                <w:lang w:eastAsia="ja-JP"/>
              </w:rPr>
              <w:t>slssid</w:t>
            </w:r>
          </w:p>
        </w:tc>
        <w:tc>
          <w:tcPr>
            <w:tcW w:w="1231" w:type="dxa"/>
            <w:vAlign w:val="center"/>
            <w:tcPrChange w:id="2139" w:author="Huawei" w:date="2021-12-20T09:41:00Z">
              <w:tcPr>
                <w:tcW w:w="1260" w:type="dxa"/>
                <w:gridSpan w:val="2"/>
                <w:vAlign w:val="center"/>
              </w:tcPr>
            </w:tcPrChange>
          </w:tcPr>
          <w:p w14:paraId="0B3AD11A" w14:textId="77777777" w:rsidR="000F40E8" w:rsidRPr="00B93C63" w:rsidRDefault="000F40E8" w:rsidP="000F40E8">
            <w:pPr>
              <w:pStyle w:val="TAL"/>
              <w:jc w:val="center"/>
              <w:rPr>
                <w:rFonts w:cs="Arial"/>
                <w:lang w:eastAsia="ja-JP"/>
              </w:rPr>
            </w:pPr>
          </w:p>
        </w:tc>
        <w:tc>
          <w:tcPr>
            <w:tcW w:w="2070" w:type="dxa"/>
            <w:vAlign w:val="center"/>
            <w:tcPrChange w:id="2140" w:author="Huawei" w:date="2021-12-20T09:41:00Z">
              <w:tcPr>
                <w:tcW w:w="2070" w:type="dxa"/>
                <w:vAlign w:val="center"/>
              </w:tcPr>
            </w:tcPrChange>
          </w:tcPr>
          <w:p w14:paraId="6A748313" w14:textId="77777777" w:rsidR="000F40E8" w:rsidRDefault="000F40E8" w:rsidP="000F40E8">
            <w:pPr>
              <w:pStyle w:val="TAL"/>
              <w:jc w:val="center"/>
              <w:rPr>
                <w:bCs/>
                <w:noProof/>
                <w:lang w:eastAsia="zh-CN"/>
              </w:rPr>
            </w:pPr>
            <w:r w:rsidRPr="00B93C63">
              <w:rPr>
                <w:rFonts w:cs="Arial"/>
                <w:lang w:eastAsia="ja-JP"/>
              </w:rPr>
              <w:t>30</w:t>
            </w:r>
          </w:p>
        </w:tc>
        <w:tc>
          <w:tcPr>
            <w:tcW w:w="2323" w:type="dxa"/>
            <w:vAlign w:val="center"/>
            <w:tcPrChange w:id="2141" w:author="Huawei" w:date="2021-12-20T09:41:00Z">
              <w:tcPr>
                <w:tcW w:w="2323" w:type="dxa"/>
                <w:vAlign w:val="center"/>
              </w:tcPr>
            </w:tcPrChange>
          </w:tcPr>
          <w:p w14:paraId="12D55C51" w14:textId="77777777" w:rsidR="000F40E8" w:rsidRPr="00B93C63" w:rsidRDefault="000F40E8" w:rsidP="000F40E8">
            <w:pPr>
              <w:pStyle w:val="TAL"/>
              <w:jc w:val="center"/>
              <w:rPr>
                <w:rFonts w:cs="Arial"/>
                <w:lang w:eastAsia="ja-JP"/>
              </w:rPr>
            </w:pPr>
          </w:p>
        </w:tc>
      </w:tr>
      <w:tr w:rsidR="000F40E8" w:rsidRPr="00B93C63" w14:paraId="53D6A33F" w14:textId="77777777" w:rsidTr="000F40E8">
        <w:trPr>
          <w:trHeight w:val="120"/>
          <w:jc w:val="center"/>
          <w:trPrChange w:id="2142" w:author="Huawei" w:date="2021-12-20T09:41:00Z">
            <w:trPr>
              <w:trHeight w:val="120"/>
              <w:jc w:val="center"/>
            </w:trPr>
          </w:trPrChange>
        </w:trPr>
        <w:tc>
          <w:tcPr>
            <w:tcW w:w="1555" w:type="dxa"/>
            <w:vMerge/>
            <w:vAlign w:val="center"/>
            <w:tcPrChange w:id="2143" w:author="Huawei" w:date="2021-12-20T09:41:00Z">
              <w:tcPr>
                <w:tcW w:w="1555" w:type="dxa"/>
                <w:vMerge/>
                <w:vAlign w:val="center"/>
              </w:tcPr>
            </w:tcPrChange>
          </w:tcPr>
          <w:p w14:paraId="17EB6CC1" w14:textId="77777777" w:rsidR="000F40E8" w:rsidRDefault="000F40E8" w:rsidP="000F40E8">
            <w:pPr>
              <w:pStyle w:val="TAC"/>
              <w:jc w:val="left"/>
              <w:rPr>
                <w:rFonts w:cs="Arial"/>
                <w:lang w:eastAsia="zh-CN"/>
              </w:rPr>
            </w:pPr>
          </w:p>
        </w:tc>
        <w:tc>
          <w:tcPr>
            <w:tcW w:w="2409" w:type="dxa"/>
            <w:vAlign w:val="center"/>
            <w:tcPrChange w:id="2144" w:author="Huawei" w:date="2021-12-20T09:41:00Z">
              <w:tcPr>
                <w:tcW w:w="2380" w:type="dxa"/>
                <w:vAlign w:val="center"/>
              </w:tcPr>
            </w:tcPrChange>
          </w:tcPr>
          <w:p w14:paraId="3DB7DCDD" w14:textId="77777777" w:rsidR="000F40E8" w:rsidRDefault="000F40E8" w:rsidP="000F40E8">
            <w:pPr>
              <w:pStyle w:val="TAC"/>
              <w:jc w:val="left"/>
              <w:rPr>
                <w:rFonts w:cs="Arial"/>
                <w:lang w:eastAsia="zh-CN"/>
              </w:rPr>
            </w:pPr>
            <w:r w:rsidRPr="00B93C63">
              <w:rPr>
                <w:rFonts w:cs="Arial"/>
                <w:lang w:eastAsia="ja-JP"/>
              </w:rPr>
              <w:t>inCoverage</w:t>
            </w:r>
          </w:p>
        </w:tc>
        <w:tc>
          <w:tcPr>
            <w:tcW w:w="1231" w:type="dxa"/>
            <w:vAlign w:val="center"/>
            <w:tcPrChange w:id="2145" w:author="Huawei" w:date="2021-12-20T09:41:00Z">
              <w:tcPr>
                <w:tcW w:w="1260" w:type="dxa"/>
                <w:gridSpan w:val="2"/>
                <w:vAlign w:val="center"/>
              </w:tcPr>
            </w:tcPrChange>
          </w:tcPr>
          <w:p w14:paraId="51A0DF54" w14:textId="77777777" w:rsidR="000F40E8" w:rsidRPr="00B93C63" w:rsidRDefault="000F40E8" w:rsidP="000F40E8">
            <w:pPr>
              <w:pStyle w:val="TAL"/>
              <w:jc w:val="center"/>
              <w:rPr>
                <w:rFonts w:cs="Arial"/>
                <w:lang w:eastAsia="ja-JP"/>
              </w:rPr>
            </w:pPr>
          </w:p>
        </w:tc>
        <w:tc>
          <w:tcPr>
            <w:tcW w:w="2070" w:type="dxa"/>
            <w:vAlign w:val="center"/>
            <w:tcPrChange w:id="2146" w:author="Huawei" w:date="2021-12-20T09:41:00Z">
              <w:tcPr>
                <w:tcW w:w="2070" w:type="dxa"/>
                <w:vAlign w:val="center"/>
              </w:tcPr>
            </w:tcPrChange>
          </w:tcPr>
          <w:p w14:paraId="23A47993" w14:textId="77777777" w:rsidR="000F40E8" w:rsidRDefault="000F40E8" w:rsidP="000F40E8">
            <w:pPr>
              <w:pStyle w:val="TAL"/>
              <w:jc w:val="center"/>
              <w:rPr>
                <w:bCs/>
                <w:noProof/>
                <w:lang w:eastAsia="zh-CN"/>
              </w:rPr>
            </w:pPr>
            <w:r w:rsidRPr="00B93C63">
              <w:rPr>
                <w:rFonts w:cs="Arial"/>
                <w:lang w:eastAsia="ja-JP"/>
              </w:rPr>
              <w:t>TRUE</w:t>
            </w:r>
          </w:p>
        </w:tc>
        <w:tc>
          <w:tcPr>
            <w:tcW w:w="2323" w:type="dxa"/>
            <w:vAlign w:val="center"/>
            <w:tcPrChange w:id="2147" w:author="Huawei" w:date="2021-12-20T09:41:00Z">
              <w:tcPr>
                <w:tcW w:w="2323" w:type="dxa"/>
                <w:vAlign w:val="center"/>
              </w:tcPr>
            </w:tcPrChange>
          </w:tcPr>
          <w:p w14:paraId="77D8D0FE" w14:textId="77777777" w:rsidR="000F40E8" w:rsidRPr="00B93C63" w:rsidRDefault="000F40E8" w:rsidP="000F40E8">
            <w:pPr>
              <w:pStyle w:val="TAL"/>
              <w:jc w:val="center"/>
              <w:rPr>
                <w:rFonts w:cs="Arial"/>
                <w:lang w:eastAsia="ja-JP"/>
              </w:rPr>
            </w:pPr>
            <w:r w:rsidRPr="00B93C63">
              <w:rPr>
                <w:rFonts w:cs="Arial"/>
                <w:lang w:eastAsia="ja-JP"/>
              </w:rPr>
              <w:t>In MIB-SL</w:t>
            </w:r>
          </w:p>
        </w:tc>
      </w:tr>
      <w:tr w:rsidR="000F40E8" w:rsidRPr="00B93C63" w14:paraId="26263A48" w14:textId="77777777" w:rsidTr="000F40E8">
        <w:trPr>
          <w:trHeight w:val="120"/>
          <w:jc w:val="center"/>
          <w:trPrChange w:id="2148" w:author="Huawei" w:date="2021-12-20T09:41:00Z">
            <w:trPr>
              <w:trHeight w:val="120"/>
              <w:jc w:val="center"/>
            </w:trPr>
          </w:trPrChange>
        </w:trPr>
        <w:tc>
          <w:tcPr>
            <w:tcW w:w="1555" w:type="dxa"/>
            <w:vMerge/>
            <w:vAlign w:val="center"/>
            <w:tcPrChange w:id="2149" w:author="Huawei" w:date="2021-12-20T09:41:00Z">
              <w:tcPr>
                <w:tcW w:w="1555" w:type="dxa"/>
                <w:vMerge/>
                <w:vAlign w:val="center"/>
              </w:tcPr>
            </w:tcPrChange>
          </w:tcPr>
          <w:p w14:paraId="6C419534" w14:textId="77777777" w:rsidR="000F40E8" w:rsidRDefault="000F40E8" w:rsidP="000F40E8">
            <w:pPr>
              <w:pStyle w:val="TAC"/>
              <w:jc w:val="left"/>
              <w:rPr>
                <w:rFonts w:cs="Arial"/>
                <w:lang w:eastAsia="zh-CN"/>
              </w:rPr>
            </w:pPr>
          </w:p>
        </w:tc>
        <w:tc>
          <w:tcPr>
            <w:tcW w:w="2409" w:type="dxa"/>
            <w:vAlign w:val="center"/>
            <w:tcPrChange w:id="2150" w:author="Huawei" w:date="2021-12-20T09:41:00Z">
              <w:tcPr>
                <w:tcW w:w="2380" w:type="dxa"/>
                <w:vAlign w:val="center"/>
              </w:tcPr>
            </w:tcPrChange>
          </w:tcPr>
          <w:p w14:paraId="2B05EC9E" w14:textId="77777777" w:rsidR="000F40E8" w:rsidRDefault="000F40E8" w:rsidP="000F40E8">
            <w:pPr>
              <w:pStyle w:val="TAC"/>
              <w:jc w:val="left"/>
              <w:rPr>
                <w:rFonts w:cs="Arial"/>
                <w:lang w:eastAsia="zh-CN"/>
              </w:rPr>
            </w:pPr>
            <w:r w:rsidRPr="00B93C63">
              <w:rPr>
                <w:rFonts w:cs="Arial"/>
                <w:lang w:eastAsia="ja-JP"/>
              </w:rPr>
              <w:t>networkControlledSyncTx</w:t>
            </w:r>
          </w:p>
        </w:tc>
        <w:tc>
          <w:tcPr>
            <w:tcW w:w="1231" w:type="dxa"/>
            <w:vAlign w:val="center"/>
            <w:tcPrChange w:id="2151" w:author="Huawei" w:date="2021-12-20T09:41:00Z">
              <w:tcPr>
                <w:tcW w:w="1260" w:type="dxa"/>
                <w:gridSpan w:val="2"/>
                <w:vAlign w:val="center"/>
              </w:tcPr>
            </w:tcPrChange>
          </w:tcPr>
          <w:p w14:paraId="1D5345A3" w14:textId="77777777" w:rsidR="000F40E8" w:rsidRPr="00B93C63" w:rsidRDefault="000F40E8" w:rsidP="000F40E8">
            <w:pPr>
              <w:pStyle w:val="TAL"/>
              <w:jc w:val="center"/>
              <w:rPr>
                <w:rFonts w:cs="Arial"/>
                <w:lang w:eastAsia="ja-JP"/>
              </w:rPr>
            </w:pPr>
          </w:p>
        </w:tc>
        <w:tc>
          <w:tcPr>
            <w:tcW w:w="2070" w:type="dxa"/>
            <w:vAlign w:val="center"/>
            <w:tcPrChange w:id="2152" w:author="Huawei" w:date="2021-12-20T09:41:00Z">
              <w:tcPr>
                <w:tcW w:w="2070" w:type="dxa"/>
                <w:vAlign w:val="center"/>
              </w:tcPr>
            </w:tcPrChange>
          </w:tcPr>
          <w:p w14:paraId="1EA348B2" w14:textId="77777777" w:rsidR="000F40E8" w:rsidRDefault="000F40E8" w:rsidP="000F40E8">
            <w:pPr>
              <w:pStyle w:val="TAL"/>
              <w:jc w:val="center"/>
              <w:rPr>
                <w:bCs/>
                <w:noProof/>
                <w:lang w:eastAsia="zh-CN"/>
              </w:rPr>
            </w:pPr>
            <w:r w:rsidRPr="00B93C63">
              <w:rPr>
                <w:rFonts w:cs="Arial"/>
                <w:lang w:eastAsia="ja-JP"/>
              </w:rPr>
              <w:t>ON</w:t>
            </w:r>
          </w:p>
        </w:tc>
        <w:tc>
          <w:tcPr>
            <w:tcW w:w="2323" w:type="dxa"/>
            <w:vAlign w:val="center"/>
            <w:tcPrChange w:id="2153" w:author="Huawei" w:date="2021-12-20T09:41:00Z">
              <w:tcPr>
                <w:tcW w:w="2323" w:type="dxa"/>
                <w:vAlign w:val="center"/>
              </w:tcPr>
            </w:tcPrChange>
          </w:tcPr>
          <w:p w14:paraId="79289D44" w14:textId="77777777" w:rsidR="000F40E8" w:rsidRPr="00B93C63" w:rsidRDefault="000F40E8" w:rsidP="000F40E8">
            <w:pPr>
              <w:pStyle w:val="TAL"/>
              <w:jc w:val="center"/>
              <w:rPr>
                <w:rFonts w:cs="Arial"/>
                <w:lang w:eastAsia="ja-JP"/>
              </w:rPr>
            </w:pPr>
          </w:p>
        </w:tc>
      </w:tr>
      <w:tr w:rsidR="000F40E8" w:rsidRPr="00B93C63" w14:paraId="518AF0AC" w14:textId="77777777" w:rsidTr="000F40E8">
        <w:trPr>
          <w:trHeight w:val="120"/>
          <w:jc w:val="center"/>
          <w:trPrChange w:id="2154" w:author="Huawei" w:date="2021-12-20T09:41:00Z">
            <w:trPr>
              <w:trHeight w:val="120"/>
              <w:jc w:val="center"/>
            </w:trPr>
          </w:trPrChange>
        </w:trPr>
        <w:tc>
          <w:tcPr>
            <w:tcW w:w="1555" w:type="dxa"/>
            <w:vMerge/>
            <w:vAlign w:val="center"/>
            <w:tcPrChange w:id="2155" w:author="Huawei" w:date="2021-12-20T09:41:00Z">
              <w:tcPr>
                <w:tcW w:w="1555" w:type="dxa"/>
                <w:vMerge/>
                <w:vAlign w:val="center"/>
              </w:tcPr>
            </w:tcPrChange>
          </w:tcPr>
          <w:p w14:paraId="2396AA4F" w14:textId="77777777" w:rsidR="000F40E8" w:rsidRDefault="000F40E8" w:rsidP="000F40E8">
            <w:pPr>
              <w:pStyle w:val="TAC"/>
              <w:jc w:val="left"/>
              <w:rPr>
                <w:rFonts w:cs="Arial"/>
                <w:lang w:eastAsia="zh-CN"/>
              </w:rPr>
            </w:pPr>
          </w:p>
        </w:tc>
        <w:tc>
          <w:tcPr>
            <w:tcW w:w="2409" w:type="dxa"/>
            <w:vAlign w:val="center"/>
            <w:tcPrChange w:id="2156" w:author="Huawei" w:date="2021-12-20T09:41:00Z">
              <w:tcPr>
                <w:tcW w:w="2380" w:type="dxa"/>
                <w:vAlign w:val="center"/>
              </w:tcPr>
            </w:tcPrChange>
          </w:tcPr>
          <w:p w14:paraId="66105D7B" w14:textId="77777777" w:rsidR="000F40E8" w:rsidRDefault="000F40E8" w:rsidP="000F40E8">
            <w:pPr>
              <w:pStyle w:val="TAC"/>
              <w:jc w:val="left"/>
              <w:rPr>
                <w:rFonts w:cs="Arial"/>
                <w:lang w:eastAsia="zh-CN"/>
              </w:rPr>
            </w:pPr>
            <w:r w:rsidRPr="00B93C63">
              <w:rPr>
                <w:rFonts w:cs="Arial"/>
                <w:lang w:eastAsia="ja-JP"/>
              </w:rPr>
              <w:t>V2X sidelink communication</w:t>
            </w:r>
            <w:r>
              <w:rPr>
                <w:rFonts w:cs="Arial"/>
                <w:lang w:eastAsia="ja-JP"/>
              </w:rPr>
              <w:t xml:space="preserve"> </w:t>
            </w:r>
            <w:r w:rsidRPr="00B93C63">
              <w:rPr>
                <w:rFonts w:cs="Arial"/>
                <w:lang w:eastAsia="ja-JP"/>
              </w:rPr>
              <w:t>configuration</w:t>
            </w:r>
          </w:p>
        </w:tc>
        <w:tc>
          <w:tcPr>
            <w:tcW w:w="1231" w:type="dxa"/>
            <w:vAlign w:val="center"/>
            <w:tcPrChange w:id="2157" w:author="Huawei" w:date="2021-12-20T09:41:00Z">
              <w:tcPr>
                <w:tcW w:w="1260" w:type="dxa"/>
                <w:gridSpan w:val="2"/>
                <w:vAlign w:val="center"/>
              </w:tcPr>
            </w:tcPrChange>
          </w:tcPr>
          <w:p w14:paraId="1CDF2E26" w14:textId="77777777" w:rsidR="000F40E8" w:rsidRPr="00B93C63" w:rsidRDefault="000F40E8" w:rsidP="000F40E8">
            <w:pPr>
              <w:pStyle w:val="TAL"/>
              <w:jc w:val="center"/>
              <w:rPr>
                <w:rFonts w:cs="Arial"/>
                <w:lang w:eastAsia="ja-JP"/>
              </w:rPr>
            </w:pPr>
          </w:p>
        </w:tc>
        <w:tc>
          <w:tcPr>
            <w:tcW w:w="2070" w:type="dxa"/>
            <w:tcPrChange w:id="2158" w:author="Huawei" w:date="2021-12-20T09:41:00Z">
              <w:tcPr>
                <w:tcW w:w="2070" w:type="dxa"/>
              </w:tcPr>
            </w:tcPrChange>
          </w:tcPr>
          <w:p w14:paraId="38FA21F3" w14:textId="77777777" w:rsidR="000F40E8" w:rsidRDefault="000F40E8" w:rsidP="000F40E8">
            <w:pPr>
              <w:pStyle w:val="TAL"/>
              <w:jc w:val="center"/>
              <w:rPr>
                <w:bCs/>
                <w:noProof/>
                <w:lang w:eastAsia="zh-CN"/>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p>
        </w:tc>
        <w:tc>
          <w:tcPr>
            <w:tcW w:w="2323" w:type="dxa"/>
            <w:tcPrChange w:id="2159" w:author="Huawei" w:date="2021-12-20T09:41:00Z">
              <w:tcPr>
                <w:tcW w:w="2323" w:type="dxa"/>
              </w:tcPr>
            </w:tcPrChange>
          </w:tcPr>
          <w:p w14:paraId="6EF53F51" w14:textId="77777777" w:rsidR="000F40E8" w:rsidRPr="00B93C63" w:rsidRDefault="000F40E8" w:rsidP="000F40E8">
            <w:pPr>
              <w:pStyle w:val="TAL"/>
              <w:jc w:val="center"/>
              <w:rPr>
                <w:rFonts w:cs="Arial"/>
                <w:lang w:eastAsia="ja-JP"/>
              </w:rPr>
            </w:pPr>
            <w:r w:rsidRPr="00B93C63">
              <w:rPr>
                <w:rFonts w:cs="Arial"/>
                <w:lang w:eastAsia="ja-JP"/>
              </w:rPr>
              <w:t>IE values unless specified otherwise in this test.</w:t>
            </w:r>
          </w:p>
        </w:tc>
      </w:tr>
      <w:tr w:rsidR="000F40E8" w:rsidRPr="00B93C63" w14:paraId="077B1687" w14:textId="77777777" w:rsidTr="000F40E8">
        <w:trPr>
          <w:trHeight w:val="120"/>
          <w:jc w:val="center"/>
          <w:trPrChange w:id="2160" w:author="Huawei" w:date="2021-12-20T09:41:00Z">
            <w:trPr>
              <w:trHeight w:val="120"/>
              <w:jc w:val="center"/>
            </w:trPr>
          </w:trPrChange>
        </w:trPr>
        <w:tc>
          <w:tcPr>
            <w:tcW w:w="1555" w:type="dxa"/>
            <w:vMerge/>
            <w:vAlign w:val="center"/>
            <w:tcPrChange w:id="2161" w:author="Huawei" w:date="2021-12-20T09:41:00Z">
              <w:tcPr>
                <w:tcW w:w="1555" w:type="dxa"/>
                <w:vMerge/>
                <w:vAlign w:val="center"/>
              </w:tcPr>
            </w:tcPrChange>
          </w:tcPr>
          <w:p w14:paraId="5A3FE634" w14:textId="77777777" w:rsidR="000F40E8" w:rsidRDefault="000F40E8" w:rsidP="000F40E8">
            <w:pPr>
              <w:pStyle w:val="TAC"/>
              <w:jc w:val="left"/>
              <w:rPr>
                <w:rFonts w:cs="Arial"/>
                <w:lang w:eastAsia="zh-CN"/>
              </w:rPr>
            </w:pPr>
          </w:p>
        </w:tc>
        <w:tc>
          <w:tcPr>
            <w:tcW w:w="2409" w:type="dxa"/>
            <w:vAlign w:val="center"/>
            <w:tcPrChange w:id="2162" w:author="Huawei" w:date="2021-12-20T09:41:00Z">
              <w:tcPr>
                <w:tcW w:w="2380" w:type="dxa"/>
                <w:vAlign w:val="center"/>
              </w:tcPr>
            </w:tcPrChange>
          </w:tcPr>
          <w:p w14:paraId="606F2C0F" w14:textId="77777777" w:rsidR="000F40E8" w:rsidRPr="00B93C63" w:rsidRDefault="000F40E8" w:rsidP="000F40E8">
            <w:pPr>
              <w:pStyle w:val="TAC"/>
              <w:jc w:val="left"/>
              <w:rPr>
                <w:rFonts w:cs="Arial"/>
                <w:lang w:eastAsia="ja-JP"/>
              </w:rPr>
            </w:pPr>
            <w:r w:rsidRPr="00B93C63">
              <w:rPr>
                <w:rFonts w:cs="Arial"/>
                <w:position w:val="-12"/>
                <w:lang w:eastAsia="ja-JP"/>
              </w:rPr>
              <w:object w:dxaOrig="760" w:dyaOrig="380" w14:anchorId="35E9A66E">
                <v:shape id="_x0000_i1043" type="#_x0000_t75" style="width:34.4pt;height:19.9pt" o:ole="" fillcolor="window">
                  <v:imagedata r:id="rId46" o:title=""/>
                </v:shape>
                <o:OLEObject Type="Embed" ProgID="Equation.3" ShapeID="_x0000_i1043" DrawAspect="Content" ObjectID="_1708325021" r:id="rId47"/>
              </w:object>
            </w:r>
          </w:p>
        </w:tc>
        <w:tc>
          <w:tcPr>
            <w:tcW w:w="1231" w:type="dxa"/>
            <w:vAlign w:val="center"/>
            <w:tcPrChange w:id="2163" w:author="Huawei" w:date="2021-12-20T09:41:00Z">
              <w:tcPr>
                <w:tcW w:w="1260" w:type="dxa"/>
                <w:gridSpan w:val="2"/>
                <w:vAlign w:val="center"/>
              </w:tcPr>
            </w:tcPrChange>
          </w:tcPr>
          <w:p w14:paraId="23FA2D1E" w14:textId="77777777" w:rsidR="000F40E8" w:rsidRPr="00B93C63" w:rsidRDefault="000F40E8" w:rsidP="000F40E8">
            <w:pPr>
              <w:pStyle w:val="TAL"/>
              <w:jc w:val="center"/>
              <w:rPr>
                <w:rFonts w:cs="Arial"/>
                <w:lang w:eastAsia="ja-JP"/>
              </w:rPr>
            </w:pPr>
          </w:p>
        </w:tc>
        <w:tc>
          <w:tcPr>
            <w:tcW w:w="2070" w:type="dxa"/>
            <w:vAlign w:val="center"/>
            <w:tcPrChange w:id="2164" w:author="Huawei" w:date="2021-12-20T09:41:00Z">
              <w:tcPr>
                <w:tcW w:w="2070" w:type="dxa"/>
                <w:vAlign w:val="center"/>
              </w:tcPr>
            </w:tcPrChange>
          </w:tcPr>
          <w:p w14:paraId="4FA1A06E" w14:textId="77777777" w:rsidR="000F40E8" w:rsidRDefault="000F40E8" w:rsidP="000F40E8">
            <w:pPr>
              <w:pStyle w:val="TAL"/>
              <w:jc w:val="center"/>
              <w:rPr>
                <w:bCs/>
                <w:noProof/>
                <w:lang w:eastAsia="zh-CN"/>
              </w:rPr>
            </w:pPr>
            <w:r>
              <w:rPr>
                <w:rFonts w:hint="eastAsia"/>
                <w:bCs/>
                <w:noProof/>
                <w:lang w:eastAsia="zh-CN"/>
              </w:rPr>
              <w:t>3</w:t>
            </w:r>
          </w:p>
        </w:tc>
        <w:tc>
          <w:tcPr>
            <w:tcW w:w="2323" w:type="dxa"/>
            <w:vAlign w:val="center"/>
            <w:tcPrChange w:id="2165" w:author="Huawei" w:date="2021-12-20T09:41:00Z">
              <w:tcPr>
                <w:tcW w:w="2323" w:type="dxa"/>
                <w:vAlign w:val="center"/>
              </w:tcPr>
            </w:tcPrChange>
          </w:tcPr>
          <w:p w14:paraId="06946F36" w14:textId="77777777" w:rsidR="000F40E8" w:rsidRPr="00B93C63" w:rsidRDefault="000F40E8" w:rsidP="000F40E8">
            <w:pPr>
              <w:pStyle w:val="TAL"/>
              <w:jc w:val="center"/>
              <w:rPr>
                <w:rFonts w:cs="Arial"/>
                <w:lang w:eastAsia="ja-JP"/>
              </w:rPr>
            </w:pPr>
          </w:p>
        </w:tc>
      </w:tr>
      <w:tr w:rsidR="000F40E8" w:rsidRPr="00B93C63" w14:paraId="2294A8FE" w14:textId="77777777" w:rsidTr="000F40E8">
        <w:trPr>
          <w:trHeight w:val="120"/>
          <w:jc w:val="center"/>
          <w:trPrChange w:id="2166" w:author="Huawei" w:date="2021-12-20T09:41:00Z">
            <w:trPr>
              <w:trHeight w:val="120"/>
              <w:jc w:val="center"/>
            </w:trPr>
          </w:trPrChange>
        </w:trPr>
        <w:tc>
          <w:tcPr>
            <w:tcW w:w="1555" w:type="dxa"/>
            <w:vMerge/>
            <w:vAlign w:val="center"/>
            <w:tcPrChange w:id="2167" w:author="Huawei" w:date="2021-12-20T09:41:00Z">
              <w:tcPr>
                <w:tcW w:w="1555" w:type="dxa"/>
                <w:vMerge/>
                <w:vAlign w:val="center"/>
              </w:tcPr>
            </w:tcPrChange>
          </w:tcPr>
          <w:p w14:paraId="181BFD75" w14:textId="77777777" w:rsidR="000F40E8" w:rsidRDefault="000F40E8" w:rsidP="000F40E8">
            <w:pPr>
              <w:pStyle w:val="TAC"/>
              <w:jc w:val="left"/>
              <w:rPr>
                <w:rFonts w:cs="Arial"/>
                <w:lang w:eastAsia="zh-CN"/>
              </w:rPr>
            </w:pPr>
          </w:p>
        </w:tc>
        <w:tc>
          <w:tcPr>
            <w:tcW w:w="2409" w:type="dxa"/>
            <w:vAlign w:val="center"/>
            <w:tcPrChange w:id="2168" w:author="Huawei" w:date="2021-12-20T09:41:00Z">
              <w:tcPr>
                <w:tcW w:w="2380" w:type="dxa"/>
                <w:vAlign w:val="center"/>
              </w:tcPr>
            </w:tcPrChange>
          </w:tcPr>
          <w:p w14:paraId="04D71EC4" w14:textId="77777777" w:rsidR="000F40E8" w:rsidRPr="00B93C63" w:rsidRDefault="000F40E8" w:rsidP="000F40E8">
            <w:pPr>
              <w:pStyle w:val="TAC"/>
              <w:jc w:val="left"/>
              <w:rPr>
                <w:rFonts w:cs="Arial"/>
                <w:lang w:eastAsia="ja-JP"/>
              </w:rPr>
            </w:pPr>
            <w:r>
              <w:rPr>
                <w:rFonts w:cs="Arial"/>
                <w:lang w:eastAsia="ja-JP"/>
              </w:rPr>
              <w:t>P</w:t>
            </w:r>
            <w:r w:rsidRPr="00B93C63">
              <w:rPr>
                <w:rFonts w:cs="Arial"/>
                <w:lang w:eastAsia="ja-JP"/>
              </w:rPr>
              <w:t>S</w:t>
            </w:r>
            <w:r>
              <w:rPr>
                <w:rFonts w:cs="Arial"/>
                <w:lang w:eastAsia="ja-JP"/>
              </w:rPr>
              <w:t>BCH</w:t>
            </w:r>
            <w:r w:rsidRPr="00B93C63">
              <w:rPr>
                <w:rFonts w:cs="Arial"/>
                <w:lang w:eastAsia="ja-JP"/>
              </w:rPr>
              <w:t>-RSRP</w:t>
            </w:r>
            <w:r w:rsidRPr="00B93C63">
              <w:rPr>
                <w:rFonts w:cs="Arial"/>
                <w:vertAlign w:val="superscript"/>
                <w:lang w:eastAsia="ja-JP"/>
              </w:rPr>
              <w:t xml:space="preserve"> Note1, Note 2</w:t>
            </w:r>
          </w:p>
        </w:tc>
        <w:tc>
          <w:tcPr>
            <w:tcW w:w="1231" w:type="dxa"/>
            <w:vAlign w:val="center"/>
            <w:tcPrChange w:id="2169" w:author="Huawei" w:date="2021-12-20T09:41:00Z">
              <w:tcPr>
                <w:tcW w:w="1260" w:type="dxa"/>
                <w:gridSpan w:val="2"/>
                <w:vAlign w:val="center"/>
              </w:tcPr>
            </w:tcPrChange>
          </w:tcPr>
          <w:p w14:paraId="4BC3ED97" w14:textId="77777777" w:rsidR="000F40E8" w:rsidRPr="00B93C63" w:rsidRDefault="000F40E8" w:rsidP="000F40E8">
            <w:pPr>
              <w:pStyle w:val="TAL"/>
              <w:jc w:val="center"/>
              <w:rPr>
                <w:rFonts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070" w:type="dxa"/>
            <w:vAlign w:val="center"/>
            <w:tcPrChange w:id="2170" w:author="Huawei" w:date="2021-12-20T09:41:00Z">
              <w:tcPr>
                <w:tcW w:w="2070" w:type="dxa"/>
                <w:vAlign w:val="center"/>
              </w:tcPr>
            </w:tcPrChange>
          </w:tcPr>
          <w:p w14:paraId="367E9006" w14:textId="77777777" w:rsidR="000F40E8" w:rsidRDefault="000F40E8" w:rsidP="000F40E8">
            <w:pPr>
              <w:pStyle w:val="TAL"/>
              <w:jc w:val="center"/>
              <w:rPr>
                <w:bCs/>
                <w:noProof/>
                <w:lang w:eastAsia="zh-CN"/>
              </w:rPr>
            </w:pPr>
            <w:r>
              <w:rPr>
                <w:rFonts w:hint="eastAsia"/>
                <w:bCs/>
                <w:noProof/>
                <w:lang w:eastAsia="zh-CN"/>
              </w:rPr>
              <w:t>-</w:t>
            </w:r>
            <w:r>
              <w:rPr>
                <w:bCs/>
                <w:noProof/>
                <w:lang w:eastAsia="zh-CN"/>
              </w:rPr>
              <w:t>92</w:t>
            </w:r>
          </w:p>
        </w:tc>
        <w:tc>
          <w:tcPr>
            <w:tcW w:w="2323" w:type="dxa"/>
            <w:vAlign w:val="center"/>
            <w:tcPrChange w:id="2171" w:author="Huawei" w:date="2021-12-20T09:41:00Z">
              <w:tcPr>
                <w:tcW w:w="2323" w:type="dxa"/>
                <w:vAlign w:val="center"/>
              </w:tcPr>
            </w:tcPrChange>
          </w:tcPr>
          <w:p w14:paraId="30680BAD" w14:textId="77777777" w:rsidR="000F40E8" w:rsidRPr="00B93C63" w:rsidRDefault="000F40E8" w:rsidP="000F40E8">
            <w:pPr>
              <w:pStyle w:val="TAL"/>
              <w:jc w:val="center"/>
              <w:rPr>
                <w:rFonts w:cs="Arial"/>
                <w:lang w:eastAsia="ja-JP"/>
              </w:rPr>
            </w:pPr>
          </w:p>
        </w:tc>
      </w:tr>
      <w:tr w:rsidR="000F40E8" w:rsidRPr="00B93C63" w14:paraId="5EE61FC6" w14:textId="77777777" w:rsidTr="000F40E8">
        <w:trPr>
          <w:trHeight w:val="120"/>
          <w:jc w:val="center"/>
          <w:trPrChange w:id="2172" w:author="Huawei" w:date="2021-12-20T09:41:00Z">
            <w:trPr>
              <w:trHeight w:val="120"/>
              <w:jc w:val="center"/>
            </w:trPr>
          </w:trPrChange>
        </w:trPr>
        <w:tc>
          <w:tcPr>
            <w:tcW w:w="3964" w:type="dxa"/>
            <w:gridSpan w:val="2"/>
            <w:vAlign w:val="center"/>
            <w:tcPrChange w:id="2173" w:author="Huawei" w:date="2021-12-20T09:41:00Z">
              <w:tcPr>
                <w:tcW w:w="3935" w:type="dxa"/>
                <w:gridSpan w:val="2"/>
                <w:vAlign w:val="center"/>
              </w:tcPr>
            </w:tcPrChange>
          </w:tcPr>
          <w:p w14:paraId="3C23D424" w14:textId="77777777" w:rsidR="000F40E8" w:rsidRDefault="000F40E8" w:rsidP="000F40E8">
            <w:pPr>
              <w:pStyle w:val="TAC"/>
              <w:jc w:val="left"/>
              <w:rPr>
                <w:rFonts w:cs="Arial"/>
                <w:lang w:eastAsia="zh-CN"/>
              </w:rPr>
            </w:pPr>
            <w:r w:rsidRPr="00B93C63">
              <w:rPr>
                <w:rFonts w:cs="Arial"/>
                <w:lang w:eastAsia="ja-JP"/>
              </w:rPr>
              <w:t>Propagation condition</w:t>
            </w:r>
          </w:p>
        </w:tc>
        <w:tc>
          <w:tcPr>
            <w:tcW w:w="1231" w:type="dxa"/>
            <w:vAlign w:val="center"/>
            <w:tcPrChange w:id="2174" w:author="Huawei" w:date="2021-12-20T09:41:00Z">
              <w:tcPr>
                <w:tcW w:w="1260" w:type="dxa"/>
                <w:gridSpan w:val="2"/>
                <w:vAlign w:val="center"/>
              </w:tcPr>
            </w:tcPrChange>
          </w:tcPr>
          <w:p w14:paraId="458E47F0" w14:textId="77777777" w:rsidR="000F40E8" w:rsidRPr="00B93C63" w:rsidRDefault="000F40E8" w:rsidP="000F40E8">
            <w:pPr>
              <w:pStyle w:val="TAL"/>
              <w:jc w:val="center"/>
              <w:rPr>
                <w:rFonts w:cs="Arial"/>
                <w:lang w:eastAsia="ja-JP"/>
              </w:rPr>
            </w:pPr>
          </w:p>
        </w:tc>
        <w:tc>
          <w:tcPr>
            <w:tcW w:w="2070" w:type="dxa"/>
            <w:vAlign w:val="center"/>
            <w:tcPrChange w:id="2175" w:author="Huawei" w:date="2021-12-20T09:41:00Z">
              <w:tcPr>
                <w:tcW w:w="2070" w:type="dxa"/>
                <w:vAlign w:val="center"/>
              </w:tcPr>
            </w:tcPrChange>
          </w:tcPr>
          <w:p w14:paraId="7E6A9A60" w14:textId="77777777" w:rsidR="000F40E8" w:rsidRDefault="000F40E8" w:rsidP="000F40E8">
            <w:pPr>
              <w:pStyle w:val="TAL"/>
              <w:jc w:val="center"/>
              <w:rPr>
                <w:bCs/>
                <w:noProof/>
                <w:lang w:eastAsia="zh-CN"/>
              </w:rPr>
            </w:pPr>
            <w:r w:rsidRPr="00B93C63">
              <w:rPr>
                <w:rFonts w:cs="Arial"/>
                <w:lang w:eastAsia="ja-JP"/>
              </w:rPr>
              <w:t>AWGN</w:t>
            </w:r>
          </w:p>
        </w:tc>
        <w:tc>
          <w:tcPr>
            <w:tcW w:w="2323" w:type="dxa"/>
            <w:vAlign w:val="center"/>
            <w:tcPrChange w:id="2176" w:author="Huawei" w:date="2021-12-20T09:41:00Z">
              <w:tcPr>
                <w:tcW w:w="2323" w:type="dxa"/>
                <w:vAlign w:val="center"/>
              </w:tcPr>
            </w:tcPrChange>
          </w:tcPr>
          <w:p w14:paraId="5AB14D0F" w14:textId="77777777" w:rsidR="000F40E8" w:rsidRPr="00B93C63" w:rsidRDefault="000F40E8" w:rsidP="000F40E8">
            <w:pPr>
              <w:pStyle w:val="TAL"/>
              <w:jc w:val="center"/>
              <w:rPr>
                <w:rFonts w:cs="Arial"/>
                <w:lang w:eastAsia="ja-JP"/>
              </w:rPr>
            </w:pPr>
          </w:p>
        </w:tc>
      </w:tr>
      <w:tr w:rsidR="000F40E8" w:rsidRPr="00B93C63" w14:paraId="32DC7188" w14:textId="77777777" w:rsidTr="000F40E8">
        <w:trPr>
          <w:trHeight w:val="120"/>
          <w:jc w:val="center"/>
        </w:trPr>
        <w:tc>
          <w:tcPr>
            <w:tcW w:w="9588" w:type="dxa"/>
            <w:gridSpan w:val="5"/>
            <w:vAlign w:val="center"/>
          </w:tcPr>
          <w:p w14:paraId="3D5DDB47"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r>
            <w:r>
              <w:rPr>
                <w:rFonts w:cs="Arial"/>
                <w:lang w:eastAsia="ja-JP"/>
              </w:rPr>
              <w:t>P</w:t>
            </w:r>
            <w:r w:rsidRPr="00B93C63">
              <w:rPr>
                <w:rFonts w:cs="Arial"/>
                <w:lang w:eastAsia="ja-JP"/>
              </w:rPr>
              <w:t>S</w:t>
            </w:r>
            <w:r>
              <w:rPr>
                <w:rFonts w:cs="Arial"/>
                <w:lang w:eastAsia="ja-JP"/>
              </w:rPr>
              <w:t>BCH</w:t>
            </w:r>
            <w:r w:rsidRPr="00B93C63">
              <w:rPr>
                <w:rFonts w:cs="Arial"/>
                <w:lang w:eastAsia="ja-JP"/>
              </w:rPr>
              <w:t>-RSRP levels have been derived from other parameters for information purposes. They are not settable parameters themselves.</w:t>
            </w:r>
          </w:p>
          <w:p w14:paraId="54B1FF4B" w14:textId="77777777" w:rsidR="000F40E8" w:rsidRDefault="000F40E8" w:rsidP="000F40E8">
            <w:pPr>
              <w:pStyle w:val="TAL"/>
              <w:rPr>
                <w:rFonts w:cs="Arial"/>
                <w:lang w:eastAsia="ja-JP"/>
              </w:rPr>
            </w:pPr>
            <w:r w:rsidRPr="00B93C63">
              <w:rPr>
                <w:rFonts w:cs="Arial"/>
                <w:lang w:eastAsia="ja-JP"/>
              </w:rPr>
              <w:t>Note 2:</w:t>
            </w:r>
            <w:r w:rsidRPr="00B93C63">
              <w:rPr>
                <w:rFonts w:cs="Arial"/>
                <w:lang w:eastAsia="ja-JP"/>
              </w:rPr>
              <w:tab/>
            </w:r>
            <w:ins w:id="2177" w:author="Huawei" w:date="2021-12-20T10:15:00Z">
              <w:r>
                <w:rPr>
                  <w:rFonts w:cs="Arial"/>
                  <w:lang w:eastAsia="ja-JP"/>
                </w:rPr>
                <w:t>S-PSS</w:t>
              </w:r>
            </w:ins>
            <w:del w:id="2178" w:author="Huawei" w:date="2021-12-20T10:15:00Z">
              <w:r w:rsidDel="00491A80">
                <w:rPr>
                  <w:rFonts w:cs="Arial"/>
                  <w:lang w:eastAsia="ja-JP"/>
                </w:rPr>
                <w:delText>PSSSS</w:delText>
              </w:r>
            </w:del>
            <w:r w:rsidRPr="00B93C63">
              <w:rPr>
                <w:rFonts w:cs="Arial"/>
                <w:lang w:eastAsia="ja-JP"/>
              </w:rPr>
              <w:t xml:space="preserve">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sidRPr="00B93C63">
              <w:rPr>
                <w:rFonts w:cs="Arial"/>
                <w:lang w:eastAsia="ja-JP"/>
              </w:rPr>
              <w:t xml:space="preserve"> </w:t>
            </w:r>
            <w:r>
              <w:rPr>
                <w:rFonts w:cs="Arial"/>
                <w:lang w:eastAsia="ja-JP"/>
              </w:rPr>
              <w:t xml:space="preserve">and </w:t>
            </w:r>
            <w:ins w:id="2179" w:author="Huawei" w:date="2021-12-20T10:16:00Z">
              <w:r>
                <w:rPr>
                  <w:rFonts w:cs="Arial"/>
                  <w:lang w:eastAsia="ja-JP"/>
                </w:rPr>
                <w:t>S-SSS</w:t>
              </w:r>
            </w:ins>
            <w:del w:id="2180" w:author="Huawei" w:date="2021-12-20T10:19:00Z">
              <w:r w:rsidDel="00491A80">
                <w:rPr>
                  <w:rFonts w:cs="Arial"/>
                  <w:lang w:eastAsia="ja-JP"/>
                </w:rPr>
                <w:delText>PSPSS</w:delText>
              </w:r>
            </w:del>
            <w:r w:rsidRPr="00B93C63">
              <w:rPr>
                <w:rFonts w:cs="Arial"/>
                <w:lang w:eastAsia="ja-JP"/>
              </w:rPr>
              <w:t xml:space="preserve">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sidRPr="00B93C63">
              <w:rPr>
                <w:rFonts w:cs="Arial"/>
                <w:lang w:eastAsia="ja-JP"/>
              </w:rPr>
              <w:t xml:space="preserve"> </w:t>
            </w:r>
            <w:r>
              <w:rPr>
                <w:rFonts w:cs="Arial"/>
                <w:lang w:eastAsia="ja-JP"/>
              </w:rPr>
              <w:t>are</w:t>
            </w:r>
            <w:r w:rsidRPr="00B93C63">
              <w:rPr>
                <w:rFonts w:cs="Arial"/>
                <w:lang w:eastAsia="ja-JP"/>
              </w:rPr>
              <w:t xml:space="preserve"> set the same as PSBCH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Pr>
                <w:rFonts w:cs="Arial"/>
                <w:lang w:eastAsia="ja-JP"/>
              </w:rPr>
              <w:t>.</w:t>
            </w:r>
          </w:p>
          <w:p w14:paraId="4B9BCB8B" w14:textId="77777777" w:rsidR="000F40E8" w:rsidRPr="00B93C63" w:rsidRDefault="000F40E8" w:rsidP="000F40E8">
            <w:pPr>
              <w:pStyle w:val="TAL"/>
              <w:rPr>
                <w:rFonts w:cs="Arial"/>
                <w:lang w:eastAsia="ja-JP"/>
              </w:rPr>
            </w:pPr>
            <w:r>
              <w:rPr>
                <w:rFonts w:cs="Arial"/>
                <w:lang w:eastAsia="ja-JP"/>
              </w:rPr>
              <w:t>Note 3</w:t>
            </w:r>
            <w:r w:rsidRPr="003E0C3C">
              <w:rPr>
                <w:rFonts w:cs="Arial"/>
                <w:lang w:eastAsia="ja-JP"/>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4DFC46AC" w14:textId="77777777" w:rsidR="000F40E8" w:rsidRPr="00921832" w:rsidRDefault="000F40E8" w:rsidP="000F40E8"/>
    <w:p w14:paraId="62300D46" w14:textId="77777777" w:rsidR="000F40E8" w:rsidRPr="00FA585F" w:rsidRDefault="000F40E8" w:rsidP="000F40E8">
      <w:pPr>
        <w:pStyle w:val="5"/>
        <w:rPr>
          <w:lang w:eastAsia="ko-KR"/>
        </w:rPr>
      </w:pPr>
      <w:r w:rsidRPr="00FA585F">
        <w:rPr>
          <w:lang w:eastAsia="ko-KR"/>
        </w:rPr>
        <w:t>A.9.1.1.2.</w:t>
      </w:r>
      <w:r w:rsidRPr="00FA585F">
        <w:rPr>
          <w:rFonts w:hint="eastAsia"/>
          <w:lang w:eastAsia="ko-KR"/>
        </w:rPr>
        <w:t>2</w:t>
      </w:r>
      <w:r w:rsidRPr="00FA585F">
        <w:rPr>
          <w:lang w:eastAsia="ko-KR"/>
        </w:rPr>
        <w:tab/>
        <w:t xml:space="preserve">Test </w:t>
      </w:r>
      <w:r w:rsidRPr="00FA585F">
        <w:rPr>
          <w:rFonts w:hint="eastAsia"/>
          <w:lang w:eastAsia="ko-KR"/>
        </w:rPr>
        <w:t>requirements</w:t>
      </w:r>
    </w:p>
    <w:p w14:paraId="687A19A2" w14:textId="77777777" w:rsidR="000F40E8" w:rsidRPr="00E6118F" w:rsidRDefault="000F40E8" w:rsidP="000F40E8">
      <w:pPr>
        <w:tabs>
          <w:tab w:val="left" w:pos="1080"/>
        </w:tabs>
        <w:rPr>
          <w:noProof/>
          <w:highlight w:val="yellow"/>
          <w:lang w:eastAsia="zh-CN"/>
        </w:rPr>
      </w:pPr>
      <w:r w:rsidRPr="00B93C63">
        <w:rPr>
          <w:lang w:val="en-US" w:eastAsia="zh-CN"/>
        </w:rPr>
        <w:t xml:space="preserve">For parameters specified in Tables </w:t>
      </w:r>
      <w:r w:rsidRPr="00B93C63">
        <w:t>A.</w:t>
      </w:r>
      <w:r>
        <w:rPr>
          <w:lang w:eastAsia="zh-CN"/>
        </w:rPr>
        <w:t>9</w:t>
      </w:r>
      <w:r w:rsidRPr="00B93C63">
        <w:t>.1.1</w:t>
      </w:r>
      <w:r>
        <w:t>.2.1</w:t>
      </w:r>
      <w:r w:rsidRPr="00B93C63">
        <w:t>-</w:t>
      </w:r>
      <w:r>
        <w:t>1</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5</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p>
    <w:p w14:paraId="2F364893" w14:textId="77777777" w:rsidR="000F40E8" w:rsidRPr="004E396D" w:rsidRDefault="000F40E8" w:rsidP="000F40E8">
      <w:pPr>
        <w:pStyle w:val="40"/>
      </w:pPr>
      <w:r>
        <w:t>A.9.1.1.3</w:t>
      </w:r>
      <w:r w:rsidRPr="004E396D">
        <w:tab/>
      </w:r>
      <w:r w:rsidRPr="00B93C63">
        <w:t xml:space="preserve">Test for </w:t>
      </w:r>
      <w:r>
        <w:t>FR1 NR Cell</w:t>
      </w:r>
      <w:r w:rsidRPr="00B93C63">
        <w:t xml:space="preserve"> as </w:t>
      </w:r>
      <w:r>
        <w:t>S</w:t>
      </w:r>
      <w:r w:rsidRPr="00126BB6">
        <w:t xml:space="preserve">ynchronization </w:t>
      </w:r>
      <w:r>
        <w:t>R</w:t>
      </w:r>
      <w:r w:rsidRPr="00126BB6">
        <w:t xml:space="preserve">eference </w:t>
      </w:r>
      <w:r>
        <w:t>S</w:t>
      </w:r>
      <w:r w:rsidRPr="00126BB6">
        <w:t>ource</w:t>
      </w:r>
    </w:p>
    <w:p w14:paraId="508AF862" w14:textId="77777777" w:rsidR="000F40E8" w:rsidRPr="00FA585F" w:rsidRDefault="000F40E8" w:rsidP="000F40E8">
      <w:pPr>
        <w:pStyle w:val="5"/>
        <w:rPr>
          <w:lang w:eastAsia="ko-KR"/>
        </w:rPr>
      </w:pPr>
      <w:r w:rsidRPr="00FA585F">
        <w:rPr>
          <w:lang w:eastAsia="ko-KR"/>
        </w:rPr>
        <w:t>A.9.1.1.3.1</w:t>
      </w:r>
      <w:r w:rsidRPr="00FA585F">
        <w:rPr>
          <w:lang w:eastAsia="ko-KR"/>
        </w:rPr>
        <w:tab/>
        <w:t>Test Purpose and Environment</w:t>
      </w:r>
    </w:p>
    <w:p w14:paraId="7E679E4A" w14:textId="77777777" w:rsidR="000F40E8" w:rsidRDefault="000F40E8" w:rsidP="000F40E8">
      <w:pPr>
        <w:tabs>
          <w:tab w:val="left" w:pos="1080"/>
        </w:tabs>
      </w:pPr>
      <w:r w:rsidRPr="00B93C63">
        <w:t xml:space="preserve">The purpose of this test is to verify the timing requirements for </w:t>
      </w:r>
      <w:r w:rsidRPr="00B93C63">
        <w:rPr>
          <w:rFonts w:hint="eastAsia"/>
        </w:rPr>
        <w:t>V2</w:t>
      </w:r>
      <w:r w:rsidRPr="00B93C63">
        <w:t>X</w:t>
      </w:r>
      <w:r w:rsidRPr="00B93C63">
        <w:rPr>
          <w:rFonts w:hint="eastAsia"/>
        </w:rPr>
        <w:t xml:space="preserve"> sidelink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3</w:t>
      </w:r>
      <w:r w:rsidRPr="00B93C63">
        <w:t>, when the downlink timing of the serving cell (RRC_IDLE) or PCell (RRC_CONNECTED) on a non-V2X sidelink carrier is used as timing reference</w:t>
      </w:r>
      <w:r w:rsidRPr="00B93C63">
        <w:rPr>
          <w:rFonts w:hint="eastAsia"/>
        </w:rPr>
        <w:t>.</w:t>
      </w:r>
      <w:r w:rsidRPr="00B93C63">
        <w:t xml:space="preserve"> For this test, the UE is triggered by the test loop function or the upper layers to transmit for V2X sidelink communication.</w:t>
      </w:r>
    </w:p>
    <w:p w14:paraId="68308327" w14:textId="77777777" w:rsidR="000F40E8" w:rsidRPr="00B93C63" w:rsidRDefault="000F40E8" w:rsidP="000F40E8">
      <w:pPr>
        <w:tabs>
          <w:tab w:val="left" w:pos="1080"/>
        </w:tabs>
      </w:pPr>
      <w:r w:rsidRPr="00603784">
        <w:t>This test is applicable for V2X sidelink communication capable UEs that support NR Uu and sidelink operation</w:t>
      </w:r>
      <w:r>
        <w:t>.</w:t>
      </w:r>
    </w:p>
    <w:p w14:paraId="28245C31" w14:textId="77777777" w:rsidR="000F40E8" w:rsidRDefault="000F40E8" w:rsidP="000F40E8">
      <w:r w:rsidRPr="00B93C63">
        <w:t xml:space="preserve">Table </w:t>
      </w:r>
      <w:r>
        <w:t>A.9.1.1.3</w:t>
      </w:r>
      <w:r w:rsidRPr="00B93C63">
        <w:t>.1-1</w:t>
      </w:r>
      <w:r>
        <w:t>,</w:t>
      </w:r>
      <w:r w:rsidRPr="00B93C63">
        <w:t xml:space="preserve"> </w:t>
      </w:r>
      <w:r>
        <w:t>A.9.1.1.3</w:t>
      </w:r>
      <w:r w:rsidRPr="00B93C63">
        <w:t>.1-2</w:t>
      </w:r>
      <w:r>
        <w:t xml:space="preserve"> </w:t>
      </w:r>
      <w:r w:rsidRPr="00B93C63">
        <w:t xml:space="preserve">and </w:t>
      </w:r>
      <w:r>
        <w:t>A.9.1.1.3</w:t>
      </w:r>
      <w:r w:rsidRPr="00B93C63">
        <w:t>.1-</w:t>
      </w:r>
      <w:r>
        <w:t>3</w:t>
      </w:r>
      <w:r w:rsidRPr="00B93C63">
        <w:t xml:space="preserve"> define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w:t>
      </w:r>
      <w:r w:rsidRPr="00B93C63">
        <w:rPr>
          <w:rFonts w:hint="eastAsia"/>
          <w:lang w:val="en-US"/>
        </w:rPr>
        <w:t>V2</w:t>
      </w:r>
      <w:r w:rsidRPr="00B93C63">
        <w:rPr>
          <w:lang w:val="en-US"/>
        </w:rPr>
        <w:t>X</w:t>
      </w:r>
      <w:r w:rsidRPr="00B93C63">
        <w:rPr>
          <w:rFonts w:hint="eastAsia"/>
          <w:lang w:val="en-US"/>
        </w:rPr>
        <w:t xml:space="preserve"> </w:t>
      </w:r>
      <w:r w:rsidRPr="00B93C63">
        <w:rPr>
          <w:rFonts w:hint="eastAsia"/>
          <w:lang w:val="en-US" w:eastAsia="zh-CN"/>
        </w:rPr>
        <w:t>sidelink</w:t>
      </w:r>
      <w:r w:rsidRPr="00B93C63">
        <w:rPr>
          <w:lang w:val="en-US"/>
        </w:rPr>
        <w:t xml:space="preserve"> Communication</w:t>
      </w:r>
      <w:r w:rsidRPr="00B93C63">
        <w:t>.</w:t>
      </w:r>
      <w:r w:rsidRPr="00B93C63">
        <w:rPr>
          <w:rFonts w:hint="eastAsia"/>
          <w:lang w:eastAsia="zh-CN"/>
        </w:rPr>
        <w:t xml:space="preserve"> </w:t>
      </w:r>
      <w:r w:rsidRPr="00B93C63">
        <w:rPr>
          <w:lang w:eastAsia="zh-CN"/>
        </w:rPr>
        <w:t>There is one active cell (PCell) in this test</w:t>
      </w:r>
      <w:r w:rsidRPr="00B93C63">
        <w:rPr>
          <w:rFonts w:hint="eastAsia"/>
          <w:lang w:eastAsia="zh-CN"/>
        </w:rPr>
        <w:t xml:space="preserve">. </w:t>
      </w:r>
      <w:r w:rsidRPr="00B93C63">
        <w:rPr>
          <w:lang w:eastAsia="zh-CN"/>
        </w:rPr>
        <w:t>The</w:t>
      </w:r>
      <w:r w:rsidRPr="00B93C63">
        <w:t xml:space="preserve"> transmit timing </w:t>
      </w:r>
      <w:r w:rsidRPr="00B93C63">
        <w:rPr>
          <w:rFonts w:hint="eastAsia"/>
          <w:lang w:eastAsia="zh-CN"/>
        </w:rPr>
        <w:t xml:space="preserve">accuracy </w:t>
      </w:r>
      <w:r w:rsidRPr="00B93C63">
        <w:t xml:space="preserve">is verified </w:t>
      </w:r>
      <w:r w:rsidRPr="00B93C63">
        <w:rPr>
          <w:rFonts w:hint="eastAsia"/>
          <w:lang w:eastAsia="zh-CN"/>
        </w:rPr>
        <w:t xml:space="preserve">by </w:t>
      </w:r>
      <w:r w:rsidRPr="00B93C63">
        <w:t xml:space="preserve">using the transmission timing of </w:t>
      </w:r>
      <w:r w:rsidRPr="00B93C63">
        <w:rPr>
          <w:rFonts w:hint="eastAsia"/>
          <w:lang w:eastAsia="zh-CN"/>
        </w:rPr>
        <w:t xml:space="preserve">PSSCH </w:t>
      </w:r>
      <w:r w:rsidRPr="00B93C63">
        <w:t>transmissions.</w:t>
      </w:r>
    </w:p>
    <w:p w14:paraId="15F1824B" w14:textId="77777777" w:rsidR="000F40E8" w:rsidRPr="004E396D" w:rsidRDefault="000F40E8" w:rsidP="000F40E8">
      <w:pPr>
        <w:pStyle w:val="TH"/>
      </w:pPr>
      <w:r w:rsidRPr="004E396D">
        <w:lastRenderedPageBreak/>
        <w:t xml:space="preserve">Table </w:t>
      </w:r>
      <w:r>
        <w:t>A.9.1.1.3</w:t>
      </w:r>
      <w:r w:rsidRPr="00B93C63">
        <w:t>.1-1</w:t>
      </w:r>
      <w:r w:rsidRPr="004E396D">
        <w:t>: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716B15CA" w14:textId="77777777" w:rsidTr="000F40E8">
        <w:trPr>
          <w:trHeight w:val="274"/>
          <w:jc w:val="center"/>
        </w:trPr>
        <w:tc>
          <w:tcPr>
            <w:tcW w:w="1631" w:type="dxa"/>
            <w:shd w:val="clear" w:color="auto" w:fill="auto"/>
          </w:tcPr>
          <w:p w14:paraId="6D203D74" w14:textId="77777777" w:rsidR="000F40E8" w:rsidRPr="004E396D" w:rsidRDefault="000F40E8" w:rsidP="000F40E8">
            <w:pPr>
              <w:pStyle w:val="TAH"/>
              <w:rPr>
                <w:lang w:val="en-US" w:eastAsia="zh-TW"/>
              </w:rPr>
            </w:pPr>
            <w:r w:rsidRPr="004E396D">
              <w:rPr>
                <w:lang w:val="en-US" w:eastAsia="zh-TW"/>
              </w:rPr>
              <w:t>Configuration</w:t>
            </w:r>
          </w:p>
        </w:tc>
        <w:tc>
          <w:tcPr>
            <w:tcW w:w="6302" w:type="dxa"/>
            <w:shd w:val="clear" w:color="auto" w:fill="auto"/>
          </w:tcPr>
          <w:p w14:paraId="08E26C8D" w14:textId="77777777" w:rsidR="000F40E8" w:rsidRPr="004E396D" w:rsidRDefault="000F40E8" w:rsidP="000F40E8">
            <w:pPr>
              <w:pStyle w:val="TAH"/>
              <w:rPr>
                <w:lang w:val="en-US" w:eastAsia="zh-TW"/>
              </w:rPr>
            </w:pPr>
            <w:r w:rsidRPr="004E396D">
              <w:rPr>
                <w:lang w:val="en-US" w:eastAsia="zh-TW"/>
              </w:rPr>
              <w:t>Description</w:t>
            </w:r>
          </w:p>
        </w:tc>
      </w:tr>
      <w:tr w:rsidR="000F40E8" w:rsidRPr="004E396D" w14:paraId="3A2474A0" w14:textId="77777777" w:rsidTr="000F40E8">
        <w:trPr>
          <w:trHeight w:val="277"/>
          <w:jc w:val="center"/>
        </w:trPr>
        <w:tc>
          <w:tcPr>
            <w:tcW w:w="1631" w:type="dxa"/>
            <w:shd w:val="clear" w:color="auto" w:fill="auto"/>
          </w:tcPr>
          <w:p w14:paraId="342FEBE8" w14:textId="77777777" w:rsidR="000F40E8" w:rsidRPr="004E396D" w:rsidRDefault="000F40E8" w:rsidP="000F40E8">
            <w:pPr>
              <w:pStyle w:val="TAL"/>
              <w:rPr>
                <w:lang w:val="en-US" w:eastAsia="zh-TW"/>
              </w:rPr>
            </w:pPr>
            <w:r w:rsidRPr="004E396D">
              <w:rPr>
                <w:lang w:val="en-US" w:eastAsia="zh-TW"/>
              </w:rPr>
              <w:t>1</w:t>
            </w:r>
          </w:p>
        </w:tc>
        <w:tc>
          <w:tcPr>
            <w:tcW w:w="6302" w:type="dxa"/>
            <w:shd w:val="clear" w:color="auto" w:fill="auto"/>
          </w:tcPr>
          <w:p w14:paraId="2D79F122"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FDD, SSB SCS 15 kHz, data SCS 15 kHz, BW 10 MHz</w:t>
            </w:r>
          </w:p>
        </w:tc>
      </w:tr>
      <w:tr w:rsidR="000F40E8" w:rsidRPr="004E396D" w14:paraId="4C9CD2F7" w14:textId="77777777" w:rsidTr="000F40E8">
        <w:trPr>
          <w:trHeight w:val="274"/>
          <w:jc w:val="center"/>
        </w:trPr>
        <w:tc>
          <w:tcPr>
            <w:tcW w:w="1631" w:type="dxa"/>
            <w:shd w:val="clear" w:color="auto" w:fill="auto"/>
          </w:tcPr>
          <w:p w14:paraId="239AFEB6" w14:textId="77777777" w:rsidR="000F40E8" w:rsidRPr="004E396D" w:rsidRDefault="000F40E8" w:rsidP="000F40E8">
            <w:pPr>
              <w:pStyle w:val="TAL"/>
              <w:rPr>
                <w:lang w:val="en-US" w:eastAsia="zh-TW"/>
              </w:rPr>
            </w:pPr>
            <w:r w:rsidRPr="004E396D">
              <w:rPr>
                <w:lang w:val="en-US" w:eastAsia="zh-TW"/>
              </w:rPr>
              <w:t>2</w:t>
            </w:r>
          </w:p>
        </w:tc>
        <w:tc>
          <w:tcPr>
            <w:tcW w:w="6302" w:type="dxa"/>
            <w:shd w:val="clear" w:color="auto" w:fill="auto"/>
          </w:tcPr>
          <w:p w14:paraId="0C2A44C4"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15 kHz, data SCS 15 kHz, BW 10 MHz</w:t>
            </w:r>
          </w:p>
        </w:tc>
      </w:tr>
      <w:tr w:rsidR="000F40E8" w:rsidRPr="004E396D" w14:paraId="56C26E40" w14:textId="77777777" w:rsidTr="000F40E8">
        <w:trPr>
          <w:trHeight w:val="274"/>
          <w:jc w:val="center"/>
        </w:trPr>
        <w:tc>
          <w:tcPr>
            <w:tcW w:w="1631" w:type="dxa"/>
            <w:shd w:val="clear" w:color="auto" w:fill="auto"/>
          </w:tcPr>
          <w:p w14:paraId="37563DAD" w14:textId="77777777" w:rsidR="000F40E8" w:rsidRPr="004E396D" w:rsidRDefault="000F40E8" w:rsidP="000F40E8">
            <w:pPr>
              <w:pStyle w:val="TAL"/>
              <w:rPr>
                <w:lang w:val="en-US" w:eastAsia="zh-TW"/>
              </w:rPr>
            </w:pPr>
            <w:r w:rsidRPr="004E396D">
              <w:rPr>
                <w:lang w:val="en-US" w:eastAsia="zh-TW"/>
              </w:rPr>
              <w:t>3</w:t>
            </w:r>
          </w:p>
        </w:tc>
        <w:tc>
          <w:tcPr>
            <w:tcW w:w="6302" w:type="dxa"/>
            <w:shd w:val="clear" w:color="auto" w:fill="auto"/>
          </w:tcPr>
          <w:p w14:paraId="0288D790"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30 kHz, data SCS 30 kHz, BW 40 MHz</w:t>
            </w:r>
          </w:p>
        </w:tc>
      </w:tr>
      <w:tr w:rsidR="000F40E8" w:rsidRPr="004E396D" w14:paraId="062E9FC1" w14:textId="77777777" w:rsidTr="000F40E8">
        <w:trPr>
          <w:trHeight w:val="274"/>
          <w:jc w:val="center"/>
        </w:trPr>
        <w:tc>
          <w:tcPr>
            <w:tcW w:w="7933" w:type="dxa"/>
            <w:gridSpan w:val="2"/>
            <w:shd w:val="clear" w:color="auto" w:fill="auto"/>
          </w:tcPr>
          <w:p w14:paraId="7C0C7D44" w14:textId="77777777" w:rsidR="000F40E8" w:rsidRPr="004E396D" w:rsidRDefault="000F40E8" w:rsidP="000F40E8">
            <w:pPr>
              <w:pStyle w:val="TAN"/>
              <w:rPr>
                <w:lang w:val="en-US" w:eastAsia="zh-TW"/>
              </w:rPr>
            </w:pPr>
            <w:r w:rsidRPr="004E396D">
              <w:rPr>
                <w:lang w:val="en-US" w:eastAsia="zh-TW"/>
              </w:rPr>
              <w:t>Note:</w:t>
            </w:r>
            <w:r w:rsidRPr="004E396D">
              <w:rPr>
                <w:lang w:val="en-US" w:eastAsia="zh-TW"/>
              </w:rPr>
              <w:tab/>
              <w:t>The UE is only required to pass in one of the supported test configurations in FR1</w:t>
            </w:r>
          </w:p>
        </w:tc>
      </w:tr>
    </w:tbl>
    <w:p w14:paraId="45B360F1" w14:textId="77777777" w:rsidR="000F40E8" w:rsidRPr="00863C0B" w:rsidRDefault="000F40E8" w:rsidP="000F40E8"/>
    <w:p w14:paraId="0D9ACF60" w14:textId="77777777" w:rsidR="000F40E8" w:rsidRPr="00B93C63" w:rsidRDefault="000F40E8" w:rsidP="000F40E8">
      <w:pPr>
        <w:pStyle w:val="TH"/>
        <w:rPr>
          <w:lang w:eastAsia="zh-CN"/>
        </w:rPr>
      </w:pPr>
      <w:r w:rsidRPr="00B93C63">
        <w:t xml:space="preserve">Table </w:t>
      </w:r>
      <w:r>
        <w:t>A.9.1.1.3</w:t>
      </w:r>
      <w:r w:rsidRPr="00B93C63">
        <w:t>.1-</w:t>
      </w:r>
      <w:r>
        <w:t>2</w:t>
      </w:r>
      <w:r w:rsidRPr="00B93C63">
        <w:t>: V2X</w:t>
      </w:r>
      <w:r>
        <w:t xml:space="preserve"> </w:t>
      </w:r>
      <w:r>
        <w:rPr>
          <w:rFonts w:hint="eastAsia"/>
          <w:lang w:eastAsia="zh-CN"/>
        </w:rPr>
        <w:t>S</w:t>
      </w:r>
      <w:r>
        <w:t xml:space="preserve">idelink </w:t>
      </w:r>
      <w:r w:rsidRPr="00B93C63">
        <w:t xml:space="preserve">Test Parameters for V2X UE Transmit Timing Accuracy Test for </w:t>
      </w:r>
      <w:r>
        <w:rPr>
          <w:rFonts w:hint="eastAsia"/>
          <w:lang w:eastAsia="zh-CN"/>
        </w:rPr>
        <w:t>g</w:t>
      </w:r>
      <w:r w:rsidRPr="00B93C63">
        <w:t>NB as Timing Reference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0F40E8" w:rsidRPr="00B93C63" w14:paraId="331CD598" w14:textId="77777777" w:rsidTr="000F40E8">
        <w:trPr>
          <w:jc w:val="center"/>
        </w:trPr>
        <w:tc>
          <w:tcPr>
            <w:tcW w:w="3935" w:type="dxa"/>
            <w:vAlign w:val="center"/>
          </w:tcPr>
          <w:p w14:paraId="071256D7"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60" w:type="dxa"/>
            <w:vAlign w:val="center"/>
          </w:tcPr>
          <w:p w14:paraId="659A3C16"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
          <w:p w14:paraId="69000ADB"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
          <w:p w14:paraId="41AD5EDB"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56C9C516" w14:textId="77777777" w:rsidTr="000F40E8">
        <w:trPr>
          <w:jc w:val="center"/>
        </w:trPr>
        <w:tc>
          <w:tcPr>
            <w:tcW w:w="3935" w:type="dxa"/>
            <w:vAlign w:val="center"/>
          </w:tcPr>
          <w:p w14:paraId="743B007B"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60" w:type="dxa"/>
            <w:vAlign w:val="center"/>
          </w:tcPr>
          <w:p w14:paraId="168E6DD7" w14:textId="77777777" w:rsidR="000F40E8" w:rsidRPr="00B93C63" w:rsidRDefault="000F40E8" w:rsidP="000F40E8">
            <w:pPr>
              <w:pStyle w:val="TAL"/>
              <w:jc w:val="center"/>
              <w:rPr>
                <w:rFonts w:cs="Arial"/>
                <w:lang w:val="it-IT" w:eastAsia="ja-JP"/>
              </w:rPr>
            </w:pPr>
          </w:p>
        </w:tc>
        <w:tc>
          <w:tcPr>
            <w:tcW w:w="2070" w:type="dxa"/>
            <w:vAlign w:val="center"/>
          </w:tcPr>
          <w:p w14:paraId="71188E05"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
          <w:p w14:paraId="560D4981" w14:textId="77777777" w:rsidR="000F40E8" w:rsidRPr="00B93C63" w:rsidRDefault="000F40E8" w:rsidP="000F40E8">
            <w:pPr>
              <w:pStyle w:val="TAL"/>
              <w:jc w:val="center"/>
              <w:rPr>
                <w:rFonts w:cs="Arial"/>
                <w:lang w:eastAsia="ja-JP"/>
              </w:rPr>
            </w:pPr>
            <w:del w:id="2181" w:author="Huawei" w:date="2021-12-20T09:28:00Z">
              <w:r w:rsidRPr="00B93C63" w:rsidDel="00045805">
                <w:rPr>
                  <w:rFonts w:eastAsia="Calibri" w:cs="Arial"/>
                  <w:lang w:eastAsia="ja-JP"/>
                </w:rPr>
                <w:delText xml:space="preserve">TDD </w:delText>
              </w:r>
            </w:del>
            <w:ins w:id="2182" w:author="Huawei" w:date="2021-12-20T09:28: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5ED9F8A8" w14:textId="77777777" w:rsidTr="000F40E8">
        <w:trPr>
          <w:trHeight w:val="424"/>
          <w:jc w:val="center"/>
        </w:trPr>
        <w:tc>
          <w:tcPr>
            <w:tcW w:w="3935" w:type="dxa"/>
            <w:vAlign w:val="center"/>
          </w:tcPr>
          <w:p w14:paraId="159AB410" w14:textId="77777777" w:rsidR="000F40E8" w:rsidRPr="00603784"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Note </w:t>
            </w:r>
            <w:r>
              <w:rPr>
                <w:rFonts w:cs="Arial"/>
                <w:vertAlign w:val="superscript"/>
                <w:lang w:eastAsia="ja-JP"/>
              </w:rPr>
              <w:t>1</w:t>
            </w:r>
          </w:p>
        </w:tc>
        <w:tc>
          <w:tcPr>
            <w:tcW w:w="1260" w:type="dxa"/>
            <w:vAlign w:val="center"/>
          </w:tcPr>
          <w:p w14:paraId="6AFA7FD5" w14:textId="77777777" w:rsidR="000F40E8" w:rsidRPr="00B93C63" w:rsidRDefault="000F40E8" w:rsidP="000F40E8">
            <w:pPr>
              <w:pStyle w:val="TAL"/>
              <w:jc w:val="center"/>
              <w:rPr>
                <w:rFonts w:cs="Arial"/>
                <w:lang w:val="it-IT" w:eastAsia="zh-CN"/>
              </w:rPr>
            </w:pPr>
            <w:r>
              <w:rPr>
                <w:rFonts w:cs="Arial" w:hint="eastAsia"/>
                <w:lang w:val="it-IT" w:eastAsia="zh-CN"/>
              </w:rPr>
              <w:t>M</w:t>
            </w:r>
            <w:r>
              <w:rPr>
                <w:rFonts w:cs="Arial"/>
                <w:lang w:val="it-IT" w:eastAsia="zh-CN"/>
              </w:rPr>
              <w:t>Hz</w:t>
            </w:r>
          </w:p>
        </w:tc>
        <w:tc>
          <w:tcPr>
            <w:tcW w:w="2070" w:type="dxa"/>
            <w:vAlign w:val="center"/>
          </w:tcPr>
          <w:p w14:paraId="27070D29"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4909E42"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
          <w:p w14:paraId="4B1424F0" w14:textId="77777777" w:rsidR="000F40E8" w:rsidRPr="00B93C63" w:rsidRDefault="000F40E8" w:rsidP="000F40E8">
            <w:pPr>
              <w:pStyle w:val="TAL"/>
              <w:jc w:val="center"/>
              <w:rPr>
                <w:rFonts w:cs="Arial"/>
                <w:lang w:eastAsia="zh-CN"/>
              </w:rPr>
            </w:pPr>
          </w:p>
        </w:tc>
      </w:tr>
      <w:tr w:rsidR="000F40E8" w:rsidRPr="00B93C63" w14:paraId="29F703DD" w14:textId="77777777" w:rsidTr="000F40E8">
        <w:trPr>
          <w:trHeight w:val="424"/>
          <w:jc w:val="center"/>
          <w:ins w:id="2183" w:author="Huawei" w:date="2021-12-20T10:01:00Z"/>
        </w:trPr>
        <w:tc>
          <w:tcPr>
            <w:tcW w:w="3935" w:type="dxa"/>
            <w:vAlign w:val="center"/>
          </w:tcPr>
          <w:p w14:paraId="6B252D54" w14:textId="77777777" w:rsidR="000F40E8" w:rsidRPr="00113F28" w:rsidRDefault="000F40E8" w:rsidP="000F40E8">
            <w:pPr>
              <w:pStyle w:val="TAL"/>
              <w:rPr>
                <w:ins w:id="2184" w:author="Huawei" w:date="2021-12-20T10:01:00Z"/>
                <w:rFonts w:cs="Arial"/>
                <w:lang w:eastAsia="zh-CN"/>
              </w:rPr>
            </w:pPr>
            <w:ins w:id="2185" w:author="Huawei" w:date="2021-12-20T10:01:00Z">
              <w:r>
                <w:rPr>
                  <w:rFonts w:cs="Arial" w:hint="eastAsia"/>
                  <w:lang w:eastAsia="zh-CN"/>
                </w:rPr>
                <w:t>S</w:t>
              </w:r>
              <w:r>
                <w:rPr>
                  <w:rFonts w:cs="Arial"/>
                  <w:lang w:eastAsia="zh-CN"/>
                </w:rPr>
                <w:t>CS</w:t>
              </w:r>
            </w:ins>
          </w:p>
        </w:tc>
        <w:tc>
          <w:tcPr>
            <w:tcW w:w="1260" w:type="dxa"/>
            <w:vAlign w:val="center"/>
          </w:tcPr>
          <w:p w14:paraId="0C48E9BA" w14:textId="77777777" w:rsidR="000F40E8" w:rsidRDefault="000F40E8" w:rsidP="000F40E8">
            <w:pPr>
              <w:pStyle w:val="TAL"/>
              <w:jc w:val="center"/>
              <w:rPr>
                <w:ins w:id="2186" w:author="Huawei" w:date="2021-12-20T10:01:00Z"/>
                <w:rFonts w:cs="Arial"/>
                <w:lang w:val="it-IT" w:eastAsia="zh-CN"/>
              </w:rPr>
            </w:pPr>
            <w:ins w:id="2187" w:author="Huawei" w:date="2021-12-20T10:01:00Z">
              <w:r>
                <w:rPr>
                  <w:rFonts w:cs="Arial" w:hint="eastAsia"/>
                  <w:lang w:val="it-IT" w:eastAsia="zh-CN"/>
                </w:rPr>
                <w:t>k</w:t>
              </w:r>
              <w:r>
                <w:rPr>
                  <w:rFonts w:cs="Arial"/>
                  <w:lang w:val="it-IT" w:eastAsia="zh-CN"/>
                </w:rPr>
                <w:t>Hz</w:t>
              </w:r>
            </w:ins>
          </w:p>
        </w:tc>
        <w:tc>
          <w:tcPr>
            <w:tcW w:w="2070" w:type="dxa"/>
            <w:vAlign w:val="center"/>
          </w:tcPr>
          <w:p w14:paraId="643B41EF" w14:textId="77777777" w:rsidR="000F40E8" w:rsidRDefault="000F40E8" w:rsidP="000F40E8">
            <w:pPr>
              <w:pStyle w:val="TAL"/>
              <w:jc w:val="center"/>
              <w:rPr>
                <w:ins w:id="2188" w:author="Huawei" w:date="2021-12-20T10:01:00Z"/>
                <w:szCs w:val="18"/>
                <w:lang w:eastAsia="zh-CN"/>
              </w:rPr>
            </w:pPr>
            <w:ins w:id="2189" w:author="Huawei" w:date="2021-12-20T10:01:00Z">
              <w:r>
                <w:rPr>
                  <w:rFonts w:hint="eastAsia"/>
                  <w:szCs w:val="18"/>
                  <w:lang w:eastAsia="zh-CN"/>
                </w:rPr>
                <w:t>3</w:t>
              </w:r>
              <w:r>
                <w:rPr>
                  <w:szCs w:val="18"/>
                  <w:lang w:eastAsia="zh-CN"/>
                </w:rPr>
                <w:t>0</w:t>
              </w:r>
            </w:ins>
          </w:p>
        </w:tc>
        <w:tc>
          <w:tcPr>
            <w:tcW w:w="2323" w:type="dxa"/>
            <w:vAlign w:val="center"/>
          </w:tcPr>
          <w:p w14:paraId="505D64F6" w14:textId="77777777" w:rsidR="000F40E8" w:rsidRPr="00B93C63" w:rsidRDefault="000F40E8" w:rsidP="000F40E8">
            <w:pPr>
              <w:pStyle w:val="TAL"/>
              <w:jc w:val="center"/>
              <w:rPr>
                <w:ins w:id="2190" w:author="Huawei" w:date="2021-12-20T10:01:00Z"/>
                <w:rFonts w:cs="Arial"/>
                <w:lang w:eastAsia="zh-CN"/>
              </w:rPr>
            </w:pPr>
          </w:p>
        </w:tc>
      </w:tr>
      <w:tr w:rsidR="000F40E8" w:rsidRPr="00B93C63" w14:paraId="7F2CA43C" w14:textId="77777777" w:rsidTr="000F40E8">
        <w:trPr>
          <w:jc w:val="center"/>
        </w:trPr>
        <w:tc>
          <w:tcPr>
            <w:tcW w:w="3935" w:type="dxa"/>
            <w:vAlign w:val="center"/>
          </w:tcPr>
          <w:p w14:paraId="045C0E9B" w14:textId="77777777" w:rsidR="000F40E8" w:rsidRPr="00B93C63" w:rsidRDefault="000F40E8" w:rsidP="000F40E8">
            <w:pPr>
              <w:pStyle w:val="TAL"/>
              <w:rPr>
                <w:rFonts w:cs="Arial"/>
                <w:lang w:eastAsia="ja-JP"/>
              </w:rPr>
            </w:pPr>
            <w:r w:rsidRPr="00B93C63">
              <w:rPr>
                <w:rFonts w:cs="Arial"/>
                <w:lang w:eastAsia="ja-JP"/>
              </w:rPr>
              <w:t>Active cell</w:t>
            </w:r>
          </w:p>
        </w:tc>
        <w:tc>
          <w:tcPr>
            <w:tcW w:w="1260" w:type="dxa"/>
            <w:vAlign w:val="center"/>
          </w:tcPr>
          <w:p w14:paraId="5AA8F133" w14:textId="77777777" w:rsidR="000F40E8" w:rsidRPr="00B93C63" w:rsidRDefault="000F40E8" w:rsidP="000F40E8">
            <w:pPr>
              <w:pStyle w:val="TAL"/>
              <w:jc w:val="center"/>
              <w:rPr>
                <w:rFonts w:cs="Arial"/>
                <w:lang w:eastAsia="ja-JP"/>
              </w:rPr>
            </w:pPr>
          </w:p>
        </w:tc>
        <w:tc>
          <w:tcPr>
            <w:tcW w:w="2070" w:type="dxa"/>
            <w:vAlign w:val="center"/>
          </w:tcPr>
          <w:p w14:paraId="1E3A27C4" w14:textId="77777777" w:rsidR="000F40E8" w:rsidRPr="00B93C63" w:rsidRDefault="000F40E8" w:rsidP="000F40E8">
            <w:pPr>
              <w:pStyle w:val="TAL"/>
              <w:jc w:val="center"/>
              <w:rPr>
                <w:rFonts w:cs="Arial"/>
                <w:lang w:eastAsia="ja-JP"/>
              </w:rPr>
            </w:pPr>
            <w:r w:rsidRPr="00B93C63">
              <w:rPr>
                <w:rFonts w:cs="Arial"/>
                <w:lang w:eastAsia="ja-JP"/>
              </w:rPr>
              <w:t>Cell 1</w:t>
            </w:r>
          </w:p>
        </w:tc>
        <w:tc>
          <w:tcPr>
            <w:tcW w:w="2323" w:type="dxa"/>
            <w:vAlign w:val="center"/>
          </w:tcPr>
          <w:p w14:paraId="381455CE" w14:textId="77777777" w:rsidR="000F40E8" w:rsidRPr="00B93C63" w:rsidRDefault="000F40E8" w:rsidP="000F40E8">
            <w:pPr>
              <w:pStyle w:val="TAL"/>
              <w:jc w:val="center"/>
              <w:rPr>
                <w:rFonts w:cs="Arial"/>
                <w:lang w:eastAsia="ja-JP"/>
              </w:rPr>
            </w:pPr>
          </w:p>
        </w:tc>
      </w:tr>
      <w:tr w:rsidR="000F40E8" w:rsidRPr="00B93C63" w14:paraId="0CFCDA12" w14:textId="77777777" w:rsidTr="000F40E8">
        <w:trPr>
          <w:jc w:val="center"/>
        </w:trPr>
        <w:tc>
          <w:tcPr>
            <w:tcW w:w="3935" w:type="dxa"/>
            <w:vAlign w:val="center"/>
          </w:tcPr>
          <w:p w14:paraId="6EA5A148" w14:textId="77777777" w:rsidR="000F40E8" w:rsidRPr="00B93C63" w:rsidRDefault="000F40E8" w:rsidP="000F40E8">
            <w:pPr>
              <w:pStyle w:val="TAL"/>
              <w:rPr>
                <w:rFonts w:cs="Arial"/>
                <w:lang w:eastAsia="ja-JP"/>
              </w:rPr>
            </w:pPr>
            <w:r w:rsidRPr="00B93C63">
              <w:rPr>
                <w:rFonts w:cs="Arial"/>
                <w:lang w:eastAsia="ja-JP"/>
              </w:rPr>
              <w:t>Active SyncRef UE</w:t>
            </w:r>
          </w:p>
        </w:tc>
        <w:tc>
          <w:tcPr>
            <w:tcW w:w="1260" w:type="dxa"/>
            <w:vAlign w:val="center"/>
          </w:tcPr>
          <w:p w14:paraId="6329415D" w14:textId="77777777" w:rsidR="000F40E8" w:rsidRPr="00B93C63" w:rsidRDefault="000F40E8" w:rsidP="000F40E8">
            <w:pPr>
              <w:pStyle w:val="TAL"/>
              <w:jc w:val="center"/>
              <w:rPr>
                <w:rFonts w:cs="Arial"/>
                <w:lang w:eastAsia="ja-JP"/>
              </w:rPr>
            </w:pPr>
          </w:p>
        </w:tc>
        <w:tc>
          <w:tcPr>
            <w:tcW w:w="2070" w:type="dxa"/>
            <w:vAlign w:val="center"/>
          </w:tcPr>
          <w:p w14:paraId="40BD7084"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3E9248BA" w14:textId="77777777" w:rsidR="000F40E8" w:rsidRPr="00B93C63" w:rsidRDefault="000F40E8" w:rsidP="000F40E8">
            <w:pPr>
              <w:pStyle w:val="TAL"/>
              <w:jc w:val="center"/>
              <w:rPr>
                <w:rFonts w:cs="Arial"/>
                <w:lang w:eastAsia="ja-JP"/>
              </w:rPr>
            </w:pPr>
          </w:p>
        </w:tc>
      </w:tr>
      <w:tr w:rsidR="000F40E8" w:rsidRPr="00B93C63" w14:paraId="403A2261" w14:textId="77777777" w:rsidTr="000F40E8">
        <w:trPr>
          <w:jc w:val="center"/>
        </w:trPr>
        <w:tc>
          <w:tcPr>
            <w:tcW w:w="3935" w:type="dxa"/>
            <w:vAlign w:val="center"/>
          </w:tcPr>
          <w:p w14:paraId="5B46977D" w14:textId="77777777" w:rsidR="000F40E8" w:rsidRPr="00B93C63" w:rsidRDefault="000F40E8" w:rsidP="000F40E8">
            <w:pPr>
              <w:pStyle w:val="TAC"/>
              <w:jc w:val="left"/>
              <w:rPr>
                <w:rFonts w:cs="Arial"/>
                <w:lang w:eastAsia="ja-JP"/>
              </w:rPr>
            </w:pPr>
            <w:r w:rsidRPr="00B93C63">
              <w:rPr>
                <w:rFonts w:cs="Arial"/>
                <w:lang w:eastAsia="ja-JP"/>
              </w:rPr>
              <w:t>V2X sidelink communication configuration</w:t>
            </w:r>
          </w:p>
        </w:tc>
        <w:tc>
          <w:tcPr>
            <w:tcW w:w="1260" w:type="dxa"/>
          </w:tcPr>
          <w:p w14:paraId="3E2E8408" w14:textId="77777777" w:rsidR="000F40E8" w:rsidRPr="00B93C63" w:rsidRDefault="000F40E8" w:rsidP="000F40E8">
            <w:pPr>
              <w:pStyle w:val="TAC"/>
              <w:rPr>
                <w:rFonts w:cs="Arial"/>
                <w:lang w:eastAsia="ja-JP"/>
              </w:rPr>
            </w:pPr>
          </w:p>
        </w:tc>
        <w:tc>
          <w:tcPr>
            <w:tcW w:w="2070" w:type="dxa"/>
          </w:tcPr>
          <w:p w14:paraId="198BF6C8" w14:textId="77777777" w:rsidR="000F40E8" w:rsidRPr="00B93C63" w:rsidRDefault="000F40E8" w:rsidP="000F40E8">
            <w:pPr>
              <w:pStyle w:val="TAC"/>
              <w:rPr>
                <w:rFonts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p>
        </w:tc>
        <w:tc>
          <w:tcPr>
            <w:tcW w:w="2323" w:type="dxa"/>
          </w:tcPr>
          <w:p w14:paraId="29872243"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1E02574E" w14:textId="77777777" w:rsidTr="000F40E8">
        <w:trPr>
          <w:trHeight w:val="424"/>
          <w:jc w:val="center"/>
        </w:trPr>
        <w:tc>
          <w:tcPr>
            <w:tcW w:w="3935" w:type="dxa"/>
            <w:vAlign w:val="center"/>
          </w:tcPr>
          <w:p w14:paraId="1145CC5E" w14:textId="77777777" w:rsidR="000F40E8" w:rsidRPr="00B93C63" w:rsidRDefault="000F40E8" w:rsidP="000F40E8">
            <w:pPr>
              <w:pStyle w:val="TAC"/>
              <w:jc w:val="left"/>
              <w:rPr>
                <w:rFonts w:cs="Arial"/>
                <w:lang w:eastAsia="zh-CN"/>
              </w:rPr>
            </w:pPr>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3DBDDF8E" w14:textId="77777777" w:rsidR="000F40E8" w:rsidRPr="00B93C63" w:rsidRDefault="000F40E8" w:rsidP="000F40E8">
            <w:pPr>
              <w:pStyle w:val="TAL"/>
              <w:jc w:val="center"/>
              <w:rPr>
                <w:rFonts w:cs="Arial"/>
                <w:lang w:eastAsia="ja-JP"/>
              </w:rPr>
            </w:pPr>
          </w:p>
        </w:tc>
        <w:tc>
          <w:tcPr>
            <w:tcW w:w="2070" w:type="dxa"/>
            <w:vAlign w:val="center"/>
          </w:tcPr>
          <w:p w14:paraId="38362746" w14:textId="77777777" w:rsidR="000F40E8" w:rsidRPr="00B93C63" w:rsidRDefault="000F40E8" w:rsidP="000F40E8">
            <w:pPr>
              <w:pStyle w:val="TAL"/>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
          <w:p w14:paraId="108D765C" w14:textId="77777777" w:rsidR="000F40E8" w:rsidRPr="00B93C63" w:rsidRDefault="000F40E8" w:rsidP="000F40E8">
            <w:pPr>
              <w:pStyle w:val="TAL"/>
              <w:jc w:val="center"/>
              <w:rPr>
                <w:rFonts w:cs="Arial"/>
                <w:lang w:eastAsia="ja-JP"/>
              </w:rPr>
            </w:pPr>
            <w:r w:rsidRPr="00B93C63">
              <w:t>As specified in Table A.3.</w:t>
            </w:r>
            <w:r>
              <w:t>21.3</w:t>
            </w:r>
            <w:r w:rsidRPr="00B93C63">
              <w:t>-1</w:t>
            </w:r>
          </w:p>
        </w:tc>
      </w:tr>
      <w:tr w:rsidR="000F40E8" w:rsidRPr="00B93C63" w14:paraId="7B72786C" w14:textId="77777777" w:rsidTr="000F40E8">
        <w:trPr>
          <w:trHeight w:val="424"/>
          <w:jc w:val="center"/>
        </w:trPr>
        <w:tc>
          <w:tcPr>
            <w:tcW w:w="3935" w:type="dxa"/>
            <w:vAlign w:val="center"/>
          </w:tcPr>
          <w:p w14:paraId="5ADC016F" w14:textId="77777777" w:rsidR="000F40E8" w:rsidRPr="00B93C63" w:rsidRDefault="000F40E8" w:rsidP="000F40E8">
            <w:pPr>
              <w:pStyle w:val="TAC"/>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452FDEB5" w14:textId="77777777" w:rsidR="000F40E8" w:rsidRPr="00B93C63" w:rsidRDefault="000F40E8" w:rsidP="000F40E8">
            <w:pPr>
              <w:pStyle w:val="TAL"/>
              <w:jc w:val="center"/>
              <w:rPr>
                <w:rFonts w:cs="Arial"/>
                <w:lang w:eastAsia="ja-JP"/>
              </w:rPr>
            </w:pPr>
          </w:p>
        </w:tc>
        <w:tc>
          <w:tcPr>
            <w:tcW w:w="2070" w:type="dxa"/>
            <w:vAlign w:val="center"/>
          </w:tcPr>
          <w:p w14:paraId="587FA85C" w14:textId="77777777" w:rsidR="000F40E8" w:rsidRDefault="000F40E8" w:rsidP="000F40E8">
            <w:pPr>
              <w:pStyle w:val="TAL"/>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
          <w:p w14:paraId="346AACC3" w14:textId="77777777" w:rsidR="000F40E8" w:rsidRPr="00B93C63" w:rsidRDefault="000F40E8" w:rsidP="000F40E8">
            <w:pPr>
              <w:pStyle w:val="TAL"/>
              <w:jc w:val="center"/>
              <w:rPr>
                <w:rFonts w:cs="Arial"/>
                <w:lang w:eastAsia="ja-JP"/>
              </w:rPr>
            </w:pPr>
            <w:r w:rsidRPr="00B93C63">
              <w:t>As specified in Table A.3.</w:t>
            </w:r>
            <w:r>
              <w:t>21.3</w:t>
            </w:r>
            <w:r w:rsidRPr="00B93C63">
              <w:t>-2</w:t>
            </w:r>
          </w:p>
        </w:tc>
      </w:tr>
      <w:tr w:rsidR="000F40E8" w:rsidRPr="00B93C63" w14:paraId="403E300A" w14:textId="77777777" w:rsidTr="000F40E8">
        <w:trPr>
          <w:trHeight w:val="424"/>
          <w:jc w:val="center"/>
        </w:trPr>
        <w:tc>
          <w:tcPr>
            <w:tcW w:w="9588" w:type="dxa"/>
            <w:gridSpan w:val="4"/>
            <w:vAlign w:val="center"/>
          </w:tcPr>
          <w:p w14:paraId="7182C14A" w14:textId="77777777" w:rsidR="000F40E8" w:rsidRPr="00B93C63" w:rsidRDefault="000F40E8" w:rsidP="000F40E8">
            <w:pPr>
              <w:pStyle w:val="TAL"/>
            </w:pPr>
            <w:r>
              <w:rPr>
                <w:rFonts w:cs="Arial"/>
                <w:lang w:eastAsia="ja-JP"/>
              </w:rPr>
              <w:t>Note 1</w:t>
            </w:r>
            <w:r w:rsidRPr="003E0C3C">
              <w:rPr>
                <w:rFonts w:cs="Arial"/>
                <w:lang w:eastAsia="ja-JP"/>
              </w:rPr>
              <w:t>:</w:t>
            </w:r>
            <w:r w:rsidRPr="004E396D">
              <w:rPr>
                <w:lang w:val="en-US" w:eastAsia="zh-TW"/>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2CC5C8B9" w14:textId="77777777" w:rsidR="000F40E8" w:rsidRDefault="000F40E8" w:rsidP="000F40E8"/>
    <w:p w14:paraId="3AB239EC" w14:textId="77777777" w:rsidR="000F40E8" w:rsidRPr="00B93C63" w:rsidRDefault="000F40E8" w:rsidP="000F40E8">
      <w:pPr>
        <w:pStyle w:val="TH"/>
      </w:pPr>
      <w:r w:rsidRPr="00B93C63">
        <w:lastRenderedPageBreak/>
        <w:t xml:space="preserve">Table </w:t>
      </w:r>
      <w:r>
        <w:t>A.9.1.1.3</w:t>
      </w:r>
      <w:r w:rsidRPr="00B93C63">
        <w:t>.1-</w:t>
      </w:r>
      <w:r>
        <w:t>3</w:t>
      </w:r>
      <w:r w:rsidRPr="00B93C63">
        <w:t xml:space="preserve">: Cell Test </w:t>
      </w:r>
      <w:r>
        <w:t>P</w:t>
      </w:r>
      <w:r w:rsidRPr="00B93C63">
        <w:t xml:space="preserve">arameters for </w:t>
      </w:r>
      <w:r w:rsidRPr="00B93C63">
        <w:rPr>
          <w:rFonts w:cs="v4.2.0"/>
        </w:rPr>
        <w:t xml:space="preserve">V2X UE Transmit Timing Accuracy Test for </w:t>
      </w:r>
      <w:r>
        <w:rPr>
          <w:rFonts w:cs="v4.2.0"/>
        </w:rPr>
        <w:t>g</w:t>
      </w:r>
      <w:r w:rsidRPr="00B93C63">
        <w:rPr>
          <w:rFonts w:cs="v4.2.0"/>
        </w:rPr>
        <w:t>NB as Timing Reference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0F40E8" w:rsidRPr="00B93C63" w14:paraId="65ABB8F5" w14:textId="77777777" w:rsidTr="000F40E8">
        <w:trPr>
          <w:cantSplit/>
          <w:trHeight w:val="424"/>
          <w:jc w:val="center"/>
        </w:trPr>
        <w:tc>
          <w:tcPr>
            <w:tcW w:w="3970" w:type="dxa"/>
            <w:gridSpan w:val="2"/>
            <w:tcBorders>
              <w:top w:val="single" w:sz="4" w:space="0" w:color="auto"/>
              <w:left w:val="single" w:sz="4" w:space="0" w:color="auto"/>
            </w:tcBorders>
            <w:vAlign w:val="center"/>
          </w:tcPr>
          <w:p w14:paraId="6264EEF8" w14:textId="77777777" w:rsidR="000F40E8" w:rsidRPr="00B93C63" w:rsidRDefault="000F40E8" w:rsidP="000F40E8">
            <w:pPr>
              <w:pStyle w:val="TAH"/>
              <w:rPr>
                <w:rFonts w:cs="Arial"/>
                <w:lang w:eastAsia="ja-JP"/>
              </w:rPr>
            </w:pPr>
            <w:r w:rsidRPr="00B93C63">
              <w:rPr>
                <w:rFonts w:cs="Arial"/>
                <w:lang w:eastAsia="ja-JP"/>
              </w:rPr>
              <w:t>Parameter</w:t>
            </w:r>
          </w:p>
        </w:tc>
        <w:tc>
          <w:tcPr>
            <w:tcW w:w="1710" w:type="dxa"/>
            <w:tcBorders>
              <w:top w:val="single" w:sz="4" w:space="0" w:color="auto"/>
            </w:tcBorders>
            <w:vAlign w:val="center"/>
          </w:tcPr>
          <w:p w14:paraId="553090EF" w14:textId="77777777" w:rsidR="000F40E8" w:rsidRPr="00B93C63" w:rsidRDefault="000F40E8" w:rsidP="000F40E8">
            <w:pPr>
              <w:pStyle w:val="TAH"/>
              <w:rPr>
                <w:rFonts w:cs="Arial"/>
                <w:lang w:eastAsia="ja-JP"/>
              </w:rPr>
            </w:pPr>
            <w:r w:rsidRPr="00B93C63">
              <w:rPr>
                <w:rFonts w:cs="Arial"/>
                <w:lang w:eastAsia="ja-JP"/>
              </w:rPr>
              <w:t>Unit</w:t>
            </w:r>
          </w:p>
        </w:tc>
        <w:tc>
          <w:tcPr>
            <w:tcW w:w="3780" w:type="dxa"/>
            <w:tcBorders>
              <w:top w:val="single" w:sz="4" w:space="0" w:color="auto"/>
            </w:tcBorders>
            <w:vAlign w:val="center"/>
          </w:tcPr>
          <w:p w14:paraId="43350FCB" w14:textId="77777777" w:rsidR="000F40E8" w:rsidRPr="00B93C63" w:rsidRDefault="000F40E8" w:rsidP="000F40E8">
            <w:pPr>
              <w:pStyle w:val="TAH"/>
              <w:rPr>
                <w:rFonts w:cs="Arial"/>
                <w:lang w:eastAsia="ja-JP"/>
              </w:rPr>
            </w:pPr>
            <w:r w:rsidRPr="00B93C63">
              <w:rPr>
                <w:rFonts w:cs="Arial"/>
                <w:lang w:eastAsia="ja-JP"/>
              </w:rPr>
              <w:t>Cell 1</w:t>
            </w:r>
          </w:p>
        </w:tc>
      </w:tr>
      <w:tr w:rsidR="000F40E8" w:rsidRPr="00B93C63" w14:paraId="47AE9001" w14:textId="77777777" w:rsidTr="000F40E8">
        <w:trPr>
          <w:cantSplit/>
          <w:jc w:val="center"/>
        </w:trPr>
        <w:tc>
          <w:tcPr>
            <w:tcW w:w="3970" w:type="dxa"/>
            <w:gridSpan w:val="2"/>
            <w:tcBorders>
              <w:left w:val="single" w:sz="4" w:space="0" w:color="auto"/>
              <w:bottom w:val="single" w:sz="4" w:space="0" w:color="auto"/>
            </w:tcBorders>
            <w:vAlign w:val="center"/>
          </w:tcPr>
          <w:p w14:paraId="07E38385"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710" w:type="dxa"/>
            <w:tcBorders>
              <w:bottom w:val="single" w:sz="4" w:space="0" w:color="auto"/>
            </w:tcBorders>
            <w:vAlign w:val="center"/>
          </w:tcPr>
          <w:p w14:paraId="3E394A1A"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36DC978B" w14:textId="77777777" w:rsidR="000F40E8" w:rsidRPr="00B93C63" w:rsidRDefault="000F40E8" w:rsidP="000F40E8">
            <w:pPr>
              <w:pStyle w:val="TAC"/>
              <w:rPr>
                <w:rFonts w:cs="Arial"/>
                <w:lang w:eastAsia="ja-JP"/>
              </w:rPr>
            </w:pPr>
            <w:r>
              <w:rPr>
                <w:rFonts w:cs="Arial"/>
                <w:bCs/>
                <w:lang w:eastAsia="ja-JP"/>
              </w:rPr>
              <w:t>2</w:t>
            </w:r>
          </w:p>
        </w:tc>
      </w:tr>
      <w:tr w:rsidR="000F40E8" w:rsidRPr="00B93C63" w14:paraId="40D0643E" w14:textId="77777777" w:rsidTr="000F40E8">
        <w:trPr>
          <w:cantSplit/>
          <w:jc w:val="center"/>
        </w:trPr>
        <w:tc>
          <w:tcPr>
            <w:tcW w:w="1985" w:type="dxa"/>
            <w:vMerge w:val="restart"/>
            <w:tcBorders>
              <w:left w:val="single" w:sz="4" w:space="0" w:color="auto"/>
            </w:tcBorders>
            <w:vAlign w:val="center"/>
          </w:tcPr>
          <w:p w14:paraId="0ED74E68" w14:textId="77777777" w:rsidR="000F40E8" w:rsidRPr="00B93C63" w:rsidRDefault="000F40E8" w:rsidP="000F40E8">
            <w:pPr>
              <w:pStyle w:val="TAL"/>
              <w:rPr>
                <w:rFonts w:cs="Arial"/>
                <w:lang w:val="it-IT" w:eastAsia="ja-JP"/>
              </w:rPr>
            </w:pPr>
            <w:r w:rsidRPr="006F4D85">
              <w:t>Duplex Mode</w:t>
            </w:r>
          </w:p>
        </w:tc>
        <w:tc>
          <w:tcPr>
            <w:tcW w:w="1985" w:type="dxa"/>
            <w:tcBorders>
              <w:left w:val="single" w:sz="4" w:space="0" w:color="auto"/>
              <w:bottom w:val="single" w:sz="4" w:space="0" w:color="auto"/>
            </w:tcBorders>
            <w:vAlign w:val="center"/>
          </w:tcPr>
          <w:p w14:paraId="74E7AFAA"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774AFC53"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12BEE7D4" w14:textId="77777777" w:rsidR="000F40E8" w:rsidRPr="00B93C63" w:rsidRDefault="000F40E8" w:rsidP="000F40E8">
            <w:pPr>
              <w:pStyle w:val="TAC"/>
              <w:rPr>
                <w:rFonts w:cs="Arial"/>
                <w:bCs/>
                <w:lang w:eastAsia="zh-CN"/>
              </w:rPr>
            </w:pPr>
            <w:r>
              <w:rPr>
                <w:rFonts w:cs="Arial" w:hint="eastAsia"/>
                <w:bCs/>
                <w:lang w:eastAsia="zh-CN"/>
              </w:rPr>
              <w:t>F</w:t>
            </w:r>
            <w:r>
              <w:rPr>
                <w:rFonts w:cs="Arial"/>
                <w:bCs/>
                <w:lang w:eastAsia="zh-CN"/>
              </w:rPr>
              <w:t>DD</w:t>
            </w:r>
          </w:p>
        </w:tc>
      </w:tr>
      <w:tr w:rsidR="000F40E8" w:rsidRPr="00B93C63" w14:paraId="58FB35CB" w14:textId="77777777" w:rsidTr="000F40E8">
        <w:trPr>
          <w:cantSplit/>
          <w:jc w:val="center"/>
        </w:trPr>
        <w:tc>
          <w:tcPr>
            <w:tcW w:w="1985" w:type="dxa"/>
            <w:vMerge/>
            <w:tcBorders>
              <w:left w:val="single" w:sz="4" w:space="0" w:color="auto"/>
              <w:bottom w:val="single" w:sz="4" w:space="0" w:color="auto"/>
            </w:tcBorders>
            <w:vAlign w:val="center"/>
          </w:tcPr>
          <w:p w14:paraId="15A26928" w14:textId="77777777" w:rsidR="000F40E8" w:rsidRPr="00B93C63" w:rsidRDefault="000F40E8" w:rsidP="000F40E8">
            <w:pPr>
              <w:pStyle w:val="TAL"/>
              <w:rPr>
                <w:rFonts w:cs="Arial"/>
                <w:lang w:val="it-IT" w:eastAsia="ja-JP"/>
              </w:rPr>
            </w:pPr>
          </w:p>
        </w:tc>
        <w:tc>
          <w:tcPr>
            <w:tcW w:w="1985" w:type="dxa"/>
            <w:tcBorders>
              <w:left w:val="single" w:sz="4" w:space="0" w:color="auto"/>
              <w:bottom w:val="single" w:sz="4" w:space="0" w:color="auto"/>
            </w:tcBorders>
            <w:vAlign w:val="center"/>
          </w:tcPr>
          <w:p w14:paraId="12A8D3B7"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2,3</w:t>
            </w:r>
          </w:p>
        </w:tc>
        <w:tc>
          <w:tcPr>
            <w:tcW w:w="1710" w:type="dxa"/>
            <w:tcBorders>
              <w:bottom w:val="single" w:sz="4" w:space="0" w:color="auto"/>
            </w:tcBorders>
            <w:vAlign w:val="center"/>
          </w:tcPr>
          <w:p w14:paraId="71CEBF16"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2385A442" w14:textId="77777777" w:rsidR="000F40E8" w:rsidRPr="00B93C63" w:rsidRDefault="000F40E8" w:rsidP="000F40E8">
            <w:pPr>
              <w:pStyle w:val="TAC"/>
              <w:rPr>
                <w:rFonts w:cs="Arial"/>
                <w:bCs/>
                <w:lang w:eastAsia="zh-CN"/>
              </w:rPr>
            </w:pPr>
            <w:r>
              <w:rPr>
                <w:rFonts w:cs="Arial" w:hint="eastAsia"/>
                <w:bCs/>
                <w:lang w:eastAsia="zh-CN"/>
              </w:rPr>
              <w:t>T</w:t>
            </w:r>
            <w:r>
              <w:rPr>
                <w:rFonts w:cs="Arial"/>
                <w:bCs/>
                <w:lang w:eastAsia="zh-CN"/>
              </w:rPr>
              <w:t>DD</w:t>
            </w:r>
          </w:p>
        </w:tc>
      </w:tr>
      <w:tr w:rsidR="000F40E8" w:rsidRPr="00B93C63" w14:paraId="35C4707C" w14:textId="77777777" w:rsidTr="000F40E8">
        <w:trPr>
          <w:cantSplit/>
          <w:jc w:val="center"/>
        </w:trPr>
        <w:tc>
          <w:tcPr>
            <w:tcW w:w="1985" w:type="dxa"/>
            <w:vMerge w:val="restart"/>
            <w:tcBorders>
              <w:left w:val="single" w:sz="4" w:space="0" w:color="auto"/>
            </w:tcBorders>
            <w:vAlign w:val="center"/>
          </w:tcPr>
          <w:p w14:paraId="384B80F7" w14:textId="77777777" w:rsidR="000F40E8" w:rsidRPr="00B93C63" w:rsidRDefault="000F40E8" w:rsidP="000F40E8">
            <w:pPr>
              <w:pStyle w:val="TAL"/>
              <w:rPr>
                <w:rFonts w:cs="Arial"/>
                <w:lang w:val="it-IT" w:eastAsia="ja-JP"/>
              </w:rPr>
            </w:pPr>
            <w:r w:rsidRPr="006F4D85">
              <w:t>TDD configuration</w:t>
            </w:r>
          </w:p>
        </w:tc>
        <w:tc>
          <w:tcPr>
            <w:tcW w:w="1985" w:type="dxa"/>
            <w:tcBorders>
              <w:left w:val="single" w:sz="4" w:space="0" w:color="auto"/>
              <w:bottom w:val="single" w:sz="4" w:space="0" w:color="auto"/>
            </w:tcBorders>
            <w:vAlign w:val="center"/>
          </w:tcPr>
          <w:p w14:paraId="439F63DD"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54C6F0D9"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6F128D52" w14:textId="77777777" w:rsidR="000F40E8" w:rsidRPr="00B93C63" w:rsidRDefault="000F40E8" w:rsidP="000F40E8">
            <w:pPr>
              <w:pStyle w:val="TAC"/>
              <w:rPr>
                <w:rFonts w:cs="Arial"/>
                <w:bCs/>
                <w:lang w:eastAsia="zh-CN"/>
              </w:rPr>
            </w:pPr>
            <w:r w:rsidRPr="006F4D85">
              <w:rPr>
                <w:rFonts w:eastAsia="Calibri"/>
              </w:rPr>
              <w:t>Not Applicable</w:t>
            </w:r>
          </w:p>
        </w:tc>
      </w:tr>
      <w:tr w:rsidR="000F40E8" w:rsidRPr="00B93C63" w14:paraId="20781423" w14:textId="77777777" w:rsidTr="000F40E8">
        <w:trPr>
          <w:cantSplit/>
          <w:jc w:val="center"/>
        </w:trPr>
        <w:tc>
          <w:tcPr>
            <w:tcW w:w="1985" w:type="dxa"/>
            <w:vMerge/>
            <w:tcBorders>
              <w:left w:val="single" w:sz="4" w:space="0" w:color="auto"/>
            </w:tcBorders>
            <w:vAlign w:val="center"/>
          </w:tcPr>
          <w:p w14:paraId="4C1C1BE3"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6D66C14F"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1A12D87B"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6007A5FF" w14:textId="77777777" w:rsidR="000F40E8" w:rsidRPr="00B93C63" w:rsidRDefault="000F40E8" w:rsidP="000F40E8">
            <w:pPr>
              <w:pStyle w:val="TAC"/>
              <w:rPr>
                <w:rFonts w:cs="Arial"/>
                <w:bCs/>
                <w:lang w:eastAsia="ja-JP"/>
              </w:rPr>
            </w:pPr>
            <w:r w:rsidRPr="006F4D85">
              <w:rPr>
                <w:rFonts w:eastAsia="Calibri"/>
              </w:rPr>
              <w:t>TDDConf.1.1</w:t>
            </w:r>
          </w:p>
        </w:tc>
      </w:tr>
      <w:tr w:rsidR="000F40E8" w:rsidRPr="00B93C63" w14:paraId="73EDFEA7" w14:textId="77777777" w:rsidTr="000F40E8">
        <w:trPr>
          <w:cantSplit/>
          <w:jc w:val="center"/>
        </w:trPr>
        <w:tc>
          <w:tcPr>
            <w:tcW w:w="1985" w:type="dxa"/>
            <w:vMerge/>
            <w:tcBorders>
              <w:left w:val="single" w:sz="4" w:space="0" w:color="auto"/>
              <w:bottom w:val="single" w:sz="4" w:space="0" w:color="auto"/>
            </w:tcBorders>
            <w:vAlign w:val="center"/>
          </w:tcPr>
          <w:p w14:paraId="39A936CA"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2BA7C671"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E749578"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3997142E" w14:textId="77777777" w:rsidR="000F40E8" w:rsidRPr="00B93C63" w:rsidRDefault="000F40E8" w:rsidP="000F40E8">
            <w:pPr>
              <w:pStyle w:val="TAC"/>
              <w:rPr>
                <w:rFonts w:cs="Arial"/>
                <w:bCs/>
                <w:lang w:eastAsia="ja-JP"/>
              </w:rPr>
            </w:pPr>
            <w:r w:rsidRPr="006F4D85">
              <w:rPr>
                <w:rFonts w:eastAsia="Calibri"/>
              </w:rPr>
              <w:t>TDDConf.</w:t>
            </w:r>
            <w:r>
              <w:rPr>
                <w:rFonts w:eastAsia="Calibri"/>
              </w:rPr>
              <w:t>2</w:t>
            </w:r>
            <w:r w:rsidRPr="006F4D85">
              <w:rPr>
                <w:rFonts w:eastAsia="Calibri"/>
              </w:rPr>
              <w:t>.</w:t>
            </w:r>
            <w:r>
              <w:rPr>
                <w:rFonts w:eastAsia="Calibri"/>
              </w:rPr>
              <w:t>1</w:t>
            </w:r>
          </w:p>
        </w:tc>
      </w:tr>
      <w:tr w:rsidR="000F40E8" w:rsidRPr="00B93C63" w14:paraId="553CE6CF" w14:textId="77777777" w:rsidTr="000F40E8">
        <w:trPr>
          <w:cantSplit/>
          <w:jc w:val="center"/>
        </w:trPr>
        <w:tc>
          <w:tcPr>
            <w:tcW w:w="1985" w:type="dxa"/>
            <w:vMerge w:val="restart"/>
            <w:tcBorders>
              <w:left w:val="single" w:sz="4" w:space="0" w:color="auto"/>
            </w:tcBorders>
            <w:vAlign w:val="center"/>
          </w:tcPr>
          <w:p w14:paraId="0C4F339F" w14:textId="77777777" w:rsidR="000F40E8" w:rsidRPr="00B93C63"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1985" w:type="dxa"/>
            <w:tcBorders>
              <w:left w:val="single" w:sz="4" w:space="0" w:color="auto"/>
              <w:bottom w:val="single" w:sz="4" w:space="0" w:color="auto"/>
            </w:tcBorders>
            <w:vAlign w:val="center"/>
          </w:tcPr>
          <w:p w14:paraId="557C246A"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1,2</w:t>
            </w:r>
          </w:p>
        </w:tc>
        <w:tc>
          <w:tcPr>
            <w:tcW w:w="1710" w:type="dxa"/>
            <w:vMerge w:val="restart"/>
            <w:vAlign w:val="center"/>
          </w:tcPr>
          <w:p w14:paraId="168DE58E" w14:textId="77777777" w:rsidR="000F40E8" w:rsidRPr="00B93C63" w:rsidRDefault="000F40E8" w:rsidP="000F40E8">
            <w:pPr>
              <w:pStyle w:val="TAC"/>
              <w:rPr>
                <w:rFonts w:cs="Arial"/>
                <w:lang w:val="it-IT" w:eastAsia="ja-JP"/>
              </w:rPr>
            </w:pPr>
            <w:r w:rsidRPr="00B93C63">
              <w:rPr>
                <w:rFonts w:cs="Arial"/>
                <w:bCs/>
                <w:lang w:eastAsia="ja-JP"/>
              </w:rPr>
              <w:t>MHz</w:t>
            </w:r>
          </w:p>
        </w:tc>
        <w:tc>
          <w:tcPr>
            <w:tcW w:w="3780" w:type="dxa"/>
            <w:tcBorders>
              <w:bottom w:val="single" w:sz="4" w:space="0" w:color="auto"/>
            </w:tcBorders>
            <w:vAlign w:val="center"/>
          </w:tcPr>
          <w:p w14:paraId="5CAC3367" w14:textId="77777777" w:rsidR="000F40E8" w:rsidRPr="00B93C63" w:rsidRDefault="000F40E8" w:rsidP="000F40E8">
            <w:pPr>
              <w:pStyle w:val="TAC"/>
              <w:rPr>
                <w:rFonts w:cs="Arial"/>
                <w:bCs/>
                <w:lang w:eastAsia="zh-CN"/>
              </w:rPr>
            </w:pPr>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p>
        </w:tc>
      </w:tr>
      <w:tr w:rsidR="000F40E8" w:rsidRPr="00B93C63" w14:paraId="5EB4C4D0" w14:textId="77777777" w:rsidTr="000F40E8">
        <w:trPr>
          <w:cantSplit/>
          <w:jc w:val="center"/>
        </w:trPr>
        <w:tc>
          <w:tcPr>
            <w:tcW w:w="1985" w:type="dxa"/>
            <w:vMerge/>
            <w:tcBorders>
              <w:left w:val="single" w:sz="4" w:space="0" w:color="auto"/>
              <w:bottom w:val="single" w:sz="4" w:space="0" w:color="auto"/>
            </w:tcBorders>
            <w:vAlign w:val="center"/>
          </w:tcPr>
          <w:p w14:paraId="1C6F7EB9" w14:textId="77777777" w:rsidR="000F40E8" w:rsidRPr="00B93C63" w:rsidRDefault="000F40E8" w:rsidP="000F40E8">
            <w:pPr>
              <w:pStyle w:val="TAL"/>
              <w:rPr>
                <w:rFonts w:cs="Arial"/>
                <w:lang w:eastAsia="ja-JP"/>
              </w:rPr>
            </w:pPr>
          </w:p>
        </w:tc>
        <w:tc>
          <w:tcPr>
            <w:tcW w:w="1985" w:type="dxa"/>
            <w:tcBorders>
              <w:left w:val="single" w:sz="4" w:space="0" w:color="auto"/>
              <w:bottom w:val="single" w:sz="4" w:space="0" w:color="auto"/>
            </w:tcBorders>
            <w:vAlign w:val="center"/>
          </w:tcPr>
          <w:p w14:paraId="7C5D4BC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tcBorders>
              <w:bottom w:val="single" w:sz="4" w:space="0" w:color="auto"/>
            </w:tcBorders>
            <w:vAlign w:val="center"/>
          </w:tcPr>
          <w:p w14:paraId="223129ED"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53221CB9" w14:textId="77777777" w:rsidR="000F40E8" w:rsidRPr="00B93C63" w:rsidRDefault="000F40E8" w:rsidP="000F40E8">
            <w:pPr>
              <w:pStyle w:val="TAC"/>
              <w:rPr>
                <w:rFonts w:cs="Arial"/>
                <w:lang w:eastAsia="ja-JP"/>
              </w:rPr>
            </w:pPr>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p>
        </w:tc>
      </w:tr>
      <w:tr w:rsidR="000F40E8" w:rsidRPr="00B93C63" w14:paraId="73E7C2E8" w14:textId="77777777" w:rsidTr="000F40E8">
        <w:trPr>
          <w:cantSplit/>
          <w:jc w:val="center"/>
        </w:trPr>
        <w:tc>
          <w:tcPr>
            <w:tcW w:w="3970" w:type="dxa"/>
            <w:gridSpan w:val="2"/>
            <w:tcBorders>
              <w:left w:val="single" w:sz="4" w:space="0" w:color="auto"/>
              <w:bottom w:val="single" w:sz="4" w:space="0" w:color="auto"/>
            </w:tcBorders>
            <w:vAlign w:val="center"/>
          </w:tcPr>
          <w:p w14:paraId="57EF5712" w14:textId="77777777" w:rsidR="000F40E8" w:rsidRDefault="000F40E8" w:rsidP="000F40E8">
            <w:pPr>
              <w:pStyle w:val="TAL"/>
              <w:rPr>
                <w:rFonts w:cs="Arial"/>
                <w:lang w:eastAsia="zh-CN"/>
              </w:rPr>
            </w:pPr>
            <w:r w:rsidRPr="006F4D85">
              <w:t>Initial BWP Configuration</w:t>
            </w:r>
          </w:p>
        </w:tc>
        <w:tc>
          <w:tcPr>
            <w:tcW w:w="1710" w:type="dxa"/>
            <w:tcBorders>
              <w:bottom w:val="single" w:sz="4" w:space="0" w:color="auto"/>
            </w:tcBorders>
            <w:vAlign w:val="center"/>
          </w:tcPr>
          <w:p w14:paraId="13EC42E1"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69CE7672" w14:textId="77777777" w:rsidR="000F40E8" w:rsidRPr="006F4D85" w:rsidRDefault="000F40E8" w:rsidP="000F40E8">
            <w:pPr>
              <w:pStyle w:val="TAC"/>
            </w:pPr>
            <w:r w:rsidRPr="006F4D85">
              <w:t>DLBWP.0.1</w:t>
            </w:r>
          </w:p>
          <w:p w14:paraId="30A2E2E9" w14:textId="77777777" w:rsidR="000F40E8" w:rsidRPr="004E396D" w:rsidRDefault="000F40E8" w:rsidP="000F40E8">
            <w:pPr>
              <w:pStyle w:val="TAC"/>
              <w:rPr>
                <w:szCs w:val="18"/>
              </w:rPr>
            </w:pPr>
            <w:r w:rsidRPr="006F4D85">
              <w:t>ULBWP.0.1</w:t>
            </w:r>
          </w:p>
        </w:tc>
      </w:tr>
      <w:tr w:rsidR="000F40E8" w:rsidRPr="00B93C63" w14:paraId="1A4E3061" w14:textId="77777777" w:rsidTr="000F40E8">
        <w:trPr>
          <w:cantSplit/>
          <w:jc w:val="center"/>
        </w:trPr>
        <w:tc>
          <w:tcPr>
            <w:tcW w:w="3970" w:type="dxa"/>
            <w:gridSpan w:val="2"/>
            <w:tcBorders>
              <w:left w:val="single" w:sz="4" w:space="0" w:color="auto"/>
              <w:bottom w:val="single" w:sz="4" w:space="0" w:color="auto"/>
            </w:tcBorders>
            <w:vAlign w:val="center"/>
          </w:tcPr>
          <w:p w14:paraId="1D2D3C50" w14:textId="77777777" w:rsidR="000F40E8" w:rsidRDefault="000F40E8" w:rsidP="000F40E8">
            <w:pPr>
              <w:pStyle w:val="TAL"/>
              <w:rPr>
                <w:rFonts w:cs="Arial"/>
                <w:lang w:eastAsia="zh-CN"/>
              </w:rPr>
            </w:pPr>
            <w:r w:rsidRPr="006F4D85">
              <w:t>Dedicated BWP Configuration</w:t>
            </w:r>
          </w:p>
        </w:tc>
        <w:tc>
          <w:tcPr>
            <w:tcW w:w="1710" w:type="dxa"/>
            <w:tcBorders>
              <w:bottom w:val="single" w:sz="4" w:space="0" w:color="auto"/>
            </w:tcBorders>
            <w:vAlign w:val="center"/>
          </w:tcPr>
          <w:p w14:paraId="6B6F909E"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320BE926" w14:textId="77777777" w:rsidR="000F40E8" w:rsidRPr="006F4D85" w:rsidRDefault="000F40E8" w:rsidP="000F40E8">
            <w:pPr>
              <w:pStyle w:val="TAC"/>
            </w:pPr>
            <w:r w:rsidRPr="006F4D85">
              <w:t>DLBWP.1.1</w:t>
            </w:r>
          </w:p>
          <w:p w14:paraId="0DFC1214" w14:textId="77777777" w:rsidR="000F40E8" w:rsidRPr="004E396D" w:rsidRDefault="000F40E8" w:rsidP="000F40E8">
            <w:pPr>
              <w:pStyle w:val="TAC"/>
              <w:rPr>
                <w:szCs w:val="18"/>
              </w:rPr>
            </w:pPr>
            <w:r w:rsidRPr="006F4D85">
              <w:t>ULBWP.1.1</w:t>
            </w:r>
          </w:p>
        </w:tc>
      </w:tr>
      <w:tr w:rsidR="000F40E8" w:rsidRPr="00B93C63" w14:paraId="15B987EF" w14:textId="77777777" w:rsidTr="000F40E8">
        <w:trPr>
          <w:cantSplit/>
          <w:jc w:val="center"/>
        </w:trPr>
        <w:tc>
          <w:tcPr>
            <w:tcW w:w="3970" w:type="dxa"/>
            <w:gridSpan w:val="2"/>
            <w:tcBorders>
              <w:left w:val="single" w:sz="4" w:space="0" w:color="auto"/>
              <w:bottom w:val="single" w:sz="4" w:space="0" w:color="auto"/>
            </w:tcBorders>
            <w:vAlign w:val="center"/>
          </w:tcPr>
          <w:p w14:paraId="44A2CC09" w14:textId="77777777" w:rsidR="000F40E8" w:rsidRDefault="000F40E8" w:rsidP="000F40E8">
            <w:pPr>
              <w:pStyle w:val="TAL"/>
              <w:rPr>
                <w:rFonts w:cs="Arial"/>
                <w:lang w:eastAsia="zh-CN"/>
              </w:rPr>
            </w:pPr>
            <w:r>
              <w:rPr>
                <w:rFonts w:hint="eastAsia"/>
                <w:lang w:eastAsia="zh-CN"/>
              </w:rPr>
              <w:t>D</w:t>
            </w:r>
            <w:r>
              <w:rPr>
                <w:lang w:eastAsia="zh-CN"/>
              </w:rPr>
              <w:t>RX Cycle</w:t>
            </w:r>
          </w:p>
        </w:tc>
        <w:tc>
          <w:tcPr>
            <w:tcW w:w="1710" w:type="dxa"/>
            <w:tcBorders>
              <w:bottom w:val="single" w:sz="4" w:space="0" w:color="auto"/>
            </w:tcBorders>
            <w:vAlign w:val="center"/>
          </w:tcPr>
          <w:p w14:paraId="347A4418"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519329DB" w14:textId="77777777" w:rsidR="000F40E8" w:rsidRPr="006F4D85" w:rsidRDefault="000F40E8" w:rsidP="000F40E8">
            <w:pPr>
              <w:pStyle w:val="TAC"/>
              <w:rPr>
                <w:lang w:eastAsia="zh-CN"/>
              </w:rPr>
            </w:pPr>
            <w:r>
              <w:rPr>
                <w:rFonts w:hint="eastAsia"/>
                <w:lang w:eastAsia="zh-CN"/>
              </w:rPr>
              <w:t>N</w:t>
            </w:r>
            <w:r>
              <w:rPr>
                <w:lang w:eastAsia="zh-CN"/>
              </w:rPr>
              <w:t>/A</w:t>
            </w:r>
          </w:p>
        </w:tc>
      </w:tr>
      <w:tr w:rsidR="000F40E8" w:rsidRPr="00B93C63" w14:paraId="5664E2E0" w14:textId="77777777" w:rsidTr="000F40E8">
        <w:trPr>
          <w:cantSplit/>
          <w:jc w:val="center"/>
        </w:trPr>
        <w:tc>
          <w:tcPr>
            <w:tcW w:w="1985" w:type="dxa"/>
            <w:vMerge w:val="restart"/>
            <w:tcBorders>
              <w:left w:val="single" w:sz="4" w:space="0" w:color="auto"/>
            </w:tcBorders>
            <w:vAlign w:val="center"/>
          </w:tcPr>
          <w:p w14:paraId="09A09958" w14:textId="77777777" w:rsidR="000F40E8" w:rsidRPr="00B93C63" w:rsidRDefault="000F40E8" w:rsidP="000F40E8">
            <w:pPr>
              <w:pStyle w:val="TAL"/>
              <w:rPr>
                <w:rFonts w:cs="Arial"/>
                <w:lang w:eastAsia="ja-JP"/>
              </w:rPr>
            </w:pPr>
            <w:r w:rsidRPr="004E396D">
              <w:rPr>
                <w:lang w:val="en-US"/>
              </w:rPr>
              <w:t>PDSCH Reference measurement channel</w:t>
            </w:r>
          </w:p>
        </w:tc>
        <w:tc>
          <w:tcPr>
            <w:tcW w:w="1985" w:type="dxa"/>
            <w:tcBorders>
              <w:left w:val="single" w:sz="4" w:space="0" w:color="auto"/>
              <w:bottom w:val="single" w:sz="4" w:space="0" w:color="auto"/>
            </w:tcBorders>
            <w:vAlign w:val="center"/>
          </w:tcPr>
          <w:p w14:paraId="71277D50"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12FF56AF"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68AD2B59" w14:textId="77777777" w:rsidR="000F40E8" w:rsidRPr="00B93C63" w:rsidRDefault="000F40E8" w:rsidP="000F40E8">
            <w:pPr>
              <w:pStyle w:val="TAC"/>
              <w:rPr>
                <w:rFonts w:cs="Arial"/>
                <w:bCs/>
                <w:lang w:eastAsia="ja-JP"/>
              </w:rPr>
            </w:pPr>
            <w:r w:rsidRPr="006F4D85">
              <w:rPr>
                <w:rFonts w:eastAsia="Calibri"/>
              </w:rPr>
              <w:t>SR.1.1 FDD</w:t>
            </w:r>
          </w:p>
        </w:tc>
      </w:tr>
      <w:tr w:rsidR="000F40E8" w:rsidRPr="00B93C63" w14:paraId="3DCACD49" w14:textId="77777777" w:rsidTr="000F40E8">
        <w:trPr>
          <w:cantSplit/>
          <w:jc w:val="center"/>
        </w:trPr>
        <w:tc>
          <w:tcPr>
            <w:tcW w:w="1985" w:type="dxa"/>
            <w:vMerge/>
            <w:tcBorders>
              <w:left w:val="single" w:sz="4" w:space="0" w:color="auto"/>
            </w:tcBorders>
            <w:vAlign w:val="center"/>
          </w:tcPr>
          <w:p w14:paraId="77609AA4"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50197BAA"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CAA0CC9"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22B967AB" w14:textId="77777777" w:rsidR="000F40E8" w:rsidRPr="00B93C63" w:rsidRDefault="000F40E8" w:rsidP="000F40E8">
            <w:pPr>
              <w:pStyle w:val="TAC"/>
              <w:rPr>
                <w:rFonts w:cs="Arial"/>
                <w:bCs/>
                <w:lang w:eastAsia="ja-JP"/>
              </w:rPr>
            </w:pPr>
            <w:r w:rsidRPr="006F4D85">
              <w:rPr>
                <w:rFonts w:eastAsia="Calibri"/>
              </w:rPr>
              <w:t>SR.1.1 TDD</w:t>
            </w:r>
          </w:p>
        </w:tc>
      </w:tr>
      <w:tr w:rsidR="000F40E8" w:rsidRPr="00B93C63" w14:paraId="494FFE50" w14:textId="77777777" w:rsidTr="000F40E8">
        <w:trPr>
          <w:cantSplit/>
          <w:jc w:val="center"/>
        </w:trPr>
        <w:tc>
          <w:tcPr>
            <w:tcW w:w="1985" w:type="dxa"/>
            <w:vMerge/>
            <w:tcBorders>
              <w:left w:val="single" w:sz="4" w:space="0" w:color="auto"/>
              <w:bottom w:val="single" w:sz="4" w:space="0" w:color="auto"/>
            </w:tcBorders>
            <w:vAlign w:val="center"/>
          </w:tcPr>
          <w:p w14:paraId="28322BE8"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27CB3A9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3A92E45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304E5CEF" w14:textId="77777777" w:rsidR="000F40E8" w:rsidRPr="00B93C63" w:rsidRDefault="000F40E8" w:rsidP="000F40E8">
            <w:pPr>
              <w:pStyle w:val="TAC"/>
              <w:rPr>
                <w:rFonts w:cs="Arial"/>
                <w:bCs/>
                <w:lang w:eastAsia="ja-JP"/>
              </w:rPr>
            </w:pPr>
            <w:r w:rsidRPr="006F4D85">
              <w:rPr>
                <w:rFonts w:eastAsia="Calibri"/>
              </w:rPr>
              <w:t>SR.2.1 TDD</w:t>
            </w:r>
          </w:p>
        </w:tc>
      </w:tr>
      <w:tr w:rsidR="000F40E8" w:rsidRPr="00B93C63" w14:paraId="34DED7CC" w14:textId="77777777" w:rsidTr="000F40E8">
        <w:trPr>
          <w:cantSplit/>
          <w:jc w:val="center"/>
        </w:trPr>
        <w:tc>
          <w:tcPr>
            <w:tcW w:w="1985" w:type="dxa"/>
            <w:vMerge w:val="restart"/>
            <w:tcBorders>
              <w:left w:val="single" w:sz="4" w:space="0" w:color="auto"/>
            </w:tcBorders>
            <w:vAlign w:val="center"/>
          </w:tcPr>
          <w:p w14:paraId="1CDC1377" w14:textId="77777777" w:rsidR="000F40E8" w:rsidRPr="00B93C63" w:rsidRDefault="000F40E8" w:rsidP="000F40E8">
            <w:pPr>
              <w:pStyle w:val="TAL"/>
              <w:rPr>
                <w:rFonts w:cs="Arial"/>
                <w:lang w:eastAsia="ja-JP"/>
              </w:rPr>
            </w:pPr>
            <w:r w:rsidRPr="004E396D">
              <w:rPr>
                <w:lang w:val="en-US"/>
              </w:rPr>
              <w:t>CORESET Reference Channel</w:t>
            </w:r>
          </w:p>
        </w:tc>
        <w:tc>
          <w:tcPr>
            <w:tcW w:w="1985" w:type="dxa"/>
            <w:tcBorders>
              <w:left w:val="single" w:sz="4" w:space="0" w:color="auto"/>
              <w:bottom w:val="single" w:sz="4" w:space="0" w:color="auto"/>
            </w:tcBorders>
            <w:vAlign w:val="center"/>
          </w:tcPr>
          <w:p w14:paraId="41E36BE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4CAEAB0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63E3CA90" w14:textId="77777777" w:rsidR="000F40E8" w:rsidRPr="00B93C63" w:rsidRDefault="000F40E8" w:rsidP="000F40E8">
            <w:pPr>
              <w:pStyle w:val="TAC"/>
              <w:rPr>
                <w:rFonts w:cs="Arial"/>
                <w:bCs/>
                <w:lang w:eastAsia="ja-JP"/>
              </w:rPr>
            </w:pPr>
            <w:r w:rsidRPr="006F4D85">
              <w:rPr>
                <w:rFonts w:eastAsia="Calibri"/>
              </w:rPr>
              <w:t>CR.1.1 FDD</w:t>
            </w:r>
          </w:p>
        </w:tc>
      </w:tr>
      <w:tr w:rsidR="000F40E8" w:rsidRPr="00B93C63" w14:paraId="2ABFF592" w14:textId="77777777" w:rsidTr="000F40E8">
        <w:trPr>
          <w:cantSplit/>
          <w:jc w:val="center"/>
        </w:trPr>
        <w:tc>
          <w:tcPr>
            <w:tcW w:w="1985" w:type="dxa"/>
            <w:vMerge/>
            <w:tcBorders>
              <w:left w:val="single" w:sz="4" w:space="0" w:color="auto"/>
            </w:tcBorders>
            <w:vAlign w:val="center"/>
          </w:tcPr>
          <w:p w14:paraId="64096CA6"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5899F757"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25B2B90C"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5471BF2D" w14:textId="77777777" w:rsidR="000F40E8" w:rsidRPr="00B93C63" w:rsidRDefault="000F40E8" w:rsidP="000F40E8">
            <w:pPr>
              <w:pStyle w:val="TAC"/>
              <w:rPr>
                <w:rFonts w:cs="Arial"/>
                <w:bCs/>
                <w:lang w:eastAsia="ja-JP"/>
              </w:rPr>
            </w:pPr>
            <w:r w:rsidRPr="006F4D85">
              <w:rPr>
                <w:rFonts w:eastAsia="Calibri"/>
              </w:rPr>
              <w:t>CR.1.1 TDD</w:t>
            </w:r>
          </w:p>
        </w:tc>
      </w:tr>
      <w:tr w:rsidR="000F40E8" w:rsidRPr="00B93C63" w14:paraId="22392676" w14:textId="77777777" w:rsidTr="000F40E8">
        <w:trPr>
          <w:cantSplit/>
          <w:jc w:val="center"/>
        </w:trPr>
        <w:tc>
          <w:tcPr>
            <w:tcW w:w="1985" w:type="dxa"/>
            <w:vMerge/>
            <w:tcBorders>
              <w:left w:val="single" w:sz="4" w:space="0" w:color="auto"/>
              <w:bottom w:val="single" w:sz="4" w:space="0" w:color="auto"/>
            </w:tcBorders>
            <w:vAlign w:val="center"/>
          </w:tcPr>
          <w:p w14:paraId="213C9BD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2D322FC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795F2454"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52019836" w14:textId="77777777" w:rsidR="000F40E8" w:rsidRPr="00B93C63" w:rsidRDefault="000F40E8" w:rsidP="000F40E8">
            <w:pPr>
              <w:pStyle w:val="TAC"/>
              <w:rPr>
                <w:rFonts w:cs="Arial"/>
                <w:bCs/>
                <w:lang w:eastAsia="ja-JP"/>
              </w:rPr>
            </w:pPr>
            <w:r w:rsidRPr="006F4D85">
              <w:rPr>
                <w:rFonts w:eastAsia="Calibri"/>
              </w:rPr>
              <w:t>CR.2.1 TDD</w:t>
            </w:r>
          </w:p>
        </w:tc>
      </w:tr>
      <w:tr w:rsidR="000F40E8" w:rsidRPr="00B93C63" w14:paraId="1944CE11" w14:textId="77777777" w:rsidTr="000F40E8">
        <w:trPr>
          <w:cantSplit/>
          <w:jc w:val="center"/>
        </w:trPr>
        <w:tc>
          <w:tcPr>
            <w:tcW w:w="1985" w:type="dxa"/>
            <w:vMerge w:val="restart"/>
            <w:tcBorders>
              <w:left w:val="single" w:sz="4" w:space="0" w:color="auto"/>
            </w:tcBorders>
            <w:vAlign w:val="center"/>
          </w:tcPr>
          <w:p w14:paraId="0585445A" w14:textId="77777777" w:rsidR="000F40E8" w:rsidRPr="004E396D" w:rsidRDefault="000F40E8" w:rsidP="000F40E8">
            <w:pPr>
              <w:pStyle w:val="TAL"/>
              <w:rPr>
                <w:lang w:val="en-US"/>
              </w:rPr>
            </w:pPr>
            <w:r w:rsidRPr="004E396D">
              <w:rPr>
                <w:lang w:val="en-US"/>
              </w:rPr>
              <w:t>Dedicated CORESET Reference Channel</w:t>
            </w:r>
          </w:p>
        </w:tc>
        <w:tc>
          <w:tcPr>
            <w:tcW w:w="1985" w:type="dxa"/>
            <w:tcBorders>
              <w:left w:val="single" w:sz="4" w:space="0" w:color="auto"/>
              <w:bottom w:val="single" w:sz="4" w:space="0" w:color="auto"/>
            </w:tcBorders>
            <w:vAlign w:val="center"/>
          </w:tcPr>
          <w:p w14:paraId="649BEF1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4D30EAC6"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68AB9375" w14:textId="77777777" w:rsidR="000F40E8" w:rsidRPr="00B93C63" w:rsidRDefault="000F40E8" w:rsidP="000F40E8">
            <w:pPr>
              <w:pStyle w:val="TAC"/>
              <w:rPr>
                <w:rFonts w:cs="Arial"/>
                <w:bCs/>
                <w:lang w:eastAsia="ja-JP"/>
              </w:rPr>
            </w:pPr>
            <w:r w:rsidRPr="006F4D85">
              <w:rPr>
                <w:rFonts w:cs="v4.2.0"/>
                <w:lang w:eastAsia="zh-CN"/>
              </w:rPr>
              <w:t>CCR.1.1 FDD</w:t>
            </w:r>
          </w:p>
        </w:tc>
      </w:tr>
      <w:tr w:rsidR="000F40E8" w:rsidRPr="00B93C63" w14:paraId="48E172BB" w14:textId="77777777" w:rsidTr="000F40E8">
        <w:trPr>
          <w:cantSplit/>
          <w:jc w:val="center"/>
        </w:trPr>
        <w:tc>
          <w:tcPr>
            <w:tcW w:w="1985" w:type="dxa"/>
            <w:vMerge/>
            <w:tcBorders>
              <w:left w:val="single" w:sz="4" w:space="0" w:color="auto"/>
            </w:tcBorders>
            <w:vAlign w:val="center"/>
          </w:tcPr>
          <w:p w14:paraId="7FA21E7D"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0978AA15"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521A717"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271417CA" w14:textId="77777777" w:rsidR="000F40E8" w:rsidRPr="00B93C63" w:rsidRDefault="000F40E8" w:rsidP="000F40E8">
            <w:pPr>
              <w:pStyle w:val="TAC"/>
              <w:rPr>
                <w:rFonts w:cs="Arial"/>
                <w:bCs/>
                <w:lang w:eastAsia="ja-JP"/>
              </w:rPr>
            </w:pPr>
            <w:r w:rsidRPr="006F4D85">
              <w:rPr>
                <w:rFonts w:cs="v4.2.0"/>
                <w:lang w:eastAsia="zh-CN"/>
              </w:rPr>
              <w:t>CCR.1.1 TDD</w:t>
            </w:r>
          </w:p>
        </w:tc>
      </w:tr>
      <w:tr w:rsidR="000F40E8" w:rsidRPr="00B93C63" w14:paraId="2FA7D522" w14:textId="77777777" w:rsidTr="000F40E8">
        <w:trPr>
          <w:cantSplit/>
          <w:jc w:val="center"/>
        </w:trPr>
        <w:tc>
          <w:tcPr>
            <w:tcW w:w="1985" w:type="dxa"/>
            <w:vMerge/>
            <w:tcBorders>
              <w:left w:val="single" w:sz="4" w:space="0" w:color="auto"/>
              <w:bottom w:val="single" w:sz="4" w:space="0" w:color="auto"/>
            </w:tcBorders>
            <w:vAlign w:val="center"/>
          </w:tcPr>
          <w:p w14:paraId="0BFB3B51"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01F3B90"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093CD271"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7D61E554" w14:textId="77777777" w:rsidR="000F40E8" w:rsidRPr="00B93C63" w:rsidRDefault="000F40E8" w:rsidP="000F40E8">
            <w:pPr>
              <w:pStyle w:val="TAC"/>
              <w:rPr>
                <w:rFonts w:cs="Arial"/>
                <w:bCs/>
                <w:lang w:eastAsia="ja-JP"/>
              </w:rPr>
            </w:pPr>
            <w:r w:rsidRPr="006F4D85">
              <w:rPr>
                <w:rFonts w:cs="v4.2.0"/>
                <w:lang w:eastAsia="zh-CN"/>
              </w:rPr>
              <w:t>CCR.2.1 TDD</w:t>
            </w:r>
          </w:p>
        </w:tc>
      </w:tr>
      <w:tr w:rsidR="000F40E8" w:rsidRPr="00B93C63" w14:paraId="562D7157" w14:textId="77777777" w:rsidTr="000F40E8">
        <w:trPr>
          <w:cantSplit/>
          <w:jc w:val="center"/>
        </w:trPr>
        <w:tc>
          <w:tcPr>
            <w:tcW w:w="1985" w:type="dxa"/>
            <w:vMerge w:val="restart"/>
            <w:tcBorders>
              <w:left w:val="single" w:sz="4" w:space="0" w:color="auto"/>
            </w:tcBorders>
            <w:vAlign w:val="center"/>
          </w:tcPr>
          <w:p w14:paraId="54A83884" w14:textId="77777777" w:rsidR="000F40E8" w:rsidRPr="004E396D" w:rsidRDefault="000F40E8" w:rsidP="000F40E8">
            <w:pPr>
              <w:pStyle w:val="TAL"/>
              <w:rPr>
                <w:lang w:val="en-US"/>
              </w:rPr>
            </w:pPr>
            <w:r w:rsidRPr="004E396D">
              <w:rPr>
                <w:lang w:val="en-US"/>
              </w:rPr>
              <w:t>SSB configuration</w:t>
            </w:r>
          </w:p>
        </w:tc>
        <w:tc>
          <w:tcPr>
            <w:tcW w:w="1985" w:type="dxa"/>
            <w:tcBorders>
              <w:left w:val="single" w:sz="4" w:space="0" w:color="auto"/>
              <w:bottom w:val="single" w:sz="4" w:space="0" w:color="auto"/>
            </w:tcBorders>
            <w:vAlign w:val="center"/>
          </w:tcPr>
          <w:p w14:paraId="548CFE8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tcBorders>
              <w:bottom w:val="single" w:sz="4" w:space="0" w:color="auto"/>
            </w:tcBorders>
            <w:vAlign w:val="center"/>
          </w:tcPr>
          <w:p w14:paraId="400CCA4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45B89B5F" w14:textId="77777777" w:rsidR="000F40E8" w:rsidRPr="00B93C63" w:rsidRDefault="000F40E8" w:rsidP="000F40E8">
            <w:pPr>
              <w:pStyle w:val="TAC"/>
              <w:rPr>
                <w:rFonts w:cs="Arial"/>
                <w:bCs/>
                <w:lang w:eastAsia="ja-JP"/>
              </w:rPr>
            </w:pPr>
            <w:r w:rsidRPr="006F4D85">
              <w:rPr>
                <w:rFonts w:eastAsia="Calibri"/>
                <w:snapToGrid w:val="0"/>
              </w:rPr>
              <w:t>SSB.1 FR1</w:t>
            </w:r>
          </w:p>
        </w:tc>
      </w:tr>
      <w:tr w:rsidR="000F40E8" w:rsidRPr="00B93C63" w14:paraId="78E6B25A" w14:textId="77777777" w:rsidTr="000F40E8">
        <w:trPr>
          <w:cantSplit/>
          <w:jc w:val="center"/>
        </w:trPr>
        <w:tc>
          <w:tcPr>
            <w:tcW w:w="1985" w:type="dxa"/>
            <w:vMerge/>
            <w:tcBorders>
              <w:left w:val="single" w:sz="4" w:space="0" w:color="auto"/>
              <w:bottom w:val="single" w:sz="4" w:space="0" w:color="auto"/>
            </w:tcBorders>
            <w:vAlign w:val="center"/>
          </w:tcPr>
          <w:p w14:paraId="2861EAAD"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F74C10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4D1EA6CD"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2BF1DE37" w14:textId="77777777" w:rsidR="000F40E8" w:rsidRPr="00B93C63" w:rsidRDefault="000F40E8" w:rsidP="000F40E8">
            <w:pPr>
              <w:pStyle w:val="TAC"/>
              <w:rPr>
                <w:rFonts w:cs="Arial"/>
                <w:bCs/>
                <w:lang w:eastAsia="ja-JP"/>
              </w:rPr>
            </w:pPr>
            <w:r w:rsidRPr="006F4D85">
              <w:rPr>
                <w:rFonts w:eastAsia="Calibri"/>
                <w:snapToGrid w:val="0"/>
              </w:rPr>
              <w:t>SSB.2 FR1</w:t>
            </w:r>
          </w:p>
        </w:tc>
      </w:tr>
      <w:tr w:rsidR="000F40E8" w:rsidRPr="00B93C63" w14:paraId="767A7793" w14:textId="77777777" w:rsidTr="000F40E8">
        <w:trPr>
          <w:cantSplit/>
          <w:jc w:val="center"/>
        </w:trPr>
        <w:tc>
          <w:tcPr>
            <w:tcW w:w="3970" w:type="dxa"/>
            <w:gridSpan w:val="2"/>
            <w:tcBorders>
              <w:left w:val="single" w:sz="4" w:space="0" w:color="auto"/>
              <w:bottom w:val="single" w:sz="4" w:space="0" w:color="auto"/>
            </w:tcBorders>
            <w:vAlign w:val="center"/>
          </w:tcPr>
          <w:p w14:paraId="455526BF" w14:textId="77777777" w:rsidR="000F40E8" w:rsidRPr="00B93C63" w:rsidRDefault="000F40E8" w:rsidP="000F40E8">
            <w:pPr>
              <w:pStyle w:val="TAL"/>
              <w:rPr>
                <w:rFonts w:cs="Arial"/>
                <w:vertAlign w:val="superscript"/>
                <w:lang w:eastAsia="ja-JP"/>
              </w:rPr>
            </w:pPr>
            <w:r w:rsidRPr="004E396D">
              <w:rPr>
                <w:rFonts w:hint="eastAsia"/>
                <w:szCs w:val="18"/>
                <w:lang w:val="da-DK" w:eastAsia="zh-CN"/>
              </w:rPr>
              <w:t>SMTC Configuration</w:t>
            </w:r>
          </w:p>
        </w:tc>
        <w:tc>
          <w:tcPr>
            <w:tcW w:w="1710" w:type="dxa"/>
            <w:tcBorders>
              <w:bottom w:val="single" w:sz="4" w:space="0" w:color="auto"/>
            </w:tcBorders>
            <w:vAlign w:val="center"/>
          </w:tcPr>
          <w:p w14:paraId="6EBC578F"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4A77F18C" w14:textId="77777777" w:rsidR="000F40E8" w:rsidRPr="00B93C63" w:rsidRDefault="000F40E8" w:rsidP="000F40E8">
            <w:pPr>
              <w:pStyle w:val="TAC"/>
              <w:rPr>
                <w:rFonts w:cs="Arial"/>
                <w:lang w:eastAsia="ja-JP"/>
              </w:rPr>
            </w:pPr>
            <w:r w:rsidRPr="006F4D85">
              <w:rPr>
                <w:rFonts w:eastAsia="Calibri"/>
                <w:snapToGrid w:val="0"/>
              </w:rPr>
              <w:t>SMTC.2</w:t>
            </w:r>
          </w:p>
        </w:tc>
      </w:tr>
      <w:tr w:rsidR="000F40E8" w:rsidRPr="00B93C63" w14:paraId="5B6F925C" w14:textId="77777777" w:rsidTr="000F40E8">
        <w:trPr>
          <w:cantSplit/>
          <w:trHeight w:val="165"/>
          <w:jc w:val="center"/>
        </w:trPr>
        <w:tc>
          <w:tcPr>
            <w:tcW w:w="3970" w:type="dxa"/>
            <w:gridSpan w:val="2"/>
            <w:tcBorders>
              <w:left w:val="single" w:sz="4" w:space="0" w:color="auto"/>
              <w:bottom w:val="single" w:sz="4" w:space="0" w:color="auto"/>
            </w:tcBorders>
            <w:vAlign w:val="center"/>
          </w:tcPr>
          <w:p w14:paraId="534A3BEF" w14:textId="77777777" w:rsidR="000F40E8" w:rsidRPr="00B93C63" w:rsidRDefault="000F40E8" w:rsidP="000F40E8">
            <w:pPr>
              <w:pStyle w:val="TAL"/>
              <w:rPr>
                <w:rFonts w:cs="Arial"/>
                <w:lang w:eastAsia="ja-JP"/>
              </w:rPr>
            </w:pPr>
            <w:r w:rsidRPr="00B93C63">
              <w:rPr>
                <w:rFonts w:cs="Arial"/>
                <w:lang w:eastAsia="ja-JP"/>
              </w:rPr>
              <w:t>OCNG Patterns</w:t>
            </w:r>
          </w:p>
        </w:tc>
        <w:tc>
          <w:tcPr>
            <w:tcW w:w="1710" w:type="dxa"/>
            <w:tcBorders>
              <w:bottom w:val="single" w:sz="4" w:space="0" w:color="auto"/>
            </w:tcBorders>
            <w:vAlign w:val="center"/>
          </w:tcPr>
          <w:p w14:paraId="61EA31A3"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707F370B" w14:textId="77777777" w:rsidR="000F40E8" w:rsidRPr="00B93C63" w:rsidRDefault="000F40E8" w:rsidP="000F40E8">
            <w:pPr>
              <w:pStyle w:val="TAC"/>
              <w:rPr>
                <w:rFonts w:cs="Arial"/>
                <w:lang w:eastAsia="ja-JP"/>
              </w:rPr>
            </w:pPr>
            <w:r w:rsidRPr="00B93C63">
              <w:rPr>
                <w:rFonts w:cs="Arial"/>
                <w:lang w:eastAsia="ja-JP"/>
              </w:rPr>
              <w:t>OP.</w:t>
            </w:r>
            <w:r>
              <w:rPr>
                <w:rFonts w:cs="Arial"/>
                <w:lang w:eastAsia="ja-JP"/>
              </w:rPr>
              <w:t>1</w:t>
            </w:r>
          </w:p>
        </w:tc>
      </w:tr>
      <w:tr w:rsidR="000F40E8" w:rsidRPr="00B93C63" w14:paraId="1B182B7B" w14:textId="77777777" w:rsidTr="000F40E8">
        <w:trPr>
          <w:cantSplit/>
          <w:jc w:val="center"/>
        </w:trPr>
        <w:tc>
          <w:tcPr>
            <w:tcW w:w="3970" w:type="dxa"/>
            <w:gridSpan w:val="2"/>
            <w:tcBorders>
              <w:left w:val="single" w:sz="4" w:space="0" w:color="auto"/>
              <w:bottom w:val="single" w:sz="4" w:space="0" w:color="auto"/>
            </w:tcBorders>
          </w:tcPr>
          <w:p w14:paraId="624ECCE1" w14:textId="77777777" w:rsidR="000F40E8" w:rsidRPr="00B93C63" w:rsidRDefault="000F40E8" w:rsidP="000F40E8">
            <w:pPr>
              <w:pStyle w:val="TAL"/>
              <w:rPr>
                <w:rFonts w:cs="Arial"/>
                <w:lang w:eastAsia="ja-JP"/>
              </w:rPr>
            </w:pPr>
            <w:r w:rsidRPr="004E396D">
              <w:rPr>
                <w:szCs w:val="16"/>
                <w:lang w:eastAsia="ja-JP"/>
              </w:rPr>
              <w:t>EPRE ratio of PSS to SSS</w:t>
            </w:r>
          </w:p>
        </w:tc>
        <w:tc>
          <w:tcPr>
            <w:tcW w:w="1710" w:type="dxa"/>
            <w:vMerge w:val="restart"/>
            <w:vAlign w:val="center"/>
          </w:tcPr>
          <w:p w14:paraId="0416BE71" w14:textId="77777777" w:rsidR="000F40E8" w:rsidRPr="00B93C63" w:rsidRDefault="000F40E8" w:rsidP="000F40E8">
            <w:pPr>
              <w:pStyle w:val="TAC"/>
              <w:rPr>
                <w:rFonts w:cs="Arial"/>
                <w:lang w:eastAsia="ja-JP"/>
              </w:rPr>
            </w:pPr>
            <w:r w:rsidRPr="00B93C63">
              <w:rPr>
                <w:rFonts w:cs="Arial"/>
                <w:bCs/>
                <w:lang w:eastAsia="ja-JP"/>
              </w:rPr>
              <w:t>dB</w:t>
            </w:r>
          </w:p>
        </w:tc>
        <w:tc>
          <w:tcPr>
            <w:tcW w:w="3780" w:type="dxa"/>
            <w:vMerge w:val="restart"/>
            <w:vAlign w:val="center"/>
          </w:tcPr>
          <w:p w14:paraId="77949B56" w14:textId="77777777" w:rsidR="000F40E8" w:rsidRPr="00B93C63" w:rsidRDefault="000F40E8" w:rsidP="000F40E8">
            <w:pPr>
              <w:pStyle w:val="TAC"/>
              <w:rPr>
                <w:rFonts w:cs="Arial"/>
                <w:lang w:eastAsia="ja-JP"/>
              </w:rPr>
            </w:pPr>
            <w:r w:rsidRPr="00B93C63">
              <w:rPr>
                <w:rFonts w:cs="Arial"/>
                <w:bCs/>
                <w:lang w:eastAsia="ja-JP"/>
              </w:rPr>
              <w:t>0</w:t>
            </w:r>
          </w:p>
        </w:tc>
      </w:tr>
      <w:tr w:rsidR="000F40E8" w:rsidRPr="00B93C63" w14:paraId="50CBBEDB" w14:textId="77777777" w:rsidTr="000F40E8">
        <w:trPr>
          <w:cantSplit/>
          <w:jc w:val="center"/>
        </w:trPr>
        <w:tc>
          <w:tcPr>
            <w:tcW w:w="3970" w:type="dxa"/>
            <w:gridSpan w:val="2"/>
            <w:tcBorders>
              <w:left w:val="single" w:sz="4" w:space="0" w:color="auto"/>
              <w:bottom w:val="single" w:sz="4" w:space="0" w:color="auto"/>
            </w:tcBorders>
          </w:tcPr>
          <w:p w14:paraId="0948BD44" w14:textId="77777777" w:rsidR="000F40E8" w:rsidRPr="00B93C63" w:rsidRDefault="000F40E8" w:rsidP="000F40E8">
            <w:pPr>
              <w:pStyle w:val="TAL"/>
              <w:rPr>
                <w:rFonts w:cs="Arial"/>
                <w:lang w:eastAsia="ja-JP"/>
              </w:rPr>
            </w:pPr>
            <w:r w:rsidRPr="004E396D">
              <w:rPr>
                <w:szCs w:val="16"/>
                <w:lang w:eastAsia="ja-JP"/>
              </w:rPr>
              <w:t>EPRE ratio of PBCH DMRS to SSS</w:t>
            </w:r>
          </w:p>
        </w:tc>
        <w:tc>
          <w:tcPr>
            <w:tcW w:w="1710" w:type="dxa"/>
            <w:vMerge/>
            <w:vAlign w:val="center"/>
          </w:tcPr>
          <w:p w14:paraId="46919A4B" w14:textId="77777777" w:rsidR="000F40E8" w:rsidRPr="00B93C63" w:rsidRDefault="000F40E8" w:rsidP="000F40E8">
            <w:pPr>
              <w:pStyle w:val="TAC"/>
              <w:rPr>
                <w:rFonts w:cs="Arial"/>
                <w:lang w:eastAsia="ja-JP"/>
              </w:rPr>
            </w:pPr>
          </w:p>
        </w:tc>
        <w:tc>
          <w:tcPr>
            <w:tcW w:w="3780" w:type="dxa"/>
            <w:vMerge/>
            <w:vAlign w:val="center"/>
          </w:tcPr>
          <w:p w14:paraId="5AD8F8C0" w14:textId="77777777" w:rsidR="000F40E8" w:rsidRPr="00B93C63" w:rsidRDefault="000F40E8" w:rsidP="000F40E8">
            <w:pPr>
              <w:pStyle w:val="TAC"/>
              <w:rPr>
                <w:rFonts w:cs="Arial"/>
                <w:lang w:eastAsia="ja-JP"/>
              </w:rPr>
            </w:pPr>
          </w:p>
        </w:tc>
      </w:tr>
      <w:tr w:rsidR="000F40E8" w:rsidRPr="00B93C63" w14:paraId="76D48CC4" w14:textId="77777777" w:rsidTr="000F40E8">
        <w:trPr>
          <w:cantSplit/>
          <w:jc w:val="center"/>
        </w:trPr>
        <w:tc>
          <w:tcPr>
            <w:tcW w:w="3970" w:type="dxa"/>
            <w:gridSpan w:val="2"/>
            <w:tcBorders>
              <w:left w:val="single" w:sz="4" w:space="0" w:color="auto"/>
              <w:bottom w:val="single" w:sz="4" w:space="0" w:color="auto"/>
            </w:tcBorders>
          </w:tcPr>
          <w:p w14:paraId="3365C0FC" w14:textId="77777777" w:rsidR="000F40E8" w:rsidRPr="00B93C63" w:rsidRDefault="000F40E8" w:rsidP="000F40E8">
            <w:pPr>
              <w:pStyle w:val="TAL"/>
              <w:rPr>
                <w:rFonts w:cs="Arial"/>
                <w:lang w:eastAsia="ja-JP"/>
              </w:rPr>
            </w:pPr>
            <w:r w:rsidRPr="004E396D">
              <w:rPr>
                <w:szCs w:val="16"/>
                <w:lang w:eastAsia="ja-JP"/>
              </w:rPr>
              <w:t>EPRE ratio of PBCH to PBCH DMRS</w:t>
            </w:r>
          </w:p>
        </w:tc>
        <w:tc>
          <w:tcPr>
            <w:tcW w:w="1710" w:type="dxa"/>
            <w:vMerge/>
            <w:vAlign w:val="center"/>
          </w:tcPr>
          <w:p w14:paraId="61A94CD3" w14:textId="77777777" w:rsidR="000F40E8" w:rsidRPr="00B93C63" w:rsidRDefault="000F40E8" w:rsidP="000F40E8">
            <w:pPr>
              <w:pStyle w:val="TAC"/>
              <w:rPr>
                <w:rFonts w:cs="Arial"/>
                <w:lang w:eastAsia="ja-JP"/>
              </w:rPr>
            </w:pPr>
          </w:p>
        </w:tc>
        <w:tc>
          <w:tcPr>
            <w:tcW w:w="3780" w:type="dxa"/>
            <w:vMerge/>
            <w:vAlign w:val="center"/>
          </w:tcPr>
          <w:p w14:paraId="36F52D38" w14:textId="77777777" w:rsidR="000F40E8" w:rsidRPr="00B93C63" w:rsidRDefault="000F40E8" w:rsidP="000F40E8">
            <w:pPr>
              <w:pStyle w:val="TAC"/>
              <w:rPr>
                <w:rFonts w:cs="Arial"/>
                <w:lang w:eastAsia="ja-JP"/>
              </w:rPr>
            </w:pPr>
          </w:p>
        </w:tc>
      </w:tr>
      <w:tr w:rsidR="000F40E8" w:rsidRPr="00B93C63" w14:paraId="67091ED1" w14:textId="77777777" w:rsidTr="000F40E8">
        <w:trPr>
          <w:cantSplit/>
          <w:jc w:val="center"/>
        </w:trPr>
        <w:tc>
          <w:tcPr>
            <w:tcW w:w="3970" w:type="dxa"/>
            <w:gridSpan w:val="2"/>
            <w:tcBorders>
              <w:left w:val="single" w:sz="4" w:space="0" w:color="auto"/>
              <w:bottom w:val="single" w:sz="4" w:space="0" w:color="auto"/>
            </w:tcBorders>
          </w:tcPr>
          <w:p w14:paraId="532929B9" w14:textId="77777777" w:rsidR="000F40E8" w:rsidRPr="00B93C63" w:rsidRDefault="000F40E8" w:rsidP="000F40E8">
            <w:pPr>
              <w:pStyle w:val="TAL"/>
              <w:rPr>
                <w:rFonts w:cs="Arial"/>
                <w:lang w:eastAsia="ja-JP"/>
              </w:rPr>
            </w:pPr>
            <w:r w:rsidRPr="004E396D">
              <w:rPr>
                <w:szCs w:val="16"/>
                <w:lang w:eastAsia="ja-JP"/>
              </w:rPr>
              <w:t>EPRE ratio of PDCCH DMRS to SSS</w:t>
            </w:r>
          </w:p>
        </w:tc>
        <w:tc>
          <w:tcPr>
            <w:tcW w:w="1710" w:type="dxa"/>
            <w:vMerge/>
            <w:vAlign w:val="center"/>
          </w:tcPr>
          <w:p w14:paraId="6D32750C" w14:textId="77777777" w:rsidR="000F40E8" w:rsidRPr="00B93C63" w:rsidRDefault="000F40E8" w:rsidP="000F40E8">
            <w:pPr>
              <w:pStyle w:val="TAC"/>
              <w:rPr>
                <w:rFonts w:cs="Arial"/>
                <w:lang w:eastAsia="ja-JP"/>
              </w:rPr>
            </w:pPr>
          </w:p>
        </w:tc>
        <w:tc>
          <w:tcPr>
            <w:tcW w:w="3780" w:type="dxa"/>
            <w:vMerge/>
            <w:vAlign w:val="center"/>
          </w:tcPr>
          <w:p w14:paraId="43C13B34" w14:textId="77777777" w:rsidR="000F40E8" w:rsidRPr="00B93C63" w:rsidRDefault="000F40E8" w:rsidP="000F40E8">
            <w:pPr>
              <w:pStyle w:val="TAC"/>
              <w:rPr>
                <w:rFonts w:cs="Arial"/>
                <w:lang w:eastAsia="ja-JP"/>
              </w:rPr>
            </w:pPr>
          </w:p>
        </w:tc>
      </w:tr>
      <w:tr w:rsidR="000F40E8" w:rsidRPr="00B93C63" w14:paraId="178A29FB" w14:textId="77777777" w:rsidTr="000F40E8">
        <w:trPr>
          <w:cantSplit/>
          <w:jc w:val="center"/>
        </w:trPr>
        <w:tc>
          <w:tcPr>
            <w:tcW w:w="3970" w:type="dxa"/>
            <w:gridSpan w:val="2"/>
            <w:tcBorders>
              <w:left w:val="single" w:sz="4" w:space="0" w:color="auto"/>
              <w:bottom w:val="single" w:sz="4" w:space="0" w:color="auto"/>
            </w:tcBorders>
          </w:tcPr>
          <w:p w14:paraId="63F02B77" w14:textId="77777777" w:rsidR="000F40E8" w:rsidRPr="00B93C63" w:rsidRDefault="000F40E8" w:rsidP="000F40E8">
            <w:pPr>
              <w:pStyle w:val="TAL"/>
              <w:rPr>
                <w:rFonts w:cs="Arial"/>
                <w:lang w:eastAsia="ja-JP"/>
              </w:rPr>
            </w:pPr>
            <w:r w:rsidRPr="004E396D">
              <w:rPr>
                <w:szCs w:val="16"/>
                <w:lang w:eastAsia="ja-JP"/>
              </w:rPr>
              <w:t>EPRE ratio of PDCCH to PDCCH DMRS</w:t>
            </w:r>
          </w:p>
        </w:tc>
        <w:tc>
          <w:tcPr>
            <w:tcW w:w="1710" w:type="dxa"/>
            <w:vMerge/>
            <w:vAlign w:val="center"/>
          </w:tcPr>
          <w:p w14:paraId="0FC05185" w14:textId="77777777" w:rsidR="000F40E8" w:rsidRPr="00B93C63" w:rsidRDefault="000F40E8" w:rsidP="000F40E8">
            <w:pPr>
              <w:pStyle w:val="TAC"/>
              <w:rPr>
                <w:rFonts w:cs="Arial"/>
                <w:lang w:eastAsia="ja-JP"/>
              </w:rPr>
            </w:pPr>
          </w:p>
        </w:tc>
        <w:tc>
          <w:tcPr>
            <w:tcW w:w="3780" w:type="dxa"/>
            <w:vMerge/>
            <w:vAlign w:val="center"/>
          </w:tcPr>
          <w:p w14:paraId="60041443" w14:textId="77777777" w:rsidR="000F40E8" w:rsidRPr="00B93C63" w:rsidRDefault="000F40E8" w:rsidP="000F40E8">
            <w:pPr>
              <w:pStyle w:val="TAC"/>
              <w:rPr>
                <w:rFonts w:cs="Arial"/>
                <w:lang w:eastAsia="ja-JP"/>
              </w:rPr>
            </w:pPr>
          </w:p>
        </w:tc>
      </w:tr>
      <w:tr w:rsidR="000F40E8" w:rsidRPr="00B93C63" w14:paraId="7A1DCF1B" w14:textId="77777777" w:rsidTr="000F40E8">
        <w:trPr>
          <w:cantSplit/>
          <w:jc w:val="center"/>
        </w:trPr>
        <w:tc>
          <w:tcPr>
            <w:tcW w:w="3970" w:type="dxa"/>
            <w:gridSpan w:val="2"/>
            <w:tcBorders>
              <w:left w:val="single" w:sz="4" w:space="0" w:color="auto"/>
              <w:bottom w:val="single" w:sz="4" w:space="0" w:color="auto"/>
            </w:tcBorders>
          </w:tcPr>
          <w:p w14:paraId="2A793B48" w14:textId="77777777" w:rsidR="000F40E8" w:rsidRPr="00B93C63" w:rsidRDefault="000F40E8" w:rsidP="000F40E8">
            <w:pPr>
              <w:pStyle w:val="TAL"/>
              <w:rPr>
                <w:rFonts w:cs="Arial"/>
                <w:lang w:eastAsia="ja-JP"/>
              </w:rPr>
            </w:pPr>
            <w:r w:rsidRPr="004E396D">
              <w:rPr>
                <w:szCs w:val="16"/>
                <w:lang w:eastAsia="ja-JP"/>
              </w:rPr>
              <w:t xml:space="preserve">EPRE ratio of PDSCH DMRS to SSS </w:t>
            </w:r>
          </w:p>
        </w:tc>
        <w:tc>
          <w:tcPr>
            <w:tcW w:w="1710" w:type="dxa"/>
            <w:vMerge/>
            <w:vAlign w:val="center"/>
          </w:tcPr>
          <w:p w14:paraId="07E3FC5F" w14:textId="77777777" w:rsidR="000F40E8" w:rsidRPr="00B93C63" w:rsidRDefault="000F40E8" w:rsidP="000F40E8">
            <w:pPr>
              <w:pStyle w:val="TAC"/>
              <w:rPr>
                <w:rFonts w:cs="Arial"/>
                <w:lang w:eastAsia="ja-JP"/>
              </w:rPr>
            </w:pPr>
          </w:p>
        </w:tc>
        <w:tc>
          <w:tcPr>
            <w:tcW w:w="3780" w:type="dxa"/>
            <w:vMerge/>
            <w:vAlign w:val="center"/>
          </w:tcPr>
          <w:p w14:paraId="5055795D" w14:textId="77777777" w:rsidR="000F40E8" w:rsidRPr="00B93C63" w:rsidRDefault="000F40E8" w:rsidP="000F40E8">
            <w:pPr>
              <w:pStyle w:val="TAC"/>
              <w:rPr>
                <w:rFonts w:cs="Arial"/>
                <w:lang w:eastAsia="ja-JP"/>
              </w:rPr>
            </w:pPr>
          </w:p>
        </w:tc>
      </w:tr>
      <w:tr w:rsidR="000F40E8" w:rsidRPr="00B93C63" w14:paraId="7D153848" w14:textId="77777777" w:rsidTr="000F40E8">
        <w:trPr>
          <w:cantSplit/>
          <w:jc w:val="center"/>
        </w:trPr>
        <w:tc>
          <w:tcPr>
            <w:tcW w:w="3970" w:type="dxa"/>
            <w:gridSpan w:val="2"/>
            <w:tcBorders>
              <w:left w:val="single" w:sz="4" w:space="0" w:color="auto"/>
              <w:bottom w:val="single" w:sz="4" w:space="0" w:color="auto"/>
            </w:tcBorders>
          </w:tcPr>
          <w:p w14:paraId="649F3558" w14:textId="77777777" w:rsidR="000F40E8" w:rsidRPr="00B93C63" w:rsidRDefault="000F40E8" w:rsidP="000F40E8">
            <w:pPr>
              <w:pStyle w:val="TAL"/>
              <w:rPr>
                <w:rFonts w:cs="Arial"/>
                <w:lang w:eastAsia="ja-JP"/>
              </w:rPr>
            </w:pPr>
            <w:r w:rsidRPr="004E396D">
              <w:rPr>
                <w:szCs w:val="16"/>
                <w:lang w:eastAsia="ja-JP"/>
              </w:rPr>
              <w:t xml:space="preserve">EPRE ratio of PDSCH to PDSCH </w:t>
            </w:r>
          </w:p>
        </w:tc>
        <w:tc>
          <w:tcPr>
            <w:tcW w:w="1710" w:type="dxa"/>
            <w:vMerge/>
            <w:vAlign w:val="center"/>
          </w:tcPr>
          <w:p w14:paraId="4ACE5898" w14:textId="77777777" w:rsidR="000F40E8" w:rsidRPr="00B93C63" w:rsidRDefault="000F40E8" w:rsidP="000F40E8">
            <w:pPr>
              <w:pStyle w:val="TAC"/>
              <w:rPr>
                <w:rFonts w:cs="Arial"/>
                <w:lang w:eastAsia="ja-JP"/>
              </w:rPr>
            </w:pPr>
          </w:p>
        </w:tc>
        <w:tc>
          <w:tcPr>
            <w:tcW w:w="3780" w:type="dxa"/>
            <w:vMerge/>
            <w:vAlign w:val="center"/>
          </w:tcPr>
          <w:p w14:paraId="6929A113" w14:textId="77777777" w:rsidR="000F40E8" w:rsidRPr="00B93C63" w:rsidRDefault="000F40E8" w:rsidP="000F40E8">
            <w:pPr>
              <w:pStyle w:val="TAC"/>
              <w:rPr>
                <w:rFonts w:cs="Arial"/>
                <w:lang w:eastAsia="ja-JP"/>
              </w:rPr>
            </w:pPr>
          </w:p>
        </w:tc>
      </w:tr>
      <w:tr w:rsidR="000F40E8" w:rsidRPr="00B93C63" w14:paraId="5F35A2E1" w14:textId="77777777" w:rsidTr="000F40E8">
        <w:trPr>
          <w:cantSplit/>
          <w:jc w:val="center"/>
        </w:trPr>
        <w:tc>
          <w:tcPr>
            <w:tcW w:w="3970" w:type="dxa"/>
            <w:gridSpan w:val="2"/>
            <w:tcBorders>
              <w:left w:val="single" w:sz="4" w:space="0" w:color="auto"/>
              <w:bottom w:val="single" w:sz="4" w:space="0" w:color="auto"/>
            </w:tcBorders>
          </w:tcPr>
          <w:p w14:paraId="321D0EF4" w14:textId="77777777" w:rsidR="000F40E8" w:rsidRPr="00B93C63" w:rsidRDefault="000F40E8" w:rsidP="000F40E8">
            <w:pPr>
              <w:pStyle w:val="TAL"/>
              <w:rPr>
                <w:rFonts w:cs="Arial"/>
                <w:lang w:eastAsia="ja-JP"/>
              </w:rPr>
            </w:pPr>
            <w:r w:rsidRPr="004E396D">
              <w:rPr>
                <w:szCs w:val="16"/>
                <w:lang w:eastAsia="ja-JP"/>
              </w:rPr>
              <w:t>EPRE ratio of OCNG DMRS to SSS(Note 1)</w:t>
            </w:r>
          </w:p>
        </w:tc>
        <w:tc>
          <w:tcPr>
            <w:tcW w:w="1710" w:type="dxa"/>
            <w:vMerge/>
            <w:vAlign w:val="center"/>
          </w:tcPr>
          <w:p w14:paraId="1FD37697" w14:textId="77777777" w:rsidR="000F40E8" w:rsidRPr="00B93C63" w:rsidRDefault="000F40E8" w:rsidP="000F40E8">
            <w:pPr>
              <w:pStyle w:val="TAC"/>
              <w:rPr>
                <w:rFonts w:cs="Arial"/>
                <w:lang w:eastAsia="ja-JP"/>
              </w:rPr>
            </w:pPr>
          </w:p>
        </w:tc>
        <w:tc>
          <w:tcPr>
            <w:tcW w:w="3780" w:type="dxa"/>
            <w:vMerge/>
            <w:vAlign w:val="center"/>
          </w:tcPr>
          <w:p w14:paraId="0E79516E" w14:textId="77777777" w:rsidR="000F40E8" w:rsidRPr="00B93C63" w:rsidRDefault="000F40E8" w:rsidP="000F40E8">
            <w:pPr>
              <w:pStyle w:val="TAC"/>
              <w:rPr>
                <w:rFonts w:cs="Arial"/>
                <w:lang w:eastAsia="ja-JP"/>
              </w:rPr>
            </w:pPr>
          </w:p>
        </w:tc>
      </w:tr>
      <w:tr w:rsidR="000F40E8" w:rsidRPr="00B93C63" w14:paraId="6D126FDE" w14:textId="77777777" w:rsidTr="000F40E8">
        <w:trPr>
          <w:cantSplit/>
          <w:jc w:val="center"/>
        </w:trPr>
        <w:tc>
          <w:tcPr>
            <w:tcW w:w="3970" w:type="dxa"/>
            <w:gridSpan w:val="2"/>
            <w:tcBorders>
              <w:left w:val="single" w:sz="4" w:space="0" w:color="auto"/>
              <w:bottom w:val="single" w:sz="4" w:space="0" w:color="auto"/>
            </w:tcBorders>
          </w:tcPr>
          <w:p w14:paraId="27B67B3D" w14:textId="77777777" w:rsidR="000F40E8" w:rsidRPr="00B93C63" w:rsidRDefault="000F40E8" w:rsidP="000F40E8">
            <w:pPr>
              <w:pStyle w:val="TAL"/>
              <w:rPr>
                <w:rFonts w:cs="Arial"/>
                <w:lang w:eastAsia="ja-JP"/>
              </w:rPr>
            </w:pPr>
            <w:r w:rsidRPr="004E396D">
              <w:rPr>
                <w:bCs/>
              </w:rPr>
              <w:t>EPRE ratio of OCNG to OCNG DMRS (Note 1)</w:t>
            </w:r>
          </w:p>
        </w:tc>
        <w:tc>
          <w:tcPr>
            <w:tcW w:w="1710" w:type="dxa"/>
            <w:vMerge/>
            <w:tcBorders>
              <w:bottom w:val="single" w:sz="4" w:space="0" w:color="auto"/>
            </w:tcBorders>
            <w:vAlign w:val="center"/>
          </w:tcPr>
          <w:p w14:paraId="1EA2A369" w14:textId="77777777" w:rsidR="000F40E8" w:rsidRPr="00B93C63" w:rsidRDefault="000F40E8" w:rsidP="000F40E8">
            <w:pPr>
              <w:pStyle w:val="TAC"/>
              <w:rPr>
                <w:rFonts w:cs="Arial"/>
                <w:lang w:eastAsia="ja-JP"/>
              </w:rPr>
            </w:pPr>
          </w:p>
        </w:tc>
        <w:tc>
          <w:tcPr>
            <w:tcW w:w="3780" w:type="dxa"/>
            <w:vMerge/>
            <w:tcBorders>
              <w:bottom w:val="single" w:sz="4" w:space="0" w:color="auto"/>
            </w:tcBorders>
            <w:vAlign w:val="center"/>
          </w:tcPr>
          <w:p w14:paraId="6063BB39" w14:textId="77777777" w:rsidR="000F40E8" w:rsidRPr="00B93C63" w:rsidRDefault="000F40E8" w:rsidP="000F40E8">
            <w:pPr>
              <w:pStyle w:val="TAC"/>
              <w:rPr>
                <w:rFonts w:cs="Arial"/>
                <w:lang w:eastAsia="ja-JP"/>
              </w:rPr>
            </w:pPr>
          </w:p>
        </w:tc>
      </w:tr>
      <w:tr w:rsidR="000F40E8" w:rsidRPr="00B93C63" w14:paraId="771B5223" w14:textId="77777777" w:rsidTr="000F40E8">
        <w:trPr>
          <w:cantSplit/>
          <w:trHeight w:val="424"/>
          <w:jc w:val="center"/>
        </w:trPr>
        <w:tc>
          <w:tcPr>
            <w:tcW w:w="1985" w:type="dxa"/>
            <w:vAlign w:val="center"/>
          </w:tcPr>
          <w:p w14:paraId="775A82A5"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5FA2957D">
                <v:shape id="_x0000_i1044" type="#_x0000_t75" style="width:19.9pt;height:19.9pt" o:ole="" fillcolor="window">
                  <v:imagedata r:id="rId27" o:title=""/>
                </v:shape>
                <o:OLEObject Type="Embed" ProgID="Equation.3" ShapeID="_x0000_i1044" DrawAspect="Content" ObjectID="_1708325022" r:id="rId48"/>
              </w:object>
            </w:r>
            <w:r w:rsidRPr="00B93C63">
              <w:rPr>
                <w:rFonts w:cs="Arial"/>
                <w:vertAlign w:val="superscript"/>
                <w:lang w:eastAsia="ja-JP"/>
              </w:rPr>
              <w:t xml:space="preserve"> Note2</w:t>
            </w:r>
          </w:p>
        </w:tc>
        <w:tc>
          <w:tcPr>
            <w:tcW w:w="1985" w:type="dxa"/>
            <w:vAlign w:val="center"/>
          </w:tcPr>
          <w:p w14:paraId="6652DC77" w14:textId="77777777" w:rsidR="000F40E8" w:rsidRPr="00B93C63" w:rsidRDefault="000F40E8" w:rsidP="000F40E8">
            <w:pPr>
              <w:pStyle w:val="TAL"/>
              <w:rPr>
                <w:rFonts w:cs="Arial"/>
                <w:lang w:eastAsia="zh-CN"/>
              </w:rPr>
            </w:pPr>
            <w:r>
              <w:rPr>
                <w:rFonts w:cs="Arial" w:hint="eastAsia"/>
                <w:lang w:eastAsia="zh-CN"/>
              </w:rPr>
              <w:t>C</w:t>
            </w:r>
            <w:r>
              <w:rPr>
                <w:rFonts w:cs="Arial"/>
                <w:lang w:eastAsia="zh-CN"/>
              </w:rPr>
              <w:t>onfig 1,2,3</w:t>
            </w:r>
          </w:p>
        </w:tc>
        <w:tc>
          <w:tcPr>
            <w:tcW w:w="1710" w:type="dxa"/>
            <w:vAlign w:val="center"/>
          </w:tcPr>
          <w:p w14:paraId="13E0AA0F" w14:textId="77777777" w:rsidR="000F40E8" w:rsidRPr="00B93C63" w:rsidRDefault="000F40E8" w:rsidP="000F40E8">
            <w:pPr>
              <w:pStyle w:val="TAC"/>
              <w:rPr>
                <w:rFonts w:cs="Arial"/>
                <w:lang w:eastAsia="ja-JP"/>
              </w:rPr>
            </w:pPr>
            <w:r w:rsidRPr="00B93C63">
              <w:rPr>
                <w:rFonts w:cs="Arial"/>
                <w:lang w:eastAsia="ja-JP"/>
              </w:rPr>
              <w:t>dBm/15 kHz</w:t>
            </w:r>
          </w:p>
        </w:tc>
        <w:tc>
          <w:tcPr>
            <w:tcW w:w="3780" w:type="dxa"/>
            <w:vAlign w:val="center"/>
          </w:tcPr>
          <w:p w14:paraId="2CE8B959" w14:textId="77777777" w:rsidR="000F40E8" w:rsidRPr="00B93C63" w:rsidRDefault="000F40E8" w:rsidP="000F40E8">
            <w:pPr>
              <w:pStyle w:val="TAC"/>
              <w:rPr>
                <w:rFonts w:cs="Arial"/>
                <w:lang w:eastAsia="ja-JP"/>
              </w:rPr>
            </w:pPr>
            <w:r w:rsidRPr="004E396D">
              <w:t>-98</w:t>
            </w:r>
          </w:p>
        </w:tc>
      </w:tr>
      <w:tr w:rsidR="000F40E8" w:rsidRPr="00B93C63" w14:paraId="48BD0D66" w14:textId="77777777" w:rsidTr="000F40E8">
        <w:trPr>
          <w:cantSplit/>
          <w:jc w:val="center"/>
        </w:trPr>
        <w:tc>
          <w:tcPr>
            <w:tcW w:w="1985" w:type="dxa"/>
            <w:vMerge w:val="restart"/>
            <w:vAlign w:val="center"/>
          </w:tcPr>
          <w:p w14:paraId="6E2AFB81"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7B4DB9D8">
                <v:shape id="_x0000_i1045" type="#_x0000_t75" style="width:19.9pt;height:19.9pt" o:ole="" fillcolor="window">
                  <v:imagedata r:id="rId27" o:title=""/>
                </v:shape>
                <o:OLEObject Type="Embed" ProgID="Equation.3" ShapeID="_x0000_i1045" DrawAspect="Content" ObjectID="_1708325023" r:id="rId49"/>
              </w:object>
            </w:r>
            <w:r w:rsidRPr="00B93C63">
              <w:rPr>
                <w:rFonts w:cs="Arial"/>
                <w:vertAlign w:val="superscript"/>
                <w:lang w:eastAsia="ja-JP"/>
              </w:rPr>
              <w:t xml:space="preserve"> Note2</w:t>
            </w:r>
          </w:p>
        </w:tc>
        <w:tc>
          <w:tcPr>
            <w:tcW w:w="1985" w:type="dxa"/>
            <w:vAlign w:val="center"/>
          </w:tcPr>
          <w:p w14:paraId="01FF6832"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3E4D0208"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vAlign w:val="center"/>
          </w:tcPr>
          <w:p w14:paraId="2B53CBC5" w14:textId="77777777" w:rsidR="000F40E8" w:rsidRPr="00B93C63" w:rsidRDefault="000F40E8" w:rsidP="000F40E8">
            <w:pPr>
              <w:pStyle w:val="TAC"/>
              <w:rPr>
                <w:rFonts w:cs="Arial"/>
                <w:lang w:eastAsia="ja-JP"/>
              </w:rPr>
            </w:pPr>
            <w:r w:rsidRPr="004E396D">
              <w:t>-98</w:t>
            </w:r>
          </w:p>
        </w:tc>
      </w:tr>
      <w:tr w:rsidR="000F40E8" w:rsidRPr="00B93C63" w14:paraId="76C83305" w14:textId="77777777" w:rsidTr="000F40E8">
        <w:trPr>
          <w:cantSplit/>
          <w:jc w:val="center"/>
        </w:trPr>
        <w:tc>
          <w:tcPr>
            <w:tcW w:w="1985" w:type="dxa"/>
            <w:vMerge/>
            <w:vAlign w:val="center"/>
          </w:tcPr>
          <w:p w14:paraId="17B7CAD0" w14:textId="77777777" w:rsidR="000F40E8" w:rsidRPr="00B93C63" w:rsidRDefault="000F40E8" w:rsidP="000F40E8">
            <w:pPr>
              <w:pStyle w:val="TAL"/>
              <w:rPr>
                <w:rFonts w:cs="Arial"/>
                <w:lang w:eastAsia="ja-JP"/>
              </w:rPr>
            </w:pPr>
          </w:p>
        </w:tc>
        <w:tc>
          <w:tcPr>
            <w:tcW w:w="1985" w:type="dxa"/>
            <w:vAlign w:val="center"/>
          </w:tcPr>
          <w:p w14:paraId="00EC4F5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04ACF59B" w14:textId="77777777" w:rsidR="000F40E8" w:rsidRPr="00B93C63" w:rsidRDefault="000F40E8" w:rsidP="000F40E8">
            <w:pPr>
              <w:pStyle w:val="TAC"/>
              <w:rPr>
                <w:rFonts w:cs="Arial"/>
                <w:lang w:eastAsia="ja-JP"/>
              </w:rPr>
            </w:pPr>
          </w:p>
        </w:tc>
        <w:tc>
          <w:tcPr>
            <w:tcW w:w="3780" w:type="dxa"/>
            <w:vAlign w:val="center"/>
          </w:tcPr>
          <w:p w14:paraId="7A5700D7" w14:textId="77777777" w:rsidR="000F40E8" w:rsidRPr="00B93C63" w:rsidRDefault="000F40E8" w:rsidP="000F40E8">
            <w:pPr>
              <w:pStyle w:val="TAC"/>
              <w:rPr>
                <w:rFonts w:cs="Arial"/>
                <w:lang w:eastAsia="ja-JP"/>
              </w:rPr>
            </w:pPr>
            <w:r w:rsidRPr="004E396D">
              <w:t>-95</w:t>
            </w:r>
          </w:p>
        </w:tc>
      </w:tr>
      <w:tr w:rsidR="000F40E8" w:rsidRPr="00B93C63" w14:paraId="38BA263F" w14:textId="77777777" w:rsidTr="000F40E8">
        <w:trPr>
          <w:cantSplit/>
          <w:jc w:val="center"/>
        </w:trPr>
        <w:tc>
          <w:tcPr>
            <w:tcW w:w="3970" w:type="dxa"/>
            <w:gridSpan w:val="2"/>
            <w:vAlign w:val="center"/>
          </w:tcPr>
          <w:p w14:paraId="795A2B97" w14:textId="77777777" w:rsidR="000F40E8" w:rsidRPr="00B93C63" w:rsidRDefault="000F40E8" w:rsidP="000F40E8">
            <w:pPr>
              <w:pStyle w:val="TAL"/>
              <w:rPr>
                <w:rFonts w:cs="Arial"/>
                <w:lang w:eastAsia="ja-JP"/>
              </w:rPr>
            </w:pPr>
            <w:r w:rsidRPr="00B93C63">
              <w:rPr>
                <w:rFonts w:cs="Arial"/>
                <w:position w:val="-12"/>
                <w:lang w:eastAsia="ja-JP"/>
              </w:rPr>
              <w:object w:dxaOrig="800" w:dyaOrig="380" w14:anchorId="6FDF80B6">
                <v:shape id="_x0000_i1046" type="#_x0000_t75" style="width:47.8pt;height:19.9pt" o:ole="" fillcolor="window">
                  <v:imagedata r:id="rId33" o:title=""/>
                </v:shape>
                <o:OLEObject Type="Embed" ProgID="Equation.3" ShapeID="_x0000_i1046" DrawAspect="Content" ObjectID="_1708325024" r:id="rId50"/>
              </w:object>
            </w:r>
          </w:p>
        </w:tc>
        <w:tc>
          <w:tcPr>
            <w:tcW w:w="1710" w:type="dxa"/>
            <w:vAlign w:val="center"/>
          </w:tcPr>
          <w:p w14:paraId="13474BE6" w14:textId="77777777" w:rsidR="000F40E8" w:rsidRPr="00B93C63" w:rsidRDefault="000F40E8" w:rsidP="000F40E8">
            <w:pPr>
              <w:pStyle w:val="TAC"/>
              <w:rPr>
                <w:rFonts w:cs="Arial"/>
                <w:lang w:eastAsia="ja-JP"/>
              </w:rPr>
            </w:pPr>
            <w:r w:rsidRPr="00B93C63">
              <w:rPr>
                <w:rFonts w:cs="Arial"/>
                <w:lang w:eastAsia="ja-JP"/>
              </w:rPr>
              <w:t>dB</w:t>
            </w:r>
          </w:p>
        </w:tc>
        <w:tc>
          <w:tcPr>
            <w:tcW w:w="3780" w:type="dxa"/>
            <w:vAlign w:val="center"/>
          </w:tcPr>
          <w:p w14:paraId="31377CC4" w14:textId="77777777" w:rsidR="000F40E8" w:rsidRPr="00B93C63" w:rsidRDefault="000F40E8" w:rsidP="000F40E8">
            <w:pPr>
              <w:pStyle w:val="TAC"/>
              <w:rPr>
                <w:rFonts w:cs="Arial"/>
                <w:lang w:eastAsia="ja-JP"/>
              </w:rPr>
            </w:pPr>
            <w:r w:rsidRPr="004E396D">
              <w:t>3</w:t>
            </w:r>
          </w:p>
        </w:tc>
      </w:tr>
      <w:tr w:rsidR="000F40E8" w:rsidRPr="00B93C63" w14:paraId="28CE89A5" w14:textId="77777777" w:rsidTr="000F40E8">
        <w:trPr>
          <w:cantSplit/>
          <w:jc w:val="center"/>
        </w:trPr>
        <w:tc>
          <w:tcPr>
            <w:tcW w:w="1985" w:type="dxa"/>
            <w:vMerge w:val="restart"/>
            <w:vAlign w:val="center"/>
          </w:tcPr>
          <w:p w14:paraId="585A1DD2" w14:textId="77777777" w:rsidR="000F40E8" w:rsidRPr="00B93C63" w:rsidRDefault="000F40E8" w:rsidP="000F40E8">
            <w:pPr>
              <w:pStyle w:val="TAL"/>
              <w:rPr>
                <w:rFonts w:cs="Arial"/>
                <w:lang w:eastAsia="ja-JP"/>
              </w:rPr>
            </w:pPr>
            <w:r>
              <w:rPr>
                <w:rFonts w:cs="Arial"/>
                <w:lang w:eastAsia="ja-JP"/>
              </w:rPr>
              <w:t>SS-</w:t>
            </w:r>
            <w:r w:rsidRPr="00B93C63">
              <w:rPr>
                <w:rFonts w:cs="Arial"/>
                <w:lang w:eastAsia="ja-JP"/>
              </w:rPr>
              <w:t>RSRP</w:t>
            </w:r>
            <w:r w:rsidRPr="00B93C63">
              <w:rPr>
                <w:rFonts w:cs="Arial"/>
                <w:vertAlign w:val="superscript"/>
                <w:lang w:eastAsia="ja-JP"/>
              </w:rPr>
              <w:t xml:space="preserve"> Note3</w:t>
            </w:r>
          </w:p>
        </w:tc>
        <w:tc>
          <w:tcPr>
            <w:tcW w:w="1985" w:type="dxa"/>
            <w:vAlign w:val="center"/>
          </w:tcPr>
          <w:p w14:paraId="1436E07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184D697B"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vAlign w:val="center"/>
          </w:tcPr>
          <w:p w14:paraId="6CD45505" w14:textId="77777777" w:rsidR="000F40E8" w:rsidRPr="00B93C63" w:rsidRDefault="000F40E8" w:rsidP="000F40E8">
            <w:pPr>
              <w:pStyle w:val="TAC"/>
              <w:rPr>
                <w:rFonts w:cs="Arial"/>
                <w:lang w:eastAsia="ja-JP"/>
              </w:rPr>
            </w:pPr>
            <w:r w:rsidRPr="004E396D">
              <w:t>-95</w:t>
            </w:r>
          </w:p>
        </w:tc>
      </w:tr>
      <w:tr w:rsidR="000F40E8" w:rsidRPr="00B93C63" w14:paraId="634BFF31" w14:textId="77777777" w:rsidTr="000F40E8">
        <w:trPr>
          <w:cantSplit/>
          <w:jc w:val="center"/>
        </w:trPr>
        <w:tc>
          <w:tcPr>
            <w:tcW w:w="1985" w:type="dxa"/>
            <w:vMerge/>
            <w:vAlign w:val="center"/>
          </w:tcPr>
          <w:p w14:paraId="168336EA" w14:textId="77777777" w:rsidR="000F40E8" w:rsidRPr="00B93C63" w:rsidRDefault="000F40E8" w:rsidP="000F40E8">
            <w:pPr>
              <w:pStyle w:val="TAL"/>
              <w:rPr>
                <w:rFonts w:cs="Arial"/>
                <w:lang w:eastAsia="ja-JP"/>
              </w:rPr>
            </w:pPr>
          </w:p>
        </w:tc>
        <w:tc>
          <w:tcPr>
            <w:tcW w:w="1985" w:type="dxa"/>
            <w:vAlign w:val="center"/>
          </w:tcPr>
          <w:p w14:paraId="42DE7CC9"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6C65F353" w14:textId="77777777" w:rsidR="000F40E8" w:rsidRPr="00B93C63" w:rsidRDefault="000F40E8" w:rsidP="000F40E8">
            <w:pPr>
              <w:pStyle w:val="TAC"/>
              <w:rPr>
                <w:rFonts w:cs="Arial"/>
                <w:lang w:eastAsia="ja-JP"/>
              </w:rPr>
            </w:pPr>
          </w:p>
        </w:tc>
        <w:tc>
          <w:tcPr>
            <w:tcW w:w="3780" w:type="dxa"/>
            <w:vAlign w:val="center"/>
          </w:tcPr>
          <w:p w14:paraId="1E349BDC" w14:textId="77777777" w:rsidR="000F40E8" w:rsidRPr="00B93C63" w:rsidRDefault="000F40E8" w:rsidP="000F40E8">
            <w:pPr>
              <w:pStyle w:val="TAC"/>
              <w:rPr>
                <w:rFonts w:cs="Arial"/>
                <w:lang w:eastAsia="ja-JP"/>
              </w:rPr>
            </w:pPr>
            <w:r w:rsidRPr="004E396D">
              <w:t>-92</w:t>
            </w:r>
          </w:p>
        </w:tc>
      </w:tr>
      <w:tr w:rsidR="000F40E8" w:rsidRPr="00B93C63" w14:paraId="35C0D157" w14:textId="77777777" w:rsidTr="000F40E8">
        <w:trPr>
          <w:cantSplit/>
          <w:jc w:val="center"/>
        </w:trPr>
        <w:tc>
          <w:tcPr>
            <w:tcW w:w="1985" w:type="dxa"/>
            <w:vMerge w:val="restart"/>
            <w:vAlign w:val="center"/>
          </w:tcPr>
          <w:p w14:paraId="7589E472" w14:textId="77777777" w:rsidR="000F40E8" w:rsidRPr="00B93C63" w:rsidRDefault="000F40E8" w:rsidP="000F40E8">
            <w:pPr>
              <w:pStyle w:val="TAL"/>
              <w:rPr>
                <w:rFonts w:cs="Arial"/>
                <w:lang w:eastAsia="ja-JP"/>
              </w:rPr>
            </w:pPr>
            <w:r w:rsidRPr="00B93C63">
              <w:rPr>
                <w:rFonts w:cs="Arial"/>
                <w:lang w:eastAsia="ja-JP"/>
              </w:rPr>
              <w:t>Io</w:t>
            </w:r>
            <w:r w:rsidRPr="00B93C63">
              <w:rPr>
                <w:rFonts w:cs="Arial"/>
                <w:vertAlign w:val="superscript"/>
                <w:lang w:eastAsia="ja-JP"/>
              </w:rPr>
              <w:t xml:space="preserve"> Note 3</w:t>
            </w:r>
          </w:p>
        </w:tc>
        <w:tc>
          <w:tcPr>
            <w:tcW w:w="1985" w:type="dxa"/>
            <w:vAlign w:val="center"/>
          </w:tcPr>
          <w:p w14:paraId="460DEDF6"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Align w:val="center"/>
          </w:tcPr>
          <w:p w14:paraId="1F6EDCA6" w14:textId="77777777" w:rsidR="000F40E8" w:rsidRPr="00B93C63" w:rsidRDefault="000F40E8" w:rsidP="000F40E8">
            <w:pPr>
              <w:pStyle w:val="TAC"/>
              <w:rPr>
                <w:rFonts w:cs="Arial"/>
                <w:lang w:eastAsia="ja-JP"/>
              </w:rPr>
            </w:pPr>
            <w:r w:rsidRPr="00B93C63">
              <w:rPr>
                <w:rFonts w:cs="Arial"/>
                <w:lang w:eastAsia="ja-JP"/>
              </w:rPr>
              <w:t>dBm/9</w:t>
            </w:r>
            <w:r>
              <w:rPr>
                <w:rFonts w:cs="Arial"/>
                <w:lang w:eastAsia="ja-JP"/>
              </w:rPr>
              <w:t>.36</w:t>
            </w:r>
            <w:r w:rsidRPr="00B93C63">
              <w:rPr>
                <w:rFonts w:cs="Arial"/>
                <w:lang w:eastAsia="ja-JP"/>
              </w:rPr>
              <w:t xml:space="preserve"> MHz</w:t>
            </w:r>
          </w:p>
        </w:tc>
        <w:tc>
          <w:tcPr>
            <w:tcW w:w="3780" w:type="dxa"/>
            <w:vAlign w:val="center"/>
          </w:tcPr>
          <w:p w14:paraId="7B137D74" w14:textId="77777777" w:rsidR="000F40E8" w:rsidRPr="00B93C63" w:rsidRDefault="000F40E8" w:rsidP="000F40E8">
            <w:pPr>
              <w:pStyle w:val="TAC"/>
              <w:rPr>
                <w:rFonts w:cs="Arial"/>
                <w:lang w:eastAsia="zh-CN"/>
              </w:rPr>
            </w:pPr>
            <w:r w:rsidRPr="004E396D">
              <w:t>-65.2</w:t>
            </w:r>
          </w:p>
        </w:tc>
      </w:tr>
      <w:tr w:rsidR="000F40E8" w:rsidRPr="00B93C63" w14:paraId="6A92955B" w14:textId="77777777" w:rsidTr="000F40E8">
        <w:trPr>
          <w:cantSplit/>
          <w:jc w:val="center"/>
        </w:trPr>
        <w:tc>
          <w:tcPr>
            <w:tcW w:w="1985" w:type="dxa"/>
            <w:vMerge/>
            <w:vAlign w:val="center"/>
          </w:tcPr>
          <w:p w14:paraId="412BB65F" w14:textId="77777777" w:rsidR="000F40E8" w:rsidRPr="00B93C63" w:rsidRDefault="000F40E8" w:rsidP="000F40E8">
            <w:pPr>
              <w:pStyle w:val="TAL"/>
              <w:rPr>
                <w:rFonts w:cs="Arial"/>
                <w:lang w:eastAsia="ja-JP"/>
              </w:rPr>
            </w:pPr>
          </w:p>
        </w:tc>
        <w:tc>
          <w:tcPr>
            <w:tcW w:w="1985" w:type="dxa"/>
            <w:vAlign w:val="center"/>
          </w:tcPr>
          <w:p w14:paraId="45002417"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Align w:val="center"/>
          </w:tcPr>
          <w:p w14:paraId="31756E6F"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38.1</w:t>
            </w:r>
            <w:r w:rsidRPr="00B93C63">
              <w:rPr>
                <w:rFonts w:cs="Arial"/>
                <w:lang w:eastAsia="ja-JP"/>
              </w:rPr>
              <w:t xml:space="preserve"> MHz</w:t>
            </w:r>
          </w:p>
        </w:tc>
        <w:tc>
          <w:tcPr>
            <w:tcW w:w="3780" w:type="dxa"/>
            <w:vAlign w:val="center"/>
          </w:tcPr>
          <w:p w14:paraId="011A5745" w14:textId="77777777" w:rsidR="000F40E8" w:rsidRPr="00B93C63" w:rsidRDefault="000F40E8" w:rsidP="000F40E8">
            <w:pPr>
              <w:pStyle w:val="TAC"/>
              <w:rPr>
                <w:rFonts w:cs="Arial"/>
                <w:lang w:eastAsia="zh-CN"/>
              </w:rPr>
            </w:pPr>
            <w:r w:rsidRPr="004E396D">
              <w:t>-59.2</w:t>
            </w:r>
          </w:p>
        </w:tc>
      </w:tr>
      <w:tr w:rsidR="000F40E8" w:rsidRPr="00B93C63" w14:paraId="71E7F3D2" w14:textId="77777777" w:rsidTr="000F40E8">
        <w:trPr>
          <w:cantSplit/>
          <w:jc w:val="center"/>
        </w:trPr>
        <w:tc>
          <w:tcPr>
            <w:tcW w:w="3970" w:type="dxa"/>
            <w:gridSpan w:val="2"/>
            <w:vAlign w:val="center"/>
          </w:tcPr>
          <w:p w14:paraId="1478B31B" w14:textId="77777777" w:rsidR="000F40E8" w:rsidRPr="00B93C63" w:rsidRDefault="000F40E8" w:rsidP="000F40E8">
            <w:pPr>
              <w:pStyle w:val="TAL"/>
              <w:rPr>
                <w:rFonts w:cs="Arial"/>
                <w:lang w:eastAsia="ja-JP"/>
              </w:rPr>
            </w:pPr>
            <w:r w:rsidRPr="00B93C63">
              <w:rPr>
                <w:rFonts w:cs="Arial"/>
                <w:lang w:eastAsia="ja-JP"/>
              </w:rPr>
              <w:t xml:space="preserve">Propagation Condition </w:t>
            </w:r>
          </w:p>
        </w:tc>
        <w:tc>
          <w:tcPr>
            <w:tcW w:w="1710" w:type="dxa"/>
            <w:vAlign w:val="center"/>
          </w:tcPr>
          <w:p w14:paraId="757BD917" w14:textId="77777777" w:rsidR="000F40E8" w:rsidRPr="00B93C63" w:rsidRDefault="000F40E8" w:rsidP="000F40E8">
            <w:pPr>
              <w:pStyle w:val="TAC"/>
              <w:rPr>
                <w:rFonts w:cs="Arial"/>
                <w:lang w:eastAsia="ja-JP"/>
              </w:rPr>
            </w:pPr>
          </w:p>
        </w:tc>
        <w:tc>
          <w:tcPr>
            <w:tcW w:w="3780" w:type="dxa"/>
            <w:vAlign w:val="center"/>
          </w:tcPr>
          <w:p w14:paraId="2B442FBB"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19EAF384" w14:textId="77777777" w:rsidTr="000F40E8">
        <w:trPr>
          <w:cantSplit/>
          <w:jc w:val="center"/>
        </w:trPr>
        <w:tc>
          <w:tcPr>
            <w:tcW w:w="9460" w:type="dxa"/>
            <w:gridSpan w:val="4"/>
            <w:vAlign w:val="center"/>
          </w:tcPr>
          <w:p w14:paraId="6A81A5CA"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p>
          <w:p w14:paraId="0AC222CF"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6C59C006">
                <v:shape id="_x0000_i1047" type="#_x0000_t75" style="width:19.9pt;height:19.9pt" o:ole="" fillcolor="window">
                  <v:imagedata r:id="rId27" o:title=""/>
                </v:shape>
                <o:OLEObject Type="Embed" ProgID="Equation.3" ShapeID="_x0000_i1047" DrawAspect="Content" ObjectID="_1708325025" r:id="rId51"/>
              </w:object>
            </w:r>
            <w:r w:rsidRPr="00B93C63">
              <w:rPr>
                <w:rFonts w:cs="Arial"/>
                <w:lang w:eastAsia="ja-JP"/>
              </w:rPr>
              <w:t xml:space="preserve"> to be fulfilled.</w:t>
            </w:r>
          </w:p>
          <w:p w14:paraId="54BE0C4E" w14:textId="77777777" w:rsidR="000F40E8" w:rsidRPr="00B93C63" w:rsidRDefault="000F40E8" w:rsidP="000F40E8">
            <w:pPr>
              <w:pStyle w:val="TAN"/>
              <w:rPr>
                <w:rFonts w:cs="Arial"/>
                <w:lang w:eastAsia="ja-JP"/>
              </w:rPr>
            </w:pPr>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p>
        </w:tc>
      </w:tr>
    </w:tbl>
    <w:p w14:paraId="658CC6FF" w14:textId="77777777" w:rsidR="000F40E8" w:rsidRPr="00F96485" w:rsidRDefault="000F40E8" w:rsidP="000F40E8"/>
    <w:p w14:paraId="64BB1FBE" w14:textId="77777777" w:rsidR="000F40E8" w:rsidRPr="00FA585F" w:rsidRDefault="000F40E8" w:rsidP="000F40E8">
      <w:pPr>
        <w:pStyle w:val="5"/>
        <w:rPr>
          <w:lang w:eastAsia="ko-KR"/>
        </w:rPr>
      </w:pPr>
      <w:r w:rsidRPr="00FA585F">
        <w:rPr>
          <w:lang w:eastAsia="ko-KR"/>
        </w:rPr>
        <w:t>A.9.1.1.3.</w:t>
      </w:r>
      <w:r w:rsidRPr="00FA585F">
        <w:rPr>
          <w:rFonts w:hint="eastAsia"/>
          <w:lang w:eastAsia="ko-KR"/>
        </w:rPr>
        <w:t>2</w:t>
      </w:r>
      <w:r w:rsidRPr="00FA585F">
        <w:rPr>
          <w:lang w:eastAsia="ko-KR"/>
        </w:rPr>
        <w:tab/>
        <w:t xml:space="preserve">Test </w:t>
      </w:r>
      <w:r w:rsidRPr="00FA585F">
        <w:rPr>
          <w:rFonts w:hint="eastAsia"/>
          <w:lang w:eastAsia="ko-KR"/>
        </w:rPr>
        <w:t>requirements</w:t>
      </w:r>
    </w:p>
    <w:p w14:paraId="79BDA691" w14:textId="77777777" w:rsidR="000F40E8" w:rsidRPr="00B93C63" w:rsidRDefault="000F40E8" w:rsidP="000F40E8">
      <w:pPr>
        <w:tabs>
          <w:tab w:val="left" w:pos="1080"/>
        </w:tabs>
        <w:rPr>
          <w:noProof/>
        </w:rPr>
      </w:pPr>
      <w:r w:rsidRPr="00B93C63">
        <w:rPr>
          <w:lang w:val="en-US" w:eastAsia="zh-CN"/>
        </w:rPr>
        <w:t xml:space="preserve">For parameters specified in Tables </w:t>
      </w:r>
      <w:r>
        <w:rPr>
          <w:lang w:val="en-US" w:eastAsia="zh-CN"/>
        </w:rPr>
        <w:t>A.9.1.1.3</w:t>
      </w:r>
      <w:r w:rsidRPr="00B93C63">
        <w:rPr>
          <w:lang w:val="en-US" w:eastAsia="zh-CN"/>
        </w:rPr>
        <w:t xml:space="preserve">.1-1 </w:t>
      </w:r>
      <w:r>
        <w:rPr>
          <w:lang w:val="en-US" w:eastAsia="zh-CN"/>
        </w:rPr>
        <w:t>A.9.1.1.3</w:t>
      </w:r>
      <w:r w:rsidRPr="00B93C63">
        <w:rPr>
          <w:lang w:val="en-US" w:eastAsia="zh-CN"/>
        </w:rPr>
        <w:t>.1-2</w:t>
      </w:r>
      <w:r>
        <w:rPr>
          <w:lang w:val="en-US" w:eastAsia="zh-CN"/>
        </w:rPr>
        <w:t xml:space="preserve"> </w:t>
      </w:r>
      <w:r w:rsidRPr="00B93C63">
        <w:rPr>
          <w:lang w:val="en-US" w:eastAsia="zh-CN"/>
        </w:rPr>
        <w:t xml:space="preserve">and </w:t>
      </w:r>
      <w:r>
        <w:rPr>
          <w:lang w:val="en-US" w:eastAsia="zh-CN"/>
        </w:rPr>
        <w:t>A.9.1.1.3</w:t>
      </w:r>
      <w:r w:rsidRPr="00B93C63">
        <w:rPr>
          <w:lang w:val="en-US" w:eastAsia="zh-CN"/>
        </w:rPr>
        <w:t>.1-</w:t>
      </w:r>
      <w:r>
        <w:rPr>
          <w:lang w:val="en-US" w:eastAsia="zh-CN"/>
        </w:rPr>
        <w:t>3</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3</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p>
    <w:p w14:paraId="7BAC141D" w14:textId="77777777" w:rsidR="000F40E8" w:rsidRPr="00045805" w:rsidRDefault="000F40E8" w:rsidP="000F40E8">
      <w:pPr>
        <w:pStyle w:val="30"/>
      </w:pPr>
      <w:r w:rsidRPr="00412557">
        <w:rPr>
          <w:snapToGrid w:val="0"/>
        </w:rPr>
        <w:lastRenderedPageBreak/>
        <w:t>A.9.</w:t>
      </w:r>
      <w:r>
        <w:rPr>
          <w:snapToGrid w:val="0"/>
        </w:rPr>
        <w:t>1.</w:t>
      </w:r>
      <w:r w:rsidRPr="00412557">
        <w:rPr>
          <w:snapToGrid w:val="0"/>
        </w:rPr>
        <w:t>2</w:t>
      </w:r>
      <w:r w:rsidRPr="00412557">
        <w:rPr>
          <w:snapToGrid w:val="0"/>
        </w:rPr>
        <w:tab/>
      </w:r>
      <w:r>
        <w:rPr>
          <w:snapToGrid w:val="0"/>
        </w:rPr>
        <w:t xml:space="preserve">Test for </w:t>
      </w:r>
      <w:r w:rsidRPr="00412557">
        <w:rPr>
          <w:snapToGrid w:val="0"/>
        </w:rPr>
        <w:t xml:space="preserve">Initiation/Cease of </w:t>
      </w:r>
      <w:ins w:id="2191" w:author="Huawei" w:date="2021-12-20T10:41:00Z">
        <w:r>
          <w:rPr>
            <w:snapToGrid w:val="0"/>
          </w:rPr>
          <w:t>S-SSB</w:t>
        </w:r>
      </w:ins>
      <w:del w:id="2192" w:author="Huawei" w:date="2021-12-20T10:41:00Z">
        <w:r w:rsidRPr="00412557" w:rsidDel="00EC168E">
          <w:rPr>
            <w:snapToGrid w:val="0"/>
          </w:rPr>
          <w:delText>SLSS</w:delText>
        </w:r>
      </w:del>
      <w:r w:rsidRPr="00412557">
        <w:rPr>
          <w:snapToGrid w:val="0"/>
        </w:rPr>
        <w:t xml:space="preserve"> Transmission with V2X Sidelink Communication</w:t>
      </w:r>
    </w:p>
    <w:p w14:paraId="138C9E17" w14:textId="77777777" w:rsidR="000F40E8" w:rsidRPr="00412557" w:rsidRDefault="000F40E8" w:rsidP="000F40E8">
      <w:pPr>
        <w:pStyle w:val="40"/>
      </w:pPr>
      <w:r w:rsidRPr="00412557">
        <w:t>A.9.</w:t>
      </w:r>
      <w:r>
        <w:t>1.</w:t>
      </w:r>
      <w:r w:rsidRPr="00412557">
        <w:t>2.1</w:t>
      </w:r>
      <w:r w:rsidRPr="00412557">
        <w:tab/>
        <w:t>Test for FR1 NR Cell as synchronization reference source without gap under non-DRX</w:t>
      </w:r>
    </w:p>
    <w:p w14:paraId="14998E15" w14:textId="77777777" w:rsidR="000F40E8" w:rsidRPr="00412557" w:rsidRDefault="000F40E8" w:rsidP="000F40E8">
      <w:pPr>
        <w:pStyle w:val="5"/>
        <w:rPr>
          <w:lang w:eastAsia="zh-CN"/>
        </w:rPr>
      </w:pPr>
      <w:r w:rsidRPr="00412557">
        <w:rPr>
          <w:lang w:eastAsia="zh-CN"/>
        </w:rPr>
        <w:t>A.9.1.2.1.1</w:t>
      </w:r>
      <w:r w:rsidRPr="00412557">
        <w:rPr>
          <w:lang w:eastAsia="zh-CN"/>
        </w:rPr>
        <w:tab/>
        <w:t>Test Purpose and Environment</w:t>
      </w:r>
    </w:p>
    <w:p w14:paraId="61EC782B" w14:textId="77777777" w:rsidR="000F40E8" w:rsidRDefault="000F40E8" w:rsidP="000F40E8">
      <w:pPr>
        <w:spacing w:before="120"/>
      </w:pPr>
      <w:r w:rsidRPr="00B93C63">
        <w:t xml:space="preserve">The purpose of this test is to verify that the V2X UE meets the requirements related to the maximum evaluation time allowed to initiate and cease </w:t>
      </w:r>
      <w:ins w:id="2193" w:author="Huawei" w:date="2021-12-20T10:41:00Z">
        <w:r>
          <w:t>S-SSB</w:t>
        </w:r>
      </w:ins>
      <w:del w:id="2194" w:author="Huawei" w:date="2021-12-20T10:41:00Z">
        <w:r w:rsidRPr="00B93C63" w:rsidDel="00EC168E">
          <w:delText>SLSS</w:delText>
        </w:r>
      </w:del>
      <w:r w:rsidRPr="00B93C63">
        <w:t xml:space="preserve"> transmissions defined in clause </w:t>
      </w:r>
      <w:r>
        <w:t>12</w:t>
      </w:r>
      <w:r w:rsidRPr="00B93C63">
        <w:t xml:space="preserve">.3.1.1,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NR </w:t>
      </w:r>
      <w:r w:rsidRPr="00241959">
        <w:rPr>
          <w:lang w:val="en-US"/>
        </w:rPr>
        <w:t>serving cell</w:t>
      </w:r>
      <w:r>
        <w:rPr>
          <w:lang w:val="en-US"/>
        </w:rPr>
        <w:t xml:space="preserve"> in FR1</w:t>
      </w:r>
      <w:r w:rsidRPr="00241959">
        <w:rPr>
          <w:lang w:val="en-US"/>
        </w:rPr>
        <w:t xml:space="preserve"> </w:t>
      </w:r>
      <w:r w:rsidRPr="00241959">
        <w:rPr>
          <w:rFonts w:eastAsia="Malgun Gothic" w:hint="eastAsia"/>
          <w:lang w:val="en-US"/>
        </w:rPr>
        <w:t>on a non-V2X sidelink carrier</w:t>
      </w:r>
      <w:r w:rsidRPr="00B93C63">
        <w:rPr>
          <w:rFonts w:hint="eastAsia"/>
        </w:rPr>
        <w:t>.</w:t>
      </w:r>
      <w:r w:rsidRPr="00B93C63">
        <w:t xml:space="preserve"> </w:t>
      </w:r>
      <w:del w:id="2195" w:author="Huawei" w:date="2021-12-16T10:54:00Z">
        <w:r w:rsidRPr="00B93C63" w:rsidDel="008F68F0">
          <w:delText xml:space="preserve">For this test, the UE is triggered by the test loop function or the upper layers to transmit for V2X sidelink </w:delText>
        </w:r>
        <w:r w:rsidDel="008F68F0">
          <w:delText>c</w:delText>
        </w:r>
        <w:r w:rsidRPr="00B93C63" w:rsidDel="008F68F0">
          <w:delText>ommunication.</w:delText>
        </w:r>
        <w:r w:rsidDel="008F68F0">
          <w:delText xml:space="preserve"> </w:delText>
        </w:r>
      </w:del>
    </w:p>
    <w:p w14:paraId="47CB00D5" w14:textId="77777777" w:rsidR="000F40E8" w:rsidRPr="00BF47BD" w:rsidRDefault="000F40E8" w:rsidP="000F40E8">
      <w:pPr>
        <w:spacing w:before="120"/>
      </w:pPr>
      <w:r w:rsidRPr="00F06B1A">
        <w:t>This test is applicable for V2X sidelink communication capable UEs that support NR Uu and sidelink operation</w:t>
      </w:r>
      <w:r>
        <w:rPr>
          <w:rFonts w:cs="v4.2.0"/>
        </w:rPr>
        <w:t>.</w:t>
      </w:r>
    </w:p>
    <w:p w14:paraId="51EBC4D8" w14:textId="77777777" w:rsidR="000F40E8" w:rsidRDefault="000F40E8" w:rsidP="000F40E8">
      <w:r w:rsidRPr="004E396D">
        <w:t xml:space="preserve">Supported test configurations </w:t>
      </w:r>
      <w:r>
        <w:t xml:space="preserve">for FR1 NR cell </w:t>
      </w:r>
      <w:r w:rsidRPr="004E396D">
        <w:t xml:space="preserve">are shown in Table </w:t>
      </w:r>
      <w:r>
        <w:t>A.9.1.2.1.1</w:t>
      </w:r>
      <w:r w:rsidRPr="004E396D">
        <w:t>-1</w:t>
      </w:r>
      <w:r>
        <w:t>.</w:t>
      </w:r>
    </w:p>
    <w:p w14:paraId="5CEB67A9" w14:textId="77777777" w:rsidR="000F40E8" w:rsidRDefault="000F40E8" w:rsidP="000F40E8">
      <w:pPr>
        <w:pStyle w:val="TH"/>
      </w:pPr>
      <w:r w:rsidRPr="004E396D">
        <w:t>Table A.</w:t>
      </w:r>
      <w:r>
        <w:t>9</w:t>
      </w:r>
      <w:r w:rsidRPr="004E396D">
        <w:t>.</w:t>
      </w:r>
      <w:r>
        <w:t>1.2</w:t>
      </w:r>
      <w:r w:rsidRPr="004E396D">
        <w:t xml:space="preserve">.1.1-1: Supported </w:t>
      </w:r>
      <w:r>
        <w:t>T</w:t>
      </w:r>
      <w:r w:rsidRPr="004E396D">
        <w:t xml:space="preserve">est </w:t>
      </w:r>
      <w:r>
        <w:t>C</w:t>
      </w:r>
      <w:r w:rsidRPr="004E396D">
        <w:t xml:space="preserve">onfigurations </w:t>
      </w:r>
      <w:r w:rsidRPr="007862FB">
        <w:t xml:space="preserve">for </w:t>
      </w:r>
      <w:r>
        <w:t xml:space="preserve">FR1 </w:t>
      </w:r>
      <w:r w:rsidRPr="007862FB">
        <w:t>NR cell as synchronization reference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4005A492" w14:textId="77777777" w:rsidTr="000F40E8">
        <w:trPr>
          <w:trHeight w:val="274"/>
          <w:jc w:val="center"/>
        </w:trPr>
        <w:tc>
          <w:tcPr>
            <w:tcW w:w="1631" w:type="dxa"/>
            <w:shd w:val="clear" w:color="auto" w:fill="auto"/>
          </w:tcPr>
          <w:p w14:paraId="4DF4AC64" w14:textId="77777777" w:rsidR="000F40E8" w:rsidRPr="005177A3" w:rsidRDefault="000F40E8" w:rsidP="000F40E8">
            <w:pPr>
              <w:pStyle w:val="TAH"/>
              <w:rPr>
                <w:lang w:val="en-US" w:eastAsia="zh-TW"/>
              </w:rPr>
            </w:pPr>
            <w:r w:rsidRPr="005177A3">
              <w:rPr>
                <w:lang w:val="en-US" w:eastAsia="zh-TW"/>
              </w:rPr>
              <w:t>Configuration</w:t>
            </w:r>
          </w:p>
        </w:tc>
        <w:tc>
          <w:tcPr>
            <w:tcW w:w="6302" w:type="dxa"/>
            <w:shd w:val="clear" w:color="auto" w:fill="auto"/>
          </w:tcPr>
          <w:p w14:paraId="3E8644AE" w14:textId="77777777" w:rsidR="000F40E8" w:rsidRPr="005177A3" w:rsidRDefault="000F40E8" w:rsidP="000F40E8">
            <w:pPr>
              <w:pStyle w:val="TAH"/>
              <w:rPr>
                <w:lang w:val="en-US" w:eastAsia="zh-TW"/>
              </w:rPr>
            </w:pPr>
            <w:r w:rsidRPr="005177A3">
              <w:rPr>
                <w:lang w:val="en-US" w:eastAsia="zh-TW"/>
              </w:rPr>
              <w:t>Description</w:t>
            </w:r>
          </w:p>
        </w:tc>
      </w:tr>
      <w:tr w:rsidR="000F40E8" w:rsidRPr="004E396D" w14:paraId="70D54262" w14:textId="77777777" w:rsidTr="000F40E8">
        <w:trPr>
          <w:trHeight w:val="277"/>
          <w:jc w:val="center"/>
        </w:trPr>
        <w:tc>
          <w:tcPr>
            <w:tcW w:w="1631" w:type="dxa"/>
            <w:shd w:val="clear" w:color="auto" w:fill="auto"/>
          </w:tcPr>
          <w:p w14:paraId="33875B51" w14:textId="77777777" w:rsidR="000F40E8" w:rsidRPr="005177A3" w:rsidRDefault="000F40E8" w:rsidP="000F40E8">
            <w:pPr>
              <w:pStyle w:val="TAL"/>
              <w:rPr>
                <w:lang w:val="en-US" w:eastAsia="zh-TW"/>
              </w:rPr>
            </w:pPr>
            <w:r w:rsidRPr="005177A3">
              <w:rPr>
                <w:lang w:val="en-US" w:eastAsia="zh-TW"/>
              </w:rPr>
              <w:t>1</w:t>
            </w:r>
          </w:p>
        </w:tc>
        <w:tc>
          <w:tcPr>
            <w:tcW w:w="6302" w:type="dxa"/>
            <w:shd w:val="clear" w:color="auto" w:fill="auto"/>
          </w:tcPr>
          <w:p w14:paraId="6AC709F1" w14:textId="77777777" w:rsidR="000F40E8" w:rsidRPr="005177A3" w:rsidRDefault="000F40E8" w:rsidP="000F40E8">
            <w:pPr>
              <w:pStyle w:val="TAL"/>
              <w:rPr>
                <w:lang w:val="en-US" w:eastAsia="zh-TW"/>
              </w:rPr>
            </w:pPr>
            <w:r w:rsidRPr="005177A3">
              <w:rPr>
                <w:lang w:val="en-US" w:eastAsia="zh-TW"/>
              </w:rPr>
              <w:t>NR Uu: FDD, SSB SCS 15 kHz, data SCS 15 kHz, BW 10 MHz</w:t>
            </w:r>
          </w:p>
        </w:tc>
      </w:tr>
      <w:tr w:rsidR="000F40E8" w:rsidRPr="004E396D" w14:paraId="0E13E38A" w14:textId="77777777" w:rsidTr="000F40E8">
        <w:trPr>
          <w:trHeight w:val="274"/>
          <w:jc w:val="center"/>
        </w:trPr>
        <w:tc>
          <w:tcPr>
            <w:tcW w:w="1631" w:type="dxa"/>
            <w:shd w:val="clear" w:color="auto" w:fill="auto"/>
          </w:tcPr>
          <w:p w14:paraId="40608FBB" w14:textId="77777777" w:rsidR="000F40E8" w:rsidRPr="005177A3" w:rsidRDefault="000F40E8" w:rsidP="000F40E8">
            <w:pPr>
              <w:pStyle w:val="TAL"/>
              <w:rPr>
                <w:lang w:val="en-US" w:eastAsia="zh-TW"/>
              </w:rPr>
            </w:pPr>
            <w:r w:rsidRPr="005177A3">
              <w:rPr>
                <w:lang w:val="en-US" w:eastAsia="zh-TW"/>
              </w:rPr>
              <w:t>2</w:t>
            </w:r>
          </w:p>
        </w:tc>
        <w:tc>
          <w:tcPr>
            <w:tcW w:w="6302" w:type="dxa"/>
            <w:shd w:val="clear" w:color="auto" w:fill="auto"/>
          </w:tcPr>
          <w:p w14:paraId="5376C296" w14:textId="77777777" w:rsidR="000F40E8" w:rsidRPr="005177A3" w:rsidRDefault="000F40E8" w:rsidP="000F40E8">
            <w:pPr>
              <w:pStyle w:val="TAL"/>
              <w:rPr>
                <w:lang w:val="en-US" w:eastAsia="zh-TW"/>
              </w:rPr>
            </w:pPr>
            <w:r w:rsidRPr="005177A3">
              <w:rPr>
                <w:lang w:val="en-US" w:eastAsia="zh-TW"/>
              </w:rPr>
              <w:t>NR Uu: TDD, SSB SCS 15 kHz, data SCS 15 kHz, BW 10 MHz</w:t>
            </w:r>
          </w:p>
        </w:tc>
      </w:tr>
      <w:tr w:rsidR="000F40E8" w:rsidRPr="004E396D" w14:paraId="472E54A5" w14:textId="77777777" w:rsidTr="000F40E8">
        <w:trPr>
          <w:trHeight w:val="274"/>
          <w:jc w:val="center"/>
        </w:trPr>
        <w:tc>
          <w:tcPr>
            <w:tcW w:w="1631" w:type="dxa"/>
            <w:shd w:val="clear" w:color="auto" w:fill="auto"/>
          </w:tcPr>
          <w:p w14:paraId="2C0CDFF4" w14:textId="77777777" w:rsidR="000F40E8" w:rsidRPr="005177A3" w:rsidRDefault="000F40E8" w:rsidP="000F40E8">
            <w:pPr>
              <w:pStyle w:val="TAL"/>
              <w:rPr>
                <w:lang w:val="en-US" w:eastAsia="zh-TW"/>
              </w:rPr>
            </w:pPr>
            <w:r w:rsidRPr="005177A3">
              <w:rPr>
                <w:lang w:val="en-US" w:eastAsia="zh-TW"/>
              </w:rPr>
              <w:t>3</w:t>
            </w:r>
          </w:p>
        </w:tc>
        <w:tc>
          <w:tcPr>
            <w:tcW w:w="6302" w:type="dxa"/>
            <w:shd w:val="clear" w:color="auto" w:fill="auto"/>
          </w:tcPr>
          <w:p w14:paraId="04F85DAC" w14:textId="77777777" w:rsidR="000F40E8" w:rsidRPr="005177A3" w:rsidRDefault="000F40E8" w:rsidP="000F40E8">
            <w:pPr>
              <w:pStyle w:val="TAL"/>
              <w:rPr>
                <w:lang w:val="en-US" w:eastAsia="zh-TW"/>
              </w:rPr>
            </w:pPr>
            <w:r w:rsidRPr="005177A3">
              <w:rPr>
                <w:lang w:val="en-US" w:eastAsia="zh-TW"/>
              </w:rPr>
              <w:t>NR Uu: TDD, SSB SCS 30 kHz, data SCS 30 kHz, BW 40 MHz</w:t>
            </w:r>
          </w:p>
        </w:tc>
      </w:tr>
      <w:tr w:rsidR="000F40E8" w:rsidRPr="004E396D" w14:paraId="2180AA43" w14:textId="77777777" w:rsidTr="000F40E8">
        <w:trPr>
          <w:trHeight w:val="274"/>
          <w:jc w:val="center"/>
        </w:trPr>
        <w:tc>
          <w:tcPr>
            <w:tcW w:w="7933" w:type="dxa"/>
            <w:gridSpan w:val="2"/>
            <w:shd w:val="clear" w:color="auto" w:fill="auto"/>
          </w:tcPr>
          <w:p w14:paraId="57720A84" w14:textId="77777777" w:rsidR="000F40E8" w:rsidRPr="004E396D" w:rsidRDefault="000F40E8" w:rsidP="000F40E8">
            <w:pPr>
              <w:pStyle w:val="TAN"/>
            </w:pPr>
            <w:r w:rsidRPr="004E396D">
              <w:t>Note 1:</w:t>
            </w:r>
            <w:r w:rsidRPr="004E396D">
              <w:tab/>
            </w:r>
            <w:r w:rsidRPr="000715C1">
              <w:t>The UE is only required to pass in one of the supported test configurations in FR1</w:t>
            </w:r>
            <w:r w:rsidRPr="004E396D">
              <w:t>.</w:t>
            </w:r>
          </w:p>
          <w:p w14:paraId="4D0A5C38" w14:textId="77777777" w:rsidR="000F40E8" w:rsidRPr="00C25681" w:rsidRDefault="000F40E8" w:rsidP="000F40E8">
            <w:pPr>
              <w:pStyle w:val="TAN"/>
            </w:pPr>
            <w:r w:rsidRPr="004E396D">
              <w:t>Note 2:</w:t>
            </w:r>
            <w:r w:rsidRPr="004E396D">
              <w:tab/>
            </w:r>
            <w:r>
              <w:t xml:space="preserve">For NR SL, SL BW is </w:t>
            </w:r>
            <w:r w:rsidRPr="00C25681">
              <w:t>one between 20MHz and 40MHz</w:t>
            </w:r>
            <w:r>
              <w:t>, and SL SCS is 30kHz</w:t>
            </w:r>
            <w:r w:rsidRPr="004E396D">
              <w:t>.</w:t>
            </w:r>
          </w:p>
        </w:tc>
      </w:tr>
    </w:tbl>
    <w:p w14:paraId="60107E9D" w14:textId="77777777" w:rsidR="000F40E8" w:rsidRDefault="000F40E8" w:rsidP="000F40E8"/>
    <w:p w14:paraId="73D648AA" w14:textId="77777777" w:rsidR="000F40E8" w:rsidRDefault="000F40E8" w:rsidP="000F40E8">
      <w:pPr>
        <w:rPr>
          <w:lang w:val="en-US"/>
        </w:rPr>
      </w:pPr>
      <w:r w:rsidRPr="00B93C63">
        <w:t>The test parameters are given in Table A.</w:t>
      </w:r>
      <w:r>
        <w:t>9</w:t>
      </w:r>
      <w:r w:rsidRPr="00B93C63">
        <w:t>.</w:t>
      </w:r>
      <w:r>
        <w:t>1.</w:t>
      </w:r>
      <w:r w:rsidRPr="00B93C63">
        <w:t>2.1.1-</w:t>
      </w:r>
      <w:r>
        <w:t>2</w:t>
      </w:r>
      <w:r w:rsidRPr="00B93C63">
        <w:t xml:space="preserve"> </w:t>
      </w:r>
      <w:r w:rsidRPr="00B93C63">
        <w:rPr>
          <w:rFonts w:hint="eastAsia"/>
          <w:lang w:eastAsia="zh-CN"/>
        </w:rPr>
        <w:t xml:space="preserve">and </w:t>
      </w:r>
      <w:r w:rsidRPr="00B93C63">
        <w:t>Table A.</w:t>
      </w:r>
      <w:r>
        <w:t>9</w:t>
      </w:r>
      <w:r w:rsidRPr="00B93C63">
        <w:t>.</w:t>
      </w:r>
      <w:r>
        <w:t>1.</w:t>
      </w:r>
      <w:r w:rsidRPr="00B93C63">
        <w:t>2.1.1-</w:t>
      </w:r>
      <w:r>
        <w:t>3</w:t>
      </w:r>
      <w:r w:rsidRPr="00B93C63">
        <w:rPr>
          <w:rFonts w:hint="eastAsia"/>
          <w:lang w:eastAsia="zh-CN"/>
        </w:rPr>
        <w:t xml:space="preserve"> </w:t>
      </w:r>
      <w:r w:rsidRPr="00B93C63">
        <w:t>below. There is one active cell in this test. The test consists of three successive time periods, with time duration of T1, T2 and T3 respectively</w:t>
      </w:r>
      <w:r w:rsidRPr="00B93C63">
        <w:rPr>
          <w:lang w:val="en-US"/>
        </w:rPr>
        <w:t xml:space="preserve">. </w:t>
      </w:r>
    </w:p>
    <w:p w14:paraId="7EAE96B8" w14:textId="77777777" w:rsidR="000F40E8" w:rsidRDefault="000F40E8" w:rsidP="000F40E8">
      <w:r w:rsidRPr="00B93C63">
        <w:rPr>
          <w:lang w:val="en-US"/>
        </w:rPr>
        <w:t xml:space="preserve">During T1, the </w:t>
      </w:r>
      <w:r>
        <w:rPr>
          <w:lang w:val="en-US"/>
        </w:rPr>
        <w:t>SS-</w:t>
      </w:r>
      <w:r w:rsidRPr="00B93C63">
        <w:rPr>
          <w:lang w:val="en-US"/>
        </w:rPr>
        <w:t xml:space="preserve">RSRP of the PCell is above </w:t>
      </w:r>
      <w:r w:rsidRPr="00B93C63">
        <w:rPr>
          <w:i/>
        </w:rPr>
        <w:t>syncTxThreshIC</w:t>
      </w:r>
      <w:r w:rsidRPr="00B93C63">
        <w:t xml:space="preserve"> and the UE is not expected to be transmitting </w:t>
      </w:r>
      <w:ins w:id="2196" w:author="Huawei" w:date="2021-12-20T10:41:00Z">
        <w:r>
          <w:t>S-SSB</w:t>
        </w:r>
      </w:ins>
      <w:del w:id="2197" w:author="Huawei" w:date="2021-12-20T10:41:00Z">
        <w:r w:rsidRPr="00B93C63" w:rsidDel="00EC168E">
          <w:delText>SLSS</w:delText>
        </w:r>
      </w:del>
      <w:r w:rsidRPr="00B93C63">
        <w:t xml:space="preserve">. </w:t>
      </w:r>
    </w:p>
    <w:p w14:paraId="0AD8FF84" w14:textId="77777777" w:rsidR="000F40E8" w:rsidRDefault="000F40E8" w:rsidP="000F40E8">
      <w:r w:rsidRPr="00B93C63">
        <w:t xml:space="preserve">During T2, the </w:t>
      </w:r>
      <w:r>
        <w:t>SS-</w:t>
      </w:r>
      <w:r w:rsidRPr="00B93C63">
        <w:t xml:space="preserve">RSRP of the PCell is lowered below </w:t>
      </w:r>
      <w:r w:rsidRPr="00B93C63">
        <w:rPr>
          <w:i/>
        </w:rPr>
        <w:t>syncTxThreshIC</w:t>
      </w:r>
      <w:r w:rsidRPr="00B93C63">
        <w:t xml:space="preserve"> and the UE is expected to initiate </w:t>
      </w:r>
      <w:ins w:id="2198" w:author="Huawei" w:date="2021-12-20T10:41:00Z">
        <w:r>
          <w:t>S-SSB</w:t>
        </w:r>
      </w:ins>
      <w:del w:id="2199" w:author="Huawei" w:date="2021-12-20T10:41:00Z">
        <w:r w:rsidRPr="00B93C63" w:rsidDel="00EC168E">
          <w:delText>SLSS</w:delText>
        </w:r>
      </w:del>
      <w:r w:rsidRPr="00B93C63">
        <w:t xml:space="preserve"> transmissions. </w:t>
      </w:r>
    </w:p>
    <w:p w14:paraId="41CF295E" w14:textId="77777777" w:rsidR="000F40E8" w:rsidRPr="00B93C63" w:rsidRDefault="000F40E8" w:rsidP="000F40E8">
      <w:pPr>
        <w:spacing w:after="0"/>
        <w:rPr>
          <w:lang w:val="en-US"/>
        </w:rPr>
      </w:pPr>
      <w:r w:rsidRPr="00B93C63">
        <w:t xml:space="preserve">During T3, the </w:t>
      </w:r>
      <w:r>
        <w:t>SS-</w:t>
      </w:r>
      <w:r w:rsidRPr="00B93C63">
        <w:t xml:space="preserve">RSRP of the PCell is increased back to be above </w:t>
      </w:r>
      <w:r w:rsidRPr="00B93C63">
        <w:rPr>
          <w:i/>
        </w:rPr>
        <w:t>syncTxThreshIC</w:t>
      </w:r>
      <w:r w:rsidRPr="00B93C63">
        <w:t xml:space="preserve"> and the UE is expected to cease </w:t>
      </w:r>
      <w:ins w:id="2200" w:author="Huawei" w:date="2021-12-20T10:41:00Z">
        <w:r>
          <w:t>S-SSB</w:t>
        </w:r>
      </w:ins>
      <w:del w:id="2201" w:author="Huawei" w:date="2021-12-20T10:42:00Z">
        <w:r w:rsidRPr="00B93C63" w:rsidDel="00EC168E">
          <w:delText>SLSS</w:delText>
        </w:r>
      </w:del>
      <w:r w:rsidRPr="00B93C63">
        <w:t xml:space="preserve"> transmissions.</w:t>
      </w:r>
    </w:p>
    <w:p w14:paraId="4372E0C0" w14:textId="77777777" w:rsidR="000F40E8" w:rsidRDefault="000F40E8" w:rsidP="000F40E8">
      <w:pPr>
        <w:pStyle w:val="TH"/>
        <w:rPr>
          <w:rFonts w:cs="v4.2.0"/>
        </w:rPr>
      </w:pPr>
      <w:r w:rsidRPr="00B93C63">
        <w:t>Table A.</w:t>
      </w:r>
      <w:r>
        <w:t>9</w:t>
      </w:r>
      <w:r w:rsidRPr="00B93C63">
        <w:t>.</w:t>
      </w:r>
      <w:r>
        <w:t>1.</w:t>
      </w:r>
      <w:r w:rsidRPr="00B93C63">
        <w:t>2.1.1-</w:t>
      </w:r>
      <w:r>
        <w:t>2</w:t>
      </w:r>
      <w:r w:rsidRPr="00B93C63">
        <w:t xml:space="preserve">: Test Parameters for </w:t>
      </w:r>
      <w:r w:rsidRPr="00B93C63">
        <w:rPr>
          <w:rFonts w:cs="v4.2.0"/>
        </w:rPr>
        <w:t>I</w:t>
      </w:r>
      <w:r w:rsidRPr="00B93C63">
        <w:t xml:space="preserve">nitiation/Cease of </w:t>
      </w:r>
      <w:ins w:id="2202" w:author="Huawei" w:date="2021-12-20T10:42:00Z">
        <w:r>
          <w:t>S-SSB</w:t>
        </w:r>
      </w:ins>
      <w:del w:id="2203" w:author="Huawei" w:date="2021-12-20T10:42:00Z">
        <w:r w:rsidRPr="00B93C63" w:rsidDel="00EC168E">
          <w:delText>SLSS</w:delText>
        </w:r>
      </w:del>
      <w:r w:rsidRPr="00B93C63">
        <w:t xml:space="preserve"> Transmission</w:t>
      </w:r>
      <w:r w:rsidRPr="00B93C63">
        <w:rPr>
          <w:rFonts w:cs="v4.2.0"/>
        </w:rPr>
        <w:t xml:space="preserve"> Test </w:t>
      </w:r>
      <w:r w:rsidRPr="00355F4B">
        <w:rPr>
          <w:rFonts w:cs="v4.2.0"/>
        </w:rPr>
        <w:t>for FR1 NR cell as synchronization reference source</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134"/>
        <w:gridCol w:w="1701"/>
        <w:gridCol w:w="2268"/>
      </w:tblGrid>
      <w:tr w:rsidR="000F40E8" w:rsidRPr="00B93C63" w14:paraId="0AC1F78B" w14:textId="77777777" w:rsidTr="000F40E8">
        <w:trPr>
          <w:jc w:val="center"/>
        </w:trPr>
        <w:tc>
          <w:tcPr>
            <w:tcW w:w="2830" w:type="dxa"/>
            <w:vAlign w:val="center"/>
          </w:tcPr>
          <w:p w14:paraId="29250B48"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134" w:type="dxa"/>
            <w:vAlign w:val="center"/>
          </w:tcPr>
          <w:p w14:paraId="0D2E815B"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1701" w:type="dxa"/>
            <w:vAlign w:val="center"/>
          </w:tcPr>
          <w:p w14:paraId="4C253C60" w14:textId="77777777" w:rsidR="000F40E8" w:rsidRPr="00B93C63" w:rsidRDefault="000F40E8" w:rsidP="000F40E8">
            <w:pPr>
              <w:pStyle w:val="TAH"/>
              <w:rPr>
                <w:rFonts w:cs="Arial"/>
                <w:lang w:eastAsia="ja-JP"/>
              </w:rPr>
            </w:pPr>
            <w:r w:rsidRPr="00B93C63">
              <w:rPr>
                <w:rFonts w:cs="Arial"/>
                <w:lang w:eastAsia="ja-JP"/>
              </w:rPr>
              <w:t>Value</w:t>
            </w:r>
          </w:p>
        </w:tc>
        <w:tc>
          <w:tcPr>
            <w:tcW w:w="2268" w:type="dxa"/>
            <w:vAlign w:val="center"/>
          </w:tcPr>
          <w:p w14:paraId="4B8A112E"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629E6392" w14:textId="77777777" w:rsidTr="000F40E8">
        <w:trPr>
          <w:jc w:val="center"/>
          <w:ins w:id="2204" w:author="Huawei" w:date="2021-12-20T10:02:00Z"/>
        </w:trPr>
        <w:tc>
          <w:tcPr>
            <w:tcW w:w="2830" w:type="dxa"/>
            <w:vAlign w:val="center"/>
          </w:tcPr>
          <w:p w14:paraId="4E423D34" w14:textId="77777777" w:rsidR="000F40E8" w:rsidRPr="008C4A8F" w:rsidRDefault="000F40E8" w:rsidP="000F40E8">
            <w:pPr>
              <w:pStyle w:val="TAL"/>
              <w:rPr>
                <w:ins w:id="2205" w:author="Huawei" w:date="2021-12-20T10:02:00Z"/>
                <w:lang w:val="it-IT" w:eastAsia="zh-CN"/>
              </w:rPr>
            </w:pPr>
            <w:ins w:id="2206" w:author="Huawei" w:date="2021-12-20T10:02:00Z">
              <w:r>
                <w:rPr>
                  <w:rFonts w:hint="eastAsia"/>
                  <w:lang w:val="it-IT" w:eastAsia="zh-CN"/>
                </w:rPr>
                <w:t>S</w:t>
              </w:r>
              <w:r>
                <w:rPr>
                  <w:lang w:val="it-IT" w:eastAsia="zh-CN"/>
                </w:rPr>
                <w:t>CS</w:t>
              </w:r>
            </w:ins>
          </w:p>
        </w:tc>
        <w:tc>
          <w:tcPr>
            <w:tcW w:w="1134" w:type="dxa"/>
            <w:vAlign w:val="center"/>
          </w:tcPr>
          <w:p w14:paraId="5E32C616" w14:textId="77777777" w:rsidR="000F40E8" w:rsidRPr="00FB1F58" w:rsidRDefault="000F40E8" w:rsidP="000F40E8">
            <w:pPr>
              <w:pStyle w:val="TAC"/>
              <w:rPr>
                <w:ins w:id="2207" w:author="Huawei" w:date="2021-12-20T10:02:00Z"/>
                <w:lang w:val="it-IT" w:eastAsia="zh-CN"/>
              </w:rPr>
            </w:pPr>
            <w:ins w:id="2208" w:author="Huawei" w:date="2021-12-20T10:02:00Z">
              <w:r w:rsidRPr="00A45916">
                <w:rPr>
                  <w:rFonts w:hint="eastAsia"/>
                  <w:bCs/>
                  <w:lang w:eastAsia="zh-CN"/>
                </w:rPr>
                <w:t>k</w:t>
              </w:r>
              <w:r w:rsidRPr="00A45916">
                <w:rPr>
                  <w:bCs/>
                  <w:lang w:eastAsia="zh-CN"/>
                </w:rPr>
                <w:t>Hz</w:t>
              </w:r>
            </w:ins>
          </w:p>
        </w:tc>
        <w:tc>
          <w:tcPr>
            <w:tcW w:w="1701" w:type="dxa"/>
            <w:vAlign w:val="center"/>
          </w:tcPr>
          <w:p w14:paraId="5CE61DCC" w14:textId="77777777" w:rsidR="000F40E8" w:rsidRPr="0017677C" w:rsidRDefault="000F40E8" w:rsidP="000F40E8">
            <w:pPr>
              <w:pStyle w:val="TAC"/>
              <w:rPr>
                <w:ins w:id="2209" w:author="Huawei" w:date="2021-12-20T10:02:00Z"/>
                <w:bCs/>
                <w:lang w:eastAsia="zh-CN"/>
              </w:rPr>
            </w:pPr>
            <w:ins w:id="2210" w:author="Huawei" w:date="2021-12-20T10:02:00Z">
              <w:r>
                <w:rPr>
                  <w:rFonts w:hint="eastAsia"/>
                  <w:bCs/>
                  <w:lang w:eastAsia="zh-CN"/>
                </w:rPr>
                <w:t>3</w:t>
              </w:r>
              <w:r>
                <w:rPr>
                  <w:bCs/>
                  <w:lang w:eastAsia="zh-CN"/>
                </w:rPr>
                <w:t>0</w:t>
              </w:r>
            </w:ins>
          </w:p>
        </w:tc>
        <w:tc>
          <w:tcPr>
            <w:tcW w:w="2268" w:type="dxa"/>
            <w:vAlign w:val="center"/>
          </w:tcPr>
          <w:p w14:paraId="0311F2DB" w14:textId="77777777" w:rsidR="000F40E8" w:rsidRPr="006A2121" w:rsidRDefault="000F40E8" w:rsidP="000F40E8">
            <w:pPr>
              <w:pStyle w:val="TAC"/>
              <w:rPr>
                <w:ins w:id="2211" w:author="Huawei" w:date="2021-12-20T10:02:00Z"/>
                <w:bCs/>
                <w:lang w:eastAsia="ko-KR"/>
              </w:rPr>
            </w:pPr>
          </w:p>
        </w:tc>
      </w:tr>
      <w:tr w:rsidR="000F40E8" w:rsidRPr="00B93C63" w14:paraId="625DF7CA" w14:textId="77777777" w:rsidTr="000F40E8">
        <w:trPr>
          <w:jc w:val="center"/>
        </w:trPr>
        <w:tc>
          <w:tcPr>
            <w:tcW w:w="2830" w:type="dxa"/>
            <w:vAlign w:val="center"/>
          </w:tcPr>
          <w:p w14:paraId="715EB1BA" w14:textId="77777777" w:rsidR="000F40E8" w:rsidRPr="008C4A8F" w:rsidRDefault="000F40E8" w:rsidP="000F40E8">
            <w:pPr>
              <w:pStyle w:val="TAL"/>
              <w:rPr>
                <w:lang w:val="it-IT" w:eastAsia="ja-JP"/>
              </w:rPr>
            </w:pPr>
            <w:r w:rsidRPr="008C4A8F">
              <w:rPr>
                <w:rFonts w:hint="eastAsia"/>
                <w:lang w:val="it-IT" w:eastAsia="ko-KR"/>
              </w:rPr>
              <w:t>Active cell</w:t>
            </w:r>
          </w:p>
        </w:tc>
        <w:tc>
          <w:tcPr>
            <w:tcW w:w="1134" w:type="dxa"/>
            <w:vAlign w:val="center"/>
          </w:tcPr>
          <w:p w14:paraId="58D52DAC" w14:textId="77777777" w:rsidR="000F40E8" w:rsidRPr="00FB1F58" w:rsidRDefault="000F40E8" w:rsidP="000F40E8">
            <w:pPr>
              <w:pStyle w:val="H6"/>
              <w:spacing w:before="0" w:after="0"/>
              <w:jc w:val="center"/>
              <w:rPr>
                <w:lang w:val="it-IT" w:eastAsia="ja-JP"/>
              </w:rPr>
            </w:pPr>
          </w:p>
        </w:tc>
        <w:tc>
          <w:tcPr>
            <w:tcW w:w="1701" w:type="dxa"/>
            <w:vAlign w:val="center"/>
          </w:tcPr>
          <w:p w14:paraId="0545F821" w14:textId="77777777" w:rsidR="000F40E8" w:rsidRPr="00BC306E" w:rsidRDefault="000F40E8" w:rsidP="000F40E8">
            <w:pPr>
              <w:pStyle w:val="TAC"/>
              <w:rPr>
                <w:bCs/>
                <w:lang w:eastAsia="ja-JP"/>
              </w:rPr>
            </w:pPr>
            <w:r w:rsidRPr="0017677C">
              <w:rPr>
                <w:bCs/>
              </w:rPr>
              <w:t>Cell 1</w:t>
            </w:r>
          </w:p>
        </w:tc>
        <w:tc>
          <w:tcPr>
            <w:tcW w:w="2268" w:type="dxa"/>
            <w:vAlign w:val="center"/>
          </w:tcPr>
          <w:p w14:paraId="684CB8E4" w14:textId="77777777" w:rsidR="000F40E8" w:rsidRPr="00947E67" w:rsidRDefault="000F40E8" w:rsidP="000F40E8">
            <w:pPr>
              <w:pStyle w:val="TAC"/>
              <w:rPr>
                <w:bCs/>
                <w:lang w:eastAsia="ja-JP"/>
              </w:rPr>
            </w:pPr>
            <w:r w:rsidRPr="006A2121">
              <w:rPr>
                <w:bCs/>
                <w:lang w:eastAsia="ko-KR"/>
              </w:rPr>
              <w:t>Serving cell on RF channel number 1</w:t>
            </w:r>
          </w:p>
        </w:tc>
      </w:tr>
      <w:tr w:rsidR="000F40E8" w:rsidRPr="00B93C63" w14:paraId="24236F72" w14:textId="77777777" w:rsidTr="000F40E8">
        <w:trPr>
          <w:jc w:val="center"/>
        </w:trPr>
        <w:tc>
          <w:tcPr>
            <w:tcW w:w="2830" w:type="dxa"/>
            <w:vAlign w:val="center"/>
          </w:tcPr>
          <w:p w14:paraId="49F7EEFA" w14:textId="77777777" w:rsidR="000F40E8" w:rsidRPr="008C4A8F" w:rsidRDefault="000F40E8" w:rsidP="000F40E8">
            <w:pPr>
              <w:pStyle w:val="TAL"/>
              <w:rPr>
                <w:lang w:val="it-IT" w:eastAsia="ko-KR"/>
              </w:rPr>
            </w:pPr>
            <w:r w:rsidRPr="008C4A8F">
              <w:rPr>
                <w:rFonts w:hint="eastAsia"/>
                <w:lang w:val="it-IT" w:eastAsia="ko-KR"/>
              </w:rPr>
              <w:t>Active SyncRef UE</w:t>
            </w:r>
          </w:p>
        </w:tc>
        <w:tc>
          <w:tcPr>
            <w:tcW w:w="1134" w:type="dxa"/>
            <w:vAlign w:val="center"/>
          </w:tcPr>
          <w:p w14:paraId="4797CA8E" w14:textId="77777777" w:rsidR="000F40E8" w:rsidRPr="00FB1F58" w:rsidRDefault="000F40E8" w:rsidP="000F40E8">
            <w:pPr>
              <w:pStyle w:val="H6"/>
              <w:spacing w:before="0" w:after="0"/>
              <w:jc w:val="center"/>
              <w:rPr>
                <w:lang w:val="it-IT" w:eastAsia="ja-JP"/>
              </w:rPr>
            </w:pPr>
          </w:p>
        </w:tc>
        <w:tc>
          <w:tcPr>
            <w:tcW w:w="1701" w:type="dxa"/>
            <w:vAlign w:val="center"/>
          </w:tcPr>
          <w:p w14:paraId="25428C58" w14:textId="77777777" w:rsidR="000F40E8" w:rsidRPr="00BC306E" w:rsidRDefault="000F40E8" w:rsidP="000F40E8">
            <w:pPr>
              <w:pStyle w:val="TAC"/>
              <w:rPr>
                <w:bCs/>
                <w:lang w:eastAsia="ko-KR"/>
              </w:rPr>
            </w:pPr>
            <w:r w:rsidRPr="0017677C">
              <w:rPr>
                <w:bCs/>
                <w:lang w:eastAsia="ko-KR"/>
              </w:rPr>
              <w:t>None</w:t>
            </w:r>
          </w:p>
        </w:tc>
        <w:tc>
          <w:tcPr>
            <w:tcW w:w="2268" w:type="dxa"/>
            <w:vAlign w:val="center"/>
          </w:tcPr>
          <w:p w14:paraId="050ECEE2" w14:textId="77777777" w:rsidR="000F40E8" w:rsidRPr="006A2121" w:rsidRDefault="000F40E8" w:rsidP="000F40E8">
            <w:pPr>
              <w:pStyle w:val="TAC"/>
              <w:rPr>
                <w:bCs/>
                <w:lang w:eastAsia="ja-JP"/>
              </w:rPr>
            </w:pPr>
          </w:p>
        </w:tc>
      </w:tr>
      <w:tr w:rsidR="000F40E8" w:rsidRPr="00B93C63" w14:paraId="5B49CDFA" w14:textId="77777777" w:rsidTr="000F40E8">
        <w:trPr>
          <w:jc w:val="center"/>
        </w:trPr>
        <w:tc>
          <w:tcPr>
            <w:tcW w:w="2830" w:type="dxa"/>
            <w:vAlign w:val="center"/>
          </w:tcPr>
          <w:p w14:paraId="7E773CDB" w14:textId="77777777" w:rsidR="000F40E8" w:rsidRPr="008C4A8F" w:rsidRDefault="000F40E8" w:rsidP="000F40E8">
            <w:pPr>
              <w:pStyle w:val="TAL"/>
              <w:rPr>
                <w:lang w:val="it-IT" w:eastAsia="ko-KR"/>
              </w:rPr>
            </w:pPr>
            <w:r w:rsidRPr="008C4A8F">
              <w:rPr>
                <w:rFonts w:hint="eastAsia"/>
                <w:lang w:val="it-IT" w:eastAsia="ko-KR"/>
              </w:rPr>
              <w:t>Active V2X UE</w:t>
            </w:r>
          </w:p>
        </w:tc>
        <w:tc>
          <w:tcPr>
            <w:tcW w:w="1134" w:type="dxa"/>
            <w:vAlign w:val="center"/>
          </w:tcPr>
          <w:p w14:paraId="3F669299" w14:textId="77777777" w:rsidR="000F40E8" w:rsidRPr="00FB1F58" w:rsidRDefault="000F40E8" w:rsidP="000F40E8">
            <w:pPr>
              <w:pStyle w:val="H6"/>
              <w:spacing w:before="0" w:after="0"/>
              <w:jc w:val="center"/>
              <w:rPr>
                <w:lang w:val="it-IT" w:eastAsia="ja-JP"/>
              </w:rPr>
            </w:pPr>
          </w:p>
        </w:tc>
        <w:tc>
          <w:tcPr>
            <w:tcW w:w="1701" w:type="dxa"/>
            <w:vAlign w:val="center"/>
          </w:tcPr>
          <w:p w14:paraId="5D12C6EE" w14:textId="77777777" w:rsidR="000F40E8" w:rsidRPr="00BC306E" w:rsidRDefault="000F40E8" w:rsidP="000F40E8">
            <w:pPr>
              <w:pStyle w:val="TAC"/>
              <w:rPr>
                <w:bCs/>
                <w:lang w:eastAsia="ko-KR"/>
              </w:rPr>
            </w:pPr>
            <w:r w:rsidRPr="0017677C">
              <w:rPr>
                <w:bCs/>
                <w:lang w:eastAsia="ko-KR"/>
              </w:rPr>
              <w:t>V2X UE</w:t>
            </w:r>
          </w:p>
        </w:tc>
        <w:tc>
          <w:tcPr>
            <w:tcW w:w="2268" w:type="dxa"/>
            <w:vAlign w:val="center"/>
          </w:tcPr>
          <w:p w14:paraId="34668003" w14:textId="77777777" w:rsidR="000F40E8" w:rsidRPr="00947E67" w:rsidRDefault="000F40E8" w:rsidP="000F40E8">
            <w:pPr>
              <w:pStyle w:val="TAC"/>
              <w:rPr>
                <w:bCs/>
                <w:lang w:eastAsia="ko-KR"/>
              </w:rPr>
            </w:pPr>
            <w:r w:rsidRPr="006A2121">
              <w:rPr>
                <w:bCs/>
              </w:rPr>
              <w:t xml:space="preserve">Transmitting </w:t>
            </w:r>
            <w:ins w:id="2212" w:author="Huawei" w:date="2021-12-20T10:38:00Z">
              <w:r>
                <w:rPr>
                  <w:bCs/>
                </w:rPr>
                <w:t>S-SSB</w:t>
              </w:r>
            </w:ins>
            <w:del w:id="2213" w:author="Huawei" w:date="2021-12-20T10:38:00Z">
              <w:r w:rsidRPr="006A2121" w:rsidDel="00EC168E">
                <w:rPr>
                  <w:bCs/>
                </w:rPr>
                <w:delText>SLSS+MIB-SL</w:delText>
              </w:r>
            </w:del>
            <w:r w:rsidRPr="006A2121">
              <w:rPr>
                <w:bCs/>
              </w:rPr>
              <w:t xml:space="preserve"> on RF channel number 2</w:t>
            </w:r>
            <w:ins w:id="2214" w:author="Huawei" w:date="2021-12-20T10:38:00Z">
              <w:r>
                <w:rPr>
                  <w:bCs/>
                </w:rPr>
                <w:t xml:space="preserve"> </w:t>
              </w:r>
            </w:ins>
            <w:r w:rsidRPr="006A2121">
              <w:rPr>
                <w:bCs/>
              </w:rPr>
              <w:t>(</w:t>
            </w:r>
            <w:del w:id="2215" w:author="Huawei" w:date="2021-12-20T09:28:00Z">
              <w:r w:rsidRPr="006A2121" w:rsidDel="00045805">
                <w:rPr>
                  <w:bCs/>
                </w:rPr>
                <w:delText xml:space="preserve">TDD </w:delText>
              </w:r>
            </w:del>
            <w:ins w:id="2216" w:author="Huawei" w:date="2021-12-20T09:28:00Z">
              <w:r>
                <w:rPr>
                  <w:bCs/>
                </w:rPr>
                <w:t>HD</w:t>
              </w:r>
              <w:r w:rsidRPr="006A2121">
                <w:rPr>
                  <w:bCs/>
                </w:rPr>
                <w:t xml:space="preserve"> </w:t>
              </w:r>
            </w:ins>
            <w:r w:rsidRPr="006A2121">
              <w:rPr>
                <w:bCs/>
              </w:rPr>
              <w:t>carrier in Band n47 or n38)</w:t>
            </w:r>
          </w:p>
        </w:tc>
      </w:tr>
      <w:tr w:rsidR="000F40E8" w:rsidRPr="00B93C63" w14:paraId="40891E08" w14:textId="77777777" w:rsidTr="000F40E8">
        <w:trPr>
          <w:jc w:val="center"/>
        </w:trPr>
        <w:tc>
          <w:tcPr>
            <w:tcW w:w="2830" w:type="dxa"/>
            <w:vAlign w:val="center"/>
          </w:tcPr>
          <w:p w14:paraId="396FD653" w14:textId="77777777" w:rsidR="000F40E8" w:rsidRPr="00B93C63" w:rsidRDefault="000F40E8" w:rsidP="000F40E8">
            <w:pPr>
              <w:pStyle w:val="TAL"/>
              <w:rPr>
                <w:lang w:eastAsia="ja-JP"/>
              </w:rPr>
            </w:pPr>
            <w:r w:rsidRPr="00B93C63">
              <w:rPr>
                <w:lang w:eastAsia="ja-JP"/>
              </w:rPr>
              <w:t xml:space="preserve">V2X </w:t>
            </w:r>
            <w:r>
              <w:rPr>
                <w:lang w:eastAsia="ja-JP"/>
              </w:rPr>
              <w:t>sidelink communication configuration</w:t>
            </w:r>
          </w:p>
        </w:tc>
        <w:tc>
          <w:tcPr>
            <w:tcW w:w="1134" w:type="dxa"/>
            <w:vAlign w:val="center"/>
          </w:tcPr>
          <w:p w14:paraId="127DF437" w14:textId="77777777" w:rsidR="000F40E8" w:rsidRPr="00B93C63" w:rsidRDefault="000F40E8" w:rsidP="000F40E8">
            <w:pPr>
              <w:pStyle w:val="TAC"/>
              <w:rPr>
                <w:lang w:eastAsia="ja-JP"/>
              </w:rPr>
            </w:pPr>
          </w:p>
        </w:tc>
        <w:tc>
          <w:tcPr>
            <w:tcW w:w="1701" w:type="dxa"/>
            <w:vAlign w:val="center"/>
          </w:tcPr>
          <w:p w14:paraId="050E8F17" w14:textId="77777777" w:rsidR="000F40E8" w:rsidRPr="00B93C63" w:rsidRDefault="000F40E8" w:rsidP="000F40E8">
            <w:pPr>
              <w:pStyle w:val="TAC"/>
              <w:rPr>
                <w:lang w:eastAsia="ja-JP"/>
              </w:rPr>
            </w:pPr>
            <w:r w:rsidRPr="00F06B1A">
              <w:rPr>
                <w:lang w:eastAsia="ja-JP"/>
              </w:rPr>
              <w:t>As specified in Table A.3.</w:t>
            </w:r>
            <w:r>
              <w:rPr>
                <w:lang w:eastAsia="ja-JP"/>
              </w:rPr>
              <w:t>21</w:t>
            </w:r>
            <w:r w:rsidRPr="00F06B1A">
              <w:rPr>
                <w:lang w:eastAsia="ja-JP"/>
              </w:rPr>
              <w:t>.2-2</w:t>
            </w:r>
          </w:p>
        </w:tc>
        <w:tc>
          <w:tcPr>
            <w:tcW w:w="2268" w:type="dxa"/>
            <w:vAlign w:val="center"/>
          </w:tcPr>
          <w:p w14:paraId="1A94262C"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F8D208B" w14:textId="77777777" w:rsidTr="000F40E8">
        <w:trPr>
          <w:jc w:val="center"/>
        </w:trPr>
        <w:tc>
          <w:tcPr>
            <w:tcW w:w="2830" w:type="dxa"/>
            <w:vAlign w:val="center"/>
          </w:tcPr>
          <w:p w14:paraId="6751EDA6" w14:textId="77777777" w:rsidR="000F40E8" w:rsidRPr="00B93C63" w:rsidRDefault="000F40E8" w:rsidP="000F40E8">
            <w:pPr>
              <w:pStyle w:val="TAL"/>
              <w:rPr>
                <w:lang w:eastAsia="ja-JP"/>
              </w:rPr>
            </w:pPr>
            <w:r w:rsidRPr="00B93C63">
              <w:rPr>
                <w:lang w:eastAsia="ja-JP"/>
              </w:rPr>
              <w:t>networkControlledSyncTx</w:t>
            </w:r>
          </w:p>
        </w:tc>
        <w:tc>
          <w:tcPr>
            <w:tcW w:w="1134" w:type="dxa"/>
          </w:tcPr>
          <w:p w14:paraId="4D16E3DA" w14:textId="77777777" w:rsidR="000F40E8" w:rsidRPr="00B93C63" w:rsidRDefault="000F40E8" w:rsidP="000F40E8">
            <w:pPr>
              <w:pStyle w:val="TAC"/>
              <w:rPr>
                <w:lang w:eastAsia="ja-JP"/>
              </w:rPr>
            </w:pPr>
          </w:p>
        </w:tc>
        <w:tc>
          <w:tcPr>
            <w:tcW w:w="1701" w:type="dxa"/>
            <w:vAlign w:val="center"/>
          </w:tcPr>
          <w:p w14:paraId="02300747" w14:textId="77777777" w:rsidR="000F40E8" w:rsidRPr="00942ACA" w:rsidRDefault="000F40E8" w:rsidP="000F40E8">
            <w:pPr>
              <w:pStyle w:val="TAC"/>
              <w:rPr>
                <w:lang w:eastAsia="ko-KR"/>
              </w:rPr>
            </w:pPr>
            <w:r>
              <w:rPr>
                <w:rFonts w:hint="eastAsia"/>
                <w:lang w:eastAsia="ko-KR"/>
              </w:rPr>
              <w:t>Not configured</w:t>
            </w:r>
          </w:p>
        </w:tc>
        <w:tc>
          <w:tcPr>
            <w:tcW w:w="2268" w:type="dxa"/>
            <w:vAlign w:val="center"/>
          </w:tcPr>
          <w:p w14:paraId="0793E38C" w14:textId="77777777" w:rsidR="000F40E8" w:rsidRPr="00B93C63" w:rsidRDefault="000F40E8" w:rsidP="000F40E8">
            <w:pPr>
              <w:pStyle w:val="TAC"/>
              <w:rPr>
                <w:lang w:eastAsia="ja-JP"/>
              </w:rPr>
            </w:pPr>
          </w:p>
        </w:tc>
      </w:tr>
      <w:tr w:rsidR="000F40E8" w:rsidRPr="00B93C63" w14:paraId="682A60C3" w14:textId="77777777" w:rsidTr="000F40E8">
        <w:trPr>
          <w:jc w:val="center"/>
        </w:trPr>
        <w:tc>
          <w:tcPr>
            <w:tcW w:w="2830" w:type="dxa"/>
            <w:vAlign w:val="center"/>
          </w:tcPr>
          <w:p w14:paraId="7426452E" w14:textId="77777777" w:rsidR="000F40E8" w:rsidRPr="00B93C63" w:rsidRDefault="000F40E8" w:rsidP="000F40E8">
            <w:pPr>
              <w:pStyle w:val="TAL"/>
              <w:rPr>
                <w:lang w:eastAsia="ja-JP"/>
              </w:rPr>
            </w:pPr>
            <w:r w:rsidRPr="00B93C63">
              <w:rPr>
                <w:lang w:eastAsia="ja-JP"/>
              </w:rPr>
              <w:t>syncTxThreshIC</w:t>
            </w:r>
          </w:p>
        </w:tc>
        <w:tc>
          <w:tcPr>
            <w:tcW w:w="1134" w:type="dxa"/>
          </w:tcPr>
          <w:p w14:paraId="7B38FEAD" w14:textId="77777777" w:rsidR="000F40E8" w:rsidRPr="00942ACA" w:rsidRDefault="000F40E8" w:rsidP="000F40E8">
            <w:pPr>
              <w:pStyle w:val="TAC"/>
              <w:rPr>
                <w:lang w:eastAsia="ko-KR"/>
              </w:rPr>
            </w:pPr>
            <w:r>
              <w:rPr>
                <w:rFonts w:hint="eastAsia"/>
                <w:lang w:eastAsia="ko-KR"/>
              </w:rPr>
              <w:t>dBm/SCS</w:t>
            </w:r>
          </w:p>
        </w:tc>
        <w:tc>
          <w:tcPr>
            <w:tcW w:w="1701" w:type="dxa"/>
            <w:vAlign w:val="center"/>
          </w:tcPr>
          <w:p w14:paraId="548F348C" w14:textId="77777777" w:rsidR="000F40E8" w:rsidRDefault="000F40E8" w:rsidP="000F40E8">
            <w:pPr>
              <w:pStyle w:val="TAC"/>
              <w:rPr>
                <w:lang w:eastAsia="ko-KR"/>
              </w:rPr>
            </w:pPr>
            <w:r>
              <w:rPr>
                <w:rFonts w:hint="eastAsia"/>
                <w:lang w:eastAsia="ko-KR"/>
              </w:rPr>
              <w:t>-110</w:t>
            </w:r>
          </w:p>
        </w:tc>
        <w:tc>
          <w:tcPr>
            <w:tcW w:w="2268" w:type="dxa"/>
            <w:vAlign w:val="center"/>
          </w:tcPr>
          <w:p w14:paraId="14DFC8E3" w14:textId="77777777" w:rsidR="000F40E8" w:rsidRPr="00B93C63" w:rsidRDefault="000F40E8" w:rsidP="000F40E8">
            <w:pPr>
              <w:pStyle w:val="TAC"/>
              <w:rPr>
                <w:lang w:eastAsia="ko-KR"/>
              </w:rPr>
            </w:pPr>
            <w:r>
              <w:rPr>
                <w:rFonts w:hint="eastAsia"/>
                <w:lang w:eastAsia="ko-KR"/>
              </w:rPr>
              <w:t>In SIB12</w:t>
            </w:r>
          </w:p>
        </w:tc>
      </w:tr>
      <w:tr w:rsidR="000F40E8" w:rsidRPr="00B93C63" w14:paraId="6E418308" w14:textId="77777777" w:rsidTr="000F40E8">
        <w:trPr>
          <w:jc w:val="center"/>
        </w:trPr>
        <w:tc>
          <w:tcPr>
            <w:tcW w:w="2830" w:type="dxa"/>
            <w:vAlign w:val="center"/>
          </w:tcPr>
          <w:p w14:paraId="3CCF10CD" w14:textId="77777777" w:rsidR="000F40E8" w:rsidRPr="00942ACA" w:rsidRDefault="000F40E8" w:rsidP="000F40E8">
            <w:pPr>
              <w:pStyle w:val="TAL"/>
              <w:rPr>
                <w:lang w:eastAsia="ko-KR"/>
              </w:rPr>
            </w:pPr>
            <w:r>
              <w:rPr>
                <w:rFonts w:hint="eastAsia"/>
                <w:lang w:eastAsia="ko-KR"/>
              </w:rPr>
              <w:t>DRX</w:t>
            </w:r>
          </w:p>
        </w:tc>
        <w:tc>
          <w:tcPr>
            <w:tcW w:w="1134" w:type="dxa"/>
          </w:tcPr>
          <w:p w14:paraId="6EC45AE4" w14:textId="77777777" w:rsidR="000F40E8" w:rsidRPr="00B93C63" w:rsidRDefault="000F40E8" w:rsidP="000F40E8">
            <w:pPr>
              <w:pStyle w:val="TAC"/>
              <w:rPr>
                <w:lang w:eastAsia="ja-JP"/>
              </w:rPr>
            </w:pPr>
          </w:p>
        </w:tc>
        <w:tc>
          <w:tcPr>
            <w:tcW w:w="1701" w:type="dxa"/>
            <w:vAlign w:val="center"/>
          </w:tcPr>
          <w:p w14:paraId="7DDFD589" w14:textId="77777777" w:rsidR="000F40E8" w:rsidRDefault="000F40E8" w:rsidP="000F40E8">
            <w:pPr>
              <w:pStyle w:val="TAC"/>
              <w:rPr>
                <w:lang w:eastAsia="ko-KR"/>
              </w:rPr>
            </w:pPr>
            <w:r>
              <w:rPr>
                <w:rFonts w:hint="eastAsia"/>
                <w:lang w:eastAsia="ko-KR"/>
              </w:rPr>
              <w:t>OFF</w:t>
            </w:r>
          </w:p>
        </w:tc>
        <w:tc>
          <w:tcPr>
            <w:tcW w:w="2268" w:type="dxa"/>
            <w:vAlign w:val="center"/>
          </w:tcPr>
          <w:p w14:paraId="0F0FDA97" w14:textId="77777777" w:rsidR="000F40E8" w:rsidRPr="00B93C63" w:rsidRDefault="000F40E8" w:rsidP="000F40E8">
            <w:pPr>
              <w:pStyle w:val="TAC"/>
              <w:rPr>
                <w:lang w:eastAsia="ja-JP"/>
              </w:rPr>
            </w:pPr>
          </w:p>
        </w:tc>
      </w:tr>
      <w:tr w:rsidR="000F40E8" w:rsidRPr="00B93C63" w14:paraId="0676DE39" w14:textId="77777777" w:rsidTr="000F40E8">
        <w:trPr>
          <w:jc w:val="center"/>
        </w:trPr>
        <w:tc>
          <w:tcPr>
            <w:tcW w:w="2830" w:type="dxa"/>
            <w:vAlign w:val="center"/>
          </w:tcPr>
          <w:p w14:paraId="624CC23D" w14:textId="77777777" w:rsidR="000F40E8" w:rsidRPr="00942ACA" w:rsidRDefault="000F40E8" w:rsidP="000F40E8">
            <w:pPr>
              <w:pStyle w:val="TAL"/>
              <w:rPr>
                <w:lang w:eastAsia="ko-KR"/>
              </w:rPr>
            </w:pPr>
            <w:r>
              <w:rPr>
                <w:rFonts w:hint="eastAsia"/>
                <w:lang w:eastAsia="ko-KR"/>
              </w:rPr>
              <w:t>T1</w:t>
            </w:r>
          </w:p>
        </w:tc>
        <w:tc>
          <w:tcPr>
            <w:tcW w:w="1134" w:type="dxa"/>
          </w:tcPr>
          <w:p w14:paraId="35C49393"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515E3A14" w14:textId="77777777" w:rsidR="000F40E8" w:rsidRDefault="000F40E8" w:rsidP="000F40E8">
            <w:pPr>
              <w:pStyle w:val="TAC"/>
              <w:rPr>
                <w:lang w:eastAsia="ko-KR"/>
              </w:rPr>
            </w:pPr>
            <w:r>
              <w:rPr>
                <w:rFonts w:hint="eastAsia"/>
                <w:lang w:eastAsia="ko-KR"/>
              </w:rPr>
              <w:t>3</w:t>
            </w:r>
          </w:p>
        </w:tc>
        <w:tc>
          <w:tcPr>
            <w:tcW w:w="2268" w:type="dxa"/>
            <w:vAlign w:val="center"/>
          </w:tcPr>
          <w:p w14:paraId="26E6FCA4" w14:textId="77777777" w:rsidR="000F40E8" w:rsidRPr="00B93C63" w:rsidRDefault="000F40E8" w:rsidP="000F40E8">
            <w:pPr>
              <w:pStyle w:val="TAC"/>
              <w:rPr>
                <w:lang w:eastAsia="ja-JP"/>
              </w:rPr>
            </w:pPr>
          </w:p>
        </w:tc>
      </w:tr>
      <w:tr w:rsidR="000F40E8" w:rsidRPr="00B93C63" w14:paraId="41649207" w14:textId="77777777" w:rsidTr="000F40E8">
        <w:trPr>
          <w:jc w:val="center"/>
        </w:trPr>
        <w:tc>
          <w:tcPr>
            <w:tcW w:w="2830" w:type="dxa"/>
            <w:vAlign w:val="center"/>
          </w:tcPr>
          <w:p w14:paraId="1937DE7E" w14:textId="77777777" w:rsidR="000F40E8" w:rsidRDefault="000F40E8" w:rsidP="000F40E8">
            <w:pPr>
              <w:pStyle w:val="TAL"/>
              <w:rPr>
                <w:lang w:eastAsia="ko-KR"/>
              </w:rPr>
            </w:pPr>
            <w:r>
              <w:rPr>
                <w:rFonts w:hint="eastAsia"/>
                <w:lang w:eastAsia="ko-KR"/>
              </w:rPr>
              <w:t>T2</w:t>
            </w:r>
          </w:p>
        </w:tc>
        <w:tc>
          <w:tcPr>
            <w:tcW w:w="1134" w:type="dxa"/>
          </w:tcPr>
          <w:p w14:paraId="0F5F3A94"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5356F916" w14:textId="77777777" w:rsidR="000F40E8" w:rsidRDefault="000F40E8" w:rsidP="000F40E8">
            <w:pPr>
              <w:pStyle w:val="TAC"/>
              <w:rPr>
                <w:lang w:eastAsia="ko-KR"/>
              </w:rPr>
            </w:pPr>
            <w:r>
              <w:rPr>
                <w:rFonts w:hint="eastAsia"/>
                <w:lang w:eastAsia="ko-KR"/>
              </w:rPr>
              <w:t>5.24</w:t>
            </w:r>
          </w:p>
        </w:tc>
        <w:tc>
          <w:tcPr>
            <w:tcW w:w="2268" w:type="dxa"/>
            <w:vAlign w:val="center"/>
          </w:tcPr>
          <w:p w14:paraId="4A9E991C" w14:textId="77777777" w:rsidR="000F40E8" w:rsidRPr="00B93C63" w:rsidRDefault="000F40E8" w:rsidP="000F40E8">
            <w:pPr>
              <w:pStyle w:val="TAC"/>
              <w:rPr>
                <w:lang w:eastAsia="ja-JP"/>
              </w:rPr>
            </w:pPr>
          </w:p>
        </w:tc>
      </w:tr>
      <w:tr w:rsidR="000F40E8" w:rsidRPr="00B93C63" w14:paraId="70E90A7D" w14:textId="77777777" w:rsidTr="000F40E8">
        <w:trPr>
          <w:jc w:val="center"/>
        </w:trPr>
        <w:tc>
          <w:tcPr>
            <w:tcW w:w="2830" w:type="dxa"/>
            <w:vAlign w:val="center"/>
          </w:tcPr>
          <w:p w14:paraId="4A42DBA0" w14:textId="77777777" w:rsidR="000F40E8" w:rsidRDefault="000F40E8" w:rsidP="000F40E8">
            <w:pPr>
              <w:pStyle w:val="TAL"/>
              <w:rPr>
                <w:lang w:eastAsia="ko-KR"/>
              </w:rPr>
            </w:pPr>
            <w:r>
              <w:rPr>
                <w:rFonts w:hint="eastAsia"/>
                <w:lang w:eastAsia="ko-KR"/>
              </w:rPr>
              <w:t>T3</w:t>
            </w:r>
          </w:p>
        </w:tc>
        <w:tc>
          <w:tcPr>
            <w:tcW w:w="1134" w:type="dxa"/>
          </w:tcPr>
          <w:p w14:paraId="01F0751A"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00C9101C" w14:textId="77777777" w:rsidR="000F40E8" w:rsidRDefault="000F40E8" w:rsidP="000F40E8">
            <w:pPr>
              <w:pStyle w:val="TAC"/>
              <w:rPr>
                <w:lang w:eastAsia="ko-KR"/>
              </w:rPr>
            </w:pPr>
            <w:r>
              <w:rPr>
                <w:rFonts w:hint="eastAsia"/>
                <w:lang w:eastAsia="ko-KR"/>
              </w:rPr>
              <w:t>5.24</w:t>
            </w:r>
          </w:p>
        </w:tc>
        <w:tc>
          <w:tcPr>
            <w:tcW w:w="2268" w:type="dxa"/>
            <w:vAlign w:val="center"/>
          </w:tcPr>
          <w:p w14:paraId="3C7BB55A" w14:textId="77777777" w:rsidR="000F40E8" w:rsidRPr="00B93C63" w:rsidRDefault="000F40E8" w:rsidP="000F40E8">
            <w:pPr>
              <w:pStyle w:val="TAC"/>
              <w:rPr>
                <w:lang w:eastAsia="ja-JP"/>
              </w:rPr>
            </w:pPr>
          </w:p>
        </w:tc>
      </w:tr>
    </w:tbl>
    <w:p w14:paraId="3744517A" w14:textId="77777777" w:rsidR="000F40E8" w:rsidRDefault="000F40E8" w:rsidP="000F40E8"/>
    <w:p w14:paraId="52F676BB" w14:textId="77777777" w:rsidR="000F40E8" w:rsidRDefault="000F40E8" w:rsidP="000F40E8">
      <w:pPr>
        <w:pStyle w:val="TH"/>
        <w:rPr>
          <w:rFonts w:cs="v4.2.0"/>
        </w:rPr>
      </w:pPr>
      <w:r w:rsidRPr="00B93C63">
        <w:lastRenderedPageBreak/>
        <w:t>Table A.</w:t>
      </w:r>
      <w:r>
        <w:t>9</w:t>
      </w:r>
      <w:r w:rsidRPr="00B93C63">
        <w:t>.</w:t>
      </w:r>
      <w:r>
        <w:t>1.</w:t>
      </w:r>
      <w:r w:rsidRPr="00B93C63">
        <w:t>2.1.1-</w:t>
      </w:r>
      <w:r>
        <w:t>3</w:t>
      </w:r>
      <w:r w:rsidRPr="00B93C63">
        <w:t xml:space="preserve">: </w:t>
      </w:r>
      <w:r>
        <w:t xml:space="preserve">FR1 NR </w:t>
      </w:r>
      <w:r w:rsidRPr="00B93C63">
        <w:t xml:space="preserve">Cell </w:t>
      </w:r>
      <w:r>
        <w:t xml:space="preserve">Specific </w:t>
      </w:r>
      <w:r w:rsidRPr="00B93C63">
        <w:t xml:space="preserve">Test Parameters for </w:t>
      </w:r>
      <w:r w:rsidRPr="00B93C63">
        <w:rPr>
          <w:rFonts w:cs="v4.2.0"/>
        </w:rPr>
        <w:t>I</w:t>
      </w:r>
      <w:r w:rsidRPr="00B93C63">
        <w:t xml:space="preserve">nitiation/Cease of </w:t>
      </w:r>
      <w:del w:id="2217" w:author="Huawei" w:date="2021-12-20T10:42:00Z">
        <w:r w:rsidRPr="00B93C63" w:rsidDel="00EC168E">
          <w:delText xml:space="preserve">SLSS </w:delText>
        </w:r>
      </w:del>
      <w:ins w:id="2218" w:author="Huawei" w:date="2021-12-20T10:42:00Z">
        <w:r>
          <w:t>S-SSB</w:t>
        </w:r>
        <w:r w:rsidRPr="00B93C63">
          <w:t xml:space="preserve"> </w:t>
        </w:r>
      </w:ins>
      <w:r w:rsidRPr="00B93C63">
        <w:t>Transmission</w:t>
      </w:r>
      <w:r w:rsidRPr="00B93C63">
        <w:rPr>
          <w:rFonts w:cs="v4.2.0"/>
        </w:rPr>
        <w:t xml:space="preserve"> Test </w:t>
      </w:r>
      <w:r w:rsidRPr="00355F4B">
        <w:rPr>
          <w:rFonts w:cs="v4.2.0"/>
        </w:rPr>
        <w:t>for FR1 NR cell as synchronization reference source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2124"/>
        <w:gridCol w:w="1701"/>
        <w:gridCol w:w="1134"/>
        <w:gridCol w:w="993"/>
        <w:gridCol w:w="1275"/>
      </w:tblGrid>
      <w:tr w:rsidR="000F40E8" w:rsidRPr="00B93C63" w14:paraId="70066BE0" w14:textId="77777777" w:rsidTr="000F40E8">
        <w:trPr>
          <w:trHeight w:val="204"/>
          <w:jc w:val="center"/>
        </w:trPr>
        <w:tc>
          <w:tcPr>
            <w:tcW w:w="3964" w:type="dxa"/>
            <w:gridSpan w:val="2"/>
            <w:vMerge w:val="restart"/>
            <w:vAlign w:val="center"/>
          </w:tcPr>
          <w:p w14:paraId="5435D3BA" w14:textId="77777777" w:rsidR="000F40E8" w:rsidRPr="00B93C63" w:rsidRDefault="000F40E8" w:rsidP="000F40E8">
            <w:pPr>
              <w:pStyle w:val="TAH"/>
              <w:rPr>
                <w:rFonts w:cs="Arial"/>
                <w:lang w:eastAsia="ja-JP"/>
              </w:rPr>
            </w:pPr>
            <w:r w:rsidRPr="00B93C63">
              <w:rPr>
                <w:rFonts w:cs="Arial"/>
                <w:lang w:eastAsia="ja-JP"/>
              </w:rPr>
              <w:t>Parameter</w:t>
            </w:r>
          </w:p>
        </w:tc>
        <w:tc>
          <w:tcPr>
            <w:tcW w:w="1701" w:type="dxa"/>
            <w:vMerge w:val="restart"/>
            <w:vAlign w:val="center"/>
          </w:tcPr>
          <w:p w14:paraId="300860B6" w14:textId="77777777" w:rsidR="000F40E8" w:rsidRPr="00B93C63" w:rsidRDefault="000F40E8" w:rsidP="000F40E8">
            <w:pPr>
              <w:pStyle w:val="TAH"/>
              <w:rPr>
                <w:rFonts w:cs="Arial"/>
                <w:lang w:eastAsia="ja-JP"/>
              </w:rPr>
            </w:pPr>
            <w:r w:rsidRPr="00B93C63">
              <w:rPr>
                <w:rFonts w:cs="Arial"/>
                <w:lang w:eastAsia="ja-JP"/>
              </w:rPr>
              <w:t>Unit</w:t>
            </w:r>
          </w:p>
        </w:tc>
        <w:tc>
          <w:tcPr>
            <w:tcW w:w="3402" w:type="dxa"/>
            <w:gridSpan w:val="3"/>
            <w:vAlign w:val="center"/>
          </w:tcPr>
          <w:p w14:paraId="4C72ED4C" w14:textId="77777777" w:rsidR="000F40E8" w:rsidRPr="00B93C63" w:rsidRDefault="000F40E8" w:rsidP="000F40E8">
            <w:pPr>
              <w:pStyle w:val="TAH"/>
              <w:rPr>
                <w:rFonts w:cs="Arial"/>
                <w:lang w:eastAsia="ja-JP"/>
              </w:rPr>
            </w:pPr>
            <w:r>
              <w:rPr>
                <w:rFonts w:cs="Arial" w:hint="eastAsia"/>
                <w:lang w:eastAsia="ko-KR"/>
              </w:rPr>
              <w:t>Cell1</w:t>
            </w:r>
          </w:p>
        </w:tc>
      </w:tr>
      <w:tr w:rsidR="000F40E8" w:rsidRPr="00B93C63" w14:paraId="519C95A6" w14:textId="77777777" w:rsidTr="000F40E8">
        <w:trPr>
          <w:trHeight w:val="136"/>
          <w:jc w:val="center"/>
        </w:trPr>
        <w:tc>
          <w:tcPr>
            <w:tcW w:w="3964" w:type="dxa"/>
            <w:gridSpan w:val="2"/>
            <w:vMerge/>
            <w:vAlign w:val="center"/>
          </w:tcPr>
          <w:p w14:paraId="41656676" w14:textId="77777777" w:rsidR="000F40E8" w:rsidRPr="00B93C63" w:rsidRDefault="000F40E8" w:rsidP="000F40E8">
            <w:pPr>
              <w:pStyle w:val="TAH"/>
              <w:rPr>
                <w:rFonts w:cs="Arial"/>
                <w:lang w:eastAsia="ja-JP"/>
              </w:rPr>
            </w:pPr>
          </w:p>
        </w:tc>
        <w:tc>
          <w:tcPr>
            <w:tcW w:w="1701" w:type="dxa"/>
            <w:vMerge/>
            <w:vAlign w:val="center"/>
          </w:tcPr>
          <w:p w14:paraId="6A18A0E5" w14:textId="77777777" w:rsidR="000F40E8" w:rsidRPr="00B93C63" w:rsidRDefault="000F40E8" w:rsidP="000F40E8">
            <w:pPr>
              <w:pStyle w:val="TAH"/>
              <w:rPr>
                <w:rFonts w:cs="Arial"/>
                <w:lang w:eastAsia="ja-JP"/>
              </w:rPr>
            </w:pPr>
          </w:p>
        </w:tc>
        <w:tc>
          <w:tcPr>
            <w:tcW w:w="1134" w:type="dxa"/>
            <w:vAlign w:val="center"/>
          </w:tcPr>
          <w:p w14:paraId="4DE15DD6" w14:textId="77777777" w:rsidR="000F40E8" w:rsidRPr="00B93C63" w:rsidRDefault="000F40E8" w:rsidP="000F40E8">
            <w:pPr>
              <w:pStyle w:val="TAH"/>
              <w:rPr>
                <w:rFonts w:cs="Arial"/>
                <w:lang w:eastAsia="ja-JP"/>
              </w:rPr>
            </w:pPr>
            <w:r>
              <w:rPr>
                <w:rFonts w:cs="Arial"/>
                <w:lang w:eastAsia="ja-JP"/>
              </w:rPr>
              <w:t>T1</w:t>
            </w:r>
          </w:p>
        </w:tc>
        <w:tc>
          <w:tcPr>
            <w:tcW w:w="993" w:type="dxa"/>
            <w:vAlign w:val="center"/>
          </w:tcPr>
          <w:p w14:paraId="59D9C31E" w14:textId="77777777" w:rsidR="000F40E8" w:rsidRPr="00942ACA" w:rsidRDefault="000F40E8" w:rsidP="000F40E8">
            <w:pPr>
              <w:pStyle w:val="TAH"/>
              <w:rPr>
                <w:rFonts w:cs="Arial"/>
                <w:lang w:eastAsia="ko-KR"/>
              </w:rPr>
            </w:pPr>
            <w:r>
              <w:rPr>
                <w:rFonts w:cs="Arial" w:hint="eastAsia"/>
                <w:lang w:eastAsia="ko-KR"/>
              </w:rPr>
              <w:t>T2</w:t>
            </w:r>
          </w:p>
        </w:tc>
        <w:tc>
          <w:tcPr>
            <w:tcW w:w="1275" w:type="dxa"/>
          </w:tcPr>
          <w:p w14:paraId="121F30B7" w14:textId="77777777" w:rsidR="000F40E8" w:rsidRPr="00942ACA" w:rsidRDefault="000F40E8" w:rsidP="000F40E8">
            <w:pPr>
              <w:pStyle w:val="TAH"/>
              <w:rPr>
                <w:rFonts w:cs="Arial"/>
                <w:lang w:eastAsia="ko-KR"/>
              </w:rPr>
            </w:pPr>
            <w:r>
              <w:rPr>
                <w:rFonts w:cs="Arial" w:hint="eastAsia"/>
                <w:lang w:eastAsia="ko-KR"/>
              </w:rPr>
              <w:t>T</w:t>
            </w:r>
            <w:r>
              <w:rPr>
                <w:rFonts w:cs="Arial"/>
                <w:lang w:eastAsia="ko-KR"/>
              </w:rPr>
              <w:t>3</w:t>
            </w:r>
          </w:p>
        </w:tc>
      </w:tr>
      <w:tr w:rsidR="000F40E8" w:rsidRPr="00B93C63" w14:paraId="27F438B5" w14:textId="77777777" w:rsidTr="000F40E8">
        <w:trPr>
          <w:jc w:val="center"/>
        </w:trPr>
        <w:tc>
          <w:tcPr>
            <w:tcW w:w="3964" w:type="dxa"/>
            <w:gridSpan w:val="2"/>
            <w:vAlign w:val="center"/>
          </w:tcPr>
          <w:p w14:paraId="7F25F1D8" w14:textId="77777777" w:rsidR="000F40E8" w:rsidRPr="00B93C63" w:rsidRDefault="000F40E8" w:rsidP="000F40E8">
            <w:pPr>
              <w:pStyle w:val="TAL"/>
              <w:rPr>
                <w:rFonts w:cs="Arial"/>
                <w:lang w:val="it-IT" w:eastAsia="ja-JP"/>
              </w:rPr>
            </w:pPr>
            <w:r>
              <w:rPr>
                <w:rFonts w:cs="Arial"/>
                <w:lang w:val="it-IT" w:eastAsia="ja-JP"/>
              </w:rPr>
              <w:t>NR</w:t>
            </w:r>
            <w:r w:rsidRPr="00B93C63">
              <w:rPr>
                <w:rFonts w:cs="Arial"/>
                <w:lang w:val="it-IT" w:eastAsia="ja-JP"/>
              </w:rPr>
              <w:t xml:space="preserve"> RF Channel Number</w:t>
            </w:r>
          </w:p>
        </w:tc>
        <w:tc>
          <w:tcPr>
            <w:tcW w:w="1701" w:type="dxa"/>
            <w:vAlign w:val="center"/>
          </w:tcPr>
          <w:p w14:paraId="6DBBE4ED" w14:textId="77777777" w:rsidR="000F40E8" w:rsidRPr="00B93C63" w:rsidRDefault="000F40E8" w:rsidP="000F40E8">
            <w:pPr>
              <w:pStyle w:val="TAC"/>
              <w:rPr>
                <w:rFonts w:cs="Arial"/>
                <w:lang w:val="it-IT" w:eastAsia="ja-JP"/>
              </w:rPr>
            </w:pPr>
          </w:p>
        </w:tc>
        <w:tc>
          <w:tcPr>
            <w:tcW w:w="3402" w:type="dxa"/>
            <w:gridSpan w:val="3"/>
            <w:vAlign w:val="center"/>
          </w:tcPr>
          <w:p w14:paraId="5C4A42DE" w14:textId="77777777" w:rsidR="000F40E8" w:rsidRPr="00B93C63" w:rsidRDefault="000F40E8" w:rsidP="000F40E8">
            <w:pPr>
              <w:pStyle w:val="TAC"/>
              <w:rPr>
                <w:rFonts w:cs="Arial"/>
                <w:lang w:eastAsia="ja-JP"/>
              </w:rPr>
            </w:pPr>
            <w:r>
              <w:rPr>
                <w:rFonts w:cs="Arial"/>
                <w:lang w:eastAsia="ja-JP"/>
              </w:rPr>
              <w:t>1</w:t>
            </w:r>
          </w:p>
        </w:tc>
      </w:tr>
      <w:tr w:rsidR="000F40E8" w:rsidRPr="00B93C63" w14:paraId="1A0CCE80" w14:textId="77777777" w:rsidTr="000F40E8">
        <w:trPr>
          <w:jc w:val="center"/>
        </w:trPr>
        <w:tc>
          <w:tcPr>
            <w:tcW w:w="1840" w:type="dxa"/>
            <w:vMerge w:val="restart"/>
            <w:vAlign w:val="center"/>
          </w:tcPr>
          <w:p w14:paraId="5F304D78" w14:textId="77777777" w:rsidR="000F40E8" w:rsidRDefault="000F40E8" w:rsidP="000F40E8">
            <w:pPr>
              <w:pStyle w:val="TAL"/>
              <w:rPr>
                <w:rFonts w:cs="Arial"/>
                <w:lang w:val="it-IT" w:eastAsia="ko-KR"/>
              </w:rPr>
            </w:pPr>
            <w:r>
              <w:rPr>
                <w:rFonts w:cs="Arial" w:hint="eastAsia"/>
                <w:lang w:val="it-IT" w:eastAsia="ko-KR"/>
              </w:rPr>
              <w:t>Duplex Mode</w:t>
            </w:r>
          </w:p>
        </w:tc>
        <w:tc>
          <w:tcPr>
            <w:tcW w:w="2124" w:type="dxa"/>
            <w:vAlign w:val="center"/>
          </w:tcPr>
          <w:p w14:paraId="5B18ED01" w14:textId="77777777" w:rsidR="000F40E8" w:rsidRPr="005177A3" w:rsidRDefault="000F40E8" w:rsidP="000F40E8">
            <w:pPr>
              <w:pStyle w:val="TAL"/>
              <w:rPr>
                <w:rFonts w:cs="Arial"/>
                <w:lang w:val="it-IT" w:eastAsia="ko-KR"/>
              </w:rPr>
            </w:pPr>
            <w:r w:rsidRPr="005177A3">
              <w:rPr>
                <w:rFonts w:cs="Arial" w:hint="eastAsia"/>
                <w:lang w:val="it-IT" w:eastAsia="ko-KR"/>
              </w:rPr>
              <w:t>Config 1</w:t>
            </w:r>
          </w:p>
        </w:tc>
        <w:tc>
          <w:tcPr>
            <w:tcW w:w="1701" w:type="dxa"/>
            <w:vAlign w:val="center"/>
          </w:tcPr>
          <w:p w14:paraId="6649153B" w14:textId="77777777" w:rsidR="000F40E8" w:rsidRPr="00F06B1A" w:rsidRDefault="000F40E8" w:rsidP="000F40E8">
            <w:pPr>
              <w:pStyle w:val="TAC"/>
              <w:rPr>
                <w:rFonts w:cs="Arial"/>
                <w:lang w:val="it-IT" w:eastAsia="ja-JP"/>
              </w:rPr>
            </w:pPr>
          </w:p>
        </w:tc>
        <w:tc>
          <w:tcPr>
            <w:tcW w:w="3402" w:type="dxa"/>
            <w:gridSpan w:val="3"/>
            <w:vAlign w:val="center"/>
          </w:tcPr>
          <w:p w14:paraId="1CC0586B" w14:textId="77777777" w:rsidR="000F40E8" w:rsidRPr="005177A3" w:rsidRDefault="000F40E8" w:rsidP="000F40E8">
            <w:pPr>
              <w:pStyle w:val="TAC"/>
              <w:rPr>
                <w:rFonts w:cs="Arial"/>
                <w:lang w:eastAsia="ko-KR"/>
              </w:rPr>
            </w:pPr>
            <w:r w:rsidRPr="005177A3">
              <w:rPr>
                <w:rFonts w:cs="Arial" w:hint="eastAsia"/>
                <w:lang w:eastAsia="ko-KR"/>
              </w:rPr>
              <w:t>FDD</w:t>
            </w:r>
          </w:p>
        </w:tc>
      </w:tr>
      <w:tr w:rsidR="000F40E8" w:rsidRPr="00B93C63" w14:paraId="0D045188" w14:textId="77777777" w:rsidTr="000F40E8">
        <w:trPr>
          <w:jc w:val="center"/>
        </w:trPr>
        <w:tc>
          <w:tcPr>
            <w:tcW w:w="1840" w:type="dxa"/>
            <w:vMerge/>
            <w:vAlign w:val="center"/>
          </w:tcPr>
          <w:p w14:paraId="785ABEDE" w14:textId="77777777" w:rsidR="000F40E8" w:rsidRDefault="000F40E8" w:rsidP="000F40E8">
            <w:pPr>
              <w:pStyle w:val="TAL"/>
              <w:rPr>
                <w:rFonts w:cs="Arial"/>
                <w:lang w:val="it-IT" w:eastAsia="ko-KR"/>
              </w:rPr>
            </w:pPr>
          </w:p>
        </w:tc>
        <w:tc>
          <w:tcPr>
            <w:tcW w:w="2124" w:type="dxa"/>
            <w:vAlign w:val="center"/>
          </w:tcPr>
          <w:p w14:paraId="4C593798"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2,3</w:t>
            </w:r>
          </w:p>
        </w:tc>
        <w:tc>
          <w:tcPr>
            <w:tcW w:w="1701" w:type="dxa"/>
            <w:vAlign w:val="center"/>
          </w:tcPr>
          <w:p w14:paraId="15B6A042" w14:textId="77777777" w:rsidR="000F40E8" w:rsidRPr="00F06B1A" w:rsidRDefault="000F40E8" w:rsidP="000F40E8">
            <w:pPr>
              <w:pStyle w:val="TAC"/>
              <w:rPr>
                <w:rFonts w:cs="Arial"/>
                <w:lang w:val="it-IT" w:eastAsia="ja-JP"/>
              </w:rPr>
            </w:pPr>
          </w:p>
        </w:tc>
        <w:tc>
          <w:tcPr>
            <w:tcW w:w="3402" w:type="dxa"/>
            <w:gridSpan w:val="3"/>
            <w:vAlign w:val="center"/>
          </w:tcPr>
          <w:p w14:paraId="1A2EB5E2" w14:textId="77777777" w:rsidR="000F40E8" w:rsidRPr="005177A3" w:rsidRDefault="000F40E8" w:rsidP="000F40E8">
            <w:pPr>
              <w:pStyle w:val="TAC"/>
              <w:rPr>
                <w:rFonts w:cs="Arial"/>
                <w:lang w:eastAsia="ko-KR"/>
              </w:rPr>
            </w:pPr>
            <w:r w:rsidRPr="005177A3">
              <w:rPr>
                <w:rFonts w:cs="Arial" w:hint="eastAsia"/>
                <w:lang w:eastAsia="ko-KR"/>
              </w:rPr>
              <w:t>TDD</w:t>
            </w:r>
          </w:p>
        </w:tc>
      </w:tr>
      <w:tr w:rsidR="000F40E8" w:rsidRPr="00B93C63" w14:paraId="4447D939" w14:textId="77777777" w:rsidTr="000F40E8">
        <w:trPr>
          <w:jc w:val="center"/>
        </w:trPr>
        <w:tc>
          <w:tcPr>
            <w:tcW w:w="1840" w:type="dxa"/>
            <w:vMerge w:val="restart"/>
            <w:vAlign w:val="center"/>
          </w:tcPr>
          <w:p w14:paraId="79B88B3F" w14:textId="77777777" w:rsidR="000F40E8" w:rsidRPr="00E36C5F" w:rsidDel="00CE0C7F" w:rsidRDefault="000F40E8" w:rsidP="000F40E8">
            <w:pPr>
              <w:pStyle w:val="TAL"/>
              <w:rPr>
                <w:rFonts w:cs="Arial"/>
                <w:lang w:val="it-IT" w:eastAsia="ko-KR"/>
              </w:rPr>
            </w:pPr>
            <w:r>
              <w:rPr>
                <w:rFonts w:cs="Arial" w:hint="eastAsia"/>
                <w:lang w:val="it-IT" w:eastAsia="ko-KR"/>
              </w:rPr>
              <w:t>TDD configuration</w:t>
            </w:r>
          </w:p>
        </w:tc>
        <w:tc>
          <w:tcPr>
            <w:tcW w:w="2124" w:type="dxa"/>
            <w:vAlign w:val="center"/>
          </w:tcPr>
          <w:p w14:paraId="37C2DC9C" w14:textId="77777777" w:rsidR="000F40E8" w:rsidRPr="005177A3" w:rsidDel="00CE0C7F"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1</w:t>
            </w:r>
          </w:p>
        </w:tc>
        <w:tc>
          <w:tcPr>
            <w:tcW w:w="1701" w:type="dxa"/>
            <w:vMerge w:val="restart"/>
            <w:vAlign w:val="center"/>
          </w:tcPr>
          <w:p w14:paraId="499615BA" w14:textId="77777777" w:rsidR="000F40E8" w:rsidRPr="00F06B1A" w:rsidRDefault="000F40E8" w:rsidP="000F40E8">
            <w:pPr>
              <w:pStyle w:val="TAC"/>
              <w:rPr>
                <w:rFonts w:cs="Arial"/>
                <w:lang w:val="it-IT" w:eastAsia="ja-JP"/>
              </w:rPr>
            </w:pPr>
          </w:p>
        </w:tc>
        <w:tc>
          <w:tcPr>
            <w:tcW w:w="3402" w:type="dxa"/>
            <w:gridSpan w:val="3"/>
            <w:vAlign w:val="center"/>
          </w:tcPr>
          <w:p w14:paraId="1DCC5E3C" w14:textId="77777777" w:rsidR="000F40E8" w:rsidRPr="005177A3" w:rsidDel="00CE0C7F" w:rsidRDefault="000F40E8" w:rsidP="000F40E8">
            <w:pPr>
              <w:pStyle w:val="TAC"/>
              <w:rPr>
                <w:rFonts w:cs="Arial"/>
                <w:lang w:eastAsia="ja-JP"/>
              </w:rPr>
            </w:pPr>
            <w:r w:rsidRPr="005177A3">
              <w:rPr>
                <w:rFonts w:cs="Arial" w:hint="eastAsia"/>
                <w:lang w:eastAsia="ko-KR"/>
              </w:rPr>
              <w:t>Not applicable</w:t>
            </w:r>
          </w:p>
        </w:tc>
      </w:tr>
      <w:tr w:rsidR="000F40E8" w:rsidRPr="00B93C63" w14:paraId="47EC7460" w14:textId="77777777" w:rsidTr="000F40E8">
        <w:trPr>
          <w:jc w:val="center"/>
        </w:trPr>
        <w:tc>
          <w:tcPr>
            <w:tcW w:w="1840" w:type="dxa"/>
            <w:vMerge/>
            <w:vAlign w:val="center"/>
          </w:tcPr>
          <w:p w14:paraId="136526BE" w14:textId="77777777" w:rsidR="000F40E8" w:rsidRDefault="000F40E8" w:rsidP="000F40E8">
            <w:pPr>
              <w:pStyle w:val="TAL"/>
              <w:rPr>
                <w:rFonts w:cs="Arial"/>
                <w:lang w:val="it-IT" w:eastAsia="ko-KR"/>
              </w:rPr>
            </w:pPr>
          </w:p>
        </w:tc>
        <w:tc>
          <w:tcPr>
            <w:tcW w:w="2124" w:type="dxa"/>
            <w:vAlign w:val="center"/>
          </w:tcPr>
          <w:p w14:paraId="2A8C01FE"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2</w:t>
            </w:r>
          </w:p>
        </w:tc>
        <w:tc>
          <w:tcPr>
            <w:tcW w:w="1701" w:type="dxa"/>
            <w:vMerge/>
            <w:vAlign w:val="center"/>
          </w:tcPr>
          <w:p w14:paraId="5835453D" w14:textId="77777777" w:rsidR="000F40E8" w:rsidRPr="005177A3" w:rsidRDefault="000F40E8" w:rsidP="000F40E8">
            <w:pPr>
              <w:pStyle w:val="TAC"/>
              <w:rPr>
                <w:rFonts w:cs="Arial"/>
                <w:lang w:val="it-IT" w:eastAsia="ja-JP"/>
              </w:rPr>
            </w:pPr>
          </w:p>
        </w:tc>
        <w:tc>
          <w:tcPr>
            <w:tcW w:w="3402" w:type="dxa"/>
            <w:gridSpan w:val="3"/>
            <w:vAlign w:val="center"/>
          </w:tcPr>
          <w:p w14:paraId="0EAE1872" w14:textId="77777777" w:rsidR="000F40E8" w:rsidRPr="005177A3" w:rsidRDefault="000F40E8" w:rsidP="000F40E8">
            <w:pPr>
              <w:pStyle w:val="TAC"/>
              <w:rPr>
                <w:rFonts w:cs="Arial"/>
                <w:lang w:eastAsia="ko-KR"/>
              </w:rPr>
            </w:pPr>
            <w:r w:rsidRPr="005177A3">
              <w:rPr>
                <w:rFonts w:cs="Arial" w:hint="eastAsia"/>
                <w:lang w:eastAsia="ko-KR"/>
              </w:rPr>
              <w:t>TDDConf.</w:t>
            </w:r>
            <w:r w:rsidRPr="005177A3">
              <w:rPr>
                <w:rFonts w:cs="Arial"/>
                <w:lang w:eastAsia="ko-KR"/>
              </w:rPr>
              <w:t>1</w:t>
            </w:r>
            <w:r w:rsidRPr="005177A3">
              <w:rPr>
                <w:rFonts w:cs="Arial" w:hint="eastAsia"/>
                <w:lang w:eastAsia="ko-KR"/>
              </w:rPr>
              <w:t>.1</w:t>
            </w:r>
          </w:p>
        </w:tc>
      </w:tr>
      <w:tr w:rsidR="000F40E8" w:rsidRPr="00B93C63" w14:paraId="663912B5" w14:textId="77777777" w:rsidTr="000F40E8">
        <w:trPr>
          <w:jc w:val="center"/>
        </w:trPr>
        <w:tc>
          <w:tcPr>
            <w:tcW w:w="1840" w:type="dxa"/>
            <w:vMerge/>
            <w:vAlign w:val="center"/>
          </w:tcPr>
          <w:p w14:paraId="55397219" w14:textId="77777777" w:rsidR="000F40E8" w:rsidRDefault="000F40E8" w:rsidP="000F40E8">
            <w:pPr>
              <w:pStyle w:val="TAL"/>
              <w:rPr>
                <w:rFonts w:cs="Arial"/>
                <w:lang w:val="it-IT" w:eastAsia="ko-KR"/>
              </w:rPr>
            </w:pPr>
          </w:p>
        </w:tc>
        <w:tc>
          <w:tcPr>
            <w:tcW w:w="2124" w:type="dxa"/>
            <w:vAlign w:val="center"/>
          </w:tcPr>
          <w:p w14:paraId="17DB0027"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3</w:t>
            </w:r>
          </w:p>
        </w:tc>
        <w:tc>
          <w:tcPr>
            <w:tcW w:w="1701" w:type="dxa"/>
            <w:vMerge/>
            <w:vAlign w:val="center"/>
          </w:tcPr>
          <w:p w14:paraId="47A18E31" w14:textId="77777777" w:rsidR="000F40E8" w:rsidRPr="005177A3" w:rsidRDefault="000F40E8" w:rsidP="000F40E8">
            <w:pPr>
              <w:pStyle w:val="TAC"/>
              <w:rPr>
                <w:rFonts w:cs="Arial"/>
                <w:lang w:val="it-IT" w:eastAsia="ja-JP"/>
              </w:rPr>
            </w:pPr>
          </w:p>
        </w:tc>
        <w:tc>
          <w:tcPr>
            <w:tcW w:w="3402" w:type="dxa"/>
            <w:gridSpan w:val="3"/>
            <w:vAlign w:val="center"/>
          </w:tcPr>
          <w:p w14:paraId="1BD8C638" w14:textId="77777777" w:rsidR="000F40E8" w:rsidRPr="005177A3" w:rsidDel="00CE0C7F" w:rsidRDefault="000F40E8" w:rsidP="000F40E8">
            <w:pPr>
              <w:pStyle w:val="TAC"/>
              <w:rPr>
                <w:rFonts w:cs="Arial"/>
                <w:lang w:eastAsia="ja-JP"/>
              </w:rPr>
            </w:pPr>
            <w:r w:rsidRPr="005177A3">
              <w:rPr>
                <w:rFonts w:cs="Arial" w:hint="eastAsia"/>
                <w:lang w:eastAsia="ko-KR"/>
              </w:rPr>
              <w:t>TDDConf.2.1</w:t>
            </w:r>
          </w:p>
        </w:tc>
      </w:tr>
      <w:tr w:rsidR="000F40E8" w:rsidRPr="00B93C63" w14:paraId="4BDD8453" w14:textId="77777777" w:rsidTr="000F40E8">
        <w:trPr>
          <w:jc w:val="center"/>
        </w:trPr>
        <w:tc>
          <w:tcPr>
            <w:tcW w:w="1840" w:type="dxa"/>
            <w:vMerge w:val="restart"/>
            <w:vAlign w:val="center"/>
          </w:tcPr>
          <w:p w14:paraId="368F84B8" w14:textId="77777777" w:rsidR="000F40E8" w:rsidRPr="00B93C63"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2124" w:type="dxa"/>
            <w:vAlign w:val="center"/>
          </w:tcPr>
          <w:p w14:paraId="3AE34DF4"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3D324B94" w14:textId="77777777" w:rsidR="000F40E8" w:rsidRPr="00F06B1A" w:rsidRDefault="000F40E8" w:rsidP="000F40E8">
            <w:pPr>
              <w:pStyle w:val="TAC"/>
              <w:rPr>
                <w:rFonts w:cs="Arial"/>
                <w:lang w:eastAsia="ja-JP"/>
              </w:rPr>
            </w:pPr>
            <w:r w:rsidRPr="00F06B1A">
              <w:rPr>
                <w:rFonts w:cs="Arial"/>
                <w:lang w:eastAsia="ja-JP"/>
              </w:rPr>
              <w:t>MHz</w:t>
            </w:r>
          </w:p>
        </w:tc>
        <w:tc>
          <w:tcPr>
            <w:tcW w:w="3402" w:type="dxa"/>
            <w:gridSpan w:val="3"/>
            <w:vAlign w:val="center"/>
          </w:tcPr>
          <w:p w14:paraId="4D8A409C" w14:textId="77777777" w:rsidR="000F40E8" w:rsidRPr="005177A3" w:rsidRDefault="000F40E8" w:rsidP="000F40E8">
            <w:pPr>
              <w:pStyle w:val="TAC"/>
              <w:rPr>
                <w:rFonts w:cs="Arial"/>
                <w:lang w:eastAsia="ja-JP"/>
              </w:rPr>
            </w:pPr>
            <w:r w:rsidRPr="005177A3">
              <w:rPr>
                <w:rFonts w:cs="Arial" w:hint="eastAsia"/>
                <w:lang w:eastAsia="ko-KR"/>
              </w:rPr>
              <w:t>10:N</w:t>
            </w:r>
            <w:r w:rsidRPr="005177A3">
              <w:rPr>
                <w:rFonts w:cs="Arial" w:hint="eastAsia"/>
                <w:vertAlign w:val="subscript"/>
                <w:lang w:eastAsia="ko-KR"/>
              </w:rPr>
              <w:t>RB,c</w:t>
            </w:r>
            <w:r w:rsidRPr="005177A3">
              <w:rPr>
                <w:rFonts w:cs="Arial" w:hint="eastAsia"/>
                <w:lang w:eastAsia="ko-KR"/>
              </w:rPr>
              <w:t xml:space="preserve"> = </w:t>
            </w:r>
            <w:r w:rsidRPr="005177A3">
              <w:rPr>
                <w:rFonts w:cs="Arial"/>
                <w:lang w:eastAsia="ko-KR"/>
              </w:rPr>
              <w:t>52</w:t>
            </w:r>
          </w:p>
        </w:tc>
      </w:tr>
      <w:tr w:rsidR="000F40E8" w:rsidRPr="00B93C63" w14:paraId="53BCD106" w14:textId="77777777" w:rsidTr="000F40E8">
        <w:trPr>
          <w:jc w:val="center"/>
        </w:trPr>
        <w:tc>
          <w:tcPr>
            <w:tcW w:w="1840" w:type="dxa"/>
            <w:vMerge/>
            <w:vAlign w:val="center"/>
          </w:tcPr>
          <w:p w14:paraId="0C2A5453" w14:textId="77777777" w:rsidR="000F40E8" w:rsidRPr="00B93C63" w:rsidRDefault="000F40E8" w:rsidP="000F40E8">
            <w:pPr>
              <w:pStyle w:val="TAL"/>
              <w:rPr>
                <w:rFonts w:cs="Arial"/>
                <w:lang w:eastAsia="ja-JP"/>
              </w:rPr>
            </w:pPr>
          </w:p>
        </w:tc>
        <w:tc>
          <w:tcPr>
            <w:tcW w:w="2124" w:type="dxa"/>
            <w:vAlign w:val="center"/>
          </w:tcPr>
          <w:p w14:paraId="4EF1A468"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273D02B9" w14:textId="77777777" w:rsidR="000F40E8" w:rsidRPr="005177A3" w:rsidRDefault="000F40E8" w:rsidP="000F40E8">
            <w:pPr>
              <w:pStyle w:val="TAC"/>
              <w:rPr>
                <w:rFonts w:cs="Arial"/>
                <w:lang w:eastAsia="ja-JP"/>
              </w:rPr>
            </w:pPr>
          </w:p>
        </w:tc>
        <w:tc>
          <w:tcPr>
            <w:tcW w:w="3402" w:type="dxa"/>
            <w:gridSpan w:val="3"/>
            <w:vAlign w:val="center"/>
          </w:tcPr>
          <w:p w14:paraId="6A9E3DFC" w14:textId="77777777" w:rsidR="000F40E8" w:rsidRPr="005177A3" w:rsidRDefault="000F40E8" w:rsidP="000F40E8">
            <w:pPr>
              <w:pStyle w:val="TAC"/>
              <w:rPr>
                <w:rFonts w:cs="Arial"/>
                <w:lang w:eastAsia="ja-JP"/>
              </w:rPr>
            </w:pPr>
            <w:r w:rsidRPr="005177A3">
              <w:rPr>
                <w:rFonts w:cs="Arial" w:hint="eastAsia"/>
                <w:lang w:eastAsia="ko-KR"/>
              </w:rPr>
              <w:t>40:N</w:t>
            </w:r>
            <w:r w:rsidRPr="005177A3">
              <w:rPr>
                <w:rFonts w:cs="Arial" w:hint="eastAsia"/>
                <w:vertAlign w:val="subscript"/>
                <w:lang w:eastAsia="ko-KR"/>
              </w:rPr>
              <w:t>RB,c</w:t>
            </w:r>
            <w:r w:rsidRPr="005177A3">
              <w:rPr>
                <w:rFonts w:cs="Arial" w:hint="eastAsia"/>
                <w:lang w:eastAsia="ko-KR"/>
              </w:rPr>
              <w:t xml:space="preserve"> = 106</w:t>
            </w:r>
          </w:p>
        </w:tc>
      </w:tr>
      <w:tr w:rsidR="000F40E8" w:rsidRPr="00B93C63" w14:paraId="27D36F73" w14:textId="77777777" w:rsidTr="000F40E8">
        <w:trPr>
          <w:jc w:val="center"/>
        </w:trPr>
        <w:tc>
          <w:tcPr>
            <w:tcW w:w="3964" w:type="dxa"/>
            <w:gridSpan w:val="2"/>
            <w:vAlign w:val="center"/>
          </w:tcPr>
          <w:p w14:paraId="0DABC347" w14:textId="77777777" w:rsidR="000F40E8" w:rsidRPr="00F06B1A" w:rsidRDefault="000F40E8" w:rsidP="000F40E8">
            <w:pPr>
              <w:pStyle w:val="TAL"/>
              <w:rPr>
                <w:rFonts w:cs="Arial"/>
                <w:lang w:eastAsia="ja-JP"/>
              </w:rPr>
            </w:pPr>
            <w:r w:rsidRPr="00F06B1A">
              <w:t>Initial BWP Configuration</w:t>
            </w:r>
          </w:p>
        </w:tc>
        <w:tc>
          <w:tcPr>
            <w:tcW w:w="1701" w:type="dxa"/>
            <w:vAlign w:val="center"/>
          </w:tcPr>
          <w:p w14:paraId="116F2415" w14:textId="77777777" w:rsidR="000F40E8" w:rsidRPr="005177A3" w:rsidRDefault="000F40E8" w:rsidP="000F40E8">
            <w:pPr>
              <w:pStyle w:val="TAC"/>
              <w:rPr>
                <w:rFonts w:cs="Arial"/>
                <w:lang w:eastAsia="ja-JP"/>
              </w:rPr>
            </w:pPr>
          </w:p>
        </w:tc>
        <w:tc>
          <w:tcPr>
            <w:tcW w:w="3402" w:type="dxa"/>
            <w:gridSpan w:val="3"/>
            <w:vAlign w:val="center"/>
          </w:tcPr>
          <w:p w14:paraId="6FC7F053" w14:textId="77777777" w:rsidR="000F40E8" w:rsidRPr="005177A3" w:rsidRDefault="000F40E8" w:rsidP="000F40E8">
            <w:pPr>
              <w:keepLines/>
              <w:spacing w:after="0"/>
              <w:jc w:val="center"/>
              <w:rPr>
                <w:rFonts w:ascii="Arial" w:hAnsi="Arial"/>
                <w:sz w:val="18"/>
              </w:rPr>
            </w:pPr>
            <w:r w:rsidRPr="005177A3">
              <w:rPr>
                <w:rFonts w:ascii="Arial" w:hAnsi="Arial"/>
                <w:sz w:val="18"/>
              </w:rPr>
              <w:t>DLBWP.0.1</w:t>
            </w:r>
          </w:p>
          <w:p w14:paraId="645B90EB" w14:textId="77777777" w:rsidR="000F40E8" w:rsidRPr="00F06B1A" w:rsidRDefault="000F40E8" w:rsidP="000F40E8">
            <w:pPr>
              <w:keepLines/>
              <w:spacing w:after="0"/>
              <w:jc w:val="center"/>
              <w:rPr>
                <w:rFonts w:cs="Arial"/>
                <w:lang w:eastAsia="ja-JP"/>
              </w:rPr>
            </w:pPr>
            <w:r w:rsidRPr="005177A3">
              <w:rPr>
                <w:rFonts w:ascii="Arial" w:hAnsi="Arial"/>
                <w:sz w:val="18"/>
              </w:rPr>
              <w:t>ULBWP.0.1</w:t>
            </w:r>
          </w:p>
        </w:tc>
      </w:tr>
      <w:tr w:rsidR="000F40E8" w:rsidRPr="00B93C63" w14:paraId="6A50AE1C" w14:textId="77777777" w:rsidTr="000F40E8">
        <w:trPr>
          <w:jc w:val="center"/>
        </w:trPr>
        <w:tc>
          <w:tcPr>
            <w:tcW w:w="3964" w:type="dxa"/>
            <w:gridSpan w:val="2"/>
            <w:vAlign w:val="center"/>
          </w:tcPr>
          <w:p w14:paraId="75674DB7" w14:textId="77777777" w:rsidR="000F40E8" w:rsidRPr="00F06B1A" w:rsidRDefault="000F40E8" w:rsidP="000F40E8">
            <w:pPr>
              <w:pStyle w:val="TAL"/>
              <w:rPr>
                <w:rFonts w:cs="Arial"/>
                <w:lang w:eastAsia="ja-JP"/>
              </w:rPr>
            </w:pPr>
            <w:r w:rsidRPr="00F06B1A">
              <w:t>Dedicated BWP Configuration</w:t>
            </w:r>
          </w:p>
        </w:tc>
        <w:tc>
          <w:tcPr>
            <w:tcW w:w="1701" w:type="dxa"/>
            <w:vAlign w:val="center"/>
          </w:tcPr>
          <w:p w14:paraId="171D5580" w14:textId="77777777" w:rsidR="000F40E8" w:rsidRPr="005177A3" w:rsidRDefault="000F40E8" w:rsidP="000F40E8">
            <w:pPr>
              <w:pStyle w:val="TAC"/>
              <w:rPr>
                <w:rFonts w:cs="Arial"/>
                <w:lang w:eastAsia="ja-JP"/>
              </w:rPr>
            </w:pPr>
          </w:p>
        </w:tc>
        <w:tc>
          <w:tcPr>
            <w:tcW w:w="3402" w:type="dxa"/>
            <w:gridSpan w:val="3"/>
            <w:vAlign w:val="center"/>
          </w:tcPr>
          <w:p w14:paraId="5B65D841" w14:textId="77777777" w:rsidR="000F40E8" w:rsidRPr="005177A3" w:rsidRDefault="000F40E8" w:rsidP="000F40E8">
            <w:pPr>
              <w:keepLines/>
              <w:spacing w:after="0"/>
              <w:jc w:val="center"/>
              <w:rPr>
                <w:rFonts w:ascii="Arial" w:hAnsi="Arial"/>
                <w:sz w:val="18"/>
              </w:rPr>
            </w:pPr>
            <w:r w:rsidRPr="005177A3">
              <w:rPr>
                <w:rFonts w:ascii="Arial" w:hAnsi="Arial"/>
                <w:sz w:val="18"/>
              </w:rPr>
              <w:t>DLBWP.1.1</w:t>
            </w:r>
          </w:p>
          <w:p w14:paraId="6D261DC3" w14:textId="77777777" w:rsidR="000F40E8" w:rsidRPr="00F06B1A" w:rsidDel="00572441" w:rsidRDefault="000F40E8" w:rsidP="000F40E8">
            <w:pPr>
              <w:keepLines/>
              <w:spacing w:after="0"/>
              <w:jc w:val="center"/>
              <w:rPr>
                <w:rFonts w:cs="Arial"/>
                <w:lang w:eastAsia="ja-JP"/>
              </w:rPr>
            </w:pPr>
            <w:r w:rsidRPr="005177A3">
              <w:rPr>
                <w:rFonts w:ascii="Arial" w:hAnsi="Arial"/>
                <w:sz w:val="18"/>
              </w:rPr>
              <w:t>ULBWP.1.1</w:t>
            </w:r>
          </w:p>
        </w:tc>
      </w:tr>
      <w:tr w:rsidR="000F40E8" w:rsidRPr="00B93C63" w14:paraId="5961AEBA" w14:textId="77777777" w:rsidTr="000F40E8">
        <w:trPr>
          <w:jc w:val="center"/>
        </w:trPr>
        <w:tc>
          <w:tcPr>
            <w:tcW w:w="3964" w:type="dxa"/>
            <w:gridSpan w:val="2"/>
            <w:vAlign w:val="center"/>
          </w:tcPr>
          <w:p w14:paraId="34345425" w14:textId="77777777" w:rsidR="000F40E8" w:rsidRPr="00F06B1A" w:rsidRDefault="000F40E8" w:rsidP="000F40E8">
            <w:pPr>
              <w:pStyle w:val="TAL"/>
              <w:rPr>
                <w:rFonts w:cs="Arial"/>
                <w:lang w:eastAsia="ja-JP"/>
              </w:rPr>
            </w:pPr>
            <w:r w:rsidRPr="00F06B1A">
              <w:t>DRx Cycle</w:t>
            </w:r>
          </w:p>
        </w:tc>
        <w:tc>
          <w:tcPr>
            <w:tcW w:w="1701" w:type="dxa"/>
            <w:vAlign w:val="center"/>
          </w:tcPr>
          <w:p w14:paraId="568CDF77" w14:textId="77777777" w:rsidR="000F40E8" w:rsidRPr="005177A3" w:rsidRDefault="000F40E8" w:rsidP="000F40E8">
            <w:pPr>
              <w:pStyle w:val="TAC"/>
              <w:rPr>
                <w:rFonts w:cs="Arial"/>
                <w:lang w:eastAsia="ko-KR"/>
              </w:rPr>
            </w:pPr>
            <w:r w:rsidRPr="005177A3">
              <w:rPr>
                <w:rFonts w:cs="Arial" w:hint="eastAsia"/>
                <w:lang w:eastAsia="ko-KR"/>
              </w:rPr>
              <w:t>ms</w:t>
            </w:r>
          </w:p>
        </w:tc>
        <w:tc>
          <w:tcPr>
            <w:tcW w:w="3402" w:type="dxa"/>
            <w:gridSpan w:val="3"/>
            <w:vAlign w:val="center"/>
          </w:tcPr>
          <w:p w14:paraId="7565B1C4" w14:textId="77777777" w:rsidR="000F40E8" w:rsidRPr="005177A3" w:rsidDel="00572441" w:rsidRDefault="000F40E8" w:rsidP="000F40E8">
            <w:pPr>
              <w:pStyle w:val="TAC"/>
              <w:rPr>
                <w:rFonts w:cs="Arial"/>
                <w:lang w:eastAsia="ja-JP"/>
              </w:rPr>
            </w:pPr>
            <w:r w:rsidRPr="005177A3">
              <w:rPr>
                <w:rFonts w:cs="Arial" w:hint="eastAsia"/>
                <w:lang w:eastAsia="ko-KR"/>
              </w:rPr>
              <w:t>N/A</w:t>
            </w:r>
          </w:p>
        </w:tc>
      </w:tr>
      <w:tr w:rsidR="000F40E8" w:rsidRPr="00B93C63" w14:paraId="3FB8BA20" w14:textId="77777777" w:rsidTr="000F40E8">
        <w:trPr>
          <w:jc w:val="center"/>
        </w:trPr>
        <w:tc>
          <w:tcPr>
            <w:tcW w:w="1840" w:type="dxa"/>
            <w:vMerge w:val="restart"/>
            <w:vAlign w:val="center"/>
          </w:tcPr>
          <w:p w14:paraId="1378FF99" w14:textId="77777777" w:rsidR="000F40E8" w:rsidRPr="00B93C63" w:rsidRDefault="000F40E8" w:rsidP="000F40E8">
            <w:pPr>
              <w:pStyle w:val="TAL"/>
              <w:rPr>
                <w:rFonts w:cs="Arial"/>
                <w:lang w:eastAsia="ja-JP"/>
              </w:rPr>
            </w:pPr>
            <w:r w:rsidRPr="004E396D">
              <w:rPr>
                <w:lang w:val="en-US"/>
              </w:rPr>
              <w:t>PDSCH Reference measurement channel</w:t>
            </w:r>
          </w:p>
        </w:tc>
        <w:tc>
          <w:tcPr>
            <w:tcW w:w="2124" w:type="dxa"/>
            <w:vAlign w:val="center"/>
          </w:tcPr>
          <w:p w14:paraId="23F244E2"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04963B3" w14:textId="77777777" w:rsidR="000F40E8" w:rsidRPr="00F06B1A" w:rsidRDefault="000F40E8" w:rsidP="000F40E8">
            <w:pPr>
              <w:pStyle w:val="TAC"/>
              <w:rPr>
                <w:rFonts w:cs="Arial"/>
                <w:lang w:eastAsia="ja-JP"/>
              </w:rPr>
            </w:pPr>
          </w:p>
        </w:tc>
        <w:tc>
          <w:tcPr>
            <w:tcW w:w="3402" w:type="dxa"/>
            <w:gridSpan w:val="3"/>
            <w:vAlign w:val="center"/>
          </w:tcPr>
          <w:p w14:paraId="3A829C73" w14:textId="77777777" w:rsidR="000F40E8" w:rsidRPr="005177A3" w:rsidDel="00572441" w:rsidRDefault="000F40E8" w:rsidP="000F40E8">
            <w:pPr>
              <w:pStyle w:val="TAC"/>
              <w:rPr>
                <w:rFonts w:cs="Arial"/>
                <w:lang w:eastAsia="ja-JP"/>
              </w:rPr>
            </w:pPr>
            <w:r w:rsidRPr="005177A3">
              <w:t>SR.1.1 FDD</w:t>
            </w:r>
          </w:p>
        </w:tc>
      </w:tr>
      <w:tr w:rsidR="000F40E8" w:rsidRPr="00B93C63" w14:paraId="790919A1" w14:textId="77777777" w:rsidTr="000F40E8">
        <w:trPr>
          <w:jc w:val="center"/>
        </w:trPr>
        <w:tc>
          <w:tcPr>
            <w:tcW w:w="1840" w:type="dxa"/>
            <w:vMerge/>
            <w:vAlign w:val="center"/>
          </w:tcPr>
          <w:p w14:paraId="2CC92901" w14:textId="77777777" w:rsidR="000F40E8" w:rsidRPr="004E396D" w:rsidRDefault="000F40E8" w:rsidP="000F40E8">
            <w:pPr>
              <w:pStyle w:val="TAL"/>
            </w:pPr>
          </w:p>
        </w:tc>
        <w:tc>
          <w:tcPr>
            <w:tcW w:w="2124" w:type="dxa"/>
            <w:vAlign w:val="center"/>
          </w:tcPr>
          <w:p w14:paraId="3C36DADD" w14:textId="77777777" w:rsidR="000F40E8" w:rsidRPr="005177A3"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1F771F69" w14:textId="77777777" w:rsidR="000F40E8" w:rsidRPr="005177A3" w:rsidRDefault="000F40E8" w:rsidP="000F40E8">
            <w:pPr>
              <w:pStyle w:val="TAC"/>
              <w:rPr>
                <w:rFonts w:cs="Arial"/>
                <w:lang w:eastAsia="ja-JP"/>
              </w:rPr>
            </w:pPr>
          </w:p>
        </w:tc>
        <w:tc>
          <w:tcPr>
            <w:tcW w:w="3402" w:type="dxa"/>
            <w:gridSpan w:val="3"/>
            <w:vAlign w:val="center"/>
          </w:tcPr>
          <w:p w14:paraId="37FCD1CB" w14:textId="77777777" w:rsidR="000F40E8" w:rsidRPr="005177A3" w:rsidRDefault="000F40E8" w:rsidP="000F40E8">
            <w:pPr>
              <w:pStyle w:val="TAC"/>
            </w:pPr>
            <w:r w:rsidRPr="005177A3">
              <w:t>SR.1.1 TDD</w:t>
            </w:r>
          </w:p>
        </w:tc>
      </w:tr>
      <w:tr w:rsidR="000F40E8" w:rsidRPr="00B93C63" w14:paraId="6887A41E" w14:textId="77777777" w:rsidTr="000F40E8">
        <w:trPr>
          <w:jc w:val="center"/>
        </w:trPr>
        <w:tc>
          <w:tcPr>
            <w:tcW w:w="1840" w:type="dxa"/>
            <w:vMerge/>
            <w:vAlign w:val="center"/>
          </w:tcPr>
          <w:p w14:paraId="6D29413A" w14:textId="77777777" w:rsidR="000F40E8" w:rsidRPr="00B93C63" w:rsidRDefault="000F40E8" w:rsidP="000F40E8">
            <w:pPr>
              <w:pStyle w:val="TAL"/>
              <w:rPr>
                <w:rFonts w:cs="Arial"/>
                <w:lang w:eastAsia="ja-JP"/>
              </w:rPr>
            </w:pPr>
          </w:p>
        </w:tc>
        <w:tc>
          <w:tcPr>
            <w:tcW w:w="2124" w:type="dxa"/>
            <w:vAlign w:val="center"/>
          </w:tcPr>
          <w:p w14:paraId="62B84521"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5240F4F4" w14:textId="77777777" w:rsidR="000F40E8" w:rsidRPr="005177A3" w:rsidRDefault="000F40E8" w:rsidP="000F40E8">
            <w:pPr>
              <w:pStyle w:val="TAC"/>
              <w:rPr>
                <w:rFonts w:cs="Arial"/>
                <w:lang w:eastAsia="ja-JP"/>
              </w:rPr>
            </w:pPr>
          </w:p>
        </w:tc>
        <w:tc>
          <w:tcPr>
            <w:tcW w:w="3402" w:type="dxa"/>
            <w:gridSpan w:val="3"/>
            <w:vAlign w:val="center"/>
          </w:tcPr>
          <w:p w14:paraId="2102190C" w14:textId="77777777" w:rsidR="000F40E8" w:rsidRPr="005177A3" w:rsidDel="00572441" w:rsidRDefault="000F40E8" w:rsidP="000F40E8">
            <w:pPr>
              <w:pStyle w:val="TAC"/>
              <w:rPr>
                <w:rFonts w:cs="Arial"/>
                <w:lang w:eastAsia="ja-JP"/>
              </w:rPr>
            </w:pPr>
            <w:r w:rsidRPr="005177A3">
              <w:t>SR.2.1 TDD</w:t>
            </w:r>
          </w:p>
        </w:tc>
      </w:tr>
      <w:tr w:rsidR="000F40E8" w:rsidRPr="00B93C63" w14:paraId="651F3809" w14:textId="77777777" w:rsidTr="000F40E8">
        <w:trPr>
          <w:jc w:val="center"/>
        </w:trPr>
        <w:tc>
          <w:tcPr>
            <w:tcW w:w="1840" w:type="dxa"/>
            <w:vMerge w:val="restart"/>
            <w:vAlign w:val="center"/>
          </w:tcPr>
          <w:p w14:paraId="36B00D08" w14:textId="77777777" w:rsidR="000F40E8" w:rsidRPr="00B93C63" w:rsidRDefault="000F40E8" w:rsidP="000F40E8">
            <w:pPr>
              <w:pStyle w:val="TAL"/>
              <w:rPr>
                <w:rFonts w:cs="Arial"/>
                <w:lang w:eastAsia="ja-JP"/>
              </w:rPr>
            </w:pPr>
            <w:r w:rsidRPr="004E396D">
              <w:t>CORESET Reference Channel</w:t>
            </w:r>
          </w:p>
        </w:tc>
        <w:tc>
          <w:tcPr>
            <w:tcW w:w="2124" w:type="dxa"/>
            <w:vAlign w:val="center"/>
          </w:tcPr>
          <w:p w14:paraId="1AF0C89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24C3D25" w14:textId="77777777" w:rsidR="000F40E8" w:rsidRPr="005177A3" w:rsidRDefault="000F40E8" w:rsidP="000F40E8">
            <w:pPr>
              <w:pStyle w:val="TAC"/>
              <w:rPr>
                <w:rFonts w:cs="Arial"/>
                <w:lang w:eastAsia="ja-JP"/>
              </w:rPr>
            </w:pPr>
          </w:p>
        </w:tc>
        <w:tc>
          <w:tcPr>
            <w:tcW w:w="3402" w:type="dxa"/>
            <w:gridSpan w:val="3"/>
            <w:vAlign w:val="center"/>
          </w:tcPr>
          <w:p w14:paraId="61D28AAF" w14:textId="77777777" w:rsidR="000F40E8" w:rsidRPr="005177A3" w:rsidDel="00572441" w:rsidRDefault="000F40E8" w:rsidP="000F40E8">
            <w:pPr>
              <w:pStyle w:val="TAC"/>
              <w:rPr>
                <w:rFonts w:cs="Arial"/>
                <w:lang w:eastAsia="ja-JP"/>
              </w:rPr>
            </w:pPr>
            <w:r w:rsidRPr="005177A3">
              <w:t>CR.1.1 FDD</w:t>
            </w:r>
          </w:p>
        </w:tc>
      </w:tr>
      <w:tr w:rsidR="000F40E8" w:rsidRPr="00B93C63" w14:paraId="048165DE" w14:textId="77777777" w:rsidTr="000F40E8">
        <w:trPr>
          <w:jc w:val="center"/>
        </w:trPr>
        <w:tc>
          <w:tcPr>
            <w:tcW w:w="1840" w:type="dxa"/>
            <w:vMerge/>
            <w:vAlign w:val="center"/>
          </w:tcPr>
          <w:p w14:paraId="79B590A6" w14:textId="77777777" w:rsidR="000F40E8" w:rsidRPr="004E396D" w:rsidRDefault="000F40E8" w:rsidP="000F40E8">
            <w:pPr>
              <w:pStyle w:val="TAL"/>
            </w:pPr>
          </w:p>
        </w:tc>
        <w:tc>
          <w:tcPr>
            <w:tcW w:w="2124" w:type="dxa"/>
            <w:vAlign w:val="center"/>
          </w:tcPr>
          <w:p w14:paraId="457B3946" w14:textId="77777777" w:rsidR="000F40E8" w:rsidRPr="00F06B1A"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23510DC5" w14:textId="77777777" w:rsidR="000F40E8" w:rsidRPr="005177A3" w:rsidRDefault="000F40E8" w:rsidP="000F40E8">
            <w:pPr>
              <w:pStyle w:val="TAC"/>
              <w:rPr>
                <w:rFonts w:cs="Arial"/>
                <w:lang w:eastAsia="ja-JP"/>
              </w:rPr>
            </w:pPr>
          </w:p>
        </w:tc>
        <w:tc>
          <w:tcPr>
            <w:tcW w:w="3402" w:type="dxa"/>
            <w:gridSpan w:val="3"/>
            <w:vAlign w:val="center"/>
          </w:tcPr>
          <w:p w14:paraId="778A0226" w14:textId="77777777" w:rsidR="000F40E8" w:rsidRPr="005177A3" w:rsidRDefault="000F40E8" w:rsidP="000F40E8">
            <w:pPr>
              <w:pStyle w:val="TAC"/>
            </w:pPr>
            <w:r w:rsidRPr="005177A3">
              <w:t>CR.1.1 TDD</w:t>
            </w:r>
          </w:p>
        </w:tc>
      </w:tr>
      <w:tr w:rsidR="000F40E8" w:rsidRPr="00B93C63" w14:paraId="55B9D3E5" w14:textId="77777777" w:rsidTr="000F40E8">
        <w:trPr>
          <w:jc w:val="center"/>
        </w:trPr>
        <w:tc>
          <w:tcPr>
            <w:tcW w:w="1840" w:type="dxa"/>
            <w:vMerge/>
            <w:vAlign w:val="center"/>
          </w:tcPr>
          <w:p w14:paraId="732DA513" w14:textId="77777777" w:rsidR="000F40E8" w:rsidRPr="00B93C63" w:rsidRDefault="000F40E8" w:rsidP="000F40E8">
            <w:pPr>
              <w:pStyle w:val="TAL"/>
              <w:rPr>
                <w:rFonts w:cs="Arial"/>
                <w:lang w:eastAsia="ja-JP"/>
              </w:rPr>
            </w:pPr>
          </w:p>
        </w:tc>
        <w:tc>
          <w:tcPr>
            <w:tcW w:w="2124" w:type="dxa"/>
            <w:vAlign w:val="center"/>
          </w:tcPr>
          <w:p w14:paraId="3922C94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0690A0E8" w14:textId="77777777" w:rsidR="000F40E8" w:rsidRPr="005177A3" w:rsidRDefault="000F40E8" w:rsidP="000F40E8">
            <w:pPr>
              <w:pStyle w:val="TAC"/>
              <w:rPr>
                <w:rFonts w:cs="Arial"/>
                <w:lang w:eastAsia="ja-JP"/>
              </w:rPr>
            </w:pPr>
          </w:p>
        </w:tc>
        <w:tc>
          <w:tcPr>
            <w:tcW w:w="3402" w:type="dxa"/>
            <w:gridSpan w:val="3"/>
            <w:vAlign w:val="center"/>
          </w:tcPr>
          <w:p w14:paraId="75799E46" w14:textId="77777777" w:rsidR="000F40E8" w:rsidRPr="005177A3" w:rsidDel="00572441" w:rsidRDefault="000F40E8" w:rsidP="000F40E8">
            <w:pPr>
              <w:pStyle w:val="TAC"/>
              <w:rPr>
                <w:rFonts w:cs="Arial"/>
                <w:lang w:eastAsia="ja-JP"/>
              </w:rPr>
            </w:pPr>
            <w:r w:rsidRPr="005177A3">
              <w:t>CR.2.1 TDD</w:t>
            </w:r>
          </w:p>
        </w:tc>
      </w:tr>
      <w:tr w:rsidR="000F40E8" w:rsidRPr="00B93C63" w14:paraId="3A7B7EDE" w14:textId="77777777" w:rsidTr="000F40E8">
        <w:trPr>
          <w:jc w:val="center"/>
        </w:trPr>
        <w:tc>
          <w:tcPr>
            <w:tcW w:w="1840" w:type="dxa"/>
            <w:vMerge w:val="restart"/>
            <w:vAlign w:val="center"/>
          </w:tcPr>
          <w:p w14:paraId="5502EAC1" w14:textId="77777777" w:rsidR="000F40E8" w:rsidRPr="00B93C63" w:rsidRDefault="000F40E8" w:rsidP="000F40E8">
            <w:pPr>
              <w:pStyle w:val="TAL"/>
              <w:rPr>
                <w:rFonts w:cs="Arial"/>
                <w:lang w:eastAsia="ja-JP"/>
              </w:rPr>
            </w:pPr>
            <w:r w:rsidRPr="004E396D">
              <w:t>Dedicated CORESET Reference Channel</w:t>
            </w:r>
          </w:p>
        </w:tc>
        <w:tc>
          <w:tcPr>
            <w:tcW w:w="2124" w:type="dxa"/>
            <w:vAlign w:val="center"/>
          </w:tcPr>
          <w:p w14:paraId="6BF4E3E6"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CD7DD13" w14:textId="77777777" w:rsidR="000F40E8" w:rsidRPr="005177A3" w:rsidRDefault="000F40E8" w:rsidP="000F40E8">
            <w:pPr>
              <w:pStyle w:val="TAC"/>
              <w:rPr>
                <w:rFonts w:cs="Arial"/>
                <w:lang w:eastAsia="ja-JP"/>
              </w:rPr>
            </w:pPr>
          </w:p>
        </w:tc>
        <w:tc>
          <w:tcPr>
            <w:tcW w:w="3402" w:type="dxa"/>
            <w:gridSpan w:val="3"/>
            <w:vAlign w:val="center"/>
          </w:tcPr>
          <w:p w14:paraId="7048F8BE" w14:textId="77777777" w:rsidR="000F40E8" w:rsidRPr="005177A3" w:rsidDel="00572441" w:rsidRDefault="000F40E8" w:rsidP="000F40E8">
            <w:pPr>
              <w:pStyle w:val="TAC"/>
              <w:rPr>
                <w:rFonts w:cs="Arial"/>
                <w:lang w:eastAsia="ja-JP"/>
              </w:rPr>
            </w:pPr>
            <w:r w:rsidRPr="005177A3">
              <w:t>CCR.1.1 FDD</w:t>
            </w:r>
          </w:p>
        </w:tc>
      </w:tr>
      <w:tr w:rsidR="000F40E8" w:rsidRPr="00B93C63" w14:paraId="733A863A" w14:textId="77777777" w:rsidTr="000F40E8">
        <w:trPr>
          <w:jc w:val="center"/>
        </w:trPr>
        <w:tc>
          <w:tcPr>
            <w:tcW w:w="1840" w:type="dxa"/>
            <w:vMerge/>
            <w:vAlign w:val="center"/>
          </w:tcPr>
          <w:p w14:paraId="2EBEEF94" w14:textId="77777777" w:rsidR="000F40E8" w:rsidRPr="004E396D" w:rsidRDefault="000F40E8" w:rsidP="000F40E8">
            <w:pPr>
              <w:pStyle w:val="TAL"/>
            </w:pPr>
          </w:p>
        </w:tc>
        <w:tc>
          <w:tcPr>
            <w:tcW w:w="2124" w:type="dxa"/>
            <w:vAlign w:val="center"/>
          </w:tcPr>
          <w:p w14:paraId="6DF9CDF0" w14:textId="77777777" w:rsidR="000F40E8" w:rsidRPr="00F06B1A"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235E73D7" w14:textId="77777777" w:rsidR="000F40E8" w:rsidRPr="005177A3" w:rsidRDefault="000F40E8" w:rsidP="000F40E8">
            <w:pPr>
              <w:pStyle w:val="TAC"/>
              <w:rPr>
                <w:rFonts w:cs="Arial"/>
                <w:lang w:eastAsia="ja-JP"/>
              </w:rPr>
            </w:pPr>
          </w:p>
        </w:tc>
        <w:tc>
          <w:tcPr>
            <w:tcW w:w="3402" w:type="dxa"/>
            <w:gridSpan w:val="3"/>
            <w:vAlign w:val="center"/>
          </w:tcPr>
          <w:p w14:paraId="798EB81F" w14:textId="77777777" w:rsidR="000F40E8" w:rsidRPr="005177A3" w:rsidRDefault="000F40E8" w:rsidP="000F40E8">
            <w:pPr>
              <w:pStyle w:val="TAC"/>
            </w:pPr>
            <w:r w:rsidRPr="005177A3">
              <w:t>CCR.1.1 TDD</w:t>
            </w:r>
          </w:p>
        </w:tc>
      </w:tr>
      <w:tr w:rsidR="000F40E8" w:rsidRPr="00B93C63" w14:paraId="1690646F" w14:textId="77777777" w:rsidTr="000F40E8">
        <w:trPr>
          <w:jc w:val="center"/>
        </w:trPr>
        <w:tc>
          <w:tcPr>
            <w:tcW w:w="1840" w:type="dxa"/>
            <w:vMerge/>
            <w:vAlign w:val="center"/>
          </w:tcPr>
          <w:p w14:paraId="273C60C6" w14:textId="77777777" w:rsidR="000F40E8" w:rsidRPr="00B93C63" w:rsidRDefault="000F40E8" w:rsidP="000F40E8">
            <w:pPr>
              <w:pStyle w:val="TAL"/>
              <w:rPr>
                <w:rFonts w:cs="Arial"/>
                <w:lang w:eastAsia="ja-JP"/>
              </w:rPr>
            </w:pPr>
          </w:p>
        </w:tc>
        <w:tc>
          <w:tcPr>
            <w:tcW w:w="2124" w:type="dxa"/>
            <w:vAlign w:val="center"/>
          </w:tcPr>
          <w:p w14:paraId="52594F97"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474F2E85" w14:textId="77777777" w:rsidR="000F40E8" w:rsidRPr="005177A3" w:rsidRDefault="000F40E8" w:rsidP="000F40E8">
            <w:pPr>
              <w:pStyle w:val="TAC"/>
              <w:rPr>
                <w:rFonts w:cs="Arial"/>
                <w:lang w:eastAsia="ja-JP"/>
              </w:rPr>
            </w:pPr>
          </w:p>
        </w:tc>
        <w:tc>
          <w:tcPr>
            <w:tcW w:w="3402" w:type="dxa"/>
            <w:gridSpan w:val="3"/>
            <w:vAlign w:val="center"/>
          </w:tcPr>
          <w:p w14:paraId="43B875EA" w14:textId="77777777" w:rsidR="000F40E8" w:rsidRPr="005177A3" w:rsidDel="00572441" w:rsidRDefault="000F40E8" w:rsidP="000F40E8">
            <w:pPr>
              <w:pStyle w:val="TAC"/>
              <w:rPr>
                <w:rFonts w:cs="Arial"/>
                <w:lang w:eastAsia="ja-JP"/>
              </w:rPr>
            </w:pPr>
            <w:r w:rsidRPr="005177A3">
              <w:t>CCR.2.1 TDD</w:t>
            </w:r>
          </w:p>
        </w:tc>
      </w:tr>
      <w:tr w:rsidR="000F40E8" w:rsidRPr="00B93C63" w14:paraId="3735492A" w14:textId="77777777" w:rsidTr="000F40E8">
        <w:trPr>
          <w:jc w:val="center"/>
        </w:trPr>
        <w:tc>
          <w:tcPr>
            <w:tcW w:w="1840" w:type="dxa"/>
            <w:vMerge w:val="restart"/>
            <w:vAlign w:val="center"/>
          </w:tcPr>
          <w:p w14:paraId="3C69A24F" w14:textId="77777777" w:rsidR="000F40E8" w:rsidRPr="00B93C63" w:rsidRDefault="000F40E8" w:rsidP="000F40E8">
            <w:pPr>
              <w:pStyle w:val="TAL"/>
              <w:rPr>
                <w:rFonts w:cs="Arial"/>
                <w:lang w:eastAsia="ja-JP"/>
              </w:rPr>
            </w:pPr>
            <w:r w:rsidRPr="004E396D">
              <w:rPr>
                <w:lang w:val="da-DK"/>
              </w:rPr>
              <w:t>SSB configuration</w:t>
            </w:r>
          </w:p>
        </w:tc>
        <w:tc>
          <w:tcPr>
            <w:tcW w:w="2124" w:type="dxa"/>
            <w:vAlign w:val="center"/>
          </w:tcPr>
          <w:p w14:paraId="3B847C14"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6498DAC3" w14:textId="77777777" w:rsidR="000F40E8" w:rsidRPr="00F06B1A" w:rsidRDefault="000F40E8" w:rsidP="000F40E8">
            <w:pPr>
              <w:pStyle w:val="TAC"/>
              <w:rPr>
                <w:rFonts w:cs="Arial"/>
                <w:lang w:eastAsia="ja-JP"/>
              </w:rPr>
            </w:pPr>
          </w:p>
        </w:tc>
        <w:tc>
          <w:tcPr>
            <w:tcW w:w="3402" w:type="dxa"/>
            <w:gridSpan w:val="3"/>
            <w:vAlign w:val="center"/>
          </w:tcPr>
          <w:p w14:paraId="570D6054" w14:textId="77777777" w:rsidR="000F40E8" w:rsidRPr="005177A3" w:rsidDel="00572441" w:rsidRDefault="000F40E8" w:rsidP="000F40E8">
            <w:pPr>
              <w:pStyle w:val="TAC"/>
              <w:rPr>
                <w:rFonts w:cs="Arial"/>
                <w:lang w:eastAsia="ja-JP"/>
              </w:rPr>
            </w:pPr>
            <w:r w:rsidRPr="005177A3">
              <w:t>SSB.1 FR1</w:t>
            </w:r>
          </w:p>
        </w:tc>
      </w:tr>
      <w:tr w:rsidR="000F40E8" w:rsidRPr="00B93C63" w14:paraId="333B163C" w14:textId="77777777" w:rsidTr="000F40E8">
        <w:trPr>
          <w:jc w:val="center"/>
        </w:trPr>
        <w:tc>
          <w:tcPr>
            <w:tcW w:w="1840" w:type="dxa"/>
            <w:vMerge/>
            <w:vAlign w:val="center"/>
          </w:tcPr>
          <w:p w14:paraId="12449126" w14:textId="77777777" w:rsidR="000F40E8" w:rsidRPr="00B93C63" w:rsidRDefault="000F40E8" w:rsidP="000F40E8">
            <w:pPr>
              <w:pStyle w:val="TAL"/>
              <w:rPr>
                <w:rFonts w:cs="Arial"/>
                <w:lang w:eastAsia="ja-JP"/>
              </w:rPr>
            </w:pPr>
          </w:p>
        </w:tc>
        <w:tc>
          <w:tcPr>
            <w:tcW w:w="2124" w:type="dxa"/>
            <w:vAlign w:val="center"/>
          </w:tcPr>
          <w:p w14:paraId="6B811DD1"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5361D1E9" w14:textId="77777777" w:rsidR="000F40E8" w:rsidRPr="005177A3" w:rsidRDefault="000F40E8" w:rsidP="000F40E8">
            <w:pPr>
              <w:pStyle w:val="TAC"/>
              <w:rPr>
                <w:rFonts w:cs="Arial"/>
                <w:lang w:eastAsia="ja-JP"/>
              </w:rPr>
            </w:pPr>
          </w:p>
        </w:tc>
        <w:tc>
          <w:tcPr>
            <w:tcW w:w="3402" w:type="dxa"/>
            <w:gridSpan w:val="3"/>
            <w:vAlign w:val="center"/>
          </w:tcPr>
          <w:p w14:paraId="6ABEC291" w14:textId="77777777" w:rsidR="000F40E8" w:rsidRPr="005177A3" w:rsidDel="00572441" w:rsidRDefault="000F40E8" w:rsidP="000F40E8">
            <w:pPr>
              <w:pStyle w:val="TAC"/>
              <w:rPr>
                <w:rFonts w:cs="Arial"/>
                <w:lang w:eastAsia="ja-JP"/>
              </w:rPr>
            </w:pPr>
            <w:r w:rsidRPr="005177A3">
              <w:t>SSB.2 FR1</w:t>
            </w:r>
          </w:p>
        </w:tc>
      </w:tr>
      <w:tr w:rsidR="000F40E8" w:rsidRPr="00B93C63" w14:paraId="2C912085" w14:textId="77777777" w:rsidTr="000F40E8">
        <w:trPr>
          <w:jc w:val="center"/>
        </w:trPr>
        <w:tc>
          <w:tcPr>
            <w:tcW w:w="1840" w:type="dxa"/>
            <w:vMerge w:val="restart"/>
            <w:vAlign w:val="center"/>
          </w:tcPr>
          <w:p w14:paraId="7CD0C24D" w14:textId="77777777" w:rsidR="000F40E8" w:rsidRPr="00B93C63" w:rsidRDefault="000F40E8" w:rsidP="000F40E8">
            <w:pPr>
              <w:pStyle w:val="TAL"/>
              <w:rPr>
                <w:rFonts w:cs="Arial"/>
                <w:lang w:eastAsia="ja-JP"/>
              </w:rPr>
            </w:pPr>
            <w:r w:rsidRPr="004E396D">
              <w:rPr>
                <w:lang w:val="da-DK"/>
              </w:rPr>
              <w:t>SMTC Configuration</w:t>
            </w:r>
          </w:p>
        </w:tc>
        <w:tc>
          <w:tcPr>
            <w:tcW w:w="2124" w:type="dxa"/>
            <w:vAlign w:val="center"/>
          </w:tcPr>
          <w:p w14:paraId="6FBB0140"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742BE90F" w14:textId="77777777" w:rsidR="000F40E8" w:rsidRPr="005177A3" w:rsidRDefault="000F40E8" w:rsidP="000F40E8">
            <w:pPr>
              <w:pStyle w:val="TAC"/>
              <w:rPr>
                <w:rFonts w:cs="Arial"/>
                <w:lang w:eastAsia="ja-JP"/>
              </w:rPr>
            </w:pPr>
          </w:p>
        </w:tc>
        <w:tc>
          <w:tcPr>
            <w:tcW w:w="3402" w:type="dxa"/>
            <w:gridSpan w:val="3"/>
            <w:vAlign w:val="center"/>
          </w:tcPr>
          <w:p w14:paraId="5398EB8B" w14:textId="77777777" w:rsidR="000F40E8" w:rsidRPr="005177A3" w:rsidDel="00572441" w:rsidRDefault="000F40E8" w:rsidP="000F40E8">
            <w:pPr>
              <w:pStyle w:val="TAC"/>
              <w:rPr>
                <w:rFonts w:cs="Arial"/>
                <w:lang w:eastAsia="ja-JP"/>
              </w:rPr>
            </w:pPr>
            <w:r w:rsidRPr="005177A3" w:rsidDel="00930ED5">
              <w:t>S</w:t>
            </w:r>
            <w:r w:rsidRPr="005177A3">
              <w:t>MTC.2</w:t>
            </w:r>
          </w:p>
        </w:tc>
      </w:tr>
      <w:tr w:rsidR="000F40E8" w:rsidRPr="00B93C63" w14:paraId="72275DAB" w14:textId="77777777" w:rsidTr="000F40E8">
        <w:trPr>
          <w:jc w:val="center"/>
        </w:trPr>
        <w:tc>
          <w:tcPr>
            <w:tcW w:w="1840" w:type="dxa"/>
            <w:vMerge/>
            <w:vAlign w:val="center"/>
          </w:tcPr>
          <w:p w14:paraId="56994CCE" w14:textId="77777777" w:rsidR="000F40E8" w:rsidRPr="00B93C63" w:rsidRDefault="000F40E8" w:rsidP="000F40E8">
            <w:pPr>
              <w:pStyle w:val="TAL"/>
              <w:rPr>
                <w:rFonts w:cs="Arial"/>
                <w:lang w:eastAsia="ja-JP"/>
              </w:rPr>
            </w:pPr>
          </w:p>
        </w:tc>
        <w:tc>
          <w:tcPr>
            <w:tcW w:w="2124" w:type="dxa"/>
            <w:vAlign w:val="center"/>
          </w:tcPr>
          <w:p w14:paraId="5224676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2,3</w:t>
            </w:r>
          </w:p>
        </w:tc>
        <w:tc>
          <w:tcPr>
            <w:tcW w:w="1701" w:type="dxa"/>
            <w:vMerge/>
            <w:vAlign w:val="center"/>
          </w:tcPr>
          <w:p w14:paraId="599FE230" w14:textId="77777777" w:rsidR="000F40E8" w:rsidRPr="005177A3" w:rsidRDefault="000F40E8" w:rsidP="000F40E8">
            <w:pPr>
              <w:pStyle w:val="TAC"/>
              <w:rPr>
                <w:rFonts w:cs="Arial"/>
                <w:lang w:eastAsia="ja-JP"/>
              </w:rPr>
            </w:pPr>
          </w:p>
        </w:tc>
        <w:tc>
          <w:tcPr>
            <w:tcW w:w="3402" w:type="dxa"/>
            <w:gridSpan w:val="3"/>
            <w:vAlign w:val="center"/>
          </w:tcPr>
          <w:p w14:paraId="65B52A5F" w14:textId="77777777" w:rsidR="000F40E8" w:rsidRPr="005177A3" w:rsidDel="00572441" w:rsidRDefault="000F40E8" w:rsidP="000F40E8">
            <w:pPr>
              <w:pStyle w:val="TAC"/>
              <w:rPr>
                <w:rFonts w:cs="Arial"/>
                <w:lang w:eastAsia="ja-JP"/>
              </w:rPr>
            </w:pPr>
            <w:r w:rsidRPr="005177A3" w:rsidDel="00930ED5">
              <w:t>S</w:t>
            </w:r>
            <w:r w:rsidRPr="005177A3">
              <w:t>MTC.1</w:t>
            </w:r>
          </w:p>
        </w:tc>
      </w:tr>
      <w:tr w:rsidR="000F40E8" w:rsidRPr="00B93C63" w14:paraId="5DC620C6" w14:textId="77777777" w:rsidTr="000F40E8">
        <w:trPr>
          <w:jc w:val="center"/>
        </w:trPr>
        <w:tc>
          <w:tcPr>
            <w:tcW w:w="1840" w:type="dxa"/>
            <w:vMerge w:val="restart"/>
            <w:vAlign w:val="center"/>
          </w:tcPr>
          <w:p w14:paraId="6B415D2F" w14:textId="77777777" w:rsidR="000F40E8" w:rsidRPr="00B93C63" w:rsidRDefault="000F40E8" w:rsidP="000F40E8">
            <w:pPr>
              <w:pStyle w:val="TAL"/>
              <w:rPr>
                <w:rFonts w:cs="Arial"/>
                <w:lang w:eastAsia="ja-JP"/>
              </w:rPr>
            </w:pPr>
            <w:r w:rsidRPr="004E396D">
              <w:rPr>
                <w:rFonts w:eastAsia="Calibri" w:cs="Arial"/>
                <w:szCs w:val="18"/>
              </w:rPr>
              <w:t>TRS configuration</w:t>
            </w:r>
          </w:p>
        </w:tc>
        <w:tc>
          <w:tcPr>
            <w:tcW w:w="2124" w:type="dxa"/>
            <w:vAlign w:val="center"/>
          </w:tcPr>
          <w:p w14:paraId="45A0BBDA"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425363B3" w14:textId="77777777" w:rsidR="000F40E8" w:rsidRPr="005177A3" w:rsidRDefault="000F40E8" w:rsidP="000F40E8">
            <w:pPr>
              <w:pStyle w:val="TAC"/>
              <w:rPr>
                <w:rFonts w:cs="Arial"/>
                <w:lang w:eastAsia="ja-JP"/>
              </w:rPr>
            </w:pPr>
          </w:p>
        </w:tc>
        <w:tc>
          <w:tcPr>
            <w:tcW w:w="3402" w:type="dxa"/>
            <w:gridSpan w:val="3"/>
            <w:vAlign w:val="center"/>
          </w:tcPr>
          <w:p w14:paraId="1424AB23" w14:textId="77777777" w:rsidR="000F40E8" w:rsidRPr="005177A3" w:rsidDel="00572441" w:rsidRDefault="000F40E8" w:rsidP="000F40E8">
            <w:pPr>
              <w:pStyle w:val="TAC"/>
              <w:rPr>
                <w:rFonts w:cs="Arial"/>
                <w:lang w:eastAsia="ja-JP"/>
              </w:rPr>
            </w:pPr>
            <w:r w:rsidRPr="005177A3">
              <w:rPr>
                <w:rFonts w:eastAsia="Calibri" w:cs="Arial"/>
                <w:snapToGrid w:val="0"/>
                <w:szCs w:val="18"/>
              </w:rPr>
              <w:t>TRS.1.1 FDD</w:t>
            </w:r>
          </w:p>
        </w:tc>
      </w:tr>
      <w:tr w:rsidR="000F40E8" w:rsidRPr="00B93C63" w14:paraId="15BE37E9" w14:textId="77777777" w:rsidTr="000F40E8">
        <w:trPr>
          <w:jc w:val="center"/>
        </w:trPr>
        <w:tc>
          <w:tcPr>
            <w:tcW w:w="1840" w:type="dxa"/>
            <w:vMerge/>
            <w:vAlign w:val="center"/>
          </w:tcPr>
          <w:p w14:paraId="14E43B93" w14:textId="77777777" w:rsidR="000F40E8" w:rsidRPr="004E396D" w:rsidRDefault="000F40E8" w:rsidP="000F40E8">
            <w:pPr>
              <w:pStyle w:val="TAL"/>
              <w:rPr>
                <w:rFonts w:eastAsia="Calibri" w:cs="Arial"/>
                <w:szCs w:val="18"/>
              </w:rPr>
            </w:pPr>
          </w:p>
        </w:tc>
        <w:tc>
          <w:tcPr>
            <w:tcW w:w="2124" w:type="dxa"/>
            <w:vAlign w:val="center"/>
          </w:tcPr>
          <w:p w14:paraId="12CE429C" w14:textId="77777777" w:rsidR="000F40E8" w:rsidRPr="00F06B1A" w:rsidRDefault="000F40E8" w:rsidP="000F40E8">
            <w:pPr>
              <w:pStyle w:val="TAL"/>
              <w:rPr>
                <w:rFonts w:eastAsia="Calibri" w:cs="Arial"/>
                <w:szCs w:val="18"/>
              </w:rPr>
            </w:pPr>
            <w:r w:rsidRPr="005177A3">
              <w:rPr>
                <w:rFonts w:cs="Arial" w:hint="eastAsia"/>
                <w:lang w:eastAsia="zh-CN"/>
              </w:rPr>
              <w:t>C</w:t>
            </w:r>
            <w:r w:rsidRPr="005177A3">
              <w:rPr>
                <w:rFonts w:cs="Arial"/>
                <w:lang w:eastAsia="zh-CN"/>
              </w:rPr>
              <w:t>onfig 2</w:t>
            </w:r>
          </w:p>
        </w:tc>
        <w:tc>
          <w:tcPr>
            <w:tcW w:w="1701" w:type="dxa"/>
            <w:vMerge/>
            <w:vAlign w:val="center"/>
          </w:tcPr>
          <w:p w14:paraId="0DDE03BC" w14:textId="77777777" w:rsidR="000F40E8" w:rsidRPr="005177A3" w:rsidRDefault="000F40E8" w:rsidP="000F40E8">
            <w:pPr>
              <w:pStyle w:val="TAC"/>
              <w:rPr>
                <w:rFonts w:cs="Arial"/>
                <w:lang w:eastAsia="ja-JP"/>
              </w:rPr>
            </w:pPr>
          </w:p>
        </w:tc>
        <w:tc>
          <w:tcPr>
            <w:tcW w:w="3402" w:type="dxa"/>
            <w:gridSpan w:val="3"/>
            <w:vAlign w:val="center"/>
          </w:tcPr>
          <w:p w14:paraId="19420B75" w14:textId="77777777" w:rsidR="000F40E8" w:rsidRPr="005177A3" w:rsidRDefault="000F40E8" w:rsidP="000F40E8">
            <w:pPr>
              <w:pStyle w:val="TAC"/>
              <w:rPr>
                <w:rFonts w:eastAsia="Calibri" w:cs="Arial"/>
                <w:snapToGrid w:val="0"/>
                <w:szCs w:val="18"/>
              </w:rPr>
            </w:pPr>
            <w:r w:rsidRPr="005177A3">
              <w:rPr>
                <w:rFonts w:eastAsia="Calibri" w:cs="Arial"/>
                <w:snapToGrid w:val="0"/>
                <w:szCs w:val="18"/>
              </w:rPr>
              <w:t>TRS.1.1 TDD</w:t>
            </w:r>
          </w:p>
        </w:tc>
      </w:tr>
      <w:tr w:rsidR="000F40E8" w:rsidRPr="00B93C63" w14:paraId="6B022C36" w14:textId="77777777" w:rsidTr="000F40E8">
        <w:trPr>
          <w:jc w:val="center"/>
        </w:trPr>
        <w:tc>
          <w:tcPr>
            <w:tcW w:w="1840" w:type="dxa"/>
            <w:vMerge/>
            <w:vAlign w:val="center"/>
          </w:tcPr>
          <w:p w14:paraId="3D73A629" w14:textId="77777777" w:rsidR="000F40E8" w:rsidRPr="00B93C63" w:rsidRDefault="000F40E8" w:rsidP="000F40E8">
            <w:pPr>
              <w:pStyle w:val="TAL"/>
              <w:rPr>
                <w:rFonts w:cs="Arial"/>
                <w:lang w:eastAsia="ja-JP"/>
              </w:rPr>
            </w:pPr>
          </w:p>
        </w:tc>
        <w:tc>
          <w:tcPr>
            <w:tcW w:w="2124" w:type="dxa"/>
            <w:vAlign w:val="center"/>
          </w:tcPr>
          <w:p w14:paraId="18BA356F"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3AA0A231" w14:textId="77777777" w:rsidR="000F40E8" w:rsidRPr="005177A3" w:rsidRDefault="000F40E8" w:rsidP="000F40E8">
            <w:pPr>
              <w:pStyle w:val="TAC"/>
              <w:rPr>
                <w:rFonts w:cs="Arial"/>
                <w:lang w:eastAsia="ja-JP"/>
              </w:rPr>
            </w:pPr>
          </w:p>
        </w:tc>
        <w:tc>
          <w:tcPr>
            <w:tcW w:w="3402" w:type="dxa"/>
            <w:gridSpan w:val="3"/>
            <w:vAlign w:val="center"/>
          </w:tcPr>
          <w:p w14:paraId="3F7AF47D" w14:textId="77777777" w:rsidR="000F40E8" w:rsidRPr="005177A3" w:rsidDel="00572441" w:rsidRDefault="000F40E8" w:rsidP="000F40E8">
            <w:pPr>
              <w:pStyle w:val="TAC"/>
              <w:rPr>
                <w:rFonts w:cs="Arial"/>
                <w:lang w:eastAsia="ja-JP"/>
              </w:rPr>
            </w:pPr>
            <w:r w:rsidRPr="005177A3">
              <w:rPr>
                <w:rFonts w:eastAsia="Calibri" w:cs="Arial"/>
                <w:snapToGrid w:val="0"/>
                <w:szCs w:val="18"/>
              </w:rPr>
              <w:t>TRS.1.2 TDD</w:t>
            </w:r>
          </w:p>
        </w:tc>
      </w:tr>
      <w:tr w:rsidR="000F40E8" w:rsidRPr="00B93C63" w14:paraId="28DB69BF" w14:textId="77777777" w:rsidTr="000F40E8">
        <w:trPr>
          <w:jc w:val="center"/>
        </w:trPr>
        <w:tc>
          <w:tcPr>
            <w:tcW w:w="3964" w:type="dxa"/>
            <w:gridSpan w:val="2"/>
            <w:vAlign w:val="center"/>
          </w:tcPr>
          <w:p w14:paraId="4D66F46D" w14:textId="77777777" w:rsidR="000F40E8" w:rsidRPr="005177A3" w:rsidRDefault="000F40E8" w:rsidP="000F40E8">
            <w:pPr>
              <w:pStyle w:val="TAL"/>
              <w:rPr>
                <w:rFonts w:cs="Arial"/>
                <w:lang w:eastAsia="zh-CN"/>
              </w:rPr>
            </w:pPr>
            <w:r w:rsidRPr="00F06B1A">
              <w:t>OCNG Patterns</w:t>
            </w:r>
          </w:p>
        </w:tc>
        <w:tc>
          <w:tcPr>
            <w:tcW w:w="1701" w:type="dxa"/>
            <w:vAlign w:val="center"/>
          </w:tcPr>
          <w:p w14:paraId="01BBC727" w14:textId="77777777" w:rsidR="000F40E8" w:rsidRPr="00F06B1A" w:rsidRDefault="000F40E8" w:rsidP="000F40E8">
            <w:pPr>
              <w:pStyle w:val="TAC"/>
              <w:rPr>
                <w:rFonts w:cs="Arial"/>
                <w:lang w:eastAsia="ja-JP"/>
              </w:rPr>
            </w:pPr>
          </w:p>
        </w:tc>
        <w:tc>
          <w:tcPr>
            <w:tcW w:w="3402" w:type="dxa"/>
            <w:gridSpan w:val="3"/>
            <w:vAlign w:val="center"/>
          </w:tcPr>
          <w:p w14:paraId="1BD3D692" w14:textId="77777777" w:rsidR="000F40E8" w:rsidRPr="005177A3" w:rsidRDefault="000F40E8" w:rsidP="000F40E8">
            <w:pPr>
              <w:pStyle w:val="TAC"/>
              <w:rPr>
                <w:rFonts w:eastAsia="Calibri" w:cs="Arial"/>
                <w:snapToGrid w:val="0"/>
                <w:szCs w:val="18"/>
              </w:rPr>
            </w:pPr>
            <w:r w:rsidRPr="005177A3">
              <w:rPr>
                <w:rFonts w:cs="Arial" w:hint="eastAsia"/>
                <w:lang w:eastAsia="ko-KR"/>
              </w:rPr>
              <w:t>OP.1</w:t>
            </w:r>
          </w:p>
        </w:tc>
      </w:tr>
      <w:tr w:rsidR="000F40E8" w:rsidRPr="00B93C63" w14:paraId="275EC31A" w14:textId="77777777" w:rsidTr="000F40E8">
        <w:trPr>
          <w:jc w:val="center"/>
        </w:trPr>
        <w:tc>
          <w:tcPr>
            <w:tcW w:w="3964" w:type="dxa"/>
            <w:gridSpan w:val="2"/>
          </w:tcPr>
          <w:p w14:paraId="0474928A" w14:textId="77777777" w:rsidR="000F40E8" w:rsidRPr="00B93C63" w:rsidRDefault="000F40E8" w:rsidP="000F40E8">
            <w:pPr>
              <w:pStyle w:val="TAL"/>
              <w:rPr>
                <w:rFonts w:cs="Arial"/>
                <w:lang w:eastAsia="ja-JP"/>
              </w:rPr>
            </w:pPr>
            <w:r w:rsidRPr="004E396D">
              <w:t>EPRE ratio of PSS to SSS</w:t>
            </w:r>
          </w:p>
        </w:tc>
        <w:tc>
          <w:tcPr>
            <w:tcW w:w="1701" w:type="dxa"/>
            <w:vMerge w:val="restart"/>
            <w:vAlign w:val="center"/>
          </w:tcPr>
          <w:p w14:paraId="07267CEC" w14:textId="77777777" w:rsidR="000F40E8" w:rsidRPr="00B93C63" w:rsidRDefault="000F40E8" w:rsidP="000F40E8">
            <w:pPr>
              <w:pStyle w:val="TAC"/>
              <w:rPr>
                <w:rFonts w:cs="Arial"/>
                <w:lang w:eastAsia="ja-JP"/>
              </w:rPr>
            </w:pPr>
            <w:r w:rsidRPr="00B93C63">
              <w:rPr>
                <w:rFonts w:cs="Arial"/>
                <w:lang w:eastAsia="ja-JP"/>
              </w:rPr>
              <w:t>dB</w:t>
            </w:r>
          </w:p>
        </w:tc>
        <w:tc>
          <w:tcPr>
            <w:tcW w:w="3402" w:type="dxa"/>
            <w:gridSpan w:val="3"/>
            <w:vMerge w:val="restart"/>
            <w:vAlign w:val="center"/>
          </w:tcPr>
          <w:p w14:paraId="6A931378" w14:textId="77777777" w:rsidR="000F40E8" w:rsidRPr="00B93C63" w:rsidRDefault="000F40E8" w:rsidP="000F40E8">
            <w:pPr>
              <w:pStyle w:val="TAC"/>
              <w:rPr>
                <w:rFonts w:cs="Arial"/>
                <w:lang w:eastAsia="ja-JP"/>
              </w:rPr>
            </w:pPr>
            <w:r w:rsidRPr="00B93C63">
              <w:rPr>
                <w:rFonts w:cs="Arial"/>
                <w:lang w:eastAsia="ja-JP"/>
              </w:rPr>
              <w:t>0</w:t>
            </w:r>
          </w:p>
        </w:tc>
      </w:tr>
      <w:tr w:rsidR="000F40E8" w:rsidRPr="00B93C63" w14:paraId="5DCD6DE6" w14:textId="77777777" w:rsidTr="000F40E8">
        <w:trPr>
          <w:jc w:val="center"/>
        </w:trPr>
        <w:tc>
          <w:tcPr>
            <w:tcW w:w="3964" w:type="dxa"/>
            <w:gridSpan w:val="2"/>
          </w:tcPr>
          <w:p w14:paraId="796F947C" w14:textId="77777777" w:rsidR="000F40E8" w:rsidRPr="00B93C63" w:rsidRDefault="000F40E8" w:rsidP="000F40E8">
            <w:pPr>
              <w:pStyle w:val="TAL"/>
              <w:rPr>
                <w:rFonts w:cs="Arial"/>
                <w:lang w:eastAsia="ja-JP"/>
              </w:rPr>
            </w:pPr>
            <w:r w:rsidRPr="004E396D">
              <w:t>EPRE ratio of PBCH DMRS to SSS</w:t>
            </w:r>
          </w:p>
        </w:tc>
        <w:tc>
          <w:tcPr>
            <w:tcW w:w="1701" w:type="dxa"/>
            <w:vMerge/>
            <w:vAlign w:val="center"/>
          </w:tcPr>
          <w:p w14:paraId="48A0434C" w14:textId="77777777" w:rsidR="000F40E8" w:rsidRPr="00B93C63" w:rsidRDefault="000F40E8" w:rsidP="000F40E8">
            <w:pPr>
              <w:pStyle w:val="TAC"/>
              <w:rPr>
                <w:rFonts w:cs="Arial"/>
                <w:lang w:eastAsia="ja-JP"/>
              </w:rPr>
            </w:pPr>
          </w:p>
        </w:tc>
        <w:tc>
          <w:tcPr>
            <w:tcW w:w="3402" w:type="dxa"/>
            <w:gridSpan w:val="3"/>
            <w:vMerge/>
            <w:vAlign w:val="center"/>
          </w:tcPr>
          <w:p w14:paraId="474283F7" w14:textId="77777777" w:rsidR="000F40E8" w:rsidRPr="00B93C63" w:rsidRDefault="000F40E8" w:rsidP="000F40E8">
            <w:pPr>
              <w:pStyle w:val="TAC"/>
              <w:rPr>
                <w:rFonts w:cs="Arial"/>
                <w:lang w:eastAsia="ja-JP"/>
              </w:rPr>
            </w:pPr>
          </w:p>
        </w:tc>
      </w:tr>
      <w:tr w:rsidR="000F40E8" w:rsidRPr="00B93C63" w14:paraId="1C4C580E" w14:textId="77777777" w:rsidTr="000F40E8">
        <w:trPr>
          <w:jc w:val="center"/>
        </w:trPr>
        <w:tc>
          <w:tcPr>
            <w:tcW w:w="3964" w:type="dxa"/>
            <w:gridSpan w:val="2"/>
          </w:tcPr>
          <w:p w14:paraId="2CFE0239" w14:textId="77777777" w:rsidR="000F40E8" w:rsidRPr="00B93C63" w:rsidRDefault="000F40E8" w:rsidP="000F40E8">
            <w:pPr>
              <w:pStyle w:val="TAL"/>
              <w:rPr>
                <w:rFonts w:cs="Arial"/>
                <w:lang w:eastAsia="ja-JP"/>
              </w:rPr>
            </w:pPr>
            <w:r w:rsidRPr="004E396D">
              <w:t>EPRE ratio of PBCH to PBCH DMRS</w:t>
            </w:r>
          </w:p>
        </w:tc>
        <w:tc>
          <w:tcPr>
            <w:tcW w:w="1701" w:type="dxa"/>
            <w:vMerge/>
            <w:vAlign w:val="center"/>
          </w:tcPr>
          <w:p w14:paraId="27A80D3D" w14:textId="77777777" w:rsidR="000F40E8" w:rsidRPr="00B93C63" w:rsidRDefault="000F40E8" w:rsidP="000F40E8">
            <w:pPr>
              <w:pStyle w:val="TAC"/>
              <w:rPr>
                <w:rFonts w:cs="Arial"/>
                <w:lang w:eastAsia="ja-JP"/>
              </w:rPr>
            </w:pPr>
          </w:p>
        </w:tc>
        <w:tc>
          <w:tcPr>
            <w:tcW w:w="3402" w:type="dxa"/>
            <w:gridSpan w:val="3"/>
            <w:vMerge/>
            <w:vAlign w:val="center"/>
          </w:tcPr>
          <w:p w14:paraId="7510B067" w14:textId="77777777" w:rsidR="000F40E8" w:rsidRPr="00B93C63" w:rsidRDefault="000F40E8" w:rsidP="000F40E8">
            <w:pPr>
              <w:pStyle w:val="TAC"/>
              <w:rPr>
                <w:rFonts w:cs="Arial"/>
                <w:lang w:eastAsia="ja-JP"/>
              </w:rPr>
            </w:pPr>
          </w:p>
        </w:tc>
      </w:tr>
      <w:tr w:rsidR="000F40E8" w:rsidRPr="00B93C63" w14:paraId="09AB00A6" w14:textId="77777777" w:rsidTr="000F40E8">
        <w:trPr>
          <w:jc w:val="center"/>
        </w:trPr>
        <w:tc>
          <w:tcPr>
            <w:tcW w:w="3964" w:type="dxa"/>
            <w:gridSpan w:val="2"/>
          </w:tcPr>
          <w:p w14:paraId="37DAD5A5" w14:textId="77777777" w:rsidR="000F40E8" w:rsidRPr="00B93C63" w:rsidRDefault="000F40E8" w:rsidP="000F40E8">
            <w:pPr>
              <w:pStyle w:val="TAL"/>
              <w:rPr>
                <w:rFonts w:cs="Arial"/>
                <w:lang w:eastAsia="ja-JP"/>
              </w:rPr>
            </w:pPr>
            <w:r w:rsidRPr="004E396D">
              <w:t>EPRE ratio of PDCCH DMRS to SSS</w:t>
            </w:r>
          </w:p>
        </w:tc>
        <w:tc>
          <w:tcPr>
            <w:tcW w:w="1701" w:type="dxa"/>
            <w:vMerge/>
            <w:vAlign w:val="center"/>
          </w:tcPr>
          <w:p w14:paraId="6142FC7F" w14:textId="77777777" w:rsidR="000F40E8" w:rsidRPr="00B93C63" w:rsidRDefault="000F40E8" w:rsidP="000F40E8">
            <w:pPr>
              <w:pStyle w:val="TAC"/>
              <w:rPr>
                <w:rFonts w:cs="Arial"/>
                <w:lang w:eastAsia="ja-JP"/>
              </w:rPr>
            </w:pPr>
          </w:p>
        </w:tc>
        <w:tc>
          <w:tcPr>
            <w:tcW w:w="3402" w:type="dxa"/>
            <w:gridSpan w:val="3"/>
            <w:vMerge/>
            <w:vAlign w:val="center"/>
          </w:tcPr>
          <w:p w14:paraId="61DD8101" w14:textId="77777777" w:rsidR="000F40E8" w:rsidRPr="00B93C63" w:rsidRDefault="000F40E8" w:rsidP="000F40E8">
            <w:pPr>
              <w:pStyle w:val="TAC"/>
              <w:rPr>
                <w:rFonts w:cs="Arial"/>
                <w:lang w:eastAsia="ja-JP"/>
              </w:rPr>
            </w:pPr>
          </w:p>
        </w:tc>
      </w:tr>
      <w:tr w:rsidR="000F40E8" w:rsidRPr="00B93C63" w14:paraId="2380CE13" w14:textId="77777777" w:rsidTr="000F40E8">
        <w:trPr>
          <w:jc w:val="center"/>
        </w:trPr>
        <w:tc>
          <w:tcPr>
            <w:tcW w:w="3964" w:type="dxa"/>
            <w:gridSpan w:val="2"/>
          </w:tcPr>
          <w:p w14:paraId="00448865" w14:textId="77777777" w:rsidR="000F40E8" w:rsidRPr="00B93C63" w:rsidRDefault="000F40E8" w:rsidP="000F40E8">
            <w:pPr>
              <w:pStyle w:val="TAL"/>
              <w:rPr>
                <w:rFonts w:cs="Arial"/>
                <w:lang w:eastAsia="ja-JP"/>
              </w:rPr>
            </w:pPr>
            <w:r w:rsidRPr="004E396D">
              <w:t>EPRE ratio of PDCCH to PDCCH DMRS</w:t>
            </w:r>
          </w:p>
        </w:tc>
        <w:tc>
          <w:tcPr>
            <w:tcW w:w="1701" w:type="dxa"/>
            <w:vMerge/>
            <w:vAlign w:val="center"/>
          </w:tcPr>
          <w:p w14:paraId="603144FC" w14:textId="77777777" w:rsidR="000F40E8" w:rsidRPr="00B93C63" w:rsidRDefault="000F40E8" w:rsidP="000F40E8">
            <w:pPr>
              <w:pStyle w:val="TAC"/>
              <w:rPr>
                <w:rFonts w:cs="Arial"/>
                <w:lang w:eastAsia="ja-JP"/>
              </w:rPr>
            </w:pPr>
          </w:p>
        </w:tc>
        <w:tc>
          <w:tcPr>
            <w:tcW w:w="3402" w:type="dxa"/>
            <w:gridSpan w:val="3"/>
            <w:vMerge/>
            <w:vAlign w:val="center"/>
          </w:tcPr>
          <w:p w14:paraId="5D305D86" w14:textId="77777777" w:rsidR="000F40E8" w:rsidRPr="00B93C63" w:rsidRDefault="000F40E8" w:rsidP="000F40E8">
            <w:pPr>
              <w:pStyle w:val="TAC"/>
              <w:rPr>
                <w:rFonts w:cs="Arial"/>
                <w:lang w:eastAsia="ja-JP"/>
              </w:rPr>
            </w:pPr>
          </w:p>
        </w:tc>
      </w:tr>
      <w:tr w:rsidR="000F40E8" w:rsidRPr="00B93C63" w14:paraId="5C7DDF6C" w14:textId="77777777" w:rsidTr="000F40E8">
        <w:trPr>
          <w:jc w:val="center"/>
        </w:trPr>
        <w:tc>
          <w:tcPr>
            <w:tcW w:w="3964" w:type="dxa"/>
            <w:gridSpan w:val="2"/>
          </w:tcPr>
          <w:p w14:paraId="1F6E7410" w14:textId="77777777" w:rsidR="000F40E8" w:rsidRPr="00B93C63" w:rsidRDefault="000F40E8" w:rsidP="000F40E8">
            <w:pPr>
              <w:pStyle w:val="TAL"/>
              <w:rPr>
                <w:rFonts w:cs="Arial"/>
                <w:lang w:eastAsia="ja-JP"/>
              </w:rPr>
            </w:pPr>
            <w:r w:rsidRPr="004E396D">
              <w:t xml:space="preserve">EPRE ratio of PDSCH DMRS to SSS </w:t>
            </w:r>
          </w:p>
        </w:tc>
        <w:tc>
          <w:tcPr>
            <w:tcW w:w="1701" w:type="dxa"/>
            <w:vMerge/>
            <w:vAlign w:val="center"/>
          </w:tcPr>
          <w:p w14:paraId="6B675663" w14:textId="77777777" w:rsidR="000F40E8" w:rsidRPr="00B93C63" w:rsidRDefault="000F40E8" w:rsidP="000F40E8">
            <w:pPr>
              <w:pStyle w:val="TAC"/>
              <w:rPr>
                <w:rFonts w:cs="Arial"/>
                <w:lang w:eastAsia="ja-JP"/>
              </w:rPr>
            </w:pPr>
          </w:p>
        </w:tc>
        <w:tc>
          <w:tcPr>
            <w:tcW w:w="3402" w:type="dxa"/>
            <w:gridSpan w:val="3"/>
            <w:vMerge/>
            <w:vAlign w:val="center"/>
          </w:tcPr>
          <w:p w14:paraId="766A063A" w14:textId="77777777" w:rsidR="000F40E8" w:rsidRPr="00B93C63" w:rsidRDefault="000F40E8" w:rsidP="000F40E8">
            <w:pPr>
              <w:pStyle w:val="TAC"/>
              <w:rPr>
                <w:rFonts w:cs="Arial"/>
                <w:lang w:eastAsia="ja-JP"/>
              </w:rPr>
            </w:pPr>
          </w:p>
        </w:tc>
      </w:tr>
      <w:tr w:rsidR="000F40E8" w:rsidRPr="00B93C63" w14:paraId="743ABFC9" w14:textId="77777777" w:rsidTr="000F40E8">
        <w:trPr>
          <w:jc w:val="center"/>
        </w:trPr>
        <w:tc>
          <w:tcPr>
            <w:tcW w:w="3964" w:type="dxa"/>
            <w:gridSpan w:val="2"/>
          </w:tcPr>
          <w:p w14:paraId="63F111EA" w14:textId="77777777" w:rsidR="000F40E8" w:rsidRPr="00B93C63" w:rsidRDefault="000F40E8" w:rsidP="000F40E8">
            <w:pPr>
              <w:pStyle w:val="TAL"/>
              <w:rPr>
                <w:rFonts w:cs="Arial"/>
                <w:lang w:eastAsia="ja-JP"/>
              </w:rPr>
            </w:pPr>
            <w:r w:rsidRPr="004E396D">
              <w:t xml:space="preserve">EPRE ratio of PDSCH to PDSCH </w:t>
            </w:r>
          </w:p>
        </w:tc>
        <w:tc>
          <w:tcPr>
            <w:tcW w:w="1701" w:type="dxa"/>
            <w:vMerge/>
            <w:vAlign w:val="center"/>
          </w:tcPr>
          <w:p w14:paraId="32493C7D" w14:textId="77777777" w:rsidR="000F40E8" w:rsidRPr="00B93C63" w:rsidRDefault="000F40E8" w:rsidP="000F40E8">
            <w:pPr>
              <w:pStyle w:val="TAC"/>
              <w:rPr>
                <w:rFonts w:cs="Arial"/>
                <w:lang w:eastAsia="ja-JP"/>
              </w:rPr>
            </w:pPr>
          </w:p>
        </w:tc>
        <w:tc>
          <w:tcPr>
            <w:tcW w:w="3402" w:type="dxa"/>
            <w:gridSpan w:val="3"/>
            <w:vMerge/>
            <w:vAlign w:val="center"/>
          </w:tcPr>
          <w:p w14:paraId="3EA25244" w14:textId="77777777" w:rsidR="000F40E8" w:rsidRPr="00B93C63" w:rsidRDefault="000F40E8" w:rsidP="000F40E8">
            <w:pPr>
              <w:pStyle w:val="TAC"/>
              <w:rPr>
                <w:rFonts w:cs="Arial"/>
                <w:lang w:eastAsia="ja-JP"/>
              </w:rPr>
            </w:pPr>
          </w:p>
        </w:tc>
      </w:tr>
      <w:tr w:rsidR="000F40E8" w:rsidRPr="00B93C63" w14:paraId="50FD21DB" w14:textId="77777777" w:rsidTr="000F40E8">
        <w:trPr>
          <w:jc w:val="center"/>
        </w:trPr>
        <w:tc>
          <w:tcPr>
            <w:tcW w:w="3964" w:type="dxa"/>
            <w:gridSpan w:val="2"/>
          </w:tcPr>
          <w:p w14:paraId="0CDC6DFF" w14:textId="77777777" w:rsidR="000F40E8" w:rsidRPr="00B93C63" w:rsidRDefault="000F40E8" w:rsidP="000F40E8">
            <w:pPr>
              <w:pStyle w:val="TAL"/>
              <w:rPr>
                <w:rFonts w:cs="Arial"/>
                <w:lang w:eastAsia="ja-JP"/>
              </w:rPr>
            </w:pPr>
            <w:r w:rsidRPr="004E396D">
              <w:t>EPRE ratio of OCNG DMRS to SSS</w:t>
            </w:r>
            <w:r w:rsidRPr="003B7FE3">
              <w:rPr>
                <w:vertAlign w:val="superscript"/>
              </w:rPr>
              <w:t xml:space="preserve"> Note 1</w:t>
            </w:r>
          </w:p>
        </w:tc>
        <w:tc>
          <w:tcPr>
            <w:tcW w:w="1701" w:type="dxa"/>
            <w:vMerge/>
            <w:vAlign w:val="center"/>
          </w:tcPr>
          <w:p w14:paraId="7F74795E" w14:textId="77777777" w:rsidR="000F40E8" w:rsidRPr="00B93C63" w:rsidRDefault="000F40E8" w:rsidP="000F40E8">
            <w:pPr>
              <w:pStyle w:val="TAC"/>
              <w:rPr>
                <w:rFonts w:cs="Arial"/>
                <w:lang w:eastAsia="ja-JP"/>
              </w:rPr>
            </w:pPr>
          </w:p>
        </w:tc>
        <w:tc>
          <w:tcPr>
            <w:tcW w:w="3402" w:type="dxa"/>
            <w:gridSpan w:val="3"/>
            <w:vMerge/>
            <w:vAlign w:val="center"/>
          </w:tcPr>
          <w:p w14:paraId="32611205" w14:textId="77777777" w:rsidR="000F40E8" w:rsidRPr="00B93C63" w:rsidRDefault="000F40E8" w:rsidP="000F40E8">
            <w:pPr>
              <w:pStyle w:val="TAC"/>
              <w:rPr>
                <w:rFonts w:cs="Arial"/>
                <w:lang w:eastAsia="ja-JP"/>
              </w:rPr>
            </w:pPr>
          </w:p>
        </w:tc>
      </w:tr>
      <w:tr w:rsidR="000F40E8" w:rsidRPr="00B93C63" w14:paraId="0242D201" w14:textId="77777777" w:rsidTr="000F40E8">
        <w:trPr>
          <w:jc w:val="center"/>
        </w:trPr>
        <w:tc>
          <w:tcPr>
            <w:tcW w:w="3964" w:type="dxa"/>
            <w:gridSpan w:val="2"/>
          </w:tcPr>
          <w:p w14:paraId="1A08B8CF" w14:textId="77777777" w:rsidR="000F40E8" w:rsidRPr="00B93C63" w:rsidRDefault="000F40E8" w:rsidP="000F40E8">
            <w:pPr>
              <w:pStyle w:val="TAL"/>
              <w:rPr>
                <w:rFonts w:cs="Arial"/>
                <w:lang w:eastAsia="ja-JP"/>
              </w:rPr>
            </w:pPr>
            <w:r w:rsidRPr="004E396D">
              <w:t>EPRE ratio of OCNG to OCNG DMRS</w:t>
            </w:r>
            <w:r w:rsidRPr="003B7FE3">
              <w:rPr>
                <w:vertAlign w:val="superscript"/>
              </w:rPr>
              <w:t xml:space="preserve"> Note 1</w:t>
            </w:r>
          </w:p>
        </w:tc>
        <w:tc>
          <w:tcPr>
            <w:tcW w:w="1701" w:type="dxa"/>
            <w:vMerge/>
            <w:vAlign w:val="center"/>
          </w:tcPr>
          <w:p w14:paraId="5BA6A667" w14:textId="77777777" w:rsidR="000F40E8" w:rsidRPr="00B93C63" w:rsidRDefault="000F40E8" w:rsidP="000F40E8">
            <w:pPr>
              <w:pStyle w:val="TAC"/>
              <w:rPr>
                <w:rFonts w:cs="Arial"/>
                <w:lang w:eastAsia="ja-JP"/>
              </w:rPr>
            </w:pPr>
          </w:p>
        </w:tc>
        <w:tc>
          <w:tcPr>
            <w:tcW w:w="3402" w:type="dxa"/>
            <w:gridSpan w:val="3"/>
            <w:vMerge/>
            <w:vAlign w:val="center"/>
          </w:tcPr>
          <w:p w14:paraId="234AA904" w14:textId="77777777" w:rsidR="000F40E8" w:rsidRPr="00B93C63" w:rsidRDefault="000F40E8" w:rsidP="000F40E8">
            <w:pPr>
              <w:pStyle w:val="TAC"/>
              <w:rPr>
                <w:rFonts w:cs="Arial"/>
                <w:lang w:eastAsia="ja-JP"/>
              </w:rPr>
            </w:pPr>
          </w:p>
        </w:tc>
      </w:tr>
      <w:tr w:rsidR="000F40E8" w:rsidRPr="00B93C63" w14:paraId="16F24EBC" w14:textId="77777777" w:rsidTr="000F40E8">
        <w:trPr>
          <w:trHeight w:val="268"/>
          <w:jc w:val="center"/>
        </w:trPr>
        <w:tc>
          <w:tcPr>
            <w:tcW w:w="1840" w:type="dxa"/>
            <w:vMerge w:val="restart"/>
            <w:vAlign w:val="center"/>
          </w:tcPr>
          <w:p w14:paraId="587F11C8" w14:textId="77777777" w:rsidR="000F40E8" w:rsidRPr="00B93C63" w:rsidRDefault="000F40E8" w:rsidP="000F40E8">
            <w:pPr>
              <w:pStyle w:val="TAL"/>
              <w:jc w:val="both"/>
              <w:rPr>
                <w:rFonts w:cs="Arial"/>
                <w:lang w:eastAsia="ja-JP"/>
              </w:rPr>
            </w:pPr>
            <w:r w:rsidRPr="004E396D">
              <w:rPr>
                <w:rFonts w:eastAsia="Calibri"/>
                <w:position w:val="-12"/>
              </w:rPr>
              <w:object w:dxaOrig="405" w:dyaOrig="345" w14:anchorId="4A289466">
                <v:shape id="_x0000_i1048" type="#_x0000_t75" style="width:22.05pt;height:13.95pt" o:ole="" fillcolor="window">
                  <v:imagedata r:id="rId27" o:title=""/>
                </v:shape>
                <o:OLEObject Type="Embed" ProgID="Equation.3" ShapeID="_x0000_i1048" DrawAspect="Content" ObjectID="_1708325026" r:id="rId52"/>
              </w:object>
            </w:r>
            <w:r w:rsidRPr="004E396D">
              <w:rPr>
                <w:vertAlign w:val="superscript"/>
              </w:rPr>
              <w:t>Note2</w:t>
            </w:r>
          </w:p>
        </w:tc>
        <w:tc>
          <w:tcPr>
            <w:tcW w:w="2124" w:type="dxa"/>
            <w:vAlign w:val="center"/>
          </w:tcPr>
          <w:p w14:paraId="1DD9FFF3" w14:textId="77777777" w:rsidR="000F40E8" w:rsidRPr="00F06B1A" w:rsidRDefault="000F40E8" w:rsidP="000F40E8">
            <w:pPr>
              <w:pStyle w:val="TAL"/>
              <w:jc w:val="both"/>
              <w:rPr>
                <w:rFonts w:cs="Arial"/>
                <w:lang w:eastAsia="ja-JP"/>
              </w:rPr>
            </w:pPr>
            <w:r w:rsidRPr="005177A3">
              <w:rPr>
                <w:rFonts w:cs="Arial" w:hint="eastAsia"/>
                <w:lang w:eastAsia="zh-CN"/>
              </w:rPr>
              <w:t>C</w:t>
            </w:r>
            <w:r w:rsidRPr="005177A3">
              <w:rPr>
                <w:rFonts w:cs="Arial"/>
                <w:lang w:eastAsia="zh-CN"/>
              </w:rPr>
              <w:t>onfig 1,2,3</w:t>
            </w:r>
          </w:p>
        </w:tc>
        <w:tc>
          <w:tcPr>
            <w:tcW w:w="1701" w:type="dxa"/>
            <w:vAlign w:val="center"/>
          </w:tcPr>
          <w:p w14:paraId="4F3CD309" w14:textId="77777777" w:rsidR="000F40E8" w:rsidRPr="00B93C63" w:rsidRDefault="000F40E8" w:rsidP="000F40E8">
            <w:pPr>
              <w:pStyle w:val="TAC"/>
              <w:rPr>
                <w:rFonts w:cs="Arial"/>
                <w:lang w:eastAsia="ja-JP"/>
              </w:rPr>
            </w:pPr>
            <w:r w:rsidRPr="00B93C63">
              <w:rPr>
                <w:rFonts w:cs="Arial"/>
                <w:lang w:eastAsia="ja-JP"/>
              </w:rPr>
              <w:t>dBm/15 kHz</w:t>
            </w:r>
          </w:p>
        </w:tc>
        <w:tc>
          <w:tcPr>
            <w:tcW w:w="3402" w:type="dxa"/>
            <w:gridSpan w:val="3"/>
            <w:vAlign w:val="center"/>
          </w:tcPr>
          <w:p w14:paraId="6B78DE3A"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110</w:t>
            </w:r>
          </w:p>
        </w:tc>
      </w:tr>
      <w:tr w:rsidR="000F40E8" w:rsidRPr="00B93C63" w14:paraId="747934D7" w14:textId="77777777" w:rsidTr="000F40E8">
        <w:trPr>
          <w:trHeight w:val="240"/>
          <w:jc w:val="center"/>
        </w:trPr>
        <w:tc>
          <w:tcPr>
            <w:tcW w:w="1840" w:type="dxa"/>
            <w:vMerge/>
          </w:tcPr>
          <w:p w14:paraId="68C338EB" w14:textId="77777777" w:rsidR="000F40E8" w:rsidRPr="004E396D" w:rsidRDefault="000F40E8" w:rsidP="000F40E8">
            <w:pPr>
              <w:pStyle w:val="TAL"/>
              <w:rPr>
                <w:rFonts w:eastAsia="Calibri"/>
              </w:rPr>
            </w:pPr>
          </w:p>
        </w:tc>
        <w:tc>
          <w:tcPr>
            <w:tcW w:w="2124" w:type="dxa"/>
          </w:tcPr>
          <w:p w14:paraId="246B792C" w14:textId="77777777" w:rsidR="000F40E8" w:rsidRPr="00F06B1A" w:rsidRDefault="000F40E8" w:rsidP="000F40E8">
            <w:pPr>
              <w:pStyle w:val="TAL"/>
              <w:rPr>
                <w:rFonts w:eastAsia="Calibri"/>
              </w:rPr>
            </w:pPr>
            <w:r w:rsidRPr="005177A3">
              <w:rPr>
                <w:rFonts w:cs="Arial" w:hint="eastAsia"/>
                <w:lang w:eastAsia="zh-CN"/>
              </w:rPr>
              <w:t>C</w:t>
            </w:r>
            <w:r w:rsidRPr="005177A3">
              <w:rPr>
                <w:rFonts w:cs="Arial"/>
                <w:lang w:eastAsia="zh-CN"/>
              </w:rPr>
              <w:t>onfig 1,2</w:t>
            </w:r>
          </w:p>
        </w:tc>
        <w:tc>
          <w:tcPr>
            <w:tcW w:w="1701" w:type="dxa"/>
            <w:vMerge w:val="restart"/>
            <w:vAlign w:val="center"/>
          </w:tcPr>
          <w:p w14:paraId="4A1452BE"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/SCS</w:t>
            </w:r>
          </w:p>
        </w:tc>
        <w:tc>
          <w:tcPr>
            <w:tcW w:w="3402" w:type="dxa"/>
            <w:gridSpan w:val="3"/>
            <w:vAlign w:val="center"/>
          </w:tcPr>
          <w:p w14:paraId="08B720FD"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110</w:t>
            </w:r>
          </w:p>
        </w:tc>
      </w:tr>
      <w:tr w:rsidR="000F40E8" w:rsidRPr="00B93C63" w14:paraId="59747210" w14:textId="77777777" w:rsidTr="000F40E8">
        <w:trPr>
          <w:trHeight w:val="240"/>
          <w:jc w:val="center"/>
        </w:trPr>
        <w:tc>
          <w:tcPr>
            <w:tcW w:w="1840" w:type="dxa"/>
            <w:vMerge/>
          </w:tcPr>
          <w:p w14:paraId="68ED1F61" w14:textId="77777777" w:rsidR="000F40E8" w:rsidRPr="004E396D" w:rsidRDefault="000F40E8" w:rsidP="000F40E8">
            <w:pPr>
              <w:pStyle w:val="TAL"/>
              <w:rPr>
                <w:rFonts w:eastAsia="Calibri"/>
              </w:rPr>
            </w:pPr>
          </w:p>
        </w:tc>
        <w:tc>
          <w:tcPr>
            <w:tcW w:w="2124" w:type="dxa"/>
          </w:tcPr>
          <w:p w14:paraId="6BD9AF11" w14:textId="77777777" w:rsidR="000F40E8" w:rsidRPr="00F06B1A" w:rsidRDefault="000F40E8" w:rsidP="000F40E8">
            <w:pPr>
              <w:pStyle w:val="TAL"/>
              <w:rPr>
                <w:rFonts w:eastAsia="Calibri"/>
              </w:rPr>
            </w:pPr>
            <w:r w:rsidRPr="005177A3">
              <w:rPr>
                <w:rFonts w:cs="Arial" w:hint="eastAsia"/>
                <w:lang w:eastAsia="zh-CN"/>
              </w:rPr>
              <w:t>C</w:t>
            </w:r>
            <w:r w:rsidRPr="005177A3">
              <w:rPr>
                <w:rFonts w:cs="Arial"/>
                <w:lang w:eastAsia="zh-CN"/>
              </w:rPr>
              <w:t>onfig 3</w:t>
            </w:r>
          </w:p>
        </w:tc>
        <w:tc>
          <w:tcPr>
            <w:tcW w:w="1701" w:type="dxa"/>
            <w:vMerge/>
            <w:vAlign w:val="center"/>
          </w:tcPr>
          <w:p w14:paraId="191E0F6C" w14:textId="77777777" w:rsidR="000F40E8" w:rsidRDefault="000F40E8" w:rsidP="000F40E8">
            <w:pPr>
              <w:pStyle w:val="TAC"/>
              <w:rPr>
                <w:rFonts w:cs="Arial"/>
                <w:lang w:eastAsia="ko-KR"/>
              </w:rPr>
            </w:pPr>
          </w:p>
        </w:tc>
        <w:tc>
          <w:tcPr>
            <w:tcW w:w="3402" w:type="dxa"/>
            <w:gridSpan w:val="3"/>
            <w:vAlign w:val="center"/>
          </w:tcPr>
          <w:p w14:paraId="3142599C" w14:textId="77777777" w:rsidR="000F40E8" w:rsidRDefault="000F40E8" w:rsidP="000F40E8">
            <w:pPr>
              <w:pStyle w:val="TAC"/>
              <w:rPr>
                <w:rFonts w:cs="Arial"/>
                <w:lang w:eastAsia="ko-KR"/>
              </w:rPr>
            </w:pPr>
            <w:r>
              <w:rPr>
                <w:rFonts w:cs="Arial" w:hint="eastAsia"/>
                <w:lang w:eastAsia="ko-KR"/>
              </w:rPr>
              <w:t>-</w:t>
            </w:r>
            <w:r>
              <w:rPr>
                <w:rFonts w:cs="Arial"/>
                <w:lang w:eastAsia="ko-KR"/>
              </w:rPr>
              <w:t>107</w:t>
            </w:r>
          </w:p>
        </w:tc>
      </w:tr>
      <w:tr w:rsidR="000F40E8" w:rsidRPr="00B93C63" w14:paraId="0B4A003C" w14:textId="77777777" w:rsidTr="000F40E8">
        <w:trPr>
          <w:trHeight w:val="145"/>
          <w:jc w:val="center"/>
        </w:trPr>
        <w:tc>
          <w:tcPr>
            <w:tcW w:w="3964" w:type="dxa"/>
            <w:gridSpan w:val="2"/>
          </w:tcPr>
          <w:p w14:paraId="6348B916" w14:textId="77777777" w:rsidR="000F40E8" w:rsidRPr="005177A3" w:rsidRDefault="000F40E8" w:rsidP="000F40E8">
            <w:pPr>
              <w:pStyle w:val="TAL"/>
              <w:rPr>
                <w:rFonts w:cs="Arial"/>
                <w:lang w:eastAsia="ja-JP"/>
              </w:rPr>
            </w:pPr>
            <w:r w:rsidRPr="005177A3">
              <w:rPr>
                <w:rFonts w:eastAsia="Calibri"/>
                <w:position w:val="-12"/>
              </w:rPr>
              <w:object w:dxaOrig="810" w:dyaOrig="390" w14:anchorId="11D1EE64">
                <v:shape id="_x0000_i1049" type="#_x0000_t75" style="width:44.6pt;height:13.45pt" o:ole="" fillcolor="window">
                  <v:imagedata r:id="rId33" o:title=""/>
                </v:shape>
                <o:OLEObject Type="Embed" ProgID="Equation.3" ShapeID="_x0000_i1049" DrawAspect="Content" ObjectID="_1708325027" r:id="rId53"/>
              </w:object>
            </w:r>
          </w:p>
        </w:tc>
        <w:tc>
          <w:tcPr>
            <w:tcW w:w="1701" w:type="dxa"/>
            <w:vAlign w:val="center"/>
          </w:tcPr>
          <w:p w14:paraId="77F162B2" w14:textId="77777777" w:rsidR="000F40E8" w:rsidRPr="00B93C63" w:rsidRDefault="000F40E8" w:rsidP="000F40E8">
            <w:pPr>
              <w:pStyle w:val="TAC"/>
              <w:rPr>
                <w:rFonts w:cs="Arial"/>
                <w:lang w:eastAsia="ja-JP"/>
              </w:rPr>
            </w:pPr>
            <w:r w:rsidRPr="00B93C63">
              <w:rPr>
                <w:rFonts w:cs="Arial"/>
                <w:lang w:eastAsia="ja-JP"/>
              </w:rPr>
              <w:t>dB</w:t>
            </w:r>
          </w:p>
        </w:tc>
        <w:tc>
          <w:tcPr>
            <w:tcW w:w="1134" w:type="dxa"/>
            <w:vAlign w:val="center"/>
          </w:tcPr>
          <w:p w14:paraId="0264417A" w14:textId="77777777" w:rsidR="000F40E8" w:rsidRPr="00B93C63" w:rsidRDefault="000F40E8" w:rsidP="000F40E8">
            <w:pPr>
              <w:pStyle w:val="TAC"/>
              <w:rPr>
                <w:rFonts w:cs="Arial"/>
                <w:lang w:eastAsia="ja-JP"/>
              </w:rPr>
            </w:pPr>
            <w:r>
              <w:rPr>
                <w:rFonts w:cs="Arial"/>
                <w:lang w:eastAsia="ja-JP"/>
              </w:rPr>
              <w:t>4.5</w:t>
            </w:r>
          </w:p>
        </w:tc>
        <w:tc>
          <w:tcPr>
            <w:tcW w:w="993" w:type="dxa"/>
            <w:vAlign w:val="center"/>
          </w:tcPr>
          <w:p w14:paraId="5B308DB5" w14:textId="77777777" w:rsidR="000F40E8" w:rsidRPr="00942ACA" w:rsidRDefault="000F40E8" w:rsidP="000F40E8">
            <w:pPr>
              <w:pStyle w:val="TAC"/>
              <w:rPr>
                <w:rFonts w:cs="Arial"/>
                <w:lang w:eastAsia="ko-KR"/>
              </w:rPr>
            </w:pPr>
            <w:r>
              <w:rPr>
                <w:rFonts w:cs="Arial" w:hint="eastAsia"/>
                <w:lang w:eastAsia="ko-KR"/>
              </w:rPr>
              <w:t>-4.5</w:t>
            </w:r>
          </w:p>
        </w:tc>
        <w:tc>
          <w:tcPr>
            <w:tcW w:w="1275" w:type="dxa"/>
            <w:vAlign w:val="center"/>
          </w:tcPr>
          <w:p w14:paraId="70B92EEC" w14:textId="77777777" w:rsidR="000F40E8" w:rsidRPr="00942ACA" w:rsidRDefault="000F40E8" w:rsidP="000F40E8">
            <w:pPr>
              <w:pStyle w:val="TAC"/>
              <w:rPr>
                <w:rFonts w:cs="Arial"/>
                <w:lang w:eastAsia="ko-KR"/>
              </w:rPr>
            </w:pPr>
            <w:r>
              <w:rPr>
                <w:rFonts w:cs="Arial" w:hint="eastAsia"/>
                <w:lang w:eastAsia="ko-KR"/>
              </w:rPr>
              <w:t>4.5</w:t>
            </w:r>
          </w:p>
        </w:tc>
      </w:tr>
      <w:tr w:rsidR="000F40E8" w:rsidRPr="00B93C63" w14:paraId="1FA09210" w14:textId="77777777" w:rsidTr="000F40E8">
        <w:trPr>
          <w:trHeight w:val="145"/>
          <w:jc w:val="center"/>
        </w:trPr>
        <w:tc>
          <w:tcPr>
            <w:tcW w:w="3964" w:type="dxa"/>
            <w:gridSpan w:val="2"/>
            <w:vAlign w:val="center"/>
          </w:tcPr>
          <w:p w14:paraId="30F7B1E0" w14:textId="77777777" w:rsidR="000F40E8" w:rsidRPr="005177A3" w:rsidRDefault="000F40E8" w:rsidP="000F40E8">
            <w:pPr>
              <w:pStyle w:val="TAL"/>
              <w:rPr>
                <w:rFonts w:cs="Arial"/>
                <w:lang w:eastAsia="ja-JP"/>
              </w:rPr>
            </w:pPr>
            <w:r w:rsidRPr="005177A3">
              <w:rPr>
                <w:rFonts w:eastAsia="Calibri"/>
                <w:position w:val="-12"/>
              </w:rPr>
              <w:object w:dxaOrig="615" w:dyaOrig="390" w14:anchorId="3DB323EE">
                <v:shape id="_x0000_i1050" type="#_x0000_t75" style="width:27.4pt;height:13.45pt" o:ole="" fillcolor="window">
                  <v:imagedata r:id="rId31" o:title=""/>
                </v:shape>
                <o:OLEObject Type="Embed" ProgID="Equation.3" ShapeID="_x0000_i1050" DrawAspect="Content" ObjectID="_1708325028" r:id="rId54"/>
              </w:object>
            </w:r>
          </w:p>
        </w:tc>
        <w:tc>
          <w:tcPr>
            <w:tcW w:w="1701" w:type="dxa"/>
            <w:vAlign w:val="center"/>
          </w:tcPr>
          <w:p w14:paraId="296F9B12" w14:textId="77777777" w:rsidR="000F40E8" w:rsidRPr="00B93C63" w:rsidRDefault="000F40E8" w:rsidP="000F40E8">
            <w:pPr>
              <w:pStyle w:val="TAC"/>
              <w:rPr>
                <w:rFonts w:cs="Arial"/>
                <w:lang w:eastAsia="ja-JP"/>
              </w:rPr>
            </w:pPr>
            <w:r w:rsidRPr="00B93C63">
              <w:rPr>
                <w:rFonts w:cs="Arial"/>
                <w:lang w:eastAsia="ja-JP"/>
              </w:rPr>
              <w:t>d</w:t>
            </w:r>
            <w:r>
              <w:rPr>
                <w:rFonts w:cs="Arial"/>
                <w:lang w:eastAsia="ja-JP"/>
              </w:rPr>
              <w:t>B</w:t>
            </w:r>
          </w:p>
        </w:tc>
        <w:tc>
          <w:tcPr>
            <w:tcW w:w="1134" w:type="dxa"/>
            <w:vAlign w:val="center"/>
          </w:tcPr>
          <w:p w14:paraId="399CB9F6" w14:textId="77777777" w:rsidR="000F40E8" w:rsidRPr="00B93C63" w:rsidRDefault="000F40E8" w:rsidP="000F40E8">
            <w:pPr>
              <w:pStyle w:val="TAC"/>
              <w:rPr>
                <w:rFonts w:cs="Arial"/>
                <w:lang w:eastAsia="ja-JP"/>
              </w:rPr>
            </w:pPr>
            <w:r>
              <w:rPr>
                <w:rFonts w:cs="Arial"/>
                <w:lang w:eastAsia="ja-JP"/>
              </w:rPr>
              <w:t>4.5</w:t>
            </w:r>
          </w:p>
        </w:tc>
        <w:tc>
          <w:tcPr>
            <w:tcW w:w="993" w:type="dxa"/>
            <w:vAlign w:val="center"/>
          </w:tcPr>
          <w:p w14:paraId="4C96E397" w14:textId="77777777" w:rsidR="000F40E8" w:rsidRPr="00B93C63" w:rsidRDefault="000F40E8" w:rsidP="000F40E8">
            <w:pPr>
              <w:pStyle w:val="TAC"/>
              <w:rPr>
                <w:rFonts w:cs="Arial"/>
                <w:lang w:eastAsia="ja-JP"/>
              </w:rPr>
            </w:pPr>
            <w:r>
              <w:rPr>
                <w:rFonts w:cs="Arial" w:hint="eastAsia"/>
                <w:lang w:eastAsia="ko-KR"/>
              </w:rPr>
              <w:t>-4.5</w:t>
            </w:r>
          </w:p>
        </w:tc>
        <w:tc>
          <w:tcPr>
            <w:tcW w:w="1275" w:type="dxa"/>
            <w:vAlign w:val="center"/>
          </w:tcPr>
          <w:p w14:paraId="53A5EDCC" w14:textId="77777777" w:rsidR="000F40E8" w:rsidRPr="00B93C63" w:rsidRDefault="000F40E8" w:rsidP="000F40E8">
            <w:pPr>
              <w:pStyle w:val="TAC"/>
              <w:rPr>
                <w:rFonts w:cs="Arial"/>
                <w:lang w:eastAsia="ja-JP"/>
              </w:rPr>
            </w:pPr>
            <w:r>
              <w:rPr>
                <w:rFonts w:cs="Arial" w:hint="eastAsia"/>
                <w:lang w:eastAsia="ko-KR"/>
              </w:rPr>
              <w:t>4.5</w:t>
            </w:r>
          </w:p>
        </w:tc>
      </w:tr>
      <w:tr w:rsidR="000F40E8" w:rsidRPr="00B93C63" w14:paraId="32AB57D4" w14:textId="77777777" w:rsidTr="000F40E8">
        <w:trPr>
          <w:trHeight w:val="145"/>
          <w:jc w:val="center"/>
        </w:trPr>
        <w:tc>
          <w:tcPr>
            <w:tcW w:w="1840" w:type="dxa"/>
            <w:vMerge w:val="restart"/>
          </w:tcPr>
          <w:p w14:paraId="6E103951" w14:textId="77777777" w:rsidR="000F40E8" w:rsidRPr="00B93C63" w:rsidRDefault="000F40E8" w:rsidP="000F40E8">
            <w:pPr>
              <w:pStyle w:val="TAL"/>
              <w:rPr>
                <w:rFonts w:cs="Arial"/>
                <w:lang w:eastAsia="ja-JP"/>
              </w:rPr>
            </w:pPr>
            <w:r w:rsidRPr="004E396D">
              <w:t>SS-RSRP</w:t>
            </w:r>
            <w:r w:rsidRPr="004E396D">
              <w:rPr>
                <w:vertAlign w:val="superscript"/>
              </w:rPr>
              <w:t>Note3</w:t>
            </w:r>
          </w:p>
        </w:tc>
        <w:tc>
          <w:tcPr>
            <w:tcW w:w="2124" w:type="dxa"/>
            <w:vAlign w:val="center"/>
          </w:tcPr>
          <w:p w14:paraId="7F73B98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15A17FD5"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 xml:space="preserve"> </w:t>
            </w:r>
            <w:r w:rsidRPr="00B93C63">
              <w:rPr>
                <w:rFonts w:cs="Arial"/>
                <w:lang w:eastAsia="ja-JP"/>
              </w:rPr>
              <w:t>/</w:t>
            </w:r>
            <w:r>
              <w:rPr>
                <w:rFonts w:cs="Arial"/>
                <w:lang w:eastAsia="ja-JP"/>
              </w:rPr>
              <w:t>SCS</w:t>
            </w:r>
          </w:p>
        </w:tc>
        <w:tc>
          <w:tcPr>
            <w:tcW w:w="1134" w:type="dxa"/>
            <w:vAlign w:val="center"/>
          </w:tcPr>
          <w:p w14:paraId="6FB1D7BB" w14:textId="77777777" w:rsidR="000F40E8" w:rsidRPr="00B93C63" w:rsidRDefault="000F40E8" w:rsidP="000F40E8">
            <w:pPr>
              <w:pStyle w:val="TAC"/>
              <w:rPr>
                <w:rFonts w:cs="Arial"/>
                <w:lang w:eastAsia="ja-JP"/>
              </w:rPr>
            </w:pPr>
            <w:r>
              <w:rPr>
                <w:rFonts w:cs="Arial"/>
                <w:lang w:eastAsia="ja-JP"/>
              </w:rPr>
              <w:t>-105.5</w:t>
            </w:r>
          </w:p>
        </w:tc>
        <w:tc>
          <w:tcPr>
            <w:tcW w:w="993" w:type="dxa"/>
            <w:vAlign w:val="center"/>
          </w:tcPr>
          <w:p w14:paraId="14AE1A78" w14:textId="77777777" w:rsidR="000F40E8" w:rsidRPr="00942ACA" w:rsidRDefault="000F40E8" w:rsidP="000F40E8">
            <w:pPr>
              <w:pStyle w:val="TAC"/>
              <w:rPr>
                <w:rFonts w:cs="Arial"/>
                <w:lang w:eastAsia="ko-KR"/>
              </w:rPr>
            </w:pPr>
            <w:r>
              <w:rPr>
                <w:rFonts w:cs="Arial" w:hint="eastAsia"/>
                <w:lang w:eastAsia="ko-KR"/>
              </w:rPr>
              <w:t>-114.5</w:t>
            </w:r>
          </w:p>
        </w:tc>
        <w:tc>
          <w:tcPr>
            <w:tcW w:w="1275" w:type="dxa"/>
            <w:vAlign w:val="center"/>
          </w:tcPr>
          <w:p w14:paraId="763A390B" w14:textId="77777777" w:rsidR="000F40E8" w:rsidRPr="00942ACA" w:rsidRDefault="000F40E8" w:rsidP="000F40E8">
            <w:pPr>
              <w:pStyle w:val="TAC"/>
              <w:rPr>
                <w:rFonts w:cs="Arial"/>
                <w:lang w:eastAsia="ko-KR"/>
              </w:rPr>
            </w:pPr>
            <w:r>
              <w:rPr>
                <w:rFonts w:cs="Arial" w:hint="eastAsia"/>
                <w:lang w:eastAsia="ko-KR"/>
              </w:rPr>
              <w:t>-105.5</w:t>
            </w:r>
          </w:p>
        </w:tc>
      </w:tr>
      <w:tr w:rsidR="000F40E8" w:rsidRPr="00B93C63" w14:paraId="794D2F18" w14:textId="77777777" w:rsidTr="000F40E8">
        <w:trPr>
          <w:trHeight w:val="145"/>
          <w:jc w:val="center"/>
        </w:trPr>
        <w:tc>
          <w:tcPr>
            <w:tcW w:w="1840" w:type="dxa"/>
            <w:vMerge/>
          </w:tcPr>
          <w:p w14:paraId="72552B2A" w14:textId="77777777" w:rsidR="000F40E8" w:rsidRPr="004E396D" w:rsidRDefault="000F40E8" w:rsidP="000F40E8">
            <w:pPr>
              <w:pStyle w:val="TAL"/>
            </w:pPr>
          </w:p>
        </w:tc>
        <w:tc>
          <w:tcPr>
            <w:tcW w:w="2124" w:type="dxa"/>
            <w:vAlign w:val="center"/>
          </w:tcPr>
          <w:p w14:paraId="4865F194" w14:textId="77777777" w:rsidR="000F40E8" w:rsidRPr="00F06B1A" w:rsidRDefault="000F40E8" w:rsidP="000F40E8">
            <w:pPr>
              <w:pStyle w:val="TAL"/>
            </w:pPr>
            <w:r w:rsidRPr="005177A3">
              <w:rPr>
                <w:rFonts w:cs="Arial" w:hint="eastAsia"/>
                <w:lang w:eastAsia="zh-CN"/>
              </w:rPr>
              <w:t>C</w:t>
            </w:r>
            <w:r w:rsidRPr="005177A3">
              <w:rPr>
                <w:rFonts w:cs="Arial"/>
                <w:lang w:eastAsia="zh-CN"/>
              </w:rPr>
              <w:t>onfig 3</w:t>
            </w:r>
          </w:p>
        </w:tc>
        <w:tc>
          <w:tcPr>
            <w:tcW w:w="1701" w:type="dxa"/>
            <w:vMerge/>
            <w:vAlign w:val="center"/>
          </w:tcPr>
          <w:p w14:paraId="09F19668" w14:textId="77777777" w:rsidR="000F40E8" w:rsidRPr="00B93C63" w:rsidRDefault="000F40E8" w:rsidP="000F40E8">
            <w:pPr>
              <w:pStyle w:val="TAC"/>
              <w:rPr>
                <w:rFonts w:cs="Arial"/>
                <w:lang w:eastAsia="ja-JP"/>
              </w:rPr>
            </w:pPr>
          </w:p>
        </w:tc>
        <w:tc>
          <w:tcPr>
            <w:tcW w:w="1134" w:type="dxa"/>
            <w:vAlign w:val="center"/>
          </w:tcPr>
          <w:p w14:paraId="1423CCE1" w14:textId="77777777" w:rsidR="000F40E8" w:rsidRDefault="000F40E8" w:rsidP="000F40E8">
            <w:pPr>
              <w:pStyle w:val="TAC"/>
              <w:rPr>
                <w:rFonts w:cs="Arial"/>
                <w:lang w:eastAsia="ko-KR"/>
              </w:rPr>
            </w:pPr>
            <w:r>
              <w:rPr>
                <w:rFonts w:cs="Arial" w:hint="eastAsia"/>
                <w:lang w:eastAsia="ko-KR"/>
              </w:rPr>
              <w:t>-102.5</w:t>
            </w:r>
          </w:p>
        </w:tc>
        <w:tc>
          <w:tcPr>
            <w:tcW w:w="993" w:type="dxa"/>
            <w:vAlign w:val="center"/>
          </w:tcPr>
          <w:p w14:paraId="3C7796F3" w14:textId="77777777" w:rsidR="000F40E8" w:rsidRDefault="000F40E8" w:rsidP="000F40E8">
            <w:pPr>
              <w:pStyle w:val="TAC"/>
              <w:rPr>
                <w:rFonts w:cs="Arial"/>
                <w:lang w:eastAsia="ko-KR"/>
              </w:rPr>
            </w:pPr>
            <w:r>
              <w:rPr>
                <w:rFonts w:cs="Arial" w:hint="eastAsia"/>
                <w:lang w:eastAsia="ko-KR"/>
              </w:rPr>
              <w:t>-111.5</w:t>
            </w:r>
          </w:p>
        </w:tc>
        <w:tc>
          <w:tcPr>
            <w:tcW w:w="1275" w:type="dxa"/>
            <w:vAlign w:val="center"/>
          </w:tcPr>
          <w:p w14:paraId="52E6BF7E" w14:textId="77777777" w:rsidR="000F40E8" w:rsidRDefault="000F40E8" w:rsidP="000F40E8">
            <w:pPr>
              <w:pStyle w:val="TAC"/>
              <w:rPr>
                <w:rFonts w:cs="Arial"/>
                <w:lang w:eastAsia="ko-KR"/>
              </w:rPr>
            </w:pPr>
            <w:r>
              <w:rPr>
                <w:rFonts w:cs="Arial" w:hint="eastAsia"/>
                <w:lang w:eastAsia="ko-KR"/>
              </w:rPr>
              <w:t>-102.5</w:t>
            </w:r>
          </w:p>
        </w:tc>
      </w:tr>
      <w:tr w:rsidR="000F40E8" w:rsidRPr="00B93C63" w14:paraId="1F7B442F" w14:textId="77777777" w:rsidTr="000F40E8">
        <w:trPr>
          <w:trHeight w:val="145"/>
          <w:jc w:val="center"/>
        </w:trPr>
        <w:tc>
          <w:tcPr>
            <w:tcW w:w="1840" w:type="dxa"/>
            <w:vMerge w:val="restart"/>
          </w:tcPr>
          <w:p w14:paraId="2114A242" w14:textId="77777777" w:rsidR="000F40E8" w:rsidRPr="00B93C63" w:rsidRDefault="000F40E8" w:rsidP="000F40E8">
            <w:pPr>
              <w:pStyle w:val="TAL"/>
              <w:rPr>
                <w:rFonts w:cs="Arial"/>
                <w:lang w:eastAsia="ja-JP"/>
              </w:rPr>
            </w:pPr>
            <w:r w:rsidRPr="004E396D">
              <w:t>Io</w:t>
            </w:r>
            <w:r w:rsidRPr="004E396D">
              <w:rPr>
                <w:vertAlign w:val="superscript"/>
              </w:rPr>
              <w:t>Note3</w:t>
            </w:r>
          </w:p>
        </w:tc>
        <w:tc>
          <w:tcPr>
            <w:tcW w:w="2124" w:type="dxa"/>
            <w:vAlign w:val="center"/>
          </w:tcPr>
          <w:p w14:paraId="2FA17F3E"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Align w:val="center"/>
          </w:tcPr>
          <w:p w14:paraId="619B2904"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/9.36MHz</w:t>
            </w:r>
          </w:p>
        </w:tc>
        <w:tc>
          <w:tcPr>
            <w:tcW w:w="1134" w:type="dxa"/>
            <w:vAlign w:val="center"/>
          </w:tcPr>
          <w:p w14:paraId="188160D6" w14:textId="77777777" w:rsidR="000F40E8" w:rsidRPr="00E36C5F" w:rsidRDefault="000F40E8" w:rsidP="000F40E8">
            <w:pPr>
              <w:pStyle w:val="TAC"/>
              <w:rPr>
                <w:rFonts w:cs="Arial"/>
                <w:lang w:eastAsia="ko-KR"/>
              </w:rPr>
            </w:pPr>
            <w:r>
              <w:rPr>
                <w:rFonts w:cs="Arial" w:hint="eastAsia"/>
                <w:lang w:eastAsia="ko-KR"/>
              </w:rPr>
              <w:t>-</w:t>
            </w:r>
            <w:r>
              <w:rPr>
                <w:rFonts w:cs="Arial"/>
                <w:lang w:eastAsia="ko-KR"/>
              </w:rPr>
              <w:t>76.2</w:t>
            </w:r>
          </w:p>
        </w:tc>
        <w:tc>
          <w:tcPr>
            <w:tcW w:w="993" w:type="dxa"/>
            <w:vAlign w:val="center"/>
          </w:tcPr>
          <w:p w14:paraId="366CB82D" w14:textId="77777777" w:rsidR="000F40E8" w:rsidRPr="00942ACA" w:rsidRDefault="000F40E8" w:rsidP="000F40E8">
            <w:pPr>
              <w:pStyle w:val="TAC"/>
              <w:rPr>
                <w:rFonts w:cs="Arial"/>
                <w:lang w:eastAsia="ko-KR"/>
              </w:rPr>
            </w:pPr>
            <w:r>
              <w:rPr>
                <w:rFonts w:cs="Arial" w:hint="eastAsia"/>
                <w:lang w:eastAsia="ko-KR"/>
              </w:rPr>
              <w:t>-80.7</w:t>
            </w:r>
          </w:p>
        </w:tc>
        <w:tc>
          <w:tcPr>
            <w:tcW w:w="1275" w:type="dxa"/>
            <w:vAlign w:val="center"/>
          </w:tcPr>
          <w:p w14:paraId="03E2664D"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76.2</w:t>
            </w:r>
          </w:p>
        </w:tc>
      </w:tr>
      <w:tr w:rsidR="000F40E8" w:rsidRPr="00B93C63" w14:paraId="2EE5554D" w14:textId="77777777" w:rsidTr="000F40E8">
        <w:trPr>
          <w:trHeight w:val="145"/>
          <w:jc w:val="center"/>
        </w:trPr>
        <w:tc>
          <w:tcPr>
            <w:tcW w:w="1840" w:type="dxa"/>
            <w:vMerge/>
          </w:tcPr>
          <w:p w14:paraId="56F378FE" w14:textId="77777777" w:rsidR="000F40E8" w:rsidRPr="00B93C63" w:rsidRDefault="000F40E8" w:rsidP="000F40E8">
            <w:pPr>
              <w:pStyle w:val="TAL"/>
              <w:rPr>
                <w:rFonts w:cs="Arial"/>
                <w:lang w:eastAsia="ja-JP"/>
              </w:rPr>
            </w:pPr>
          </w:p>
        </w:tc>
        <w:tc>
          <w:tcPr>
            <w:tcW w:w="2124" w:type="dxa"/>
            <w:vAlign w:val="center"/>
          </w:tcPr>
          <w:p w14:paraId="557591C6"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Align w:val="center"/>
          </w:tcPr>
          <w:p w14:paraId="1A66292E"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38.1</w:t>
            </w:r>
            <w:r>
              <w:rPr>
                <w:rFonts w:cs="Arial"/>
                <w:lang w:eastAsia="ko-KR"/>
              </w:rPr>
              <w:t>6</w:t>
            </w:r>
            <w:r>
              <w:rPr>
                <w:rFonts w:cs="Arial" w:hint="eastAsia"/>
                <w:lang w:eastAsia="ko-KR"/>
              </w:rPr>
              <w:t>MHz</w:t>
            </w:r>
          </w:p>
        </w:tc>
        <w:tc>
          <w:tcPr>
            <w:tcW w:w="1134" w:type="dxa"/>
            <w:vAlign w:val="center"/>
          </w:tcPr>
          <w:p w14:paraId="5C4691CA" w14:textId="77777777" w:rsidR="000F40E8" w:rsidRPr="00E36C5F" w:rsidRDefault="000F40E8" w:rsidP="000F40E8">
            <w:pPr>
              <w:pStyle w:val="TAC"/>
              <w:rPr>
                <w:rFonts w:cs="Arial"/>
                <w:lang w:eastAsia="ko-KR"/>
              </w:rPr>
            </w:pPr>
            <w:r>
              <w:rPr>
                <w:rFonts w:cs="Arial" w:hint="eastAsia"/>
                <w:lang w:eastAsia="ko-KR"/>
              </w:rPr>
              <w:t>-</w:t>
            </w:r>
            <w:r>
              <w:rPr>
                <w:rFonts w:cs="Arial"/>
                <w:lang w:eastAsia="ko-KR"/>
              </w:rPr>
              <w:t>70.1</w:t>
            </w:r>
          </w:p>
        </w:tc>
        <w:tc>
          <w:tcPr>
            <w:tcW w:w="993" w:type="dxa"/>
            <w:vAlign w:val="center"/>
          </w:tcPr>
          <w:p w14:paraId="1A53E88C" w14:textId="77777777" w:rsidR="000F40E8" w:rsidRPr="00942ACA" w:rsidRDefault="000F40E8" w:rsidP="000F40E8">
            <w:pPr>
              <w:pStyle w:val="TAC"/>
              <w:rPr>
                <w:rFonts w:cs="Arial"/>
                <w:lang w:eastAsia="ko-KR"/>
              </w:rPr>
            </w:pPr>
            <w:r>
              <w:rPr>
                <w:rFonts w:cs="Arial" w:hint="eastAsia"/>
                <w:lang w:eastAsia="ko-KR"/>
              </w:rPr>
              <w:t>-74.6</w:t>
            </w:r>
          </w:p>
        </w:tc>
        <w:tc>
          <w:tcPr>
            <w:tcW w:w="1275" w:type="dxa"/>
            <w:vAlign w:val="center"/>
          </w:tcPr>
          <w:p w14:paraId="200D077F"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70.1</w:t>
            </w:r>
          </w:p>
        </w:tc>
      </w:tr>
      <w:tr w:rsidR="000F40E8" w:rsidRPr="00B93C63" w14:paraId="16310433" w14:textId="77777777" w:rsidTr="000F40E8">
        <w:trPr>
          <w:jc w:val="center"/>
        </w:trPr>
        <w:tc>
          <w:tcPr>
            <w:tcW w:w="3964" w:type="dxa"/>
            <w:gridSpan w:val="2"/>
            <w:vAlign w:val="center"/>
          </w:tcPr>
          <w:p w14:paraId="2F062D5C" w14:textId="77777777" w:rsidR="000F40E8" w:rsidRPr="00B93C63" w:rsidRDefault="000F40E8" w:rsidP="000F40E8">
            <w:pPr>
              <w:pStyle w:val="TAL"/>
              <w:rPr>
                <w:rFonts w:cs="Arial"/>
                <w:lang w:eastAsia="ja-JP"/>
              </w:rPr>
            </w:pPr>
            <w:r w:rsidRPr="00B93C63">
              <w:rPr>
                <w:rFonts w:cs="Arial"/>
                <w:lang w:eastAsia="ja-JP"/>
              </w:rPr>
              <w:t>Propagation condition</w:t>
            </w:r>
          </w:p>
        </w:tc>
        <w:tc>
          <w:tcPr>
            <w:tcW w:w="1701" w:type="dxa"/>
          </w:tcPr>
          <w:p w14:paraId="1B06F9B7" w14:textId="77777777" w:rsidR="000F40E8" w:rsidRPr="00B93C63" w:rsidRDefault="000F40E8" w:rsidP="000F40E8">
            <w:pPr>
              <w:pStyle w:val="TAC"/>
              <w:rPr>
                <w:rFonts w:cs="Arial"/>
                <w:lang w:eastAsia="ja-JP"/>
              </w:rPr>
            </w:pPr>
          </w:p>
        </w:tc>
        <w:tc>
          <w:tcPr>
            <w:tcW w:w="3402" w:type="dxa"/>
            <w:gridSpan w:val="3"/>
            <w:vAlign w:val="center"/>
          </w:tcPr>
          <w:p w14:paraId="75A6AC68"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00F43FAC" w14:textId="77777777" w:rsidTr="000F40E8">
        <w:trPr>
          <w:jc w:val="center"/>
        </w:trPr>
        <w:tc>
          <w:tcPr>
            <w:tcW w:w="9067" w:type="dxa"/>
            <w:gridSpan w:val="6"/>
            <w:vAlign w:val="center"/>
          </w:tcPr>
          <w:p w14:paraId="717ADA16" w14:textId="77777777" w:rsidR="000F40E8" w:rsidRPr="004E396D" w:rsidRDefault="000F40E8" w:rsidP="000F40E8">
            <w:pPr>
              <w:pStyle w:val="TAN"/>
            </w:pPr>
            <w:r w:rsidRPr="004E396D">
              <w:t>Note 1:</w:t>
            </w:r>
            <w:r w:rsidRPr="004E396D">
              <w:tab/>
              <w:t>OCNG shall be used such that both cells are fully allocated and a constant total transmitted power spectral density is achieved for all OFDM symbols.</w:t>
            </w:r>
          </w:p>
          <w:p w14:paraId="110D7BBA" w14:textId="77777777" w:rsidR="000F40E8" w:rsidRPr="004E396D" w:rsidRDefault="000F40E8" w:rsidP="000F40E8">
            <w:pPr>
              <w:pStyle w:val="TAN"/>
            </w:pPr>
            <w:r w:rsidRPr="004E396D">
              <w:t>Note 2:</w:t>
            </w:r>
            <w:r w:rsidRPr="004E396D">
              <w:tab/>
              <w:t xml:space="preserve">Interference from other cells and noise sources not specified in the test is assumed to be constant over subcarriers and time and shall be modelled as AWGN of appropriate power for </w:t>
            </w:r>
            <w:r w:rsidRPr="004E396D">
              <w:rPr>
                <w:position w:val="-12"/>
              </w:rPr>
              <w:object w:dxaOrig="405" w:dyaOrig="345" w14:anchorId="1C7644BE">
                <v:shape id="_x0000_i1051" type="#_x0000_t75" style="width:22.05pt;height:13.95pt" o:ole="" fillcolor="window">
                  <v:imagedata r:id="rId27" o:title=""/>
                </v:shape>
                <o:OLEObject Type="Embed" ProgID="Equation.3" ShapeID="_x0000_i1051" DrawAspect="Content" ObjectID="_1708325029" r:id="rId55"/>
              </w:object>
            </w:r>
            <w:r w:rsidRPr="004E396D">
              <w:t xml:space="preserve"> to be fulfilled.</w:t>
            </w:r>
          </w:p>
          <w:p w14:paraId="4D503A41" w14:textId="77777777" w:rsidR="000F40E8" w:rsidRPr="004E396D" w:rsidRDefault="000F40E8" w:rsidP="000F40E8">
            <w:pPr>
              <w:pStyle w:val="TAN"/>
            </w:pPr>
            <w:r w:rsidRPr="004E396D">
              <w:t>Note 3:</w:t>
            </w:r>
            <w:r w:rsidRPr="004E396D">
              <w:tab/>
              <w:t>SS-RSRP and Io levels have been derived from other parameters for information purposes. They are not settable parameters themselves.</w:t>
            </w:r>
          </w:p>
          <w:p w14:paraId="19D7A57C" w14:textId="77777777" w:rsidR="000F40E8" w:rsidRPr="00B93C63" w:rsidRDefault="000F40E8" w:rsidP="000F40E8">
            <w:pPr>
              <w:pStyle w:val="TAN"/>
              <w:rPr>
                <w:rFonts w:cs="Arial"/>
                <w:lang w:eastAsia="ja-JP"/>
              </w:rPr>
            </w:pPr>
            <w:r w:rsidRPr="004E396D">
              <w:t>Note 4:</w:t>
            </w:r>
            <w:r w:rsidRPr="004E396D">
              <w:tab/>
              <w:t>SS-RSRP minimum requirements are specified assuming independent interference and noise at each receiver antenna port.</w:t>
            </w:r>
          </w:p>
        </w:tc>
      </w:tr>
    </w:tbl>
    <w:p w14:paraId="353B50BF" w14:textId="77777777" w:rsidR="000F40E8" w:rsidRPr="00F06B1A" w:rsidRDefault="000F40E8" w:rsidP="000F40E8"/>
    <w:p w14:paraId="3F95901F" w14:textId="77777777" w:rsidR="000F40E8" w:rsidRPr="0027016F" w:rsidRDefault="000F40E8" w:rsidP="000F40E8">
      <w:pPr>
        <w:pStyle w:val="5"/>
        <w:rPr>
          <w:lang w:eastAsia="zh-CN"/>
        </w:rPr>
      </w:pPr>
      <w:r w:rsidRPr="0027016F">
        <w:rPr>
          <w:lang w:eastAsia="zh-CN"/>
        </w:rPr>
        <w:lastRenderedPageBreak/>
        <w:t>A.9.1.2.1.2</w:t>
      </w:r>
      <w:r w:rsidRPr="0027016F">
        <w:rPr>
          <w:lang w:eastAsia="zh-CN"/>
        </w:rPr>
        <w:tab/>
        <w:t>Test Requirements</w:t>
      </w:r>
    </w:p>
    <w:p w14:paraId="67C6C758" w14:textId="77777777" w:rsidR="000F40E8" w:rsidRPr="00B93C63" w:rsidRDefault="000F40E8" w:rsidP="000F40E8">
      <w:pPr>
        <w:rPr>
          <w:rFonts w:cs="v4.2.0"/>
        </w:rPr>
      </w:pPr>
      <w:r w:rsidRPr="00B93C63">
        <w:rPr>
          <w:rFonts w:cs="v4.2.0"/>
        </w:rPr>
        <w:t xml:space="preserve">The </w:t>
      </w:r>
      <w:del w:id="2219" w:author="Huawei" w:date="2021-12-20T10:42:00Z">
        <w:r w:rsidRPr="00B93C63" w:rsidDel="00EC168E">
          <w:rPr>
            <w:rFonts w:cs="v4.2.0"/>
          </w:rPr>
          <w:delText xml:space="preserve">SLSS </w:delText>
        </w:r>
      </w:del>
      <w:ins w:id="2220" w:author="Huawei" w:date="2021-12-20T10:42:00Z">
        <w:r>
          <w:rPr>
            <w:rFonts w:cs="v4.2.0"/>
          </w:rPr>
          <w:t>S-SSB</w:t>
        </w:r>
        <w:r w:rsidRPr="00B93C63">
          <w:rPr>
            <w:rFonts w:cs="v4.2.0"/>
          </w:rPr>
          <w:t xml:space="preserve"> </w:t>
        </w:r>
      </w:ins>
      <w:r w:rsidRPr="00B93C63">
        <w:rPr>
          <w:rFonts w:cs="v4.2.0"/>
        </w:rPr>
        <w:t xml:space="preserve">transmission initiation delay is defined as the time from the beginning of time period T2 up to the moment when the UE initiates the </w:t>
      </w:r>
      <w:del w:id="2221" w:author="Huawei" w:date="2021-12-20T10:42:00Z">
        <w:r w:rsidRPr="00B93C63" w:rsidDel="00EC168E">
          <w:rPr>
            <w:rFonts w:cs="v4.2.0"/>
          </w:rPr>
          <w:delText xml:space="preserve">SLSS </w:delText>
        </w:r>
      </w:del>
      <w:ins w:id="2222" w:author="Huawei" w:date="2021-12-20T10:42:00Z">
        <w:r>
          <w:rPr>
            <w:rFonts w:cs="v4.2.0"/>
          </w:rPr>
          <w:t>S-SSB</w:t>
        </w:r>
        <w:r w:rsidRPr="00B93C63">
          <w:rPr>
            <w:rFonts w:cs="v4.2.0"/>
          </w:rPr>
          <w:t xml:space="preserve"> </w:t>
        </w:r>
      </w:ins>
      <w:r w:rsidRPr="00B93C63">
        <w:rPr>
          <w:rFonts w:cs="v4.2.0"/>
        </w:rPr>
        <w:t>transmission.</w:t>
      </w:r>
    </w:p>
    <w:p w14:paraId="4FDA6777" w14:textId="77777777" w:rsidR="000F40E8" w:rsidRPr="00B93C63" w:rsidRDefault="000F40E8" w:rsidP="000F40E8">
      <w:pPr>
        <w:rPr>
          <w:rFonts w:cs="v4.2.0"/>
        </w:rPr>
      </w:pPr>
      <w:r w:rsidRPr="00B93C63">
        <w:rPr>
          <w:rFonts w:cs="v4.2.0"/>
        </w:rPr>
        <w:t xml:space="preserve">The </w:t>
      </w:r>
      <w:del w:id="2223" w:author="Huawei" w:date="2021-12-20T10:42:00Z">
        <w:r w:rsidRPr="00B93C63" w:rsidDel="00EC168E">
          <w:rPr>
            <w:rFonts w:cs="v4.2.0"/>
          </w:rPr>
          <w:delText xml:space="preserve">SLSS </w:delText>
        </w:r>
      </w:del>
      <w:ins w:id="2224" w:author="Huawei" w:date="2021-12-20T10:42:00Z">
        <w:r>
          <w:rPr>
            <w:rFonts w:cs="v4.2.0"/>
          </w:rPr>
          <w:t>S-SSB</w:t>
        </w:r>
        <w:r w:rsidRPr="00B93C63">
          <w:rPr>
            <w:rFonts w:cs="v4.2.0"/>
          </w:rPr>
          <w:t xml:space="preserve"> </w:t>
        </w:r>
      </w:ins>
      <w:r w:rsidRPr="00B93C63">
        <w:rPr>
          <w:rFonts w:cs="v4.2.0"/>
        </w:rPr>
        <w:t>transmission initiation delay shall be less than 0.56 s.</w:t>
      </w:r>
    </w:p>
    <w:p w14:paraId="08C01AAC" w14:textId="77777777" w:rsidR="000F40E8" w:rsidRPr="00B93C63" w:rsidRDefault="000F40E8" w:rsidP="000F40E8">
      <w:pPr>
        <w:rPr>
          <w:rFonts w:cs="v4.2.0"/>
        </w:rPr>
      </w:pPr>
      <w:r w:rsidRPr="00B93C63">
        <w:rPr>
          <w:rFonts w:cs="v4.2.0"/>
        </w:rPr>
        <w:t xml:space="preserve">The </w:t>
      </w:r>
      <w:del w:id="2225" w:author="Huawei" w:date="2021-12-20T10:42:00Z">
        <w:r w:rsidRPr="00B93C63" w:rsidDel="00EC168E">
          <w:rPr>
            <w:rFonts w:cs="v4.2.0"/>
          </w:rPr>
          <w:delText>SLSS</w:delText>
        </w:r>
      </w:del>
      <w:ins w:id="2226" w:author="Huawei" w:date="2021-12-20T10:42:00Z">
        <w:r>
          <w:rPr>
            <w:rFonts w:cs="v4.2.0"/>
          </w:rPr>
          <w:t>S-SSB</w:t>
        </w:r>
      </w:ins>
      <w:r w:rsidRPr="00B93C63">
        <w:rPr>
          <w:rFonts w:cs="v4.2.0"/>
        </w:rPr>
        <w:t xml:space="preserve"> transmission cease delay is defined as the time from the beginning of time period T3 up to the moment when the UE ceases the </w:t>
      </w:r>
      <w:del w:id="2227" w:author="Huawei" w:date="2021-12-20T10:43:00Z">
        <w:r w:rsidRPr="00B93C63" w:rsidDel="00EC168E">
          <w:rPr>
            <w:rFonts w:cs="v4.2.0"/>
          </w:rPr>
          <w:delText>SLSS</w:delText>
        </w:r>
      </w:del>
      <w:ins w:id="2228" w:author="Huawei" w:date="2021-12-20T10:43:00Z">
        <w:r>
          <w:rPr>
            <w:rFonts w:cs="v4.2.0"/>
          </w:rPr>
          <w:t>S-SSB</w:t>
        </w:r>
      </w:ins>
      <w:r w:rsidRPr="00B93C63">
        <w:rPr>
          <w:rFonts w:cs="v4.2.0"/>
        </w:rPr>
        <w:t xml:space="preserve"> transmission.</w:t>
      </w:r>
    </w:p>
    <w:p w14:paraId="4CCBF52D" w14:textId="77777777" w:rsidR="000F40E8" w:rsidRPr="00B93C63" w:rsidRDefault="000F40E8" w:rsidP="000F40E8">
      <w:pPr>
        <w:rPr>
          <w:rFonts w:cs="v4.2.0"/>
        </w:rPr>
      </w:pPr>
      <w:r w:rsidRPr="00B93C63">
        <w:rPr>
          <w:rFonts w:cs="v4.2.0"/>
        </w:rPr>
        <w:t xml:space="preserve">The </w:t>
      </w:r>
      <w:del w:id="2229" w:author="Huawei" w:date="2021-12-20T10:43:00Z">
        <w:r w:rsidRPr="00B93C63" w:rsidDel="00EC168E">
          <w:rPr>
            <w:rFonts w:cs="v4.2.0"/>
          </w:rPr>
          <w:delText>SLSS</w:delText>
        </w:r>
      </w:del>
      <w:ins w:id="2230" w:author="Huawei" w:date="2021-12-20T10:43:00Z">
        <w:r>
          <w:rPr>
            <w:rFonts w:cs="v4.2.0"/>
          </w:rPr>
          <w:t>S-SSB</w:t>
        </w:r>
      </w:ins>
      <w:r w:rsidRPr="00B93C63">
        <w:rPr>
          <w:rFonts w:cs="v4.2.0"/>
        </w:rPr>
        <w:t xml:space="preserve"> transmission cease delay shall be less than 0.56 s.</w:t>
      </w:r>
    </w:p>
    <w:p w14:paraId="47899E22" w14:textId="77777777" w:rsidR="000F40E8" w:rsidRDefault="000F40E8" w:rsidP="000F40E8">
      <w:pPr>
        <w:rPr>
          <w:rFonts w:cs="v4.2.0"/>
        </w:rPr>
      </w:pPr>
      <w:r w:rsidRPr="00B93C63">
        <w:rPr>
          <w:rFonts w:cs="v4.2.0"/>
        </w:rPr>
        <w:t xml:space="preserve">The rate of correct initiation/cease delay of </w:t>
      </w:r>
      <w:del w:id="2231" w:author="Huawei" w:date="2021-12-20T10:43:00Z">
        <w:r w:rsidRPr="00B93C63" w:rsidDel="00EC168E">
          <w:rPr>
            <w:rFonts w:cs="v4.2.0"/>
          </w:rPr>
          <w:delText>SLSS</w:delText>
        </w:r>
      </w:del>
      <w:ins w:id="2232" w:author="Huawei" w:date="2021-12-20T10:43:00Z">
        <w:r>
          <w:rPr>
            <w:rFonts w:cs="v4.2.0"/>
          </w:rPr>
          <w:t>S-SSB</w:t>
        </w:r>
      </w:ins>
      <w:r w:rsidRPr="00B93C63">
        <w:rPr>
          <w:rFonts w:cs="v4.2.0"/>
        </w:rPr>
        <w:t xml:space="preserve"> transmissions observed during repeated tests shall</w:t>
      </w:r>
      <w:r>
        <w:rPr>
          <w:rFonts w:cs="v4.2.0"/>
        </w:rPr>
        <w:t xml:space="preserve"> be at least 90%.</w:t>
      </w:r>
    </w:p>
    <w:p w14:paraId="05844F94" w14:textId="77777777" w:rsidR="000F40E8" w:rsidRPr="00551879" w:rsidRDefault="000F40E8" w:rsidP="000F40E8">
      <w:pPr>
        <w:rPr>
          <w:rFonts w:cs="v4.2.0"/>
        </w:rPr>
      </w:pPr>
      <w:r w:rsidRPr="00B93C63">
        <w:rPr>
          <w:rFonts w:cs="v4.2.0"/>
        </w:rPr>
        <w:t>NOTE:</w:t>
      </w:r>
      <w:r w:rsidRPr="00B93C63">
        <w:rPr>
          <w:rFonts w:cs="v4.2.0"/>
        </w:rPr>
        <w:tab/>
        <w:t xml:space="preserve">The initiation/cease delay of </w:t>
      </w:r>
      <w:del w:id="2233" w:author="Huawei" w:date="2021-12-20T10:43:00Z">
        <w:r w:rsidRPr="00B93C63" w:rsidDel="00EC168E">
          <w:rPr>
            <w:rFonts w:cs="v4.2.0"/>
          </w:rPr>
          <w:delText>SLSS</w:delText>
        </w:r>
      </w:del>
      <w:ins w:id="2234" w:author="Huawei" w:date="2021-12-20T10:43:00Z">
        <w:r>
          <w:rPr>
            <w:rFonts w:cs="v4.2.0"/>
          </w:rPr>
          <w:t>S-SSB</w:t>
        </w:r>
      </w:ins>
      <w:r w:rsidRPr="00B93C63">
        <w:rPr>
          <w:rFonts w:cs="v4.2.0"/>
        </w:rPr>
        <w:t xml:space="preserve"> transmissions can be expressed as: T</w:t>
      </w:r>
      <w:r w:rsidRPr="00B93C63">
        <w:rPr>
          <w:rFonts w:cs="v4.2.0"/>
          <w:vertAlign w:val="subscript"/>
        </w:rPr>
        <w:t>evaluate,SLSS</w:t>
      </w:r>
      <w:r w:rsidRPr="00B93C63">
        <w:rPr>
          <w:rFonts w:cs="v4.2.0"/>
        </w:rPr>
        <w:t xml:space="preserve"> + </w:t>
      </w:r>
      <w:del w:id="2235" w:author="Huawei" w:date="2021-12-20T10:43:00Z">
        <w:r w:rsidRPr="00B93C63" w:rsidDel="00EC168E">
          <w:rPr>
            <w:rFonts w:cs="v4.2.0"/>
          </w:rPr>
          <w:delText>SLSS</w:delText>
        </w:r>
      </w:del>
      <w:ins w:id="2236" w:author="Huawei" w:date="2021-12-20T10:43:00Z">
        <w:r>
          <w:rPr>
            <w:rFonts w:cs="v4.2.0"/>
          </w:rPr>
          <w:t>S-SSB</w:t>
        </w:r>
      </w:ins>
      <w:r w:rsidRPr="00B93C63">
        <w:rPr>
          <w:rFonts w:cs="v4.2.0"/>
        </w:rPr>
        <w:t xml:space="preserve"> period,</w:t>
      </w:r>
    </w:p>
    <w:p w14:paraId="3FED9058" w14:textId="77777777" w:rsidR="000F40E8" w:rsidRPr="00B93C63" w:rsidRDefault="000F40E8" w:rsidP="000F40E8">
      <w:pPr>
        <w:tabs>
          <w:tab w:val="left" w:pos="4234"/>
        </w:tabs>
      </w:pPr>
      <w:r w:rsidRPr="00B93C63">
        <w:t>Where:</w:t>
      </w:r>
    </w:p>
    <w:p w14:paraId="17C766EC" w14:textId="77777777" w:rsidR="000F40E8" w:rsidRPr="00B93C63" w:rsidRDefault="000F40E8" w:rsidP="000F40E8">
      <w:pPr>
        <w:pStyle w:val="B10"/>
      </w:pPr>
      <w:r w:rsidRPr="00B93C63">
        <w:t>T</w:t>
      </w:r>
      <w:r w:rsidRPr="009351BE">
        <w:rPr>
          <w:vertAlign w:val="subscript"/>
        </w:rPr>
        <w:t>evaluate,SLSS</w:t>
      </w:r>
      <w:r w:rsidRPr="00B93C63">
        <w:t xml:space="preserve"> </w:t>
      </w:r>
      <w:r>
        <w:t>= 0.4 sec</w:t>
      </w:r>
      <w:r w:rsidRPr="00B93C63">
        <w:t xml:space="preserve"> (as specified in clause </w:t>
      </w:r>
      <w:r>
        <w:t>12</w:t>
      </w:r>
      <w:r w:rsidRPr="00B93C63">
        <w:t>.</w:t>
      </w:r>
      <w:r>
        <w:t>3.1.1</w:t>
      </w:r>
      <w:r w:rsidRPr="00B93C63">
        <w:t>);</w:t>
      </w:r>
    </w:p>
    <w:p w14:paraId="57C4353D" w14:textId="77777777" w:rsidR="000F40E8" w:rsidRPr="008C4A8F" w:rsidRDefault="000F40E8" w:rsidP="000F40E8">
      <w:pPr>
        <w:pStyle w:val="B10"/>
      </w:pPr>
      <w:del w:id="2237" w:author="Huawei" w:date="2021-12-20T10:43:00Z">
        <w:r w:rsidRPr="009351BE" w:rsidDel="00EC168E">
          <w:delText>SLSS</w:delText>
        </w:r>
      </w:del>
      <w:ins w:id="2238" w:author="Huawei" w:date="2021-12-20T10:43:00Z">
        <w:r>
          <w:t>S-SSB</w:t>
        </w:r>
      </w:ins>
      <w:r w:rsidRPr="009351BE">
        <w:t xml:space="preserve"> period = 160ms</w:t>
      </w:r>
      <w:r w:rsidRPr="00B93C63">
        <w:t>.</w:t>
      </w:r>
    </w:p>
    <w:p w14:paraId="1D3B4645" w14:textId="77777777" w:rsidR="000F40E8" w:rsidRPr="0027016F" w:rsidRDefault="000F40E8" w:rsidP="000F40E8">
      <w:pPr>
        <w:pStyle w:val="40"/>
      </w:pPr>
      <w:r w:rsidRPr="0027016F">
        <w:t>A.9.1.2.</w:t>
      </w:r>
      <w:r>
        <w:t>2</w:t>
      </w:r>
      <w:r w:rsidRPr="0027016F">
        <w:tab/>
        <w:t>Test for SyncRef UE as synchronization reference source</w:t>
      </w:r>
    </w:p>
    <w:p w14:paraId="06038822" w14:textId="77777777" w:rsidR="000F40E8" w:rsidRPr="0027016F" w:rsidRDefault="000F40E8" w:rsidP="000F40E8">
      <w:pPr>
        <w:pStyle w:val="5"/>
        <w:rPr>
          <w:lang w:eastAsia="zh-CN"/>
        </w:rPr>
      </w:pPr>
      <w:r w:rsidRPr="0027016F">
        <w:rPr>
          <w:lang w:eastAsia="zh-CN"/>
        </w:rPr>
        <w:t>A.9.1.2.</w:t>
      </w:r>
      <w:r>
        <w:rPr>
          <w:lang w:eastAsia="zh-CN"/>
        </w:rPr>
        <w:t>2</w:t>
      </w:r>
      <w:r w:rsidRPr="0027016F">
        <w:rPr>
          <w:lang w:eastAsia="zh-CN"/>
        </w:rPr>
        <w:t>.1</w:t>
      </w:r>
      <w:r w:rsidRPr="0027016F">
        <w:rPr>
          <w:lang w:eastAsia="zh-CN"/>
        </w:rPr>
        <w:tab/>
        <w:t>Test Purpose and Environment</w:t>
      </w:r>
    </w:p>
    <w:p w14:paraId="508A2344" w14:textId="77777777" w:rsidR="000F40E8" w:rsidRDefault="000F40E8" w:rsidP="000F40E8">
      <w:r w:rsidRPr="00B93C63">
        <w:t xml:space="preserve">The purpose of this test is to verify the requirements related to the evaluation time allowed to initiate and cease </w:t>
      </w:r>
      <w:ins w:id="2239" w:author="Huawei" w:date="2021-12-20T10:40:00Z">
        <w:r>
          <w:t>S-SSB</w:t>
        </w:r>
      </w:ins>
      <w:del w:id="2240" w:author="Huawei" w:date="2021-12-20T10:40:00Z">
        <w:r w:rsidRPr="00B93C63" w:rsidDel="00EC168E">
          <w:delText>SLSS</w:delText>
        </w:r>
      </w:del>
      <w:r w:rsidRPr="00B93C63">
        <w:t xml:space="preserve"> transmissions defined in clause </w:t>
      </w:r>
      <w:r>
        <w:rPr>
          <w:rFonts w:cs="v4.2.0"/>
        </w:rPr>
        <w:t>12</w:t>
      </w:r>
      <w:r w:rsidRPr="00B93C63">
        <w:rPr>
          <w:rFonts w:cs="v4.2.0"/>
        </w:rPr>
        <w:t>.3.1.</w:t>
      </w:r>
      <w:r>
        <w:rPr>
          <w:rFonts w:cs="v4.2.0"/>
        </w:rPr>
        <w:t>4,</w:t>
      </w:r>
      <w:r w:rsidRPr="00C94427">
        <w:rPr>
          <w:lang w:val="en-US"/>
        </w:rPr>
        <w:t xml:space="preserve">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w:t>
      </w:r>
      <w:r w:rsidRPr="00B93C63">
        <w:t xml:space="preserve">SyncRef UE. </w:t>
      </w:r>
      <w:del w:id="2241" w:author="Huawei" w:date="2021-12-16T17:12:00Z">
        <w:r w:rsidRPr="00B93C63" w:rsidDel="00B615CC">
          <w:rPr>
            <w:lang w:val="en-US"/>
          </w:rPr>
          <w:delText xml:space="preserve">For this test, the UE is triggered by the test loop function or the upper layers to transmit for V2X sidelink </w:delText>
        </w:r>
        <w:r w:rsidDel="00B615CC">
          <w:rPr>
            <w:lang w:val="en-US"/>
          </w:rPr>
          <w:delText>c</w:delText>
        </w:r>
        <w:r w:rsidRPr="00B93C63" w:rsidDel="00B615CC">
          <w:rPr>
            <w:lang w:val="en-US"/>
          </w:rPr>
          <w:delText>ommunication.</w:delText>
        </w:r>
      </w:del>
    </w:p>
    <w:p w14:paraId="5E77DA44" w14:textId="77777777" w:rsidR="000F40E8" w:rsidRPr="00B93C63" w:rsidRDefault="000F40E8" w:rsidP="000F40E8">
      <w:r w:rsidRPr="00B93C63">
        <w:t>The test parameters are given in Table A.</w:t>
      </w:r>
      <w:r>
        <w:t>9</w:t>
      </w:r>
      <w:r w:rsidRPr="00B93C63">
        <w:t>.</w:t>
      </w:r>
      <w:r>
        <w:t>1.</w:t>
      </w:r>
      <w:r w:rsidRPr="00B93C63">
        <w:t>2.</w:t>
      </w:r>
      <w:r>
        <w:t>2</w:t>
      </w:r>
      <w:r w:rsidRPr="00B93C63">
        <w:t>.1-</w:t>
      </w:r>
      <w:r>
        <w:t>1</w:t>
      </w:r>
      <w:r w:rsidRPr="00B93C63">
        <w:t xml:space="preserve"> </w:t>
      </w:r>
      <w:r w:rsidRPr="00B93C63">
        <w:rPr>
          <w:rFonts w:hint="eastAsia"/>
          <w:lang w:eastAsia="zh-CN"/>
        </w:rPr>
        <w:t xml:space="preserve">and </w:t>
      </w:r>
      <w:r w:rsidRPr="00B93C63">
        <w:t>Table A.</w:t>
      </w:r>
      <w:r>
        <w:t>9</w:t>
      </w:r>
      <w:r w:rsidRPr="00B93C63">
        <w:t>.</w:t>
      </w:r>
      <w:r>
        <w:t>1.</w:t>
      </w:r>
      <w:r w:rsidRPr="00B93C63">
        <w:t>2.</w:t>
      </w:r>
      <w:r>
        <w:t>2</w:t>
      </w:r>
      <w:r w:rsidRPr="00B93C63">
        <w:t>.1-</w:t>
      </w:r>
      <w:r>
        <w:t>2</w:t>
      </w:r>
      <w:r w:rsidRPr="00B93C63">
        <w:rPr>
          <w:rFonts w:hint="eastAsia"/>
          <w:lang w:eastAsia="zh-CN"/>
        </w:rPr>
        <w:t xml:space="preserve"> </w:t>
      </w:r>
      <w:r w:rsidRPr="00B93C63">
        <w:t>below. There are n</w:t>
      </w:r>
      <w:r w:rsidRPr="00B93C63">
        <w:rPr>
          <w:lang w:eastAsia="zh-CN"/>
        </w:rPr>
        <w:t>either</w:t>
      </w:r>
      <w:r w:rsidRPr="00B93C63">
        <w:t xml:space="preserve"> active cells nor GNSS signals in this test. There is one active SyncRef UE (SyncRef UE 1) in this test. The test system shall emulate SyncRef UE 1 to transmit </w:t>
      </w:r>
      <w:ins w:id="2242" w:author="Huawei" w:date="2021-12-20T10:40:00Z">
        <w:r>
          <w:t>S-SSB</w:t>
        </w:r>
      </w:ins>
      <w:del w:id="2243" w:author="Huawei" w:date="2021-12-20T10:40:00Z">
        <w:r w:rsidRPr="00B93C63" w:rsidDel="00EC168E">
          <w:delText>SLSS and MIB-SL</w:delText>
        </w:r>
      </w:del>
      <w:r w:rsidRPr="00B93C63">
        <w:t xml:space="preserve"> every synchronization period.</w:t>
      </w:r>
    </w:p>
    <w:p w14:paraId="36FD587E" w14:textId="77777777" w:rsidR="000F40E8" w:rsidRDefault="000F40E8" w:rsidP="000F40E8">
      <w:pPr>
        <w:rPr>
          <w:lang w:val="en-US"/>
        </w:rPr>
      </w:pPr>
      <w:r w:rsidRPr="00B93C63">
        <w:t>Prior to start of test, test system is required to ensure that the V2X UE is synch</w:t>
      </w:r>
      <w:r>
        <w:t>r</w:t>
      </w:r>
      <w:r w:rsidRPr="00B93C63">
        <w:t xml:space="preserve">onized to the SyncRef UE 1 and is transmitting </w:t>
      </w:r>
      <w:ins w:id="2244" w:author="Huawei" w:date="2021-12-20T10:39:00Z">
        <w:r>
          <w:t>S-SSB</w:t>
        </w:r>
      </w:ins>
      <w:del w:id="2245" w:author="Huawei" w:date="2021-12-20T10:39:00Z">
        <w:r w:rsidRPr="00B93C63" w:rsidDel="00EC168E">
          <w:delText>SLSS + MIB-SL</w:delText>
        </w:r>
      </w:del>
      <w:r w:rsidRPr="00B93C63">
        <w:t xml:space="preserve"> as derived from the </w:t>
      </w:r>
      <w:ins w:id="2246" w:author="Huawei" w:date="2021-12-20T10:39:00Z">
        <w:r>
          <w:t>S-SSB</w:t>
        </w:r>
      </w:ins>
      <w:del w:id="2247" w:author="Huawei" w:date="2021-12-20T10:39:00Z">
        <w:r w:rsidRPr="00B93C63" w:rsidDel="00EC168E">
          <w:delText>SLSS + MIB-SL</w:delText>
        </w:r>
      </w:del>
      <w:r w:rsidRPr="00B93C63">
        <w:t xml:space="preserve"> of SyncRef UE 1 as per clause 5.</w:t>
      </w:r>
      <w:r>
        <w:t>8</w:t>
      </w:r>
      <w:r w:rsidRPr="00B93C63">
        <w:t>.</w:t>
      </w:r>
      <w:r>
        <w:t>5</w:t>
      </w:r>
      <w:r w:rsidRPr="00B93C63">
        <w:t>.3 of TS 3</w:t>
      </w:r>
      <w:r>
        <w:t>8</w:t>
      </w:r>
      <w:r w:rsidRPr="00B93C63">
        <w:t>.331</w:t>
      </w:r>
      <w:r>
        <w:t>[2]</w:t>
      </w:r>
      <w:r w:rsidRPr="00B93C63">
        <w:t xml:space="preserve">. For the test configuration, the SLSSID used by the V2X UE shall be 30 with </w:t>
      </w:r>
      <w:r w:rsidRPr="00B93C63">
        <w:rPr>
          <w:i/>
        </w:rPr>
        <w:t>inCoverage</w:t>
      </w:r>
      <w:r w:rsidRPr="00B93C63">
        <w:t xml:space="preserve"> IE in MIB-SL set as FALSE. The test consists of three successive time periods, with time duration of T1, T2 and T3 respectively</w:t>
      </w:r>
      <w:r w:rsidRPr="00B93C63">
        <w:rPr>
          <w:lang w:val="en-US"/>
        </w:rPr>
        <w:t xml:space="preserve">. </w:t>
      </w:r>
    </w:p>
    <w:p w14:paraId="3038A1EE" w14:textId="77777777" w:rsidR="000F40E8" w:rsidRDefault="000F40E8" w:rsidP="000F40E8">
      <w:r w:rsidRPr="00B93C63">
        <w:rPr>
          <w:lang w:val="en-US"/>
        </w:rPr>
        <w:t xml:space="preserve">During T1, the </w:t>
      </w:r>
      <w:r>
        <w:rPr>
          <w:lang w:val="en-US"/>
        </w:rPr>
        <w:t>PSBCH</w:t>
      </w:r>
      <w:r w:rsidRPr="00B93C63">
        <w:rPr>
          <w:lang w:val="en-US"/>
        </w:rPr>
        <w:t xml:space="preserve">-RSRP of SyncRef UE 1 is above </w:t>
      </w:r>
      <w:r w:rsidRPr="00B93C63">
        <w:rPr>
          <w:i/>
        </w:rPr>
        <w:t>syncTxThreshOOC</w:t>
      </w:r>
      <w:r w:rsidRPr="00B93C63">
        <w:t xml:space="preserve"> and the UE is not expected to be transmitting </w:t>
      </w:r>
      <w:ins w:id="2248" w:author="Huawei" w:date="2021-12-20T10:40:00Z">
        <w:r>
          <w:t>S-SSB</w:t>
        </w:r>
      </w:ins>
      <w:del w:id="2249" w:author="Huawei" w:date="2021-12-20T10:40:00Z">
        <w:r w:rsidRPr="00B93C63" w:rsidDel="00EC168E">
          <w:delText>SLSS</w:delText>
        </w:r>
      </w:del>
      <w:r w:rsidRPr="00B93C63">
        <w:t xml:space="preserve">. </w:t>
      </w:r>
    </w:p>
    <w:p w14:paraId="07A8FE3B" w14:textId="77777777" w:rsidR="000F40E8" w:rsidRDefault="000F40E8" w:rsidP="000F40E8">
      <w:r w:rsidRPr="00B93C63">
        <w:t xml:space="preserve">During T2, the </w:t>
      </w:r>
      <w:r>
        <w:t>PSBCH</w:t>
      </w:r>
      <w:r w:rsidRPr="00B93C63">
        <w:rPr>
          <w:lang w:val="en-US"/>
        </w:rPr>
        <w:t xml:space="preserve">-RSRP of SyncRef UE 1 </w:t>
      </w:r>
      <w:r w:rsidRPr="00B93C63">
        <w:t xml:space="preserve">is lowered below </w:t>
      </w:r>
      <w:r w:rsidRPr="00B93C63">
        <w:rPr>
          <w:i/>
        </w:rPr>
        <w:t>syncTxThreshOOC</w:t>
      </w:r>
      <w:r w:rsidRPr="00B93C63">
        <w:t xml:space="preserve"> and the UE is expected to initiate </w:t>
      </w:r>
      <w:ins w:id="2250" w:author="Huawei" w:date="2021-12-20T10:40:00Z">
        <w:r>
          <w:t>S-SSB</w:t>
        </w:r>
      </w:ins>
      <w:del w:id="2251" w:author="Huawei" w:date="2021-12-20T10:40:00Z">
        <w:r w:rsidRPr="00B93C63" w:rsidDel="00EC168E">
          <w:delText>SLSS</w:delText>
        </w:r>
      </w:del>
      <w:r w:rsidRPr="00B93C63">
        <w:t xml:space="preserve"> transmissions. </w:t>
      </w:r>
    </w:p>
    <w:p w14:paraId="792DDDF2" w14:textId="77777777" w:rsidR="000F40E8" w:rsidRPr="00B93C63" w:rsidRDefault="000F40E8" w:rsidP="000F40E8">
      <w:pPr>
        <w:rPr>
          <w:lang w:val="en-US"/>
        </w:rPr>
      </w:pPr>
      <w:r w:rsidRPr="00B93C63">
        <w:t xml:space="preserve">During T3, the </w:t>
      </w:r>
      <w:r>
        <w:t>PSBCH</w:t>
      </w:r>
      <w:r w:rsidRPr="00B93C63">
        <w:rPr>
          <w:lang w:val="en-US"/>
        </w:rPr>
        <w:t xml:space="preserve">-RSRP of SyncRef UE 1 </w:t>
      </w:r>
      <w:r w:rsidRPr="00B93C63">
        <w:t xml:space="preserve">is increased back to be above </w:t>
      </w:r>
      <w:r w:rsidRPr="00B93C63">
        <w:rPr>
          <w:i/>
        </w:rPr>
        <w:t>syncTxThreshOOC</w:t>
      </w:r>
      <w:r w:rsidRPr="00B93C63">
        <w:t xml:space="preserve"> and the UE is expected to cease </w:t>
      </w:r>
      <w:ins w:id="2252" w:author="Huawei" w:date="2021-12-20T10:40:00Z">
        <w:r>
          <w:t>S</w:t>
        </w:r>
      </w:ins>
      <w:ins w:id="2253" w:author="Huawei" w:date="2021-12-20T10:41:00Z">
        <w:r>
          <w:t>-SSB</w:t>
        </w:r>
      </w:ins>
      <w:del w:id="2254" w:author="Huawei" w:date="2021-12-20T10:41:00Z">
        <w:r w:rsidRPr="00B93C63" w:rsidDel="00EC168E">
          <w:delText>SLSS</w:delText>
        </w:r>
      </w:del>
      <w:r w:rsidRPr="00B93C63">
        <w:t xml:space="preserve"> transmissions.</w:t>
      </w:r>
    </w:p>
    <w:p w14:paraId="6FA875D0" w14:textId="77777777" w:rsidR="000F40E8" w:rsidRDefault="000F40E8" w:rsidP="000F40E8">
      <w:pPr>
        <w:pStyle w:val="TH"/>
        <w:rPr>
          <w:rFonts w:cs="v4.2.0"/>
        </w:rPr>
      </w:pPr>
      <w:r w:rsidRPr="00B93C63">
        <w:lastRenderedPageBreak/>
        <w:t>Table A.</w:t>
      </w:r>
      <w:r>
        <w:t>9</w:t>
      </w:r>
      <w:r w:rsidRPr="00B93C63">
        <w:t>.</w:t>
      </w:r>
      <w:r>
        <w:t>1.</w:t>
      </w:r>
      <w:r w:rsidRPr="00B93C63">
        <w:t>2.</w:t>
      </w:r>
      <w:r>
        <w:t>2</w:t>
      </w:r>
      <w:r w:rsidRPr="00B93C63">
        <w:t>.1-</w:t>
      </w:r>
      <w:r>
        <w:t>1</w:t>
      </w:r>
      <w:r w:rsidRPr="00B93C63">
        <w:t xml:space="preserve">: Test Parameters for </w:t>
      </w:r>
      <w:r w:rsidRPr="00B93C63">
        <w:rPr>
          <w:rFonts w:cs="v4.2.0"/>
        </w:rPr>
        <w:t>I</w:t>
      </w:r>
      <w:r w:rsidRPr="00B93C63">
        <w:t xml:space="preserve">nitiation/Cease of </w:t>
      </w:r>
      <w:del w:id="2255" w:author="Huawei" w:date="2021-12-20T10:43:00Z">
        <w:r w:rsidRPr="00B93C63" w:rsidDel="00EC168E">
          <w:delText>SLSS</w:delText>
        </w:r>
      </w:del>
      <w:ins w:id="2256" w:author="Huawei" w:date="2021-12-20T10:43:00Z">
        <w:r>
          <w:t>S-SSB</w:t>
        </w:r>
      </w:ins>
      <w:r w:rsidRPr="00B93C63">
        <w:t xml:space="preserve"> Transmission</w:t>
      </w:r>
      <w:r w:rsidRPr="00B93C63">
        <w:rPr>
          <w:rFonts w:cs="v4.2.0"/>
        </w:rPr>
        <w:t xml:space="preserve"> Test </w:t>
      </w:r>
      <w:r w:rsidRPr="00D14C03">
        <w:rPr>
          <w:rFonts w:cs="v4.2.0"/>
        </w:rPr>
        <w:t>for SyncRef UE as synchronization reference source</w:t>
      </w:r>
      <w:r w:rsidRPr="00D14C03" w:rsidDel="00D14C03">
        <w:rPr>
          <w:rFonts w:cs="v4.2.0"/>
        </w:rPr>
        <w:t xml:space="preserve">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1701"/>
        <w:gridCol w:w="2268"/>
      </w:tblGrid>
      <w:tr w:rsidR="000F40E8" w:rsidRPr="00B93C63" w14:paraId="1B7DAA15" w14:textId="77777777" w:rsidTr="000F40E8">
        <w:trPr>
          <w:jc w:val="center"/>
        </w:trPr>
        <w:tc>
          <w:tcPr>
            <w:tcW w:w="2689" w:type="dxa"/>
            <w:vAlign w:val="center"/>
          </w:tcPr>
          <w:p w14:paraId="2CBC91CB"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75" w:type="dxa"/>
            <w:vAlign w:val="center"/>
          </w:tcPr>
          <w:p w14:paraId="5931DB82"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1701" w:type="dxa"/>
            <w:vAlign w:val="center"/>
          </w:tcPr>
          <w:p w14:paraId="68BEDDFF" w14:textId="77777777" w:rsidR="000F40E8" w:rsidRPr="00B93C63" w:rsidRDefault="000F40E8" w:rsidP="000F40E8">
            <w:pPr>
              <w:pStyle w:val="TAH"/>
              <w:rPr>
                <w:rFonts w:cs="Arial"/>
                <w:lang w:eastAsia="ja-JP"/>
              </w:rPr>
            </w:pPr>
            <w:r w:rsidRPr="00B93C63">
              <w:rPr>
                <w:rFonts w:cs="Arial"/>
                <w:lang w:eastAsia="ja-JP"/>
              </w:rPr>
              <w:t>Value</w:t>
            </w:r>
          </w:p>
        </w:tc>
        <w:tc>
          <w:tcPr>
            <w:tcW w:w="2268" w:type="dxa"/>
            <w:vAlign w:val="center"/>
          </w:tcPr>
          <w:p w14:paraId="7D575C52"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5B874AF9" w14:textId="77777777" w:rsidTr="000F40E8">
        <w:trPr>
          <w:jc w:val="center"/>
          <w:ins w:id="2257" w:author="Huawei" w:date="2021-12-20T10:03:00Z"/>
        </w:trPr>
        <w:tc>
          <w:tcPr>
            <w:tcW w:w="2689" w:type="dxa"/>
            <w:vAlign w:val="center"/>
          </w:tcPr>
          <w:p w14:paraId="3EF29782" w14:textId="77777777" w:rsidR="000F40E8" w:rsidRPr="008A1B5B" w:rsidRDefault="000F40E8" w:rsidP="000F40E8">
            <w:pPr>
              <w:pStyle w:val="TAL"/>
              <w:rPr>
                <w:ins w:id="2258" w:author="Huawei" w:date="2021-12-20T10:03:00Z"/>
                <w:lang w:val="it-IT" w:eastAsia="zh-CN"/>
              </w:rPr>
            </w:pPr>
            <w:ins w:id="2259" w:author="Huawei" w:date="2021-12-20T10:03:00Z">
              <w:r>
                <w:rPr>
                  <w:rFonts w:hint="eastAsia"/>
                  <w:lang w:val="it-IT" w:eastAsia="zh-CN"/>
                </w:rPr>
                <w:t>S</w:t>
              </w:r>
              <w:r>
                <w:rPr>
                  <w:lang w:val="it-IT" w:eastAsia="zh-CN"/>
                </w:rPr>
                <w:t>CS</w:t>
              </w:r>
            </w:ins>
          </w:p>
        </w:tc>
        <w:tc>
          <w:tcPr>
            <w:tcW w:w="1275" w:type="dxa"/>
            <w:vAlign w:val="center"/>
          </w:tcPr>
          <w:p w14:paraId="7BAB32AF" w14:textId="77777777" w:rsidR="000F40E8" w:rsidRPr="00B93C63" w:rsidRDefault="000F40E8" w:rsidP="000F40E8">
            <w:pPr>
              <w:pStyle w:val="TAC"/>
              <w:rPr>
                <w:ins w:id="2260" w:author="Huawei" w:date="2021-12-20T10:03:00Z"/>
                <w:lang w:val="it-IT" w:eastAsia="zh-CN"/>
              </w:rPr>
            </w:pPr>
            <w:ins w:id="2261" w:author="Huawei" w:date="2021-12-20T10:03:00Z">
              <w:r w:rsidRPr="00A45916">
                <w:rPr>
                  <w:lang w:eastAsia="zh-CN"/>
                </w:rPr>
                <w:t>kHz</w:t>
              </w:r>
            </w:ins>
          </w:p>
        </w:tc>
        <w:tc>
          <w:tcPr>
            <w:tcW w:w="1701" w:type="dxa"/>
            <w:vAlign w:val="center"/>
          </w:tcPr>
          <w:p w14:paraId="71C46952" w14:textId="77777777" w:rsidR="000F40E8" w:rsidRDefault="000F40E8" w:rsidP="000F40E8">
            <w:pPr>
              <w:pStyle w:val="TAC"/>
              <w:rPr>
                <w:ins w:id="2262" w:author="Huawei" w:date="2021-12-20T10:03:00Z"/>
                <w:lang w:eastAsia="zh-CN"/>
              </w:rPr>
            </w:pPr>
            <w:ins w:id="2263" w:author="Huawei" w:date="2021-12-20T10:03:00Z">
              <w:r>
                <w:rPr>
                  <w:lang w:eastAsia="zh-CN"/>
                </w:rPr>
                <w:t>30</w:t>
              </w:r>
            </w:ins>
          </w:p>
        </w:tc>
        <w:tc>
          <w:tcPr>
            <w:tcW w:w="2268" w:type="dxa"/>
            <w:vAlign w:val="center"/>
          </w:tcPr>
          <w:p w14:paraId="17095179" w14:textId="77777777" w:rsidR="000F40E8" w:rsidRPr="00E1610F" w:rsidRDefault="000F40E8" w:rsidP="000F40E8">
            <w:pPr>
              <w:pStyle w:val="TAC"/>
              <w:rPr>
                <w:ins w:id="2264" w:author="Huawei" w:date="2021-12-20T10:03:00Z"/>
                <w:rFonts w:cs="Arial"/>
                <w:lang w:eastAsia="ja-JP"/>
              </w:rPr>
            </w:pPr>
          </w:p>
        </w:tc>
      </w:tr>
      <w:tr w:rsidR="000F40E8" w:rsidRPr="00B93C63" w14:paraId="70A02EFD" w14:textId="77777777" w:rsidTr="000F40E8">
        <w:trPr>
          <w:jc w:val="center"/>
        </w:trPr>
        <w:tc>
          <w:tcPr>
            <w:tcW w:w="2689" w:type="dxa"/>
            <w:vAlign w:val="center"/>
          </w:tcPr>
          <w:p w14:paraId="70541F40" w14:textId="77777777" w:rsidR="000F40E8" w:rsidRPr="008A1B5B" w:rsidRDefault="000F40E8" w:rsidP="000F40E8">
            <w:pPr>
              <w:pStyle w:val="TAL"/>
              <w:rPr>
                <w:lang w:val="it-IT" w:eastAsia="ja-JP"/>
              </w:rPr>
            </w:pPr>
            <w:r w:rsidRPr="008A1B5B">
              <w:rPr>
                <w:rFonts w:hint="eastAsia"/>
                <w:lang w:val="it-IT" w:eastAsia="ko-KR"/>
              </w:rPr>
              <w:t>Active cell</w:t>
            </w:r>
          </w:p>
        </w:tc>
        <w:tc>
          <w:tcPr>
            <w:tcW w:w="1275" w:type="dxa"/>
            <w:vAlign w:val="center"/>
          </w:tcPr>
          <w:p w14:paraId="663FD08F" w14:textId="77777777" w:rsidR="000F40E8" w:rsidRPr="00B93C63" w:rsidRDefault="000F40E8" w:rsidP="000F40E8">
            <w:pPr>
              <w:pStyle w:val="TAC"/>
              <w:rPr>
                <w:lang w:val="it-IT" w:eastAsia="ja-JP"/>
              </w:rPr>
            </w:pPr>
          </w:p>
        </w:tc>
        <w:tc>
          <w:tcPr>
            <w:tcW w:w="1701" w:type="dxa"/>
            <w:vAlign w:val="center"/>
          </w:tcPr>
          <w:p w14:paraId="3930F6F6" w14:textId="77777777" w:rsidR="000F40E8" w:rsidRPr="00E1610F" w:rsidRDefault="000F40E8" w:rsidP="000F40E8">
            <w:pPr>
              <w:pStyle w:val="TAC"/>
              <w:rPr>
                <w:rFonts w:cs="Arial"/>
                <w:lang w:eastAsia="ja-JP"/>
              </w:rPr>
            </w:pPr>
            <w:r>
              <w:t>None</w:t>
            </w:r>
          </w:p>
        </w:tc>
        <w:tc>
          <w:tcPr>
            <w:tcW w:w="2268" w:type="dxa"/>
            <w:vAlign w:val="center"/>
          </w:tcPr>
          <w:p w14:paraId="267EFC42" w14:textId="77777777" w:rsidR="000F40E8" w:rsidRPr="00E1610F" w:rsidRDefault="000F40E8" w:rsidP="000F40E8">
            <w:pPr>
              <w:pStyle w:val="TAC"/>
              <w:rPr>
                <w:rFonts w:cs="Arial"/>
                <w:lang w:eastAsia="ja-JP"/>
              </w:rPr>
            </w:pPr>
          </w:p>
        </w:tc>
      </w:tr>
      <w:tr w:rsidR="000F40E8" w:rsidRPr="00B93C63" w14:paraId="560236FC" w14:textId="77777777" w:rsidTr="000F40E8">
        <w:trPr>
          <w:jc w:val="center"/>
        </w:trPr>
        <w:tc>
          <w:tcPr>
            <w:tcW w:w="2689" w:type="dxa"/>
            <w:vAlign w:val="center"/>
          </w:tcPr>
          <w:p w14:paraId="4C3796E5" w14:textId="77777777" w:rsidR="000F40E8" w:rsidRPr="008A1B5B" w:rsidRDefault="000F40E8" w:rsidP="000F40E8">
            <w:pPr>
              <w:pStyle w:val="TAL"/>
              <w:rPr>
                <w:lang w:val="it-IT" w:eastAsia="ko-KR"/>
              </w:rPr>
            </w:pPr>
            <w:r w:rsidRPr="008A1B5B">
              <w:rPr>
                <w:rFonts w:hint="eastAsia"/>
                <w:lang w:val="it-IT" w:eastAsia="ko-KR"/>
              </w:rPr>
              <w:t>Active SyncRef UE</w:t>
            </w:r>
          </w:p>
        </w:tc>
        <w:tc>
          <w:tcPr>
            <w:tcW w:w="1275" w:type="dxa"/>
            <w:vAlign w:val="center"/>
          </w:tcPr>
          <w:p w14:paraId="0BA4BA1E" w14:textId="77777777" w:rsidR="000F40E8" w:rsidRPr="00B93C63" w:rsidRDefault="000F40E8" w:rsidP="000F40E8">
            <w:pPr>
              <w:pStyle w:val="TAC"/>
              <w:rPr>
                <w:lang w:val="it-IT" w:eastAsia="ja-JP"/>
              </w:rPr>
            </w:pPr>
          </w:p>
        </w:tc>
        <w:tc>
          <w:tcPr>
            <w:tcW w:w="1701" w:type="dxa"/>
            <w:vAlign w:val="center"/>
          </w:tcPr>
          <w:p w14:paraId="4984CC17" w14:textId="77777777" w:rsidR="000F40E8" w:rsidRDefault="000F40E8" w:rsidP="000F40E8">
            <w:pPr>
              <w:pStyle w:val="TAC"/>
              <w:rPr>
                <w:lang w:eastAsia="ko-KR"/>
              </w:rPr>
            </w:pPr>
            <w:r>
              <w:rPr>
                <w:lang w:eastAsia="ko-KR"/>
              </w:rPr>
              <w:t>SyncRef UE 1</w:t>
            </w:r>
          </w:p>
        </w:tc>
        <w:tc>
          <w:tcPr>
            <w:tcW w:w="2268" w:type="dxa"/>
            <w:vAlign w:val="center"/>
          </w:tcPr>
          <w:p w14:paraId="06967B3B" w14:textId="77777777" w:rsidR="000F40E8" w:rsidRPr="00E1610F" w:rsidRDefault="000F40E8" w:rsidP="000F40E8">
            <w:pPr>
              <w:pStyle w:val="TAC"/>
              <w:rPr>
                <w:rFonts w:cs="Arial"/>
                <w:lang w:eastAsia="ja-JP"/>
              </w:rPr>
            </w:pPr>
            <w:r>
              <w:t xml:space="preserve">Transmitting </w:t>
            </w:r>
            <w:del w:id="2265" w:author="Huawei" w:date="2021-12-20T10:43:00Z">
              <w:r w:rsidDel="00EC168E">
                <w:delText>SLSS</w:delText>
              </w:r>
            </w:del>
            <w:ins w:id="2266" w:author="Huawei" w:date="2021-12-20T10:43:00Z">
              <w:r>
                <w:t>S-SSB</w:t>
              </w:r>
            </w:ins>
            <w:r>
              <w:t xml:space="preserve"> </w:t>
            </w:r>
            <w:del w:id="2267" w:author="Huawei" w:date="2021-12-20T10:43:00Z">
              <w:r w:rsidDel="00EC168E">
                <w:delText xml:space="preserve">+ MIB-SL </w:delText>
              </w:r>
            </w:del>
            <w:r>
              <w:t>on RF channel number 1</w:t>
            </w:r>
            <w:r w:rsidRPr="0095219A">
              <w:t>(</w:t>
            </w:r>
            <w:del w:id="2268" w:author="Huawei" w:date="2021-12-20T09:28:00Z">
              <w:r w:rsidRPr="0095219A" w:rsidDel="00045805">
                <w:delText xml:space="preserve">TDD </w:delText>
              </w:r>
            </w:del>
            <w:ins w:id="2269" w:author="Huawei" w:date="2021-12-20T09:28:00Z">
              <w:r>
                <w:t>HD</w:t>
              </w:r>
              <w:r w:rsidRPr="0095219A">
                <w:t xml:space="preserve"> </w:t>
              </w:r>
            </w:ins>
            <w:r w:rsidRPr="0095219A">
              <w:t xml:space="preserve">carrier in </w:t>
            </w:r>
            <w:r>
              <w:t xml:space="preserve">Band </w:t>
            </w:r>
            <w:r w:rsidRPr="0095219A">
              <w:t>n47 or n38)</w:t>
            </w:r>
          </w:p>
        </w:tc>
      </w:tr>
      <w:tr w:rsidR="000F40E8" w:rsidRPr="00B93C63" w14:paraId="1DBF5C3C" w14:textId="77777777" w:rsidTr="000F40E8">
        <w:trPr>
          <w:jc w:val="center"/>
        </w:trPr>
        <w:tc>
          <w:tcPr>
            <w:tcW w:w="2689" w:type="dxa"/>
            <w:vAlign w:val="center"/>
          </w:tcPr>
          <w:p w14:paraId="2E04565D" w14:textId="77777777" w:rsidR="000F40E8" w:rsidRPr="008A1B5B" w:rsidRDefault="000F40E8" w:rsidP="000F40E8">
            <w:pPr>
              <w:pStyle w:val="TAL"/>
              <w:rPr>
                <w:lang w:val="it-IT" w:eastAsia="ko-KR"/>
              </w:rPr>
            </w:pPr>
            <w:r w:rsidRPr="008A1B5B">
              <w:rPr>
                <w:rFonts w:hint="eastAsia"/>
                <w:lang w:val="it-IT" w:eastAsia="ko-KR"/>
              </w:rPr>
              <w:t>Active V2X UE</w:t>
            </w:r>
          </w:p>
        </w:tc>
        <w:tc>
          <w:tcPr>
            <w:tcW w:w="1275" w:type="dxa"/>
            <w:vAlign w:val="center"/>
          </w:tcPr>
          <w:p w14:paraId="7771E814" w14:textId="77777777" w:rsidR="000F40E8" w:rsidRPr="00B93C63" w:rsidRDefault="000F40E8" w:rsidP="000F40E8">
            <w:pPr>
              <w:pStyle w:val="TAC"/>
              <w:rPr>
                <w:lang w:val="it-IT" w:eastAsia="ja-JP"/>
              </w:rPr>
            </w:pPr>
          </w:p>
        </w:tc>
        <w:tc>
          <w:tcPr>
            <w:tcW w:w="1701" w:type="dxa"/>
            <w:vAlign w:val="center"/>
          </w:tcPr>
          <w:p w14:paraId="67E12D3E" w14:textId="77777777" w:rsidR="000F40E8" w:rsidRPr="003B7FE3" w:rsidRDefault="000F40E8" w:rsidP="000F40E8">
            <w:pPr>
              <w:pStyle w:val="TAC"/>
              <w:rPr>
                <w:lang w:eastAsia="ko-KR"/>
              </w:rPr>
            </w:pPr>
            <w:r>
              <w:rPr>
                <w:lang w:eastAsia="ko-KR"/>
              </w:rPr>
              <w:t>V2X UE</w:t>
            </w:r>
          </w:p>
        </w:tc>
        <w:tc>
          <w:tcPr>
            <w:tcW w:w="2268" w:type="dxa"/>
            <w:vAlign w:val="center"/>
          </w:tcPr>
          <w:p w14:paraId="4491859B" w14:textId="77777777" w:rsidR="000F40E8" w:rsidRDefault="000F40E8" w:rsidP="000F40E8">
            <w:pPr>
              <w:pStyle w:val="TAC"/>
              <w:rPr>
                <w:rFonts w:cs="Arial"/>
                <w:lang w:eastAsia="ko-KR"/>
              </w:rPr>
            </w:pPr>
            <w:r>
              <w:t xml:space="preserve">Transmitting </w:t>
            </w:r>
            <w:del w:id="2270" w:author="Huawei" w:date="2021-12-20T10:44:00Z">
              <w:r w:rsidDel="00EC168E">
                <w:delText>SLSS</w:delText>
              </w:r>
            </w:del>
            <w:ins w:id="2271" w:author="Huawei" w:date="2021-12-20T10:44:00Z">
              <w:r>
                <w:t>S-SSB</w:t>
              </w:r>
            </w:ins>
            <w:del w:id="2272" w:author="Huawei" w:date="2021-12-20T10:44:00Z">
              <w:r w:rsidDel="00EC168E">
                <w:delText xml:space="preserve"> + MIB-SL</w:delText>
              </w:r>
            </w:del>
            <w:r>
              <w:t xml:space="preserve"> on RF channel number 1</w:t>
            </w:r>
            <w:r w:rsidRPr="0095219A">
              <w:t>(</w:t>
            </w:r>
            <w:del w:id="2273" w:author="Huawei" w:date="2021-12-20T09:28:00Z">
              <w:r w:rsidRPr="0095219A" w:rsidDel="00045805">
                <w:delText xml:space="preserve">TDD </w:delText>
              </w:r>
            </w:del>
            <w:ins w:id="2274" w:author="Huawei" w:date="2021-12-20T09:28:00Z">
              <w:r>
                <w:t>HD</w:t>
              </w:r>
              <w:r w:rsidRPr="0095219A">
                <w:t xml:space="preserve"> </w:t>
              </w:r>
            </w:ins>
            <w:r w:rsidRPr="0095219A">
              <w:t xml:space="preserve">carrier in </w:t>
            </w:r>
            <w:r>
              <w:t xml:space="preserve">Band </w:t>
            </w:r>
            <w:r w:rsidRPr="0095219A">
              <w:t>n47 or n38)</w:t>
            </w:r>
          </w:p>
        </w:tc>
      </w:tr>
      <w:tr w:rsidR="000F40E8" w:rsidRPr="00B93C63" w14:paraId="34224731" w14:textId="77777777" w:rsidTr="000F40E8">
        <w:trPr>
          <w:jc w:val="center"/>
        </w:trPr>
        <w:tc>
          <w:tcPr>
            <w:tcW w:w="2689" w:type="dxa"/>
            <w:vAlign w:val="center"/>
          </w:tcPr>
          <w:p w14:paraId="514223DE" w14:textId="77777777" w:rsidR="000F40E8" w:rsidRPr="00B93C63" w:rsidRDefault="000F40E8" w:rsidP="000F40E8">
            <w:pPr>
              <w:pStyle w:val="TAL"/>
              <w:rPr>
                <w:lang w:eastAsia="ja-JP"/>
              </w:rPr>
            </w:pPr>
            <w:r w:rsidRPr="00B93C63">
              <w:rPr>
                <w:lang w:eastAsia="ja-JP"/>
              </w:rPr>
              <w:t xml:space="preserve">V2X </w:t>
            </w:r>
            <w:r>
              <w:rPr>
                <w:lang w:eastAsia="ja-JP"/>
              </w:rPr>
              <w:t>sidelink communication preconfiguration</w:t>
            </w:r>
          </w:p>
        </w:tc>
        <w:tc>
          <w:tcPr>
            <w:tcW w:w="1275" w:type="dxa"/>
            <w:vAlign w:val="center"/>
          </w:tcPr>
          <w:p w14:paraId="7166CCB8" w14:textId="77777777" w:rsidR="000F40E8" w:rsidRPr="00B93C63" w:rsidRDefault="000F40E8" w:rsidP="000F40E8">
            <w:pPr>
              <w:pStyle w:val="TAC"/>
              <w:rPr>
                <w:lang w:eastAsia="ja-JP"/>
              </w:rPr>
            </w:pPr>
          </w:p>
        </w:tc>
        <w:tc>
          <w:tcPr>
            <w:tcW w:w="1701" w:type="dxa"/>
            <w:vAlign w:val="center"/>
          </w:tcPr>
          <w:p w14:paraId="0FC89D37" w14:textId="77777777" w:rsidR="000F40E8" w:rsidRPr="00B93C63" w:rsidRDefault="000F40E8" w:rsidP="000F40E8">
            <w:pPr>
              <w:pStyle w:val="TAC"/>
              <w:rPr>
                <w:rFonts w:cs="Arial"/>
                <w:lang w:eastAsia="ja-JP"/>
              </w:rPr>
            </w:pPr>
            <w:r w:rsidRPr="0095219A">
              <w:rPr>
                <w:rFonts w:cs="Arial"/>
                <w:lang w:eastAsia="ja-JP"/>
              </w:rPr>
              <w:t>As specified in Table A.3.</w:t>
            </w:r>
            <w:r>
              <w:rPr>
                <w:rFonts w:cs="Arial"/>
                <w:lang w:eastAsia="ja-JP"/>
              </w:rPr>
              <w:t>21</w:t>
            </w:r>
            <w:r w:rsidRPr="0095219A">
              <w:rPr>
                <w:rFonts w:cs="Arial"/>
                <w:lang w:eastAsia="ja-JP"/>
              </w:rPr>
              <w:t>.2-2</w:t>
            </w:r>
          </w:p>
        </w:tc>
        <w:tc>
          <w:tcPr>
            <w:tcW w:w="2268" w:type="dxa"/>
            <w:vAlign w:val="center"/>
          </w:tcPr>
          <w:p w14:paraId="1E440FE3"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37ED39D9" w14:textId="77777777" w:rsidTr="000F40E8">
        <w:trPr>
          <w:jc w:val="center"/>
        </w:trPr>
        <w:tc>
          <w:tcPr>
            <w:tcW w:w="2689" w:type="dxa"/>
            <w:vAlign w:val="center"/>
          </w:tcPr>
          <w:p w14:paraId="2211E078" w14:textId="77777777" w:rsidR="000F40E8" w:rsidRPr="00B93C63" w:rsidRDefault="000F40E8" w:rsidP="000F40E8">
            <w:pPr>
              <w:pStyle w:val="TAL"/>
              <w:rPr>
                <w:lang w:eastAsia="ja-JP"/>
              </w:rPr>
            </w:pPr>
            <w:r w:rsidRPr="00B93C63">
              <w:rPr>
                <w:lang w:eastAsia="ja-JP"/>
              </w:rPr>
              <w:t>networkControlledSyncTx</w:t>
            </w:r>
          </w:p>
        </w:tc>
        <w:tc>
          <w:tcPr>
            <w:tcW w:w="1275" w:type="dxa"/>
          </w:tcPr>
          <w:p w14:paraId="22DD21E1" w14:textId="77777777" w:rsidR="000F40E8" w:rsidRPr="00B93C63" w:rsidRDefault="000F40E8" w:rsidP="000F40E8">
            <w:pPr>
              <w:pStyle w:val="TAC"/>
              <w:rPr>
                <w:lang w:eastAsia="ja-JP"/>
              </w:rPr>
            </w:pPr>
          </w:p>
        </w:tc>
        <w:tc>
          <w:tcPr>
            <w:tcW w:w="1701" w:type="dxa"/>
            <w:vAlign w:val="center"/>
          </w:tcPr>
          <w:p w14:paraId="186976C1" w14:textId="77777777" w:rsidR="000F40E8" w:rsidRPr="00942ACA" w:rsidRDefault="000F40E8" w:rsidP="000F40E8">
            <w:pPr>
              <w:pStyle w:val="TAC"/>
              <w:rPr>
                <w:rFonts w:cs="Arial"/>
                <w:lang w:eastAsia="ko-KR"/>
              </w:rPr>
            </w:pPr>
            <w:r>
              <w:rPr>
                <w:rFonts w:cs="Arial" w:hint="eastAsia"/>
                <w:lang w:eastAsia="ko-KR"/>
              </w:rPr>
              <w:t>Not configured</w:t>
            </w:r>
          </w:p>
        </w:tc>
        <w:tc>
          <w:tcPr>
            <w:tcW w:w="2268" w:type="dxa"/>
            <w:vAlign w:val="center"/>
          </w:tcPr>
          <w:p w14:paraId="20FD7E91" w14:textId="77777777" w:rsidR="000F40E8" w:rsidRPr="00B93C63" w:rsidRDefault="000F40E8" w:rsidP="000F40E8">
            <w:pPr>
              <w:pStyle w:val="TAC"/>
              <w:rPr>
                <w:rFonts w:cs="Arial"/>
                <w:lang w:eastAsia="ja-JP"/>
              </w:rPr>
            </w:pPr>
          </w:p>
        </w:tc>
      </w:tr>
      <w:tr w:rsidR="000F40E8" w:rsidRPr="00B93C63" w14:paraId="2E1FBE00" w14:textId="77777777" w:rsidTr="000F40E8">
        <w:trPr>
          <w:jc w:val="center"/>
        </w:trPr>
        <w:tc>
          <w:tcPr>
            <w:tcW w:w="2689" w:type="dxa"/>
            <w:vAlign w:val="center"/>
          </w:tcPr>
          <w:p w14:paraId="22D10403" w14:textId="77777777" w:rsidR="000F40E8" w:rsidRPr="00B93C63" w:rsidRDefault="000F40E8" w:rsidP="000F40E8">
            <w:pPr>
              <w:pStyle w:val="TAL"/>
              <w:rPr>
                <w:lang w:eastAsia="ja-JP"/>
              </w:rPr>
            </w:pPr>
            <w:r w:rsidRPr="00B93C63">
              <w:rPr>
                <w:lang w:eastAsia="ja-JP"/>
              </w:rPr>
              <w:t>syncTxThresh</w:t>
            </w:r>
            <w:r>
              <w:rPr>
                <w:lang w:eastAsia="ja-JP"/>
              </w:rPr>
              <w:t>OoC</w:t>
            </w:r>
          </w:p>
        </w:tc>
        <w:tc>
          <w:tcPr>
            <w:tcW w:w="1275" w:type="dxa"/>
          </w:tcPr>
          <w:p w14:paraId="4793BA2F" w14:textId="77777777" w:rsidR="000F40E8" w:rsidRPr="00942ACA" w:rsidRDefault="000F40E8" w:rsidP="000F40E8">
            <w:pPr>
              <w:pStyle w:val="TAC"/>
              <w:rPr>
                <w:lang w:eastAsia="ko-KR"/>
              </w:rPr>
            </w:pPr>
            <w:r>
              <w:rPr>
                <w:rFonts w:hint="eastAsia"/>
                <w:lang w:eastAsia="ko-KR"/>
              </w:rPr>
              <w:t>dBm/</w:t>
            </w:r>
            <w:r>
              <w:rPr>
                <w:lang w:eastAsia="ko-KR"/>
              </w:rPr>
              <w:t>30kHz</w:t>
            </w:r>
          </w:p>
        </w:tc>
        <w:tc>
          <w:tcPr>
            <w:tcW w:w="1701" w:type="dxa"/>
            <w:vAlign w:val="center"/>
          </w:tcPr>
          <w:p w14:paraId="095A87C7" w14:textId="77777777" w:rsidR="000F40E8" w:rsidRDefault="000F40E8" w:rsidP="000F40E8">
            <w:pPr>
              <w:pStyle w:val="TAC"/>
              <w:rPr>
                <w:rFonts w:cs="Arial"/>
                <w:lang w:eastAsia="ko-KR"/>
              </w:rPr>
            </w:pPr>
            <w:r>
              <w:rPr>
                <w:rFonts w:cs="Arial" w:hint="eastAsia"/>
                <w:lang w:eastAsia="ko-KR"/>
              </w:rPr>
              <w:t>-97</w:t>
            </w:r>
          </w:p>
        </w:tc>
        <w:tc>
          <w:tcPr>
            <w:tcW w:w="2268" w:type="dxa"/>
            <w:vAlign w:val="center"/>
          </w:tcPr>
          <w:p w14:paraId="71178394" w14:textId="77777777" w:rsidR="000F40E8" w:rsidRPr="00B93C63" w:rsidRDefault="000F40E8" w:rsidP="000F40E8">
            <w:pPr>
              <w:pStyle w:val="TAC"/>
              <w:rPr>
                <w:rFonts w:cs="Arial"/>
                <w:lang w:eastAsia="ko-KR"/>
              </w:rPr>
            </w:pPr>
          </w:p>
        </w:tc>
      </w:tr>
      <w:tr w:rsidR="000F40E8" w:rsidRPr="00B93C63" w14:paraId="7E16CF09" w14:textId="77777777" w:rsidTr="000F40E8">
        <w:trPr>
          <w:jc w:val="center"/>
        </w:trPr>
        <w:tc>
          <w:tcPr>
            <w:tcW w:w="2689" w:type="dxa"/>
            <w:vAlign w:val="center"/>
          </w:tcPr>
          <w:p w14:paraId="12C8DBF2" w14:textId="77777777" w:rsidR="000F40E8" w:rsidRPr="00942ACA" w:rsidRDefault="000F40E8" w:rsidP="000F40E8">
            <w:pPr>
              <w:pStyle w:val="TAL"/>
              <w:rPr>
                <w:lang w:eastAsia="ko-KR"/>
              </w:rPr>
            </w:pPr>
            <w:r>
              <w:rPr>
                <w:rFonts w:hint="eastAsia"/>
                <w:lang w:eastAsia="ko-KR"/>
              </w:rPr>
              <w:t>T1</w:t>
            </w:r>
          </w:p>
        </w:tc>
        <w:tc>
          <w:tcPr>
            <w:tcW w:w="1275" w:type="dxa"/>
          </w:tcPr>
          <w:p w14:paraId="3EAA9381"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30E9855F" w14:textId="77777777" w:rsidR="000F40E8" w:rsidRDefault="000F40E8" w:rsidP="000F40E8">
            <w:pPr>
              <w:pStyle w:val="TAC"/>
              <w:rPr>
                <w:rFonts w:cs="Arial"/>
                <w:lang w:eastAsia="ko-KR"/>
              </w:rPr>
            </w:pPr>
            <w:r>
              <w:rPr>
                <w:rFonts w:cs="Arial" w:hint="eastAsia"/>
                <w:lang w:eastAsia="ko-KR"/>
              </w:rPr>
              <w:t>3</w:t>
            </w:r>
          </w:p>
        </w:tc>
        <w:tc>
          <w:tcPr>
            <w:tcW w:w="2268" w:type="dxa"/>
            <w:vAlign w:val="center"/>
          </w:tcPr>
          <w:p w14:paraId="09AE4842" w14:textId="77777777" w:rsidR="000F40E8" w:rsidRPr="00B93C63" w:rsidRDefault="000F40E8" w:rsidP="000F40E8">
            <w:pPr>
              <w:pStyle w:val="TAC"/>
              <w:rPr>
                <w:rFonts w:cs="Arial"/>
                <w:lang w:eastAsia="ja-JP"/>
              </w:rPr>
            </w:pPr>
          </w:p>
        </w:tc>
      </w:tr>
      <w:tr w:rsidR="000F40E8" w:rsidRPr="00B93C63" w14:paraId="3B8B606A" w14:textId="77777777" w:rsidTr="000F40E8">
        <w:trPr>
          <w:jc w:val="center"/>
        </w:trPr>
        <w:tc>
          <w:tcPr>
            <w:tcW w:w="2689" w:type="dxa"/>
            <w:vAlign w:val="center"/>
          </w:tcPr>
          <w:p w14:paraId="4C117BEA" w14:textId="77777777" w:rsidR="000F40E8" w:rsidRDefault="000F40E8" w:rsidP="000F40E8">
            <w:pPr>
              <w:pStyle w:val="TAL"/>
              <w:rPr>
                <w:lang w:eastAsia="ko-KR"/>
              </w:rPr>
            </w:pPr>
            <w:r>
              <w:rPr>
                <w:rFonts w:hint="eastAsia"/>
                <w:lang w:eastAsia="ko-KR"/>
              </w:rPr>
              <w:t>T2</w:t>
            </w:r>
          </w:p>
        </w:tc>
        <w:tc>
          <w:tcPr>
            <w:tcW w:w="1275" w:type="dxa"/>
          </w:tcPr>
          <w:p w14:paraId="55CB8C5C"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7CD482C7" w14:textId="77777777" w:rsidR="000F40E8" w:rsidRDefault="000F40E8" w:rsidP="000F40E8">
            <w:pPr>
              <w:pStyle w:val="TAC"/>
              <w:rPr>
                <w:rFonts w:cs="Arial"/>
                <w:lang w:eastAsia="ko-KR"/>
              </w:rPr>
            </w:pPr>
            <w:r>
              <w:rPr>
                <w:rFonts w:cs="Arial" w:hint="eastAsia"/>
                <w:lang w:eastAsia="ko-KR"/>
              </w:rPr>
              <w:t>5.24</w:t>
            </w:r>
          </w:p>
        </w:tc>
        <w:tc>
          <w:tcPr>
            <w:tcW w:w="2268" w:type="dxa"/>
            <w:vAlign w:val="center"/>
          </w:tcPr>
          <w:p w14:paraId="7FAA18EE" w14:textId="77777777" w:rsidR="000F40E8" w:rsidRPr="00B93C63" w:rsidRDefault="000F40E8" w:rsidP="000F40E8">
            <w:pPr>
              <w:pStyle w:val="TAC"/>
              <w:rPr>
                <w:rFonts w:cs="Arial"/>
                <w:lang w:eastAsia="ja-JP"/>
              </w:rPr>
            </w:pPr>
          </w:p>
        </w:tc>
      </w:tr>
      <w:tr w:rsidR="000F40E8" w:rsidRPr="00B93C63" w14:paraId="1E0C3008" w14:textId="77777777" w:rsidTr="000F40E8">
        <w:trPr>
          <w:jc w:val="center"/>
        </w:trPr>
        <w:tc>
          <w:tcPr>
            <w:tcW w:w="2689" w:type="dxa"/>
            <w:vAlign w:val="center"/>
          </w:tcPr>
          <w:p w14:paraId="6CFEA962" w14:textId="77777777" w:rsidR="000F40E8" w:rsidRDefault="000F40E8" w:rsidP="000F40E8">
            <w:pPr>
              <w:pStyle w:val="TAL"/>
              <w:rPr>
                <w:lang w:eastAsia="ko-KR"/>
              </w:rPr>
            </w:pPr>
            <w:r>
              <w:rPr>
                <w:rFonts w:hint="eastAsia"/>
                <w:lang w:eastAsia="ko-KR"/>
              </w:rPr>
              <w:t>T3</w:t>
            </w:r>
          </w:p>
        </w:tc>
        <w:tc>
          <w:tcPr>
            <w:tcW w:w="1275" w:type="dxa"/>
          </w:tcPr>
          <w:p w14:paraId="00B4FD81"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3A6DFCBB" w14:textId="77777777" w:rsidR="000F40E8" w:rsidRDefault="000F40E8" w:rsidP="000F40E8">
            <w:pPr>
              <w:pStyle w:val="TAC"/>
              <w:rPr>
                <w:rFonts w:cs="Arial"/>
                <w:lang w:eastAsia="ko-KR"/>
              </w:rPr>
            </w:pPr>
            <w:r>
              <w:rPr>
                <w:rFonts w:cs="Arial" w:hint="eastAsia"/>
                <w:lang w:eastAsia="ko-KR"/>
              </w:rPr>
              <w:t>5.24</w:t>
            </w:r>
          </w:p>
        </w:tc>
        <w:tc>
          <w:tcPr>
            <w:tcW w:w="2268" w:type="dxa"/>
            <w:vAlign w:val="center"/>
          </w:tcPr>
          <w:p w14:paraId="2885549F" w14:textId="77777777" w:rsidR="000F40E8" w:rsidRPr="00B93C63" w:rsidRDefault="000F40E8" w:rsidP="000F40E8">
            <w:pPr>
              <w:pStyle w:val="TAC"/>
              <w:rPr>
                <w:rFonts w:cs="Arial"/>
                <w:lang w:eastAsia="ja-JP"/>
              </w:rPr>
            </w:pPr>
          </w:p>
        </w:tc>
      </w:tr>
    </w:tbl>
    <w:p w14:paraId="549B5555" w14:textId="77777777" w:rsidR="000F40E8" w:rsidRDefault="000F40E8" w:rsidP="000F40E8"/>
    <w:p w14:paraId="66258115" w14:textId="77777777" w:rsidR="000F40E8" w:rsidRPr="000715C1" w:rsidRDefault="000F40E8" w:rsidP="000F40E8">
      <w:pPr>
        <w:pStyle w:val="TH"/>
      </w:pPr>
      <w:r w:rsidRPr="00644799">
        <w:t>Table A.9.1.</w:t>
      </w:r>
      <w:r w:rsidRPr="000715C1">
        <w:t xml:space="preserve">2.2.1-2: SyncRef UE Specific Test Parameters for Initiation/Cease of </w:t>
      </w:r>
      <w:del w:id="2275" w:author="Huawei" w:date="2021-12-20T10:44:00Z">
        <w:r w:rsidRPr="000715C1" w:rsidDel="00EC168E">
          <w:delText>SLSS</w:delText>
        </w:r>
      </w:del>
      <w:ins w:id="2276" w:author="Huawei" w:date="2021-12-20T10:44:00Z">
        <w:r>
          <w:t>S-SSB</w:t>
        </w:r>
      </w:ins>
      <w:r w:rsidRPr="000715C1">
        <w:t xml:space="preserve"> Transmission Test for SyncRef UE as synchronization reference source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695"/>
        <w:gridCol w:w="1134"/>
        <w:gridCol w:w="993"/>
        <w:gridCol w:w="1275"/>
      </w:tblGrid>
      <w:tr w:rsidR="000F40E8" w:rsidRPr="0095219A" w14:paraId="679F3D1D" w14:textId="77777777" w:rsidTr="000F40E8">
        <w:trPr>
          <w:jc w:val="center"/>
        </w:trPr>
        <w:tc>
          <w:tcPr>
            <w:tcW w:w="3970" w:type="dxa"/>
            <w:vMerge w:val="restart"/>
            <w:vAlign w:val="center"/>
          </w:tcPr>
          <w:p w14:paraId="47D5EF5A" w14:textId="77777777" w:rsidR="000F40E8" w:rsidRPr="0095219A" w:rsidRDefault="000F40E8" w:rsidP="000F40E8">
            <w:pPr>
              <w:pStyle w:val="TAH"/>
              <w:rPr>
                <w:rFonts w:cs="Arial"/>
                <w:lang w:val="it-IT" w:eastAsia="ja-JP"/>
              </w:rPr>
            </w:pPr>
            <w:r w:rsidRPr="0095219A">
              <w:rPr>
                <w:rFonts w:cs="Arial"/>
                <w:lang w:val="it-IT" w:eastAsia="ja-JP"/>
              </w:rPr>
              <w:t>Parameter</w:t>
            </w:r>
          </w:p>
        </w:tc>
        <w:tc>
          <w:tcPr>
            <w:tcW w:w="1695" w:type="dxa"/>
            <w:vMerge w:val="restart"/>
            <w:vAlign w:val="center"/>
          </w:tcPr>
          <w:p w14:paraId="754C18AC" w14:textId="77777777" w:rsidR="000F40E8" w:rsidRPr="0095219A" w:rsidRDefault="000F40E8" w:rsidP="000F40E8">
            <w:pPr>
              <w:pStyle w:val="TAH"/>
              <w:rPr>
                <w:rFonts w:cs="Arial"/>
                <w:lang w:val="it-IT" w:eastAsia="ja-JP"/>
              </w:rPr>
            </w:pPr>
            <w:r w:rsidRPr="0095219A">
              <w:rPr>
                <w:rFonts w:cs="Arial"/>
                <w:lang w:val="it-IT" w:eastAsia="ja-JP"/>
              </w:rPr>
              <w:t>Unit</w:t>
            </w:r>
          </w:p>
        </w:tc>
        <w:tc>
          <w:tcPr>
            <w:tcW w:w="3402" w:type="dxa"/>
            <w:gridSpan w:val="3"/>
            <w:vAlign w:val="center"/>
          </w:tcPr>
          <w:p w14:paraId="035B7B8B" w14:textId="77777777" w:rsidR="000F40E8" w:rsidRPr="0095219A" w:rsidRDefault="000F40E8" w:rsidP="000F40E8">
            <w:pPr>
              <w:pStyle w:val="TAH"/>
              <w:rPr>
                <w:rFonts w:cs="Arial"/>
                <w:lang w:eastAsia="ja-JP"/>
              </w:rPr>
            </w:pPr>
            <w:del w:id="2277" w:author="Huawei" w:date="2021-12-16T17:12:00Z">
              <w:r w:rsidRPr="0095219A" w:rsidDel="00B615CC">
                <w:rPr>
                  <w:rFonts w:cs="Arial"/>
                  <w:lang w:eastAsia="ja-JP"/>
                </w:rPr>
                <w:delText>Cell1</w:delText>
              </w:r>
            </w:del>
            <w:ins w:id="2278" w:author="Huawei" w:date="2021-12-16T17:12:00Z">
              <w:r>
                <w:rPr>
                  <w:rFonts w:cs="Arial"/>
                  <w:lang w:eastAsia="ja-JP"/>
                </w:rPr>
                <w:t>SyncRef UE 1</w:t>
              </w:r>
            </w:ins>
          </w:p>
        </w:tc>
      </w:tr>
      <w:tr w:rsidR="000F40E8" w:rsidRPr="0095219A" w14:paraId="6B991702" w14:textId="77777777" w:rsidTr="000F40E8">
        <w:trPr>
          <w:jc w:val="center"/>
        </w:trPr>
        <w:tc>
          <w:tcPr>
            <w:tcW w:w="3970" w:type="dxa"/>
            <w:vMerge/>
            <w:vAlign w:val="center"/>
          </w:tcPr>
          <w:p w14:paraId="62F87586" w14:textId="77777777" w:rsidR="000F40E8" w:rsidRPr="0095219A" w:rsidRDefault="000F40E8" w:rsidP="000F40E8">
            <w:pPr>
              <w:pStyle w:val="TAH"/>
              <w:rPr>
                <w:rFonts w:cs="Arial"/>
                <w:lang w:val="it-IT" w:eastAsia="ja-JP"/>
              </w:rPr>
            </w:pPr>
          </w:p>
        </w:tc>
        <w:tc>
          <w:tcPr>
            <w:tcW w:w="1695" w:type="dxa"/>
            <w:vMerge/>
            <w:vAlign w:val="center"/>
          </w:tcPr>
          <w:p w14:paraId="70C17669" w14:textId="77777777" w:rsidR="000F40E8" w:rsidRPr="0095219A" w:rsidRDefault="000F40E8" w:rsidP="000F40E8">
            <w:pPr>
              <w:pStyle w:val="TAH"/>
              <w:rPr>
                <w:rFonts w:cs="Arial"/>
                <w:lang w:val="it-IT" w:eastAsia="ja-JP"/>
              </w:rPr>
            </w:pPr>
          </w:p>
        </w:tc>
        <w:tc>
          <w:tcPr>
            <w:tcW w:w="1134" w:type="dxa"/>
            <w:vAlign w:val="center"/>
          </w:tcPr>
          <w:p w14:paraId="48E88717" w14:textId="77777777" w:rsidR="000F40E8" w:rsidRPr="0095219A" w:rsidRDefault="000F40E8" w:rsidP="000F40E8">
            <w:pPr>
              <w:pStyle w:val="TAH"/>
              <w:rPr>
                <w:rFonts w:cs="Arial"/>
                <w:lang w:eastAsia="ja-JP"/>
              </w:rPr>
            </w:pPr>
            <w:r w:rsidRPr="0095219A">
              <w:rPr>
                <w:rFonts w:cs="Arial"/>
                <w:lang w:eastAsia="ja-JP"/>
              </w:rPr>
              <w:t>T1</w:t>
            </w:r>
          </w:p>
        </w:tc>
        <w:tc>
          <w:tcPr>
            <w:tcW w:w="993" w:type="dxa"/>
            <w:vAlign w:val="center"/>
          </w:tcPr>
          <w:p w14:paraId="1B935B65" w14:textId="77777777" w:rsidR="000F40E8" w:rsidRPr="0095219A" w:rsidRDefault="000F40E8" w:rsidP="000F40E8">
            <w:pPr>
              <w:pStyle w:val="TAH"/>
              <w:rPr>
                <w:rFonts w:cs="Arial"/>
                <w:lang w:eastAsia="ja-JP"/>
              </w:rPr>
            </w:pPr>
            <w:r w:rsidRPr="0095219A">
              <w:rPr>
                <w:rFonts w:cs="Arial"/>
                <w:lang w:eastAsia="ko-KR"/>
              </w:rPr>
              <w:t>T2</w:t>
            </w:r>
          </w:p>
        </w:tc>
        <w:tc>
          <w:tcPr>
            <w:tcW w:w="1275" w:type="dxa"/>
          </w:tcPr>
          <w:p w14:paraId="7F25E397" w14:textId="77777777" w:rsidR="000F40E8" w:rsidRPr="0095219A" w:rsidRDefault="000F40E8" w:rsidP="000F40E8">
            <w:pPr>
              <w:pStyle w:val="TAH"/>
              <w:rPr>
                <w:rFonts w:cs="Arial"/>
                <w:lang w:eastAsia="ja-JP"/>
              </w:rPr>
            </w:pPr>
            <w:r w:rsidRPr="0095219A">
              <w:rPr>
                <w:rFonts w:cs="Arial"/>
                <w:lang w:eastAsia="ko-KR"/>
              </w:rPr>
              <w:t>T3</w:t>
            </w:r>
          </w:p>
        </w:tc>
      </w:tr>
      <w:tr w:rsidR="000F40E8" w:rsidRPr="0095219A" w14:paraId="1728CEBF" w14:textId="77777777" w:rsidTr="000F40E8">
        <w:trPr>
          <w:jc w:val="center"/>
        </w:trPr>
        <w:tc>
          <w:tcPr>
            <w:tcW w:w="3970" w:type="dxa"/>
            <w:vAlign w:val="center"/>
          </w:tcPr>
          <w:p w14:paraId="6B148B01" w14:textId="77777777" w:rsidR="000F40E8" w:rsidRPr="0095219A" w:rsidRDefault="000F40E8" w:rsidP="000F40E8">
            <w:pPr>
              <w:pStyle w:val="TAL"/>
              <w:rPr>
                <w:rFonts w:cs="Arial"/>
                <w:lang w:val="it-IT" w:eastAsia="ja-JP"/>
              </w:rPr>
            </w:pPr>
            <w:r w:rsidRPr="0095219A">
              <w:rPr>
                <w:rFonts w:cs="Arial"/>
                <w:lang w:val="it-IT" w:eastAsia="ja-JP"/>
              </w:rPr>
              <w:t>NR RF Channel Number</w:t>
            </w:r>
          </w:p>
        </w:tc>
        <w:tc>
          <w:tcPr>
            <w:tcW w:w="1695" w:type="dxa"/>
            <w:vAlign w:val="center"/>
          </w:tcPr>
          <w:p w14:paraId="0E259922" w14:textId="77777777" w:rsidR="000F40E8" w:rsidRPr="0095219A" w:rsidRDefault="000F40E8" w:rsidP="000F40E8">
            <w:pPr>
              <w:pStyle w:val="TAC"/>
              <w:rPr>
                <w:lang w:val="it-IT" w:eastAsia="ja-JP"/>
              </w:rPr>
            </w:pPr>
          </w:p>
        </w:tc>
        <w:tc>
          <w:tcPr>
            <w:tcW w:w="3402" w:type="dxa"/>
            <w:gridSpan w:val="3"/>
            <w:vAlign w:val="center"/>
          </w:tcPr>
          <w:p w14:paraId="537052E4" w14:textId="77777777" w:rsidR="000F40E8" w:rsidRPr="0095219A" w:rsidRDefault="000F40E8" w:rsidP="000F40E8">
            <w:pPr>
              <w:pStyle w:val="TAC"/>
              <w:rPr>
                <w:lang w:eastAsia="ja-JP"/>
              </w:rPr>
            </w:pPr>
            <w:r w:rsidRPr="0095219A">
              <w:rPr>
                <w:lang w:eastAsia="ja-JP"/>
              </w:rPr>
              <w:t>1</w:t>
            </w:r>
          </w:p>
        </w:tc>
      </w:tr>
      <w:tr w:rsidR="000F40E8" w:rsidRPr="0095219A" w14:paraId="2D4CACAC" w14:textId="77777777" w:rsidTr="000F40E8">
        <w:trPr>
          <w:jc w:val="center"/>
        </w:trPr>
        <w:tc>
          <w:tcPr>
            <w:tcW w:w="3970" w:type="dxa"/>
            <w:vAlign w:val="center"/>
          </w:tcPr>
          <w:p w14:paraId="139027AB" w14:textId="77777777" w:rsidR="000F40E8" w:rsidRPr="0095219A" w:rsidRDefault="000F40E8" w:rsidP="000F40E8">
            <w:pPr>
              <w:pStyle w:val="TAL"/>
              <w:rPr>
                <w:rFonts w:cs="Arial"/>
                <w:lang w:val="it-IT" w:eastAsia="ja-JP"/>
              </w:rPr>
            </w:pPr>
            <w:r w:rsidRPr="0095219A">
              <w:rPr>
                <w:rFonts w:cs="Arial"/>
                <w:lang w:val="it-IT" w:eastAsia="ko-KR"/>
              </w:rPr>
              <w:t>V2X SL communication resource pool configuration</w:t>
            </w:r>
          </w:p>
        </w:tc>
        <w:tc>
          <w:tcPr>
            <w:tcW w:w="1695" w:type="dxa"/>
            <w:vAlign w:val="center"/>
          </w:tcPr>
          <w:p w14:paraId="1C4E7A07" w14:textId="77777777" w:rsidR="000F40E8" w:rsidRPr="0095219A" w:rsidRDefault="000F40E8" w:rsidP="000F40E8">
            <w:pPr>
              <w:pStyle w:val="TAC"/>
              <w:rPr>
                <w:lang w:val="it-IT" w:eastAsia="ja-JP"/>
              </w:rPr>
            </w:pPr>
          </w:p>
        </w:tc>
        <w:tc>
          <w:tcPr>
            <w:tcW w:w="3402" w:type="dxa"/>
            <w:gridSpan w:val="3"/>
            <w:vAlign w:val="center"/>
          </w:tcPr>
          <w:p w14:paraId="09AC2D25" w14:textId="77777777" w:rsidR="000F40E8" w:rsidRPr="0095219A" w:rsidRDefault="000F40E8" w:rsidP="000F40E8">
            <w:pPr>
              <w:pStyle w:val="TAC"/>
              <w:rPr>
                <w:lang w:eastAsia="ko-KR"/>
              </w:rPr>
            </w:pPr>
            <w:r w:rsidRPr="000715C1">
              <w:rPr>
                <w:lang w:eastAsia="ja-JP"/>
              </w:rPr>
              <w:t>As specified in Table A.3.</w:t>
            </w:r>
            <w:r>
              <w:rPr>
                <w:lang w:eastAsia="ja-JP"/>
              </w:rPr>
              <w:t>21</w:t>
            </w:r>
            <w:r w:rsidRPr="000715C1">
              <w:rPr>
                <w:lang w:eastAsia="ja-JP"/>
              </w:rPr>
              <w:t>.2-2</w:t>
            </w:r>
          </w:p>
        </w:tc>
      </w:tr>
      <w:tr w:rsidR="000F40E8" w:rsidRPr="0095219A" w14:paraId="13EAAB82" w14:textId="77777777" w:rsidTr="000F40E8">
        <w:trPr>
          <w:trHeight w:val="621"/>
          <w:jc w:val="center"/>
        </w:trPr>
        <w:tc>
          <w:tcPr>
            <w:tcW w:w="3970" w:type="dxa"/>
            <w:vAlign w:val="center"/>
          </w:tcPr>
          <w:p w14:paraId="71892038" w14:textId="77777777" w:rsidR="000F40E8" w:rsidRPr="00D81EBA" w:rsidRDefault="000F40E8" w:rsidP="000F40E8">
            <w:pPr>
              <w:pStyle w:val="TAL"/>
              <w:rPr>
                <w:rFonts w:cs="Arial"/>
                <w:lang w:eastAsia="ko-KR"/>
              </w:rPr>
            </w:pPr>
            <w:r w:rsidRPr="0095219A">
              <w:rPr>
                <w:rFonts w:cs="Arial"/>
                <w:lang w:eastAsia="ja-JP"/>
              </w:rPr>
              <w:t>Channel Bandwidth (BW</w:t>
            </w:r>
            <w:r w:rsidRPr="0095219A">
              <w:rPr>
                <w:rFonts w:cs="Arial"/>
                <w:vertAlign w:val="subscript"/>
                <w:lang w:eastAsia="ja-JP"/>
              </w:rPr>
              <w:t>channel</w:t>
            </w:r>
            <w:r w:rsidRPr="0095219A">
              <w:rPr>
                <w:rFonts w:cs="Arial"/>
                <w:lang w:eastAsia="ja-JP"/>
              </w:rPr>
              <w:t>)</w:t>
            </w:r>
            <w:r w:rsidRPr="0095219A">
              <w:rPr>
                <w:vertAlign w:val="superscript"/>
              </w:rPr>
              <w:t xml:space="preserve"> Note</w:t>
            </w:r>
            <w:r>
              <w:rPr>
                <w:vertAlign w:val="superscript"/>
              </w:rPr>
              <w:t>3</w:t>
            </w:r>
          </w:p>
        </w:tc>
        <w:tc>
          <w:tcPr>
            <w:tcW w:w="1695" w:type="dxa"/>
            <w:vAlign w:val="center"/>
          </w:tcPr>
          <w:p w14:paraId="34A5E71A" w14:textId="77777777" w:rsidR="000F40E8" w:rsidRPr="0095219A" w:rsidRDefault="000F40E8" w:rsidP="000F40E8">
            <w:pPr>
              <w:pStyle w:val="TAC"/>
              <w:rPr>
                <w:lang w:eastAsia="ja-JP"/>
              </w:rPr>
            </w:pPr>
            <w:r w:rsidRPr="0095219A">
              <w:rPr>
                <w:lang w:eastAsia="ja-JP"/>
              </w:rPr>
              <w:t>MHz</w:t>
            </w:r>
          </w:p>
        </w:tc>
        <w:tc>
          <w:tcPr>
            <w:tcW w:w="3402" w:type="dxa"/>
            <w:gridSpan w:val="3"/>
            <w:vAlign w:val="center"/>
          </w:tcPr>
          <w:p w14:paraId="5B9F9381" w14:textId="77777777" w:rsidR="000F40E8" w:rsidRPr="0095219A" w:rsidRDefault="000F40E8" w:rsidP="000F40E8">
            <w:pPr>
              <w:pStyle w:val="TAC"/>
              <w:rPr>
                <w:lang w:eastAsia="zh-CN"/>
              </w:rPr>
            </w:pPr>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p>
        </w:tc>
      </w:tr>
      <w:tr w:rsidR="000F40E8" w:rsidRPr="0095219A" w14:paraId="3E68C307" w14:textId="77777777" w:rsidTr="000F40E8">
        <w:trPr>
          <w:jc w:val="center"/>
        </w:trPr>
        <w:tc>
          <w:tcPr>
            <w:tcW w:w="3970" w:type="dxa"/>
            <w:vAlign w:val="center"/>
          </w:tcPr>
          <w:p w14:paraId="2CC2666E" w14:textId="77777777" w:rsidR="000F40E8" w:rsidRPr="0095219A" w:rsidRDefault="000F40E8" w:rsidP="000F40E8">
            <w:pPr>
              <w:pStyle w:val="TAL"/>
              <w:rPr>
                <w:rFonts w:cs="Arial"/>
                <w:lang w:eastAsia="ko-KR"/>
              </w:rPr>
            </w:pPr>
            <w:r w:rsidRPr="0095219A">
              <w:rPr>
                <w:rFonts w:cs="Arial"/>
                <w:lang w:eastAsia="ko-KR"/>
              </w:rPr>
              <w:t>SLSSID</w:t>
            </w:r>
          </w:p>
        </w:tc>
        <w:tc>
          <w:tcPr>
            <w:tcW w:w="1695" w:type="dxa"/>
            <w:vAlign w:val="center"/>
          </w:tcPr>
          <w:p w14:paraId="38E05963" w14:textId="77777777" w:rsidR="000F40E8" w:rsidRPr="0095219A" w:rsidRDefault="000F40E8" w:rsidP="000F40E8">
            <w:pPr>
              <w:pStyle w:val="TAC"/>
              <w:rPr>
                <w:lang w:eastAsia="ko-KR"/>
              </w:rPr>
            </w:pPr>
          </w:p>
        </w:tc>
        <w:tc>
          <w:tcPr>
            <w:tcW w:w="3402" w:type="dxa"/>
            <w:gridSpan w:val="3"/>
            <w:vAlign w:val="center"/>
          </w:tcPr>
          <w:p w14:paraId="11D1F320" w14:textId="77777777" w:rsidR="000F40E8" w:rsidRPr="0095219A" w:rsidRDefault="000F40E8" w:rsidP="000F40E8">
            <w:pPr>
              <w:pStyle w:val="TAC"/>
              <w:rPr>
                <w:lang w:eastAsia="ko-KR"/>
              </w:rPr>
            </w:pPr>
            <w:r w:rsidRPr="0095219A">
              <w:rPr>
                <w:lang w:eastAsia="ko-KR"/>
              </w:rPr>
              <w:t>30</w:t>
            </w:r>
          </w:p>
        </w:tc>
      </w:tr>
      <w:tr w:rsidR="000F40E8" w:rsidRPr="0095219A" w14:paraId="6C1001CB" w14:textId="77777777" w:rsidTr="000F40E8">
        <w:trPr>
          <w:jc w:val="center"/>
        </w:trPr>
        <w:tc>
          <w:tcPr>
            <w:tcW w:w="3970" w:type="dxa"/>
            <w:vAlign w:val="center"/>
          </w:tcPr>
          <w:p w14:paraId="540ECA6B" w14:textId="77777777" w:rsidR="000F40E8" w:rsidRPr="0095219A" w:rsidRDefault="000F40E8" w:rsidP="000F40E8">
            <w:pPr>
              <w:pStyle w:val="TAL"/>
              <w:rPr>
                <w:rFonts w:cs="Arial"/>
                <w:lang w:eastAsia="ko-KR"/>
              </w:rPr>
            </w:pPr>
            <w:r w:rsidRPr="0095219A">
              <w:rPr>
                <w:rFonts w:cs="Arial"/>
                <w:szCs w:val="18"/>
              </w:rPr>
              <w:t xml:space="preserve">inCoverage </w:t>
            </w:r>
          </w:p>
        </w:tc>
        <w:tc>
          <w:tcPr>
            <w:tcW w:w="1695" w:type="dxa"/>
            <w:vAlign w:val="center"/>
          </w:tcPr>
          <w:p w14:paraId="567853C5" w14:textId="77777777" w:rsidR="000F40E8" w:rsidRPr="0095219A" w:rsidRDefault="000F40E8" w:rsidP="000F40E8">
            <w:pPr>
              <w:pStyle w:val="TAC"/>
              <w:rPr>
                <w:lang w:eastAsia="ko-KR"/>
              </w:rPr>
            </w:pPr>
          </w:p>
        </w:tc>
        <w:tc>
          <w:tcPr>
            <w:tcW w:w="3402" w:type="dxa"/>
            <w:gridSpan w:val="3"/>
            <w:vAlign w:val="center"/>
          </w:tcPr>
          <w:p w14:paraId="613291CB" w14:textId="77777777" w:rsidR="000F40E8" w:rsidRPr="0095219A" w:rsidRDefault="000F40E8" w:rsidP="000F40E8">
            <w:pPr>
              <w:pStyle w:val="TAC"/>
              <w:rPr>
                <w:lang w:eastAsia="ko-KR"/>
              </w:rPr>
            </w:pPr>
            <w:del w:id="2279" w:author="Huawei" w:date="2021-12-16T17:12:00Z">
              <w:r w:rsidRPr="0095219A" w:rsidDel="00B615CC">
                <w:rPr>
                  <w:lang w:eastAsia="ko-KR"/>
                </w:rPr>
                <w:delText>FALSE</w:delText>
              </w:r>
            </w:del>
            <w:ins w:id="2280" w:author="Huawei" w:date="2021-12-16T17:15:00Z">
              <w:r>
                <w:rPr>
                  <w:lang w:eastAsia="ko-KR"/>
                </w:rPr>
                <w:t>TRUE</w:t>
              </w:r>
            </w:ins>
          </w:p>
        </w:tc>
      </w:tr>
      <w:tr w:rsidR="000F40E8" w:rsidRPr="0095219A" w14:paraId="2184E6F5" w14:textId="77777777" w:rsidTr="000F40E8">
        <w:trPr>
          <w:jc w:val="center"/>
        </w:trPr>
        <w:tc>
          <w:tcPr>
            <w:tcW w:w="3970" w:type="dxa"/>
            <w:vAlign w:val="center"/>
          </w:tcPr>
          <w:p w14:paraId="3D21BBE9" w14:textId="77777777" w:rsidR="000F40E8" w:rsidRPr="0095219A" w:rsidRDefault="000F40E8" w:rsidP="000F40E8">
            <w:pPr>
              <w:pStyle w:val="TAL"/>
              <w:rPr>
                <w:rFonts w:cs="Arial"/>
                <w:lang w:eastAsia="ko-KR"/>
              </w:rPr>
            </w:pPr>
            <w:r w:rsidRPr="0095219A">
              <w:rPr>
                <w:rFonts w:cs="Arial"/>
                <w:szCs w:val="18"/>
              </w:rPr>
              <w:t>networkControlledSyncTx</w:t>
            </w:r>
          </w:p>
        </w:tc>
        <w:tc>
          <w:tcPr>
            <w:tcW w:w="1695" w:type="dxa"/>
            <w:vAlign w:val="center"/>
          </w:tcPr>
          <w:p w14:paraId="5232BA87" w14:textId="77777777" w:rsidR="000F40E8" w:rsidRPr="0095219A" w:rsidRDefault="000F40E8" w:rsidP="000F40E8">
            <w:pPr>
              <w:pStyle w:val="TAC"/>
              <w:rPr>
                <w:lang w:eastAsia="ko-KR"/>
              </w:rPr>
            </w:pPr>
          </w:p>
        </w:tc>
        <w:tc>
          <w:tcPr>
            <w:tcW w:w="3402" w:type="dxa"/>
            <w:gridSpan w:val="3"/>
            <w:vAlign w:val="center"/>
          </w:tcPr>
          <w:p w14:paraId="7F2AA18F" w14:textId="77777777" w:rsidR="000F40E8" w:rsidRPr="0095219A" w:rsidRDefault="000F40E8" w:rsidP="000F40E8">
            <w:pPr>
              <w:pStyle w:val="TAC"/>
              <w:rPr>
                <w:lang w:eastAsia="ko-KR"/>
              </w:rPr>
            </w:pPr>
            <w:r w:rsidRPr="0095219A">
              <w:rPr>
                <w:lang w:eastAsia="ko-KR"/>
              </w:rPr>
              <w:t>ON</w:t>
            </w:r>
          </w:p>
        </w:tc>
      </w:tr>
      <w:tr w:rsidR="000F40E8" w:rsidRPr="0095219A" w14:paraId="28F24515" w14:textId="77777777" w:rsidTr="000F40E8">
        <w:trPr>
          <w:jc w:val="center"/>
        </w:trPr>
        <w:tc>
          <w:tcPr>
            <w:tcW w:w="3970" w:type="dxa"/>
          </w:tcPr>
          <w:p w14:paraId="029D1029" w14:textId="77777777" w:rsidR="000F40E8" w:rsidRPr="0095219A" w:rsidRDefault="000F40E8" w:rsidP="000F40E8">
            <w:pPr>
              <w:pStyle w:val="TAL"/>
              <w:rPr>
                <w:rFonts w:cs="Arial"/>
                <w:lang w:eastAsia="ko-KR"/>
              </w:rPr>
            </w:pPr>
            <w:r w:rsidRPr="00387DAE">
              <w:rPr>
                <w:rFonts w:eastAsia="Calibri"/>
                <w:position w:val="-12"/>
              </w:rPr>
              <w:object w:dxaOrig="405" w:dyaOrig="345" w14:anchorId="0037FA5B">
                <v:shape id="_x0000_i1052" type="#_x0000_t75" style="width:22.05pt;height:13.95pt" o:ole="" fillcolor="window">
                  <v:imagedata r:id="rId27" o:title=""/>
                </v:shape>
                <o:OLEObject Type="Embed" ProgID="Equation.3" ShapeID="_x0000_i1052" DrawAspect="Content" ObjectID="_1708325030" r:id="rId56"/>
              </w:object>
            </w:r>
            <w:r w:rsidRPr="0095219A">
              <w:rPr>
                <w:vertAlign w:val="superscript"/>
              </w:rPr>
              <w:t>Note</w:t>
            </w:r>
            <w:r>
              <w:rPr>
                <w:vertAlign w:val="superscript"/>
              </w:rPr>
              <w:t>1</w:t>
            </w:r>
          </w:p>
        </w:tc>
        <w:tc>
          <w:tcPr>
            <w:tcW w:w="1695" w:type="dxa"/>
            <w:vAlign w:val="center"/>
          </w:tcPr>
          <w:p w14:paraId="5E81AF7D" w14:textId="77777777" w:rsidR="000F40E8" w:rsidRPr="0095219A" w:rsidRDefault="000F40E8" w:rsidP="000F40E8">
            <w:pPr>
              <w:pStyle w:val="TAC"/>
              <w:rPr>
                <w:lang w:eastAsia="ko-KR"/>
              </w:rPr>
            </w:pPr>
            <w:r w:rsidRPr="0095219A">
              <w:rPr>
                <w:lang w:eastAsia="ja-JP"/>
              </w:rPr>
              <w:t>dBm/30 kHz</w:t>
            </w:r>
          </w:p>
        </w:tc>
        <w:tc>
          <w:tcPr>
            <w:tcW w:w="3402" w:type="dxa"/>
            <w:gridSpan w:val="3"/>
            <w:vAlign w:val="center"/>
          </w:tcPr>
          <w:p w14:paraId="303629E7" w14:textId="77777777" w:rsidR="000F40E8" w:rsidRPr="0095219A" w:rsidRDefault="000F40E8" w:rsidP="000F40E8">
            <w:pPr>
              <w:pStyle w:val="TAC"/>
              <w:rPr>
                <w:lang w:eastAsia="ko-KR"/>
              </w:rPr>
            </w:pPr>
            <w:r w:rsidRPr="0095219A">
              <w:rPr>
                <w:lang w:eastAsia="ko-KR"/>
              </w:rPr>
              <w:t>-98</w:t>
            </w:r>
          </w:p>
        </w:tc>
      </w:tr>
      <w:tr w:rsidR="000F40E8" w:rsidRPr="0095219A" w14:paraId="7554D695" w14:textId="77777777" w:rsidTr="000F40E8">
        <w:trPr>
          <w:jc w:val="center"/>
        </w:trPr>
        <w:tc>
          <w:tcPr>
            <w:tcW w:w="3970" w:type="dxa"/>
            <w:vAlign w:val="center"/>
          </w:tcPr>
          <w:p w14:paraId="7150F903" w14:textId="77777777" w:rsidR="000F40E8" w:rsidRPr="0095219A" w:rsidRDefault="000F40E8" w:rsidP="000F40E8">
            <w:pPr>
              <w:pStyle w:val="TAL"/>
              <w:rPr>
                <w:rFonts w:cs="Arial"/>
                <w:lang w:eastAsia="ko-KR"/>
              </w:rPr>
            </w:pPr>
            <w:r w:rsidRPr="000715C1">
              <w:rPr>
                <w:rFonts w:eastAsia="Calibri"/>
                <w:position w:val="-12"/>
              </w:rPr>
              <w:object w:dxaOrig="615" w:dyaOrig="390" w14:anchorId="7E8C138D">
                <v:shape id="_x0000_i1053" type="#_x0000_t75" style="width:27.95pt;height:13.45pt" o:ole="" fillcolor="window">
                  <v:imagedata r:id="rId31" o:title=""/>
                </v:shape>
                <o:OLEObject Type="Embed" ProgID="Equation.3" ShapeID="_x0000_i1053" DrawAspect="Content" ObjectID="_1708325031" r:id="rId57"/>
              </w:object>
            </w:r>
          </w:p>
        </w:tc>
        <w:tc>
          <w:tcPr>
            <w:tcW w:w="1695" w:type="dxa"/>
            <w:vAlign w:val="center"/>
          </w:tcPr>
          <w:p w14:paraId="4A6DE5BF" w14:textId="77777777" w:rsidR="000F40E8" w:rsidRPr="0095219A" w:rsidRDefault="000F40E8" w:rsidP="000F40E8">
            <w:pPr>
              <w:pStyle w:val="TAC"/>
              <w:rPr>
                <w:lang w:eastAsia="ko-KR"/>
              </w:rPr>
            </w:pPr>
            <w:r w:rsidRPr="0095219A">
              <w:rPr>
                <w:lang w:eastAsia="ko-KR"/>
              </w:rPr>
              <w:t>dB</w:t>
            </w:r>
          </w:p>
        </w:tc>
        <w:tc>
          <w:tcPr>
            <w:tcW w:w="1134" w:type="dxa"/>
            <w:vAlign w:val="center"/>
          </w:tcPr>
          <w:p w14:paraId="75139B63" w14:textId="77777777" w:rsidR="000F40E8" w:rsidRPr="0095219A" w:rsidRDefault="000F40E8" w:rsidP="000F40E8">
            <w:pPr>
              <w:pStyle w:val="TAC"/>
              <w:rPr>
                <w:lang w:eastAsia="ko-KR"/>
              </w:rPr>
            </w:pPr>
            <w:r w:rsidRPr="0095219A">
              <w:rPr>
                <w:lang w:eastAsia="ko-KR"/>
              </w:rPr>
              <w:t>5.5</w:t>
            </w:r>
          </w:p>
        </w:tc>
        <w:tc>
          <w:tcPr>
            <w:tcW w:w="993" w:type="dxa"/>
            <w:vAlign w:val="center"/>
          </w:tcPr>
          <w:p w14:paraId="0C3D1E5A" w14:textId="77777777" w:rsidR="000F40E8" w:rsidRPr="0095219A" w:rsidRDefault="000F40E8" w:rsidP="000F40E8">
            <w:pPr>
              <w:pStyle w:val="TAC"/>
              <w:rPr>
                <w:lang w:eastAsia="ko-KR"/>
              </w:rPr>
            </w:pPr>
            <w:r w:rsidRPr="0095219A">
              <w:rPr>
                <w:lang w:eastAsia="ko-KR"/>
              </w:rPr>
              <w:t>-3.5</w:t>
            </w:r>
          </w:p>
        </w:tc>
        <w:tc>
          <w:tcPr>
            <w:tcW w:w="1275" w:type="dxa"/>
            <w:vAlign w:val="center"/>
          </w:tcPr>
          <w:p w14:paraId="1FC22010" w14:textId="77777777" w:rsidR="000F40E8" w:rsidRPr="0095219A" w:rsidRDefault="000F40E8" w:rsidP="000F40E8">
            <w:pPr>
              <w:pStyle w:val="TAC"/>
              <w:rPr>
                <w:lang w:eastAsia="ko-KR"/>
              </w:rPr>
            </w:pPr>
            <w:r w:rsidRPr="0095219A">
              <w:rPr>
                <w:lang w:eastAsia="ko-KR"/>
              </w:rPr>
              <w:t>5.5</w:t>
            </w:r>
          </w:p>
        </w:tc>
      </w:tr>
      <w:tr w:rsidR="000F40E8" w:rsidRPr="0095219A" w14:paraId="3669943C" w14:textId="77777777" w:rsidTr="000F40E8">
        <w:trPr>
          <w:jc w:val="center"/>
        </w:trPr>
        <w:tc>
          <w:tcPr>
            <w:tcW w:w="3970" w:type="dxa"/>
            <w:vAlign w:val="center"/>
          </w:tcPr>
          <w:p w14:paraId="52B90AFD" w14:textId="77777777" w:rsidR="000F40E8" w:rsidRPr="0095219A" w:rsidRDefault="000F40E8" w:rsidP="000F40E8">
            <w:pPr>
              <w:pStyle w:val="TAL"/>
              <w:rPr>
                <w:rFonts w:eastAsia="Calibri"/>
              </w:rPr>
            </w:pPr>
            <w:r w:rsidRPr="0095219A">
              <w:rPr>
                <w:rFonts w:eastAsia="Calibri"/>
              </w:rPr>
              <w:t>PSBCH</w:t>
            </w:r>
            <w:r w:rsidRPr="000715C1">
              <w:rPr>
                <w:rFonts w:eastAsia="Calibri"/>
                <w:position w:val="-12"/>
              </w:rPr>
              <w:object w:dxaOrig="810" w:dyaOrig="390" w14:anchorId="5ED705A7">
                <v:shape id="_x0000_i1054" type="#_x0000_t75" style="width:44.05pt;height:13.45pt" o:ole="" fillcolor="window">
                  <v:imagedata r:id="rId33" o:title=""/>
                </v:shape>
                <o:OLEObject Type="Embed" ProgID="Equation.3" ShapeID="_x0000_i1054" DrawAspect="Content" ObjectID="_1708325032" r:id="rId58"/>
              </w:object>
            </w:r>
          </w:p>
        </w:tc>
        <w:tc>
          <w:tcPr>
            <w:tcW w:w="1695" w:type="dxa"/>
            <w:vAlign w:val="center"/>
          </w:tcPr>
          <w:p w14:paraId="1FE7654D" w14:textId="77777777" w:rsidR="000F40E8" w:rsidRPr="0095219A" w:rsidRDefault="000F40E8" w:rsidP="000F40E8">
            <w:pPr>
              <w:pStyle w:val="TAC"/>
              <w:rPr>
                <w:lang w:eastAsia="ko-KR"/>
              </w:rPr>
            </w:pPr>
            <w:r w:rsidRPr="0095219A">
              <w:rPr>
                <w:lang w:eastAsia="ko-KR"/>
              </w:rPr>
              <w:t>dB</w:t>
            </w:r>
          </w:p>
        </w:tc>
        <w:tc>
          <w:tcPr>
            <w:tcW w:w="1134" w:type="dxa"/>
            <w:vAlign w:val="center"/>
          </w:tcPr>
          <w:p w14:paraId="0B260934" w14:textId="77777777" w:rsidR="000F40E8" w:rsidRPr="0095219A" w:rsidRDefault="000F40E8" w:rsidP="000F40E8">
            <w:pPr>
              <w:pStyle w:val="TAC"/>
              <w:rPr>
                <w:lang w:eastAsia="ko-KR"/>
              </w:rPr>
            </w:pPr>
            <w:r w:rsidRPr="0095219A">
              <w:rPr>
                <w:lang w:eastAsia="ko-KR"/>
              </w:rPr>
              <w:t>5.5</w:t>
            </w:r>
          </w:p>
        </w:tc>
        <w:tc>
          <w:tcPr>
            <w:tcW w:w="993" w:type="dxa"/>
            <w:vAlign w:val="center"/>
          </w:tcPr>
          <w:p w14:paraId="4D3BB548" w14:textId="77777777" w:rsidR="000F40E8" w:rsidRPr="0095219A" w:rsidRDefault="000F40E8" w:rsidP="000F40E8">
            <w:pPr>
              <w:pStyle w:val="TAC"/>
              <w:rPr>
                <w:lang w:eastAsia="ko-KR"/>
              </w:rPr>
            </w:pPr>
            <w:r w:rsidRPr="0095219A">
              <w:rPr>
                <w:lang w:eastAsia="ko-KR"/>
              </w:rPr>
              <w:t>-3.5</w:t>
            </w:r>
          </w:p>
        </w:tc>
        <w:tc>
          <w:tcPr>
            <w:tcW w:w="1275" w:type="dxa"/>
            <w:vAlign w:val="center"/>
          </w:tcPr>
          <w:p w14:paraId="06A65723" w14:textId="77777777" w:rsidR="000F40E8" w:rsidRPr="0095219A" w:rsidRDefault="000F40E8" w:rsidP="000F40E8">
            <w:pPr>
              <w:pStyle w:val="TAC"/>
              <w:rPr>
                <w:lang w:eastAsia="ko-KR"/>
              </w:rPr>
            </w:pPr>
            <w:r w:rsidRPr="0095219A">
              <w:rPr>
                <w:lang w:eastAsia="ko-KR"/>
              </w:rPr>
              <w:t>5.5</w:t>
            </w:r>
          </w:p>
        </w:tc>
      </w:tr>
      <w:tr w:rsidR="000F40E8" w:rsidRPr="0095219A" w14:paraId="56ED308C" w14:textId="77777777" w:rsidTr="000F40E8">
        <w:trPr>
          <w:jc w:val="center"/>
        </w:trPr>
        <w:tc>
          <w:tcPr>
            <w:tcW w:w="3970" w:type="dxa"/>
            <w:vAlign w:val="center"/>
          </w:tcPr>
          <w:p w14:paraId="0B689652" w14:textId="77777777" w:rsidR="000F40E8" w:rsidRPr="0095219A" w:rsidRDefault="000F40E8" w:rsidP="000F40E8">
            <w:pPr>
              <w:pStyle w:val="TAL"/>
              <w:rPr>
                <w:rFonts w:eastAsia="Calibri"/>
              </w:rPr>
            </w:pPr>
            <w:r w:rsidRPr="0095219A">
              <w:t>PSBCH-RSRP</w:t>
            </w:r>
            <w:r w:rsidRPr="0095219A">
              <w:rPr>
                <w:vertAlign w:val="superscript"/>
              </w:rPr>
              <w:t>Note</w:t>
            </w:r>
            <w:r>
              <w:rPr>
                <w:vertAlign w:val="superscript"/>
              </w:rPr>
              <w:t>2</w:t>
            </w:r>
          </w:p>
        </w:tc>
        <w:tc>
          <w:tcPr>
            <w:tcW w:w="1695" w:type="dxa"/>
            <w:vAlign w:val="center"/>
          </w:tcPr>
          <w:p w14:paraId="465B7712" w14:textId="77777777" w:rsidR="000F40E8" w:rsidRPr="0095219A" w:rsidRDefault="000F40E8" w:rsidP="000F40E8">
            <w:pPr>
              <w:pStyle w:val="TAC"/>
              <w:rPr>
                <w:lang w:eastAsia="ko-KR"/>
              </w:rPr>
            </w:pPr>
            <w:r w:rsidRPr="0095219A">
              <w:rPr>
                <w:lang w:eastAsia="ja-JP"/>
              </w:rPr>
              <w:t>dBm/30 kHz</w:t>
            </w:r>
          </w:p>
        </w:tc>
        <w:tc>
          <w:tcPr>
            <w:tcW w:w="1134" w:type="dxa"/>
            <w:vAlign w:val="center"/>
          </w:tcPr>
          <w:p w14:paraId="3DF3B89E" w14:textId="77777777" w:rsidR="000F40E8" w:rsidRPr="0095219A" w:rsidRDefault="000F40E8" w:rsidP="000F40E8">
            <w:pPr>
              <w:pStyle w:val="TAC"/>
              <w:rPr>
                <w:lang w:eastAsia="ko-KR"/>
              </w:rPr>
            </w:pPr>
            <w:r w:rsidRPr="0095219A">
              <w:rPr>
                <w:lang w:eastAsia="ko-KR"/>
              </w:rPr>
              <w:t>-92.5</w:t>
            </w:r>
          </w:p>
        </w:tc>
        <w:tc>
          <w:tcPr>
            <w:tcW w:w="993" w:type="dxa"/>
            <w:vAlign w:val="center"/>
          </w:tcPr>
          <w:p w14:paraId="49FE5F63" w14:textId="77777777" w:rsidR="000F40E8" w:rsidRPr="0095219A" w:rsidRDefault="000F40E8" w:rsidP="000F40E8">
            <w:pPr>
              <w:pStyle w:val="TAC"/>
              <w:rPr>
                <w:lang w:eastAsia="ko-KR"/>
              </w:rPr>
            </w:pPr>
            <w:r w:rsidRPr="0095219A">
              <w:rPr>
                <w:lang w:eastAsia="ko-KR"/>
              </w:rPr>
              <w:t>-101.5</w:t>
            </w:r>
          </w:p>
        </w:tc>
        <w:tc>
          <w:tcPr>
            <w:tcW w:w="1275" w:type="dxa"/>
            <w:vAlign w:val="center"/>
          </w:tcPr>
          <w:p w14:paraId="3E9E3893" w14:textId="77777777" w:rsidR="000F40E8" w:rsidRPr="0095219A" w:rsidRDefault="000F40E8" w:rsidP="000F40E8">
            <w:pPr>
              <w:pStyle w:val="TAC"/>
              <w:rPr>
                <w:lang w:eastAsia="ko-KR"/>
              </w:rPr>
            </w:pPr>
            <w:r w:rsidRPr="0095219A">
              <w:rPr>
                <w:lang w:eastAsia="ko-KR"/>
              </w:rPr>
              <w:t>-92.5</w:t>
            </w:r>
          </w:p>
        </w:tc>
      </w:tr>
      <w:tr w:rsidR="000F40E8" w:rsidRPr="0095219A" w14:paraId="4751CD41" w14:textId="77777777" w:rsidTr="000F40E8">
        <w:trPr>
          <w:trHeight w:val="193"/>
          <w:jc w:val="center"/>
        </w:trPr>
        <w:tc>
          <w:tcPr>
            <w:tcW w:w="3970" w:type="dxa"/>
            <w:vAlign w:val="center"/>
          </w:tcPr>
          <w:p w14:paraId="646C6032" w14:textId="77777777" w:rsidR="000F40E8" w:rsidRPr="0095219A" w:rsidRDefault="000F40E8" w:rsidP="000F40E8">
            <w:pPr>
              <w:pStyle w:val="TAL"/>
            </w:pPr>
            <w:r w:rsidRPr="0095219A">
              <w:t>Io</w:t>
            </w:r>
            <w:r w:rsidRPr="0095219A">
              <w:rPr>
                <w:vertAlign w:val="superscript"/>
              </w:rPr>
              <w:t>Note</w:t>
            </w:r>
            <w:r>
              <w:rPr>
                <w:vertAlign w:val="superscript"/>
              </w:rPr>
              <w:t>2</w:t>
            </w:r>
          </w:p>
        </w:tc>
        <w:tc>
          <w:tcPr>
            <w:tcW w:w="1695" w:type="dxa"/>
            <w:vAlign w:val="center"/>
          </w:tcPr>
          <w:p w14:paraId="2CB3493D" w14:textId="77777777" w:rsidR="000F40E8" w:rsidRPr="000715C1" w:rsidRDefault="000F40E8" w:rsidP="000F40E8">
            <w:pPr>
              <w:pStyle w:val="TAC"/>
              <w:rPr>
                <w:lang w:eastAsia="ko-KR"/>
              </w:rPr>
            </w:pPr>
            <w:r w:rsidRPr="0095219A">
              <w:rPr>
                <w:rFonts w:hint="eastAsia"/>
                <w:lang w:eastAsia="ko-KR"/>
              </w:rPr>
              <w:t>dBm</w:t>
            </w:r>
            <w:r w:rsidRPr="0095219A">
              <w:rPr>
                <w:lang w:eastAsia="ko-KR"/>
              </w:rPr>
              <w:t xml:space="preserve"> </w:t>
            </w:r>
            <w:r w:rsidRPr="0095219A">
              <w:rPr>
                <w:rFonts w:hint="eastAsia"/>
                <w:lang w:eastAsia="ko-KR"/>
              </w:rPr>
              <w:t>/</w:t>
            </w:r>
            <w:r>
              <w:rPr>
                <w:lang w:eastAsia="ko-KR"/>
              </w:rPr>
              <w:t>3.96</w:t>
            </w:r>
            <w:r w:rsidRPr="0095219A">
              <w:rPr>
                <w:rFonts w:hint="eastAsia"/>
                <w:lang w:eastAsia="ko-KR"/>
              </w:rPr>
              <w:t>MHz</w:t>
            </w:r>
          </w:p>
        </w:tc>
        <w:tc>
          <w:tcPr>
            <w:tcW w:w="1134" w:type="dxa"/>
            <w:vAlign w:val="center"/>
          </w:tcPr>
          <w:p w14:paraId="750D724A" w14:textId="77777777" w:rsidR="000F40E8" w:rsidRPr="0095219A" w:rsidRDefault="000F40E8" w:rsidP="000F40E8">
            <w:pPr>
              <w:pStyle w:val="TAC"/>
              <w:rPr>
                <w:lang w:eastAsia="ko-KR"/>
              </w:rPr>
            </w:pPr>
            <w:r w:rsidRPr="0095219A">
              <w:rPr>
                <w:lang w:eastAsia="ko-KR"/>
              </w:rPr>
              <w:t>-70.2</w:t>
            </w:r>
          </w:p>
        </w:tc>
        <w:tc>
          <w:tcPr>
            <w:tcW w:w="993" w:type="dxa"/>
            <w:vAlign w:val="center"/>
          </w:tcPr>
          <w:p w14:paraId="1FE66584" w14:textId="77777777" w:rsidR="000F40E8" w:rsidRPr="0095219A" w:rsidRDefault="000F40E8" w:rsidP="000F40E8">
            <w:pPr>
              <w:pStyle w:val="TAC"/>
              <w:rPr>
                <w:lang w:eastAsia="ko-KR"/>
              </w:rPr>
            </w:pPr>
            <w:r w:rsidRPr="0095219A">
              <w:rPr>
                <w:lang w:eastAsia="ko-KR"/>
              </w:rPr>
              <w:t>-75.2</w:t>
            </w:r>
          </w:p>
        </w:tc>
        <w:tc>
          <w:tcPr>
            <w:tcW w:w="1275" w:type="dxa"/>
            <w:vAlign w:val="center"/>
          </w:tcPr>
          <w:p w14:paraId="64D12A54" w14:textId="77777777" w:rsidR="000F40E8" w:rsidRPr="0095219A" w:rsidRDefault="000F40E8" w:rsidP="000F40E8">
            <w:pPr>
              <w:pStyle w:val="TAC"/>
              <w:rPr>
                <w:lang w:eastAsia="ko-KR"/>
              </w:rPr>
            </w:pPr>
            <w:r w:rsidRPr="0095219A">
              <w:rPr>
                <w:lang w:eastAsia="ko-KR"/>
              </w:rPr>
              <w:t>-70.2</w:t>
            </w:r>
          </w:p>
        </w:tc>
      </w:tr>
      <w:tr w:rsidR="000F40E8" w:rsidRPr="0095219A" w14:paraId="05378D77" w14:textId="77777777" w:rsidTr="000F40E8">
        <w:trPr>
          <w:jc w:val="center"/>
        </w:trPr>
        <w:tc>
          <w:tcPr>
            <w:tcW w:w="3970" w:type="dxa"/>
            <w:vAlign w:val="center"/>
          </w:tcPr>
          <w:p w14:paraId="283C104E" w14:textId="77777777" w:rsidR="000F40E8" w:rsidRPr="0095219A" w:rsidRDefault="000F40E8" w:rsidP="000F40E8">
            <w:pPr>
              <w:pStyle w:val="TAL"/>
            </w:pPr>
            <w:r w:rsidRPr="0095219A">
              <w:rPr>
                <w:rFonts w:cs="Arial"/>
                <w:lang w:eastAsia="ja-JP"/>
              </w:rPr>
              <w:t>Propagation condition</w:t>
            </w:r>
          </w:p>
        </w:tc>
        <w:tc>
          <w:tcPr>
            <w:tcW w:w="1695" w:type="dxa"/>
          </w:tcPr>
          <w:p w14:paraId="234A4413" w14:textId="77777777" w:rsidR="000F40E8" w:rsidRPr="0095219A" w:rsidRDefault="000F40E8" w:rsidP="000F40E8">
            <w:pPr>
              <w:pStyle w:val="TAC"/>
              <w:rPr>
                <w:lang w:eastAsia="ko-KR"/>
              </w:rPr>
            </w:pPr>
          </w:p>
        </w:tc>
        <w:tc>
          <w:tcPr>
            <w:tcW w:w="3402" w:type="dxa"/>
            <w:gridSpan w:val="3"/>
            <w:vAlign w:val="center"/>
          </w:tcPr>
          <w:p w14:paraId="7322482B" w14:textId="77777777" w:rsidR="000F40E8" w:rsidRPr="0095219A" w:rsidRDefault="000F40E8" w:rsidP="000F40E8">
            <w:pPr>
              <w:pStyle w:val="TAC"/>
              <w:rPr>
                <w:lang w:eastAsia="ko-KR"/>
              </w:rPr>
            </w:pPr>
            <w:r w:rsidRPr="0095219A">
              <w:rPr>
                <w:lang w:eastAsia="ja-JP"/>
              </w:rPr>
              <w:t>AWGN</w:t>
            </w:r>
          </w:p>
        </w:tc>
      </w:tr>
      <w:tr w:rsidR="000F40E8" w:rsidRPr="00E36C5F" w14:paraId="0A8EE086" w14:textId="77777777" w:rsidTr="000F40E8">
        <w:trPr>
          <w:jc w:val="center"/>
        </w:trPr>
        <w:tc>
          <w:tcPr>
            <w:tcW w:w="9067" w:type="dxa"/>
            <w:gridSpan w:val="5"/>
            <w:vAlign w:val="center"/>
          </w:tcPr>
          <w:p w14:paraId="3F3ABAD0" w14:textId="77777777" w:rsidR="000F40E8" w:rsidRPr="0095219A" w:rsidRDefault="000F40E8" w:rsidP="000F40E8">
            <w:pPr>
              <w:pStyle w:val="TAN"/>
            </w:pPr>
            <w:r w:rsidRPr="0095219A">
              <w:t>Note 1:</w:t>
            </w:r>
            <w:r w:rsidRPr="0095219A">
              <w:tab/>
              <w:t xml:space="preserve">Interference from other UEs and noise sources not specified in the test is assumed to be constant over subcarriers and time and shall be modelled as AWGN of appropriate power for </w:t>
            </w:r>
            <w:r w:rsidRPr="0095219A">
              <w:rPr>
                <w:position w:val="-12"/>
              </w:rPr>
              <w:object w:dxaOrig="405" w:dyaOrig="345" w14:anchorId="7A00C270">
                <v:shape id="_x0000_i1055" type="#_x0000_t75" style="width:22.05pt;height:13.95pt" o:ole="" fillcolor="window">
                  <v:imagedata r:id="rId27" o:title=""/>
                </v:shape>
                <o:OLEObject Type="Embed" ProgID="Equation.3" ShapeID="_x0000_i1055" DrawAspect="Content" ObjectID="_1708325033" r:id="rId59"/>
              </w:object>
            </w:r>
            <w:r w:rsidRPr="0095219A">
              <w:t xml:space="preserve"> to be fulfilled.</w:t>
            </w:r>
          </w:p>
          <w:p w14:paraId="4B1D9A53" w14:textId="77777777" w:rsidR="000F40E8" w:rsidRPr="0095219A" w:rsidRDefault="000F40E8" w:rsidP="000F40E8">
            <w:pPr>
              <w:pStyle w:val="TAN"/>
            </w:pPr>
            <w:r w:rsidRPr="0095219A">
              <w:t>Note 2:</w:t>
            </w:r>
            <w:r w:rsidRPr="0095219A">
              <w:tab/>
              <w:t xml:space="preserve">PSBCH-RSRP and Io levels have been derived from other parameters for information purposes. They are not settable parameters themselves. Io level is based on the allocated RBs for </w:t>
            </w:r>
            <w:ins w:id="2281" w:author="Huawei" w:date="2021-12-20T11:37:00Z">
              <w:r>
                <w:t>S-PSS/S-SSS</w:t>
              </w:r>
            </w:ins>
            <w:del w:id="2282" w:author="Huawei" w:date="2021-12-20T11:37:00Z">
              <w:r w:rsidRPr="0095219A" w:rsidDel="00CA362B">
                <w:delText>PSPSS/PSSSS</w:delText>
              </w:r>
            </w:del>
            <w:r w:rsidRPr="0095219A">
              <w:t>/PSBCH symbols.</w:t>
            </w:r>
          </w:p>
          <w:p w14:paraId="49B6370C" w14:textId="77777777" w:rsidR="000F40E8" w:rsidRDefault="000F40E8" w:rsidP="000F40E8">
            <w:pPr>
              <w:pStyle w:val="TAN"/>
            </w:pPr>
            <w:r w:rsidRPr="0095219A">
              <w:t xml:space="preserve">Note </w:t>
            </w:r>
            <w:r>
              <w:t>3</w:t>
            </w:r>
            <w:r w:rsidRPr="0095219A">
              <w:t>:</w:t>
            </w:r>
            <w:r w:rsidRPr="0095219A">
              <w:tab/>
            </w:r>
            <w:r w:rsidRPr="00C43050">
              <w:t>The UE is only required to be tested in one of the supported test configurations.</w:t>
            </w:r>
          </w:p>
          <w:p w14:paraId="6E6A997A" w14:textId="77777777" w:rsidR="000F40E8" w:rsidRPr="000715C1" w:rsidRDefault="000F40E8" w:rsidP="000F40E8">
            <w:pPr>
              <w:pStyle w:val="TAN"/>
            </w:pPr>
            <w:r w:rsidRPr="0095219A">
              <w:t xml:space="preserve">Note </w:t>
            </w:r>
            <w:r>
              <w:t>4</w:t>
            </w:r>
            <w:r w:rsidRPr="0095219A">
              <w:t>:</w:t>
            </w:r>
            <w:r w:rsidRPr="0095219A">
              <w:tab/>
            </w:r>
            <w:ins w:id="2283" w:author="Huawei" w:date="2021-12-20T10:30:00Z">
              <w:r>
                <w:t>S-PSS</w:t>
              </w:r>
            </w:ins>
            <w:del w:id="2284" w:author="Huawei" w:date="2021-12-20T10:30:00Z">
              <w:r w:rsidRPr="000715C1" w:rsidDel="004C1A89">
                <w:delText>PSSSS</w:delText>
              </w:r>
            </w:del>
            <w:r w:rsidRPr="0095219A">
              <w:t xml:space="preserve"> Es/Noc and </w:t>
            </w:r>
            <w:ins w:id="2285" w:author="Huawei" w:date="2021-12-20T10:30:00Z">
              <w:r>
                <w:t>S-SSS</w:t>
              </w:r>
            </w:ins>
            <w:del w:id="2286" w:author="Huawei" w:date="2021-12-20T10:30:00Z">
              <w:r w:rsidRPr="000715C1" w:rsidDel="004C1A89">
                <w:delText>PSPSS</w:delText>
              </w:r>
            </w:del>
            <w:r w:rsidRPr="0095219A">
              <w:t xml:space="preserve"> Es/Noc are set the same as PSBCH Es/Noc.</w:t>
            </w:r>
          </w:p>
        </w:tc>
      </w:tr>
    </w:tbl>
    <w:p w14:paraId="26482A41" w14:textId="77777777" w:rsidR="000F40E8" w:rsidRPr="00B93C63" w:rsidRDefault="000F40E8" w:rsidP="000F40E8">
      <w:pPr>
        <w:rPr>
          <w:lang w:val="en-US"/>
        </w:rPr>
      </w:pPr>
    </w:p>
    <w:p w14:paraId="3989D495" w14:textId="77777777" w:rsidR="000F40E8" w:rsidRPr="0027016F" w:rsidRDefault="000F40E8" w:rsidP="000F40E8">
      <w:pPr>
        <w:pStyle w:val="5"/>
        <w:rPr>
          <w:lang w:eastAsia="zh-CN"/>
        </w:rPr>
      </w:pPr>
      <w:r w:rsidRPr="0027016F">
        <w:rPr>
          <w:lang w:eastAsia="zh-CN"/>
        </w:rPr>
        <w:t>A.9.</w:t>
      </w:r>
      <w:r>
        <w:rPr>
          <w:lang w:eastAsia="zh-CN"/>
        </w:rPr>
        <w:t>1.</w:t>
      </w:r>
      <w:r w:rsidRPr="0027016F">
        <w:rPr>
          <w:lang w:eastAsia="zh-CN"/>
        </w:rPr>
        <w:t>2.</w:t>
      </w:r>
      <w:r>
        <w:rPr>
          <w:lang w:eastAsia="zh-CN"/>
        </w:rPr>
        <w:t>2</w:t>
      </w:r>
      <w:r w:rsidRPr="0027016F">
        <w:rPr>
          <w:lang w:eastAsia="zh-CN"/>
        </w:rPr>
        <w:t>.2</w:t>
      </w:r>
      <w:r w:rsidRPr="0027016F">
        <w:rPr>
          <w:lang w:eastAsia="zh-CN"/>
        </w:rPr>
        <w:tab/>
        <w:t>Test Requirements</w:t>
      </w:r>
    </w:p>
    <w:p w14:paraId="77AD3137" w14:textId="77777777" w:rsidR="000F40E8" w:rsidRPr="00B93C63" w:rsidRDefault="000F40E8" w:rsidP="000F40E8">
      <w:pPr>
        <w:rPr>
          <w:rFonts w:cs="v4.2.0"/>
        </w:rPr>
      </w:pPr>
      <w:r w:rsidRPr="00B93C63">
        <w:rPr>
          <w:rFonts w:cs="v4.2.0"/>
        </w:rPr>
        <w:t xml:space="preserve">The </w:t>
      </w:r>
      <w:del w:id="2287" w:author="Huawei" w:date="2021-12-20T10:44:00Z">
        <w:r w:rsidRPr="00B93C63" w:rsidDel="00EC168E">
          <w:rPr>
            <w:rFonts w:cs="v4.2.0"/>
          </w:rPr>
          <w:delText>SLSS</w:delText>
        </w:r>
      </w:del>
      <w:ins w:id="2288" w:author="Huawei" w:date="2021-12-20T10:44:00Z">
        <w:r>
          <w:rPr>
            <w:rFonts w:cs="v4.2.0"/>
          </w:rPr>
          <w:t>S-SSB</w:t>
        </w:r>
      </w:ins>
      <w:r w:rsidRPr="00B93C63">
        <w:rPr>
          <w:rFonts w:cs="v4.2.0"/>
        </w:rPr>
        <w:t xml:space="preserve"> transmission initiation delay is defined as the time from the beginning of time period T2 up to the moment when the UE initiates the </w:t>
      </w:r>
      <w:del w:id="2289" w:author="Huawei" w:date="2021-12-20T10:44:00Z">
        <w:r w:rsidRPr="00B93C63" w:rsidDel="00EC168E">
          <w:rPr>
            <w:rFonts w:cs="v4.2.0"/>
          </w:rPr>
          <w:delText>SLSS</w:delText>
        </w:r>
      </w:del>
      <w:ins w:id="2290" w:author="Huawei" w:date="2021-12-20T10:44:00Z">
        <w:r>
          <w:rPr>
            <w:rFonts w:cs="v4.2.0"/>
          </w:rPr>
          <w:t>S-SSB</w:t>
        </w:r>
      </w:ins>
      <w:r w:rsidRPr="00B93C63">
        <w:rPr>
          <w:rFonts w:cs="v4.2.0"/>
        </w:rPr>
        <w:t xml:space="preserve"> transmission.</w:t>
      </w:r>
    </w:p>
    <w:p w14:paraId="4A460A0F" w14:textId="77777777" w:rsidR="000F40E8" w:rsidRPr="00B93C63" w:rsidRDefault="000F40E8" w:rsidP="000F40E8">
      <w:pPr>
        <w:rPr>
          <w:rFonts w:cs="v4.2.0"/>
        </w:rPr>
      </w:pPr>
      <w:r w:rsidRPr="00B93C63">
        <w:rPr>
          <w:rFonts w:cs="v4.2.0"/>
        </w:rPr>
        <w:t xml:space="preserve">The </w:t>
      </w:r>
      <w:del w:id="2291" w:author="Huawei" w:date="2021-12-20T10:44:00Z">
        <w:r w:rsidRPr="00B93C63" w:rsidDel="00EC168E">
          <w:rPr>
            <w:rFonts w:cs="v4.2.0"/>
          </w:rPr>
          <w:delText>SLSS</w:delText>
        </w:r>
      </w:del>
      <w:ins w:id="2292" w:author="Huawei" w:date="2021-12-20T10:44:00Z">
        <w:r>
          <w:rPr>
            <w:rFonts w:cs="v4.2.0"/>
          </w:rPr>
          <w:t>S-SSB</w:t>
        </w:r>
      </w:ins>
      <w:r w:rsidRPr="00B93C63">
        <w:rPr>
          <w:rFonts w:cs="v4.2.0"/>
        </w:rPr>
        <w:t xml:space="preserve"> transmission initiation delay shall be less than 0.8 s.</w:t>
      </w:r>
    </w:p>
    <w:p w14:paraId="7BFCBDAF" w14:textId="77777777" w:rsidR="000F40E8" w:rsidRPr="00B93C63" w:rsidRDefault="000F40E8" w:rsidP="000F40E8">
      <w:pPr>
        <w:rPr>
          <w:rFonts w:cs="v4.2.0"/>
        </w:rPr>
      </w:pPr>
      <w:r w:rsidRPr="00B93C63">
        <w:rPr>
          <w:rFonts w:cs="v4.2.0"/>
        </w:rPr>
        <w:t xml:space="preserve">The </w:t>
      </w:r>
      <w:del w:id="2293" w:author="Huawei" w:date="2021-12-20T10:44:00Z">
        <w:r w:rsidRPr="00B93C63" w:rsidDel="00EC168E">
          <w:rPr>
            <w:rFonts w:cs="v4.2.0"/>
          </w:rPr>
          <w:delText>SLSS</w:delText>
        </w:r>
      </w:del>
      <w:ins w:id="2294" w:author="Huawei" w:date="2021-12-20T10:44:00Z">
        <w:r>
          <w:rPr>
            <w:rFonts w:cs="v4.2.0"/>
          </w:rPr>
          <w:t>S-SSB</w:t>
        </w:r>
      </w:ins>
      <w:r w:rsidRPr="00B93C63">
        <w:rPr>
          <w:rFonts w:cs="v4.2.0"/>
        </w:rPr>
        <w:t xml:space="preserve"> transmission cease delay is defined as the time from the beginning of time period T3 up to the moment when the UE ceases the </w:t>
      </w:r>
      <w:del w:id="2295" w:author="Huawei" w:date="2021-12-20T10:44:00Z">
        <w:r w:rsidRPr="00B93C63" w:rsidDel="00EC168E">
          <w:rPr>
            <w:rFonts w:cs="v4.2.0"/>
          </w:rPr>
          <w:delText>SLSS</w:delText>
        </w:r>
      </w:del>
      <w:ins w:id="2296" w:author="Huawei" w:date="2021-12-20T10:44:00Z">
        <w:r>
          <w:rPr>
            <w:rFonts w:cs="v4.2.0"/>
          </w:rPr>
          <w:t>S-SSB</w:t>
        </w:r>
      </w:ins>
      <w:r w:rsidRPr="00B93C63">
        <w:rPr>
          <w:rFonts w:cs="v4.2.0"/>
        </w:rPr>
        <w:t xml:space="preserve"> transmission.</w:t>
      </w:r>
    </w:p>
    <w:p w14:paraId="2A05D36B" w14:textId="77777777" w:rsidR="000F40E8" w:rsidRPr="00B93C63" w:rsidRDefault="000F40E8" w:rsidP="000F40E8">
      <w:pPr>
        <w:rPr>
          <w:rFonts w:cs="v4.2.0"/>
        </w:rPr>
      </w:pPr>
      <w:r w:rsidRPr="00B93C63">
        <w:rPr>
          <w:rFonts w:cs="v4.2.0"/>
        </w:rPr>
        <w:t xml:space="preserve">The </w:t>
      </w:r>
      <w:del w:id="2297" w:author="Huawei" w:date="2021-12-20T10:44:00Z">
        <w:r w:rsidRPr="00B93C63" w:rsidDel="00EC168E">
          <w:rPr>
            <w:rFonts w:cs="v4.2.0"/>
          </w:rPr>
          <w:delText>SLSS</w:delText>
        </w:r>
      </w:del>
      <w:ins w:id="2298" w:author="Huawei" w:date="2021-12-20T10:44:00Z">
        <w:r>
          <w:rPr>
            <w:rFonts w:cs="v4.2.0"/>
          </w:rPr>
          <w:t>S-SSB</w:t>
        </w:r>
      </w:ins>
      <w:r w:rsidRPr="00B93C63">
        <w:rPr>
          <w:rFonts w:cs="v4.2.0"/>
        </w:rPr>
        <w:t xml:space="preserve"> transmission cease delay shall be less than 0.8 s.</w:t>
      </w:r>
    </w:p>
    <w:p w14:paraId="3C8C78A1" w14:textId="77777777" w:rsidR="000F40E8" w:rsidRDefault="000F40E8" w:rsidP="000F40E8">
      <w:pPr>
        <w:rPr>
          <w:rFonts w:cs="v4.2.0"/>
        </w:rPr>
      </w:pPr>
      <w:r w:rsidRPr="00B93C63">
        <w:rPr>
          <w:rFonts w:cs="v4.2.0"/>
        </w:rPr>
        <w:lastRenderedPageBreak/>
        <w:t xml:space="preserve">The rate of correct initiation/cease delay of </w:t>
      </w:r>
      <w:del w:id="2299" w:author="Huawei" w:date="2021-12-20T10:44:00Z">
        <w:r w:rsidRPr="00B93C63" w:rsidDel="00EC168E">
          <w:rPr>
            <w:rFonts w:cs="v4.2.0"/>
          </w:rPr>
          <w:delText>SLSS</w:delText>
        </w:r>
      </w:del>
      <w:ins w:id="2300" w:author="Huawei" w:date="2021-12-20T10:44:00Z">
        <w:r>
          <w:rPr>
            <w:rFonts w:cs="v4.2.0"/>
          </w:rPr>
          <w:t>S-SSB</w:t>
        </w:r>
      </w:ins>
      <w:r w:rsidRPr="00B93C63">
        <w:rPr>
          <w:rFonts w:cs="v4.2.0"/>
        </w:rPr>
        <w:t xml:space="preserve"> transmissions observed during repeat</w:t>
      </w:r>
      <w:r>
        <w:rPr>
          <w:rFonts w:cs="v4.2.0"/>
        </w:rPr>
        <w:t>ed tests shall be at least 90%.</w:t>
      </w:r>
    </w:p>
    <w:p w14:paraId="73FC7A46" w14:textId="77777777" w:rsidR="000F40E8" w:rsidRPr="00551879" w:rsidRDefault="000F40E8" w:rsidP="000F40E8">
      <w:pPr>
        <w:rPr>
          <w:rFonts w:cs="v4.2.0"/>
        </w:rPr>
      </w:pPr>
      <w:r w:rsidRPr="00B93C63">
        <w:rPr>
          <w:rFonts w:cs="v4.2.0"/>
        </w:rPr>
        <w:t>NOTE:</w:t>
      </w:r>
      <w:r w:rsidRPr="00B93C63">
        <w:rPr>
          <w:rFonts w:cs="v4.2.0"/>
        </w:rPr>
        <w:tab/>
        <w:t xml:space="preserve">The initiation/cease delay of </w:t>
      </w:r>
      <w:del w:id="2301" w:author="Huawei" w:date="2021-12-20T10:44:00Z">
        <w:r w:rsidRPr="00B93C63" w:rsidDel="00EC168E">
          <w:rPr>
            <w:rFonts w:cs="v4.2.0"/>
          </w:rPr>
          <w:delText>SLSS</w:delText>
        </w:r>
      </w:del>
      <w:ins w:id="2302" w:author="Huawei" w:date="2021-12-20T10:44:00Z">
        <w:r>
          <w:rPr>
            <w:rFonts w:cs="v4.2.0"/>
          </w:rPr>
          <w:t>S-SSB</w:t>
        </w:r>
      </w:ins>
      <w:r w:rsidRPr="00B93C63">
        <w:rPr>
          <w:rFonts w:cs="v4.2.0"/>
        </w:rPr>
        <w:t xml:space="preserve"> transmissions can be expressed as: T</w:t>
      </w:r>
      <w:r w:rsidRPr="00B93C63">
        <w:rPr>
          <w:rFonts w:cs="v4.2.0"/>
          <w:vertAlign w:val="subscript"/>
        </w:rPr>
        <w:t>evaluate,SLSS</w:t>
      </w:r>
      <w:r w:rsidRPr="00B93C63">
        <w:rPr>
          <w:rFonts w:cs="v4.2.0"/>
        </w:rPr>
        <w:t xml:space="preserve"> + </w:t>
      </w:r>
      <w:del w:id="2303" w:author="Huawei" w:date="2021-12-20T10:44:00Z">
        <w:r w:rsidRPr="00B93C63" w:rsidDel="00EC168E">
          <w:rPr>
            <w:rFonts w:cs="v4.2.0"/>
          </w:rPr>
          <w:delText>SLSS</w:delText>
        </w:r>
      </w:del>
      <w:ins w:id="2304" w:author="Huawei" w:date="2021-12-20T10:44:00Z">
        <w:r>
          <w:rPr>
            <w:rFonts w:cs="v4.2.0"/>
          </w:rPr>
          <w:t>S-SSB</w:t>
        </w:r>
      </w:ins>
      <w:r w:rsidRPr="00B93C63">
        <w:rPr>
          <w:rFonts w:cs="v4.2.0"/>
        </w:rPr>
        <w:t xml:space="preserve"> period,</w:t>
      </w:r>
    </w:p>
    <w:p w14:paraId="37EBBBB4" w14:textId="77777777" w:rsidR="000F40E8" w:rsidRDefault="000F40E8" w:rsidP="000F40E8">
      <w:pPr>
        <w:tabs>
          <w:tab w:val="left" w:pos="4234"/>
        </w:tabs>
      </w:pPr>
      <w:r w:rsidRPr="00B93C63">
        <w:t>Where:</w:t>
      </w:r>
    </w:p>
    <w:p w14:paraId="698CADFF" w14:textId="77777777" w:rsidR="000F40E8" w:rsidRDefault="000F40E8" w:rsidP="000F40E8">
      <w:pPr>
        <w:pStyle w:val="B10"/>
      </w:pPr>
      <w:r w:rsidRPr="007C7446">
        <w:rPr>
          <w:lang w:val="en-US"/>
        </w:rPr>
        <w:t>-</w:t>
      </w:r>
      <w:r w:rsidRPr="007C7446">
        <w:rPr>
          <w:lang w:val="en-US"/>
        </w:rPr>
        <w:tab/>
      </w:r>
      <w:r w:rsidRPr="00B93C63">
        <w:t>T</w:t>
      </w:r>
      <w:r w:rsidRPr="009351BE">
        <w:rPr>
          <w:vertAlign w:val="subscript"/>
        </w:rPr>
        <w:t>evaluate,SLSS</w:t>
      </w:r>
      <w:r w:rsidRPr="00B93C63">
        <w:t xml:space="preserve"> </w:t>
      </w:r>
      <w:r>
        <w:t>= 0.64 sec</w:t>
      </w:r>
      <w:r w:rsidRPr="00B93C63">
        <w:t xml:space="preserve"> (as specified in clause </w:t>
      </w:r>
      <w:r>
        <w:t>12</w:t>
      </w:r>
      <w:r w:rsidRPr="00B93C63">
        <w:t>.</w:t>
      </w:r>
      <w:r>
        <w:t>3.1.4</w:t>
      </w:r>
      <w:r w:rsidRPr="00B93C63">
        <w:t>);</w:t>
      </w:r>
    </w:p>
    <w:p w14:paraId="54FC0606" w14:textId="77777777" w:rsidR="000F40E8" w:rsidRDefault="000F40E8" w:rsidP="000F40E8">
      <w:pPr>
        <w:pStyle w:val="B10"/>
      </w:pPr>
      <w:r w:rsidRPr="007C7446">
        <w:rPr>
          <w:lang w:val="en-US"/>
        </w:rPr>
        <w:t>-</w:t>
      </w:r>
      <w:r w:rsidRPr="007C7446">
        <w:rPr>
          <w:lang w:val="en-US"/>
        </w:rPr>
        <w:tab/>
      </w:r>
      <w:del w:id="2305" w:author="Huawei" w:date="2021-12-20T10:44:00Z">
        <w:r w:rsidRPr="009351BE" w:rsidDel="00EC168E">
          <w:delText>SLSS</w:delText>
        </w:r>
      </w:del>
      <w:ins w:id="2306" w:author="Huawei" w:date="2021-12-20T10:44:00Z">
        <w:r>
          <w:t>S-SSB</w:t>
        </w:r>
      </w:ins>
      <w:r w:rsidRPr="009351BE">
        <w:t xml:space="preserve"> period = 160ms</w:t>
      </w:r>
      <w:r w:rsidRPr="00B93C63">
        <w:t>.</w:t>
      </w:r>
    </w:p>
    <w:p w14:paraId="637FEDB8" w14:textId="77777777" w:rsidR="000F40E8" w:rsidRPr="00B7203D" w:rsidRDefault="000F40E8" w:rsidP="000F40E8">
      <w:pPr>
        <w:pStyle w:val="30"/>
        <w:rPr>
          <w:snapToGrid w:val="0"/>
        </w:rPr>
      </w:pPr>
      <w:r w:rsidRPr="00B7203D">
        <w:rPr>
          <w:snapToGrid w:val="0"/>
        </w:rPr>
        <w:t>A.9.1.3</w:t>
      </w:r>
      <w:r w:rsidRPr="00B7203D">
        <w:rPr>
          <w:snapToGrid w:val="0"/>
        </w:rPr>
        <w:tab/>
      </w:r>
      <w:r>
        <w:rPr>
          <w:snapToGrid w:val="0"/>
        </w:rPr>
        <w:t xml:space="preserve">Test for </w:t>
      </w:r>
      <w:r w:rsidRPr="00B7203D">
        <w:rPr>
          <w:snapToGrid w:val="0"/>
        </w:rPr>
        <w:t>V2X Synchronization Reference Selection/Reselection</w:t>
      </w:r>
    </w:p>
    <w:p w14:paraId="3DCF8802" w14:textId="77777777" w:rsidR="000F40E8" w:rsidRPr="007C7446" w:rsidRDefault="000F40E8" w:rsidP="000F40E8">
      <w:pPr>
        <w:pStyle w:val="40"/>
      </w:pPr>
      <w:r w:rsidRPr="007C7446">
        <w:t>A.9.1.3.1</w:t>
      </w:r>
      <w:r w:rsidRPr="007C7446">
        <w:tab/>
      </w:r>
      <w:r w:rsidRPr="005E60C9">
        <w:t>Test for GNSS configured as the highest priority</w:t>
      </w:r>
    </w:p>
    <w:p w14:paraId="5DA1783C" w14:textId="77777777" w:rsidR="000F40E8" w:rsidRPr="00B7203D" w:rsidRDefault="000F40E8" w:rsidP="000F40E8">
      <w:pPr>
        <w:pStyle w:val="5"/>
        <w:rPr>
          <w:lang w:eastAsia="zh-CN"/>
        </w:rPr>
      </w:pPr>
      <w:r w:rsidRPr="00B7203D">
        <w:rPr>
          <w:lang w:eastAsia="zh-CN"/>
        </w:rPr>
        <w:t>A.9.1.3.1.1</w:t>
      </w:r>
      <w:r w:rsidRPr="00B7203D">
        <w:rPr>
          <w:lang w:eastAsia="zh-CN"/>
        </w:rPr>
        <w:tab/>
        <w:t>Test Purpose and Environment</w:t>
      </w:r>
    </w:p>
    <w:p w14:paraId="168E88E4" w14:textId="77777777" w:rsidR="000F40E8" w:rsidRPr="00ED7BD4" w:rsidRDefault="000F40E8" w:rsidP="000F40E8">
      <w:pPr>
        <w:rPr>
          <w:lang w:val="en-US"/>
        </w:rPr>
      </w:pPr>
      <w:r w:rsidRPr="007C7446">
        <w:rPr>
          <w:noProof/>
        </w:rPr>
        <w:t xml:space="preserve">The purpose of this test is to verify the requirements related to SyncRef UE selection / reselection defined in </w:t>
      </w:r>
      <w:r w:rsidRPr="007C7446">
        <w:t>clause</w:t>
      </w:r>
      <w:r w:rsidRPr="007C7446">
        <w:rPr>
          <w:lang w:val="en-US"/>
        </w:rPr>
        <w:t> </w:t>
      </w:r>
      <w:r w:rsidRPr="007C7446">
        <w:t>1</w:t>
      </w:r>
      <w:r w:rsidRPr="007C7446">
        <w:rPr>
          <w:lang w:eastAsia="zh-CN"/>
        </w:rPr>
        <w:t>2</w:t>
      </w:r>
      <w:r w:rsidRPr="007C7446">
        <w:t xml:space="preserve">.4, when GNSS is configured as the highest priority. </w:t>
      </w:r>
      <w:r w:rsidRPr="007C7446">
        <w:rPr>
          <w:lang w:val="en-US"/>
        </w:rPr>
        <w:t>For this test, the UE is triggered by the test loop function or the upper layers to transmit for V2X Sidelink Communication.</w:t>
      </w:r>
    </w:p>
    <w:p w14:paraId="7526464D" w14:textId="77777777" w:rsidR="000F40E8" w:rsidRPr="007C7446" w:rsidRDefault="000F40E8" w:rsidP="000F40E8">
      <w:r w:rsidRPr="007C7446">
        <w:t>The test parameters are given in Table A.9.1.3.1.1-</w:t>
      </w:r>
      <w:r>
        <w:rPr>
          <w:lang w:eastAsia="zh-CN"/>
        </w:rPr>
        <w:t>1</w:t>
      </w:r>
      <w:r w:rsidRPr="007C7446">
        <w:rPr>
          <w:lang w:eastAsia="zh-CN"/>
        </w:rPr>
        <w:t xml:space="preserve">and </w:t>
      </w:r>
      <w:r w:rsidRPr="007C7446">
        <w:t>A.9.1.3.1.1-</w:t>
      </w:r>
      <w:r>
        <w:rPr>
          <w:lang w:eastAsia="zh-CN"/>
        </w:rPr>
        <w:t>2</w:t>
      </w:r>
      <w:r w:rsidRPr="007C7446">
        <w:t xml:space="preserve"> below. There are no GNSS </w:t>
      </w:r>
      <w:r>
        <w:t xml:space="preserve">signals in this test. There are three </w:t>
      </w:r>
      <w:r w:rsidRPr="007C7446">
        <w:t>a</w:t>
      </w:r>
      <w:r>
        <w:t xml:space="preserve">ctive SyncRef UEs (SyncRef UE 1, SyncRef UE 2 </w:t>
      </w:r>
      <w:r w:rsidRPr="007C7446">
        <w:t xml:space="preserve">and SyncRef UE </w:t>
      </w:r>
      <w:r>
        <w:t>3</w:t>
      </w:r>
      <w:r w:rsidRPr="007C7446">
        <w:t>) in this test. The test system shall emulate SyncRef UE 1</w:t>
      </w:r>
      <w:r w:rsidRPr="00127108">
        <w:t>, SyncRef UE 2 and SyncRef UE 3</w:t>
      </w:r>
      <w:r>
        <w:t xml:space="preserve"> </w:t>
      </w:r>
      <w:r w:rsidRPr="007C7446">
        <w:t xml:space="preserve">to transmit </w:t>
      </w:r>
      <w:del w:id="2307" w:author="Huawei" w:date="2021-12-20T10:45:00Z">
        <w:r w:rsidRPr="007C7446" w:rsidDel="00EC168E">
          <w:delText>SLSS</w:delText>
        </w:r>
      </w:del>
      <w:ins w:id="2308" w:author="Huawei" w:date="2021-12-20T10:45:00Z">
        <w:r>
          <w:t>S-SSB</w:t>
        </w:r>
      </w:ins>
      <w:del w:id="2309" w:author="Huawei" w:date="2021-12-20T10:45:00Z">
        <w:r w:rsidRPr="007C7446" w:rsidDel="00EC168E">
          <w:delText xml:space="preserve"> and MIB-SL</w:delText>
        </w:r>
      </w:del>
      <w:r w:rsidRPr="007C7446">
        <w:t xml:space="preserve"> every </w:t>
      </w:r>
      <w:del w:id="2310" w:author="Huawei" w:date="2021-12-20T10:45:00Z">
        <w:r w:rsidRPr="007C7446" w:rsidDel="00EC168E">
          <w:delText>SLSS</w:delText>
        </w:r>
      </w:del>
      <w:ins w:id="2311" w:author="Huawei" w:date="2021-12-20T10:45:00Z">
        <w:r>
          <w:t>S-SSB</w:t>
        </w:r>
      </w:ins>
      <w:r w:rsidRPr="007C7446">
        <w:t xml:space="preserve"> period.</w:t>
      </w:r>
    </w:p>
    <w:p w14:paraId="5863F002" w14:textId="77777777" w:rsidR="000F40E8" w:rsidRPr="007C7446" w:rsidRDefault="000F40E8" w:rsidP="000F40E8">
      <w:r w:rsidRPr="007C7446">
        <w:t xml:space="preserve">The test system can verify the selection / reselection of SyncRef UE by monitoring the SLSS ID used by the V2X UE for its </w:t>
      </w:r>
      <w:del w:id="2312" w:author="Huawei" w:date="2021-12-20T10:45:00Z">
        <w:r w:rsidRPr="007C7446" w:rsidDel="00EC168E">
          <w:delText>SLSS</w:delText>
        </w:r>
      </w:del>
      <w:ins w:id="2313" w:author="Huawei" w:date="2021-12-20T10:45:00Z">
        <w:r>
          <w:t>S-SSB</w:t>
        </w:r>
      </w:ins>
      <w:del w:id="2314" w:author="Huawei" w:date="2021-12-20T10:45:00Z">
        <w:r w:rsidRPr="007C7446" w:rsidDel="00EC168E">
          <w:delText>+MIB-SL</w:delText>
        </w:r>
      </w:del>
      <w:r w:rsidRPr="007C7446">
        <w:t xml:space="preserve"> transmissions. When the V2X UE is not synchronized to any SyncRef UE, then the V2X UE shall use the SLSS ID </w:t>
      </w:r>
      <w:ins w:id="2315" w:author="Huawei" w:date="2021-12-17T14:21:00Z">
        <w:r>
          <w:t>belonging to set id_oon</w:t>
        </w:r>
      </w:ins>
      <w:del w:id="2316" w:author="Huawei" w:date="2021-12-17T14:21:00Z">
        <w:r w:rsidRPr="007C7446" w:rsidDel="004D690A">
          <w:delText>pre-configured in the V2X UE</w:delText>
        </w:r>
      </w:del>
      <w:r w:rsidRPr="007C7446">
        <w:t>. When the V2X UE is synchronized to a SyncRef UE, the V2X UE shall derive its SLSS ID from the SLSS ID of the SyncRef UE as per clause 5.8.5.3 of TS 38.331</w:t>
      </w:r>
      <w:r>
        <w:t>[2]</w:t>
      </w:r>
      <w:r w:rsidRPr="007C7446">
        <w:t>.</w:t>
      </w:r>
    </w:p>
    <w:p w14:paraId="0CFB5645" w14:textId="77777777" w:rsidR="000F40E8" w:rsidRDefault="000F40E8" w:rsidP="000F40E8">
      <w:pPr>
        <w:rPr>
          <w:lang w:val="en-US"/>
        </w:rPr>
      </w:pPr>
      <w:r w:rsidRPr="007C7446">
        <w:t>The test consists of three successive time periods, with time duration of T1, T2 and T3 respectively</w:t>
      </w:r>
      <w:r w:rsidRPr="007C7446">
        <w:rPr>
          <w:lang w:val="en-US"/>
        </w:rPr>
        <w:t xml:space="preserve">. </w:t>
      </w:r>
      <w:r>
        <w:rPr>
          <w:lang w:val="en-US"/>
        </w:rPr>
        <w:t>SyncRef UE 1</w:t>
      </w:r>
      <w:r w:rsidRPr="00127108">
        <w:t>, SyncRef UE 2 and</w:t>
      </w:r>
      <w:r w:rsidRPr="007C7446">
        <w:rPr>
          <w:lang w:val="en-US"/>
        </w:rPr>
        <w:t xml:space="preserve"> SyncRef UE </w:t>
      </w:r>
      <w:r>
        <w:rPr>
          <w:lang w:val="en-US"/>
        </w:rPr>
        <w:t xml:space="preserve">3 </w:t>
      </w:r>
      <w:r w:rsidRPr="007C7446">
        <w:rPr>
          <w:lang w:val="en-US"/>
        </w:rPr>
        <w:t xml:space="preserve">are </w:t>
      </w:r>
      <w:r>
        <w:rPr>
          <w:lang w:val="en-US"/>
        </w:rPr>
        <w:t>all powered off b</w:t>
      </w:r>
      <w:r w:rsidRPr="00BC4C1F">
        <w:rPr>
          <w:lang w:val="en-US"/>
        </w:rPr>
        <w:t>efore starting the test</w:t>
      </w:r>
      <w:r>
        <w:rPr>
          <w:lang w:val="en-US"/>
        </w:rPr>
        <w:t>.</w:t>
      </w:r>
      <w:r w:rsidRPr="007C7446">
        <w:rPr>
          <w:lang w:val="en-US"/>
        </w:rPr>
        <w:t xml:space="preserve"> During T1, SyncRef UE 1 is powered ON and the V2X UE will select SyncRef UE 1 as synchronization source. During T2, SyncRef UE </w:t>
      </w:r>
      <w:r>
        <w:rPr>
          <w:lang w:val="en-US"/>
        </w:rPr>
        <w:t>2</w:t>
      </w:r>
      <w:r w:rsidRPr="007C7446">
        <w:rPr>
          <w:lang w:val="en-US"/>
        </w:rPr>
        <w:t xml:space="preserve"> is powered ON and the V2X UE will select SyncRef UE </w:t>
      </w:r>
      <w:r>
        <w:rPr>
          <w:lang w:val="en-US"/>
        </w:rPr>
        <w:t>2</w:t>
      </w:r>
      <w:r w:rsidRPr="007C7446">
        <w:rPr>
          <w:lang w:val="en-US"/>
        </w:rPr>
        <w:t xml:space="preserve"> as the synchronization source. During T3, </w:t>
      </w:r>
      <w:del w:id="2317" w:author="Huawei" w:date="2021-12-17T14:22:00Z">
        <w:r w:rsidRPr="007C7446" w:rsidDel="004D690A">
          <w:rPr>
            <w:lang w:val="en-US"/>
          </w:rPr>
          <w:delText xml:space="preserve">a higher priority </w:delText>
        </w:r>
      </w:del>
      <w:r w:rsidRPr="007C7446">
        <w:rPr>
          <w:lang w:val="en-US"/>
        </w:rPr>
        <w:t xml:space="preserve">SyncRef UE </w:t>
      </w:r>
      <w:r>
        <w:rPr>
          <w:lang w:val="en-US"/>
        </w:rPr>
        <w:t>3</w:t>
      </w:r>
      <w:r w:rsidRPr="007C7446">
        <w:rPr>
          <w:lang w:val="en-US"/>
        </w:rPr>
        <w:t xml:space="preserve"> is </w:t>
      </w:r>
      <w:del w:id="2318" w:author="Huawei" w:date="2021-12-17T14:23:00Z">
        <w:r w:rsidRPr="007C7446" w:rsidDel="004D690A">
          <w:rPr>
            <w:lang w:val="en-US"/>
          </w:rPr>
          <w:delText xml:space="preserve">additionally </w:delText>
        </w:r>
      </w:del>
      <w:r w:rsidRPr="007C7446">
        <w:rPr>
          <w:lang w:val="en-US"/>
        </w:rPr>
        <w:t xml:space="preserve">powered ON and the V2X UE will reselect to </w:t>
      </w:r>
      <w:del w:id="2319" w:author="Huawei" w:date="2021-12-17T14:23:00Z">
        <w:r w:rsidRPr="007C7446" w:rsidDel="004D690A">
          <w:rPr>
            <w:lang w:val="en-US"/>
          </w:rPr>
          <w:delText xml:space="preserve">the higher priority </w:delText>
        </w:r>
      </w:del>
      <w:r w:rsidRPr="007C7446">
        <w:rPr>
          <w:lang w:val="en-US"/>
        </w:rPr>
        <w:t xml:space="preserve">SyncRef UE </w:t>
      </w:r>
      <w:del w:id="2320" w:author="Huawei" w:date="2021-12-17T14:23:00Z">
        <w:r w:rsidRPr="007C7446" w:rsidDel="004D690A">
          <w:rPr>
            <w:lang w:val="en-US"/>
          </w:rPr>
          <w:delText xml:space="preserve">2 </w:delText>
        </w:r>
      </w:del>
      <w:ins w:id="2321" w:author="Huawei" w:date="2021-12-17T14:23:00Z">
        <w:r>
          <w:rPr>
            <w:lang w:val="en-US"/>
          </w:rPr>
          <w:t>3</w:t>
        </w:r>
        <w:r w:rsidRPr="007C7446">
          <w:rPr>
            <w:lang w:val="en-US"/>
          </w:rPr>
          <w:t xml:space="preserve"> </w:t>
        </w:r>
      </w:ins>
      <w:r w:rsidRPr="007C7446">
        <w:rPr>
          <w:lang w:val="en-US"/>
        </w:rPr>
        <w:t>as the synchronization source.</w:t>
      </w:r>
    </w:p>
    <w:p w14:paraId="21294ADE" w14:textId="77777777" w:rsidR="000F40E8" w:rsidRDefault="000F40E8" w:rsidP="000F40E8">
      <w:pPr>
        <w:pStyle w:val="TH"/>
      </w:pPr>
      <w:r w:rsidRPr="00B7203D">
        <w:t>Table A.9.1.3.1.1-1: Test Parameters for V2X Synchronization Reference Selection/Reselection Tests for GNSS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209"/>
        <w:gridCol w:w="702"/>
        <w:gridCol w:w="1797"/>
        <w:gridCol w:w="3004"/>
      </w:tblGrid>
      <w:tr w:rsidR="000F40E8" w:rsidRPr="007C7446" w14:paraId="3FB64BF0" w14:textId="77777777" w:rsidTr="000F40E8">
        <w:tc>
          <w:tcPr>
            <w:tcW w:w="4126" w:type="dxa"/>
            <w:gridSpan w:val="2"/>
            <w:tcBorders>
              <w:bottom w:val="single" w:sz="4" w:space="0" w:color="auto"/>
            </w:tcBorders>
          </w:tcPr>
          <w:p w14:paraId="4829EA29" w14:textId="77777777" w:rsidR="000F40E8" w:rsidRPr="00B7203D" w:rsidRDefault="000F40E8" w:rsidP="000F40E8">
            <w:pPr>
              <w:pStyle w:val="TAH"/>
              <w:rPr>
                <w:lang w:eastAsia="ja-JP"/>
              </w:rPr>
            </w:pPr>
            <w:r w:rsidRPr="00B7203D">
              <w:rPr>
                <w:lang w:eastAsia="ja-JP"/>
              </w:rPr>
              <w:t>Parameter</w:t>
            </w:r>
          </w:p>
        </w:tc>
        <w:tc>
          <w:tcPr>
            <w:tcW w:w="702" w:type="dxa"/>
            <w:tcBorders>
              <w:bottom w:val="single" w:sz="4" w:space="0" w:color="auto"/>
            </w:tcBorders>
          </w:tcPr>
          <w:p w14:paraId="0B08F3A0" w14:textId="77777777" w:rsidR="000F40E8" w:rsidRPr="00B7203D" w:rsidRDefault="000F40E8" w:rsidP="000F40E8">
            <w:pPr>
              <w:pStyle w:val="TAH"/>
              <w:rPr>
                <w:lang w:eastAsia="ja-JP"/>
              </w:rPr>
            </w:pPr>
            <w:r w:rsidRPr="00B7203D">
              <w:rPr>
                <w:lang w:eastAsia="ja-JP"/>
              </w:rPr>
              <w:t>Unit</w:t>
            </w:r>
          </w:p>
        </w:tc>
        <w:tc>
          <w:tcPr>
            <w:tcW w:w="1797" w:type="dxa"/>
            <w:tcBorders>
              <w:bottom w:val="single" w:sz="4" w:space="0" w:color="auto"/>
            </w:tcBorders>
          </w:tcPr>
          <w:p w14:paraId="7176F499" w14:textId="77777777" w:rsidR="000F40E8" w:rsidRPr="00B7203D" w:rsidRDefault="000F40E8" w:rsidP="000F40E8">
            <w:pPr>
              <w:pStyle w:val="TAH"/>
              <w:rPr>
                <w:lang w:eastAsia="ja-JP"/>
              </w:rPr>
            </w:pPr>
            <w:r w:rsidRPr="00B7203D">
              <w:rPr>
                <w:lang w:eastAsia="ja-JP"/>
              </w:rPr>
              <w:t>Value</w:t>
            </w:r>
          </w:p>
        </w:tc>
        <w:tc>
          <w:tcPr>
            <w:tcW w:w="3004" w:type="dxa"/>
            <w:tcBorders>
              <w:bottom w:val="single" w:sz="4" w:space="0" w:color="auto"/>
            </w:tcBorders>
          </w:tcPr>
          <w:p w14:paraId="7B92899D" w14:textId="77777777" w:rsidR="000F40E8" w:rsidRPr="00B7203D" w:rsidRDefault="000F40E8" w:rsidP="000F40E8">
            <w:pPr>
              <w:pStyle w:val="TAH"/>
              <w:rPr>
                <w:lang w:eastAsia="ja-JP"/>
              </w:rPr>
            </w:pPr>
            <w:r w:rsidRPr="00B7203D">
              <w:rPr>
                <w:lang w:eastAsia="ja-JP"/>
              </w:rPr>
              <w:t>Comment</w:t>
            </w:r>
          </w:p>
        </w:tc>
      </w:tr>
      <w:tr w:rsidR="000F40E8" w:rsidRPr="007C7446" w14:paraId="6C9B2138" w14:textId="77777777" w:rsidTr="000F40E8">
        <w:trPr>
          <w:ins w:id="2322" w:author="Huawei" w:date="2021-12-20T10:06:00Z"/>
        </w:trPr>
        <w:tc>
          <w:tcPr>
            <w:tcW w:w="4126" w:type="dxa"/>
            <w:gridSpan w:val="2"/>
            <w:tcBorders>
              <w:bottom w:val="single" w:sz="4" w:space="0" w:color="auto"/>
            </w:tcBorders>
          </w:tcPr>
          <w:p w14:paraId="4F8C126C" w14:textId="77777777" w:rsidR="000F40E8" w:rsidRPr="00A45916" w:rsidRDefault="000F40E8" w:rsidP="000F40E8">
            <w:pPr>
              <w:pStyle w:val="TAL"/>
              <w:rPr>
                <w:ins w:id="2323" w:author="Huawei" w:date="2021-12-20T10:06:00Z"/>
                <w:lang w:val="en-US" w:eastAsia="zh-CN"/>
              </w:rPr>
            </w:pPr>
            <w:ins w:id="2324" w:author="Huawei" w:date="2021-12-20T10:06:00Z">
              <w:r>
                <w:rPr>
                  <w:rFonts w:hint="eastAsia"/>
                  <w:lang w:val="en-US" w:eastAsia="zh-CN"/>
                </w:rPr>
                <w:t>S</w:t>
              </w:r>
              <w:r>
                <w:rPr>
                  <w:lang w:val="en-US" w:eastAsia="zh-CN"/>
                </w:rPr>
                <w:t>CS</w:t>
              </w:r>
            </w:ins>
          </w:p>
        </w:tc>
        <w:tc>
          <w:tcPr>
            <w:tcW w:w="702" w:type="dxa"/>
            <w:tcBorders>
              <w:bottom w:val="single" w:sz="4" w:space="0" w:color="auto"/>
            </w:tcBorders>
          </w:tcPr>
          <w:p w14:paraId="4BABAA13" w14:textId="77777777" w:rsidR="000F40E8" w:rsidRPr="00A45916" w:rsidRDefault="000F40E8" w:rsidP="000F40E8">
            <w:pPr>
              <w:pStyle w:val="TAC"/>
              <w:rPr>
                <w:ins w:id="2325" w:author="Huawei" w:date="2021-12-20T10:06:00Z"/>
                <w:lang w:val="en-US" w:eastAsia="zh-CN"/>
              </w:rPr>
            </w:pPr>
            <w:ins w:id="2326" w:author="Huawei" w:date="2021-12-20T10:06:00Z">
              <w:r>
                <w:rPr>
                  <w:rFonts w:hint="eastAsia"/>
                  <w:lang w:val="en-US" w:eastAsia="zh-TW"/>
                </w:rPr>
                <w:t>k</w:t>
              </w:r>
              <w:r>
                <w:rPr>
                  <w:lang w:val="en-US" w:eastAsia="zh-TW"/>
                </w:rPr>
                <w:t>Hz</w:t>
              </w:r>
            </w:ins>
          </w:p>
        </w:tc>
        <w:tc>
          <w:tcPr>
            <w:tcW w:w="1797" w:type="dxa"/>
            <w:tcBorders>
              <w:bottom w:val="single" w:sz="4" w:space="0" w:color="auto"/>
            </w:tcBorders>
          </w:tcPr>
          <w:p w14:paraId="13A889E0" w14:textId="77777777" w:rsidR="000F40E8" w:rsidRPr="00A45916" w:rsidRDefault="000F40E8" w:rsidP="000F40E8">
            <w:pPr>
              <w:pStyle w:val="TAC"/>
              <w:rPr>
                <w:ins w:id="2327" w:author="Huawei" w:date="2021-12-20T10:06:00Z"/>
                <w:lang w:val="en-US" w:eastAsia="zh-CN"/>
              </w:rPr>
            </w:pPr>
            <w:ins w:id="2328" w:author="Huawei" w:date="2021-12-20T10:06:00Z">
              <w:r>
                <w:rPr>
                  <w:rFonts w:hint="eastAsia"/>
                  <w:lang w:val="en-US" w:eastAsia="zh-TW"/>
                </w:rPr>
                <w:t>3</w:t>
              </w:r>
              <w:r>
                <w:rPr>
                  <w:lang w:val="en-US" w:eastAsia="zh-TW"/>
                </w:rPr>
                <w:t>0</w:t>
              </w:r>
            </w:ins>
          </w:p>
        </w:tc>
        <w:tc>
          <w:tcPr>
            <w:tcW w:w="3004" w:type="dxa"/>
            <w:tcBorders>
              <w:bottom w:val="single" w:sz="4" w:space="0" w:color="auto"/>
            </w:tcBorders>
          </w:tcPr>
          <w:p w14:paraId="43BE0A3A" w14:textId="77777777" w:rsidR="000F40E8" w:rsidRPr="00A45916" w:rsidRDefault="000F40E8" w:rsidP="000F40E8">
            <w:pPr>
              <w:pStyle w:val="TAL"/>
              <w:rPr>
                <w:ins w:id="2329" w:author="Huawei" w:date="2021-12-20T10:06:00Z"/>
                <w:lang w:val="en-US" w:eastAsia="zh-TW"/>
              </w:rPr>
            </w:pPr>
          </w:p>
        </w:tc>
      </w:tr>
      <w:tr w:rsidR="000F40E8" w:rsidRPr="007C7446" w14:paraId="692151A4" w14:textId="77777777" w:rsidTr="000F40E8">
        <w:tc>
          <w:tcPr>
            <w:tcW w:w="1917" w:type="dxa"/>
          </w:tcPr>
          <w:p w14:paraId="16564C7E" w14:textId="77777777" w:rsidR="000F40E8" w:rsidRPr="000715C1" w:rsidRDefault="000F40E8" w:rsidP="000F40E8">
            <w:pPr>
              <w:pStyle w:val="TAL"/>
              <w:rPr>
                <w:lang w:val="en-US" w:eastAsia="zh-TW"/>
              </w:rPr>
            </w:pPr>
            <w:r w:rsidRPr="000715C1">
              <w:rPr>
                <w:lang w:val="en-US" w:eastAsia="zh-TW"/>
              </w:rPr>
              <w:t>Initial condition</w:t>
            </w:r>
          </w:p>
        </w:tc>
        <w:tc>
          <w:tcPr>
            <w:tcW w:w="2209" w:type="dxa"/>
          </w:tcPr>
          <w:p w14:paraId="07C14E07"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1DDB0443" w14:textId="77777777" w:rsidR="000F40E8" w:rsidRPr="000715C1" w:rsidRDefault="000F40E8" w:rsidP="000F40E8">
            <w:pPr>
              <w:pStyle w:val="TAC"/>
              <w:rPr>
                <w:lang w:val="en-US" w:eastAsia="zh-TW"/>
              </w:rPr>
            </w:pPr>
          </w:p>
        </w:tc>
        <w:tc>
          <w:tcPr>
            <w:tcW w:w="1797" w:type="dxa"/>
          </w:tcPr>
          <w:p w14:paraId="763F4E23" w14:textId="77777777" w:rsidR="000F40E8" w:rsidRPr="000715C1" w:rsidRDefault="000F40E8" w:rsidP="000F40E8">
            <w:pPr>
              <w:pStyle w:val="TAC"/>
              <w:rPr>
                <w:lang w:val="en-US" w:eastAsia="zh-TW"/>
              </w:rPr>
            </w:pPr>
            <w:r w:rsidRPr="000715C1">
              <w:rPr>
                <w:lang w:val="en-US" w:eastAsia="zh-TW"/>
              </w:rPr>
              <w:t>Sync Ref UE 1</w:t>
            </w:r>
          </w:p>
        </w:tc>
        <w:tc>
          <w:tcPr>
            <w:tcW w:w="3004" w:type="dxa"/>
          </w:tcPr>
          <w:p w14:paraId="75A57FB6" w14:textId="77777777" w:rsidR="000F40E8" w:rsidRPr="000715C1" w:rsidRDefault="000F40E8" w:rsidP="000F40E8">
            <w:pPr>
              <w:pStyle w:val="TAC"/>
              <w:jc w:val="left"/>
              <w:rPr>
                <w:lang w:val="en-US" w:eastAsia="zh-TW"/>
              </w:rPr>
            </w:pPr>
            <w:ins w:id="2330" w:author="Huawei" w:date="2021-12-20T11:47:00Z">
              <w:r>
                <w:rPr>
                  <w:lang w:val="en-US" w:eastAsia="zh-TW"/>
                </w:rPr>
                <w:t>DUT</w:t>
              </w:r>
            </w:ins>
            <w:del w:id="2331" w:author="Huawei" w:date="2021-12-20T11:47:00Z">
              <w:r w:rsidRPr="000715C1" w:rsidDel="0022667B">
                <w:rPr>
                  <w:lang w:val="en-US" w:eastAsia="zh-TW"/>
                </w:rPr>
                <w:delText>UE</w:delText>
              </w:r>
            </w:del>
            <w:r w:rsidRPr="000715C1">
              <w:rPr>
                <w:lang w:val="en-US" w:eastAsia="zh-TW"/>
              </w:rPr>
              <w:t xml:space="preserve"> transmits for V2X Sidelink Communication and </w:t>
            </w:r>
            <w:del w:id="2332" w:author="Huawei" w:date="2021-12-20T10:45:00Z">
              <w:r w:rsidRPr="000715C1" w:rsidDel="00EC168E">
                <w:rPr>
                  <w:lang w:val="en-US" w:eastAsia="zh-TW"/>
                </w:rPr>
                <w:delText>SLSS</w:delText>
              </w:r>
            </w:del>
            <w:ins w:id="2333" w:author="Huawei" w:date="2021-12-20T10:45:00Z">
              <w:r>
                <w:rPr>
                  <w:lang w:val="en-US" w:eastAsia="zh-TW"/>
                </w:rPr>
                <w:t>S-SSB</w:t>
              </w:r>
            </w:ins>
            <w:del w:id="2334" w:author="Huawei" w:date="2021-12-20T10:45:00Z">
              <w:r w:rsidRPr="000715C1" w:rsidDel="00EC168E">
                <w:rPr>
                  <w:lang w:val="en-US" w:eastAsia="zh-TW"/>
                </w:rPr>
                <w:delText>+MIB-SL</w:delText>
              </w:r>
            </w:del>
            <w:r w:rsidRPr="000715C1">
              <w:rPr>
                <w:lang w:val="en-US" w:eastAsia="zh-TW"/>
              </w:rPr>
              <w:t xml:space="preserve"> with SLSS ID = 3</w:t>
            </w:r>
            <w:r w:rsidRPr="000715C1">
              <w:rPr>
                <w:rFonts w:hint="eastAsia"/>
                <w:lang w:val="en-US" w:eastAsia="zh-TW"/>
              </w:rPr>
              <w:t>0</w:t>
            </w:r>
            <w:r w:rsidRPr="000715C1">
              <w:rPr>
                <w:lang w:val="en-US" w:eastAsia="zh-TW"/>
              </w:rPr>
              <w:t xml:space="preserve"> and in-coverage set as </w:t>
            </w:r>
            <w:ins w:id="2335" w:author="Huawei" w:date="2021-12-20T11:47:00Z">
              <w:r>
                <w:rPr>
                  <w:lang w:val="en-US" w:eastAsia="zh-TW"/>
                </w:rPr>
                <w:t>FALSE</w:t>
              </w:r>
            </w:ins>
            <w:del w:id="2336" w:author="Huawei" w:date="2021-12-20T11:47:00Z">
              <w:r w:rsidRPr="000715C1" w:rsidDel="0022667B">
                <w:rPr>
                  <w:lang w:val="en-US" w:eastAsia="zh-TW"/>
                </w:rPr>
                <w:delText>TRUE</w:delText>
              </w:r>
            </w:del>
            <w:r w:rsidRPr="000715C1">
              <w:rPr>
                <w:lang w:val="en-US" w:eastAsia="zh-TW"/>
              </w:rPr>
              <w:t xml:space="preserve"> in MIB-SL.</w:t>
            </w:r>
          </w:p>
        </w:tc>
      </w:tr>
      <w:tr w:rsidR="000F40E8" w:rsidRPr="007C7446" w14:paraId="000C0ED2" w14:textId="77777777" w:rsidTr="000F40E8">
        <w:tc>
          <w:tcPr>
            <w:tcW w:w="1917" w:type="dxa"/>
          </w:tcPr>
          <w:p w14:paraId="3E45E967" w14:textId="77777777" w:rsidR="000F40E8" w:rsidRPr="000715C1" w:rsidRDefault="000F40E8" w:rsidP="000F40E8">
            <w:pPr>
              <w:pStyle w:val="TAL"/>
              <w:rPr>
                <w:lang w:val="en-US" w:eastAsia="zh-TW"/>
              </w:rPr>
            </w:pPr>
            <w:r w:rsidRPr="000715C1">
              <w:rPr>
                <w:lang w:val="en-US" w:eastAsia="zh-TW"/>
              </w:rPr>
              <w:t>T2 end condition</w:t>
            </w:r>
          </w:p>
        </w:tc>
        <w:tc>
          <w:tcPr>
            <w:tcW w:w="2209" w:type="dxa"/>
          </w:tcPr>
          <w:p w14:paraId="1B17F2AE"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00C5C406" w14:textId="77777777" w:rsidR="000F40E8" w:rsidRPr="000715C1" w:rsidRDefault="000F40E8" w:rsidP="000F40E8">
            <w:pPr>
              <w:pStyle w:val="TAC"/>
              <w:rPr>
                <w:lang w:val="en-US" w:eastAsia="zh-TW"/>
              </w:rPr>
            </w:pPr>
          </w:p>
        </w:tc>
        <w:tc>
          <w:tcPr>
            <w:tcW w:w="1797" w:type="dxa"/>
          </w:tcPr>
          <w:p w14:paraId="3DFDC03E" w14:textId="77777777" w:rsidR="000F40E8" w:rsidRPr="000715C1" w:rsidRDefault="000F40E8" w:rsidP="000F40E8">
            <w:pPr>
              <w:pStyle w:val="TAC"/>
              <w:rPr>
                <w:lang w:val="en-US" w:eastAsia="zh-TW"/>
              </w:rPr>
            </w:pPr>
            <w:r w:rsidRPr="000715C1">
              <w:rPr>
                <w:lang w:val="en-US" w:eastAsia="zh-TW"/>
              </w:rPr>
              <w:t>Sync Ref UE 2</w:t>
            </w:r>
          </w:p>
        </w:tc>
        <w:tc>
          <w:tcPr>
            <w:tcW w:w="3004" w:type="dxa"/>
          </w:tcPr>
          <w:p w14:paraId="4AC4EEDA" w14:textId="77777777" w:rsidR="000F40E8" w:rsidRPr="000715C1" w:rsidRDefault="000F40E8" w:rsidP="000F40E8">
            <w:pPr>
              <w:pStyle w:val="TAC"/>
              <w:jc w:val="left"/>
              <w:rPr>
                <w:lang w:val="en-US" w:eastAsia="zh-TW"/>
              </w:rPr>
            </w:pPr>
            <w:del w:id="2337" w:author="Huawei" w:date="2021-12-20T11:51:00Z">
              <w:r w:rsidRPr="000715C1" w:rsidDel="0022667B">
                <w:rPr>
                  <w:lang w:val="en-US" w:eastAsia="zh-TW"/>
                </w:rPr>
                <w:delText xml:space="preserve">UE </w:delText>
              </w:r>
            </w:del>
            <w:ins w:id="2338" w:author="Huawei" w:date="2021-12-20T11:51:00Z">
              <w:r>
                <w:rPr>
                  <w:lang w:val="en-US" w:eastAsia="zh-TW"/>
                </w:rPr>
                <w:t>DUT</w:t>
              </w:r>
              <w:r w:rsidRPr="000715C1">
                <w:rPr>
                  <w:lang w:val="en-US" w:eastAsia="zh-TW"/>
                </w:rPr>
                <w:t xml:space="preserve"> </w:t>
              </w:r>
            </w:ins>
            <w:r w:rsidRPr="000715C1">
              <w:rPr>
                <w:lang w:val="en-US" w:eastAsia="zh-TW"/>
              </w:rPr>
              <w:t xml:space="preserve">transmits for V2X Sidelink Communication and </w:t>
            </w:r>
            <w:del w:id="2339" w:author="Huawei" w:date="2021-12-20T10:45:00Z">
              <w:r w:rsidRPr="000715C1" w:rsidDel="00EC168E">
                <w:rPr>
                  <w:lang w:val="en-US" w:eastAsia="zh-TW"/>
                </w:rPr>
                <w:delText>SLSS+MIB-SL</w:delText>
              </w:r>
            </w:del>
            <w:ins w:id="2340" w:author="Huawei" w:date="2021-12-20T10:45:00Z">
              <w:r>
                <w:rPr>
                  <w:lang w:val="en-US" w:eastAsia="zh-TW"/>
                </w:rPr>
                <w:t>S-SSB</w:t>
              </w:r>
            </w:ins>
            <w:r w:rsidRPr="000715C1">
              <w:rPr>
                <w:lang w:val="en-US" w:eastAsia="zh-TW"/>
              </w:rPr>
              <w:t xml:space="preserve"> with SLSS ID = 336 and in-coverage set as FALSE in MIB-SL.</w:t>
            </w:r>
          </w:p>
        </w:tc>
      </w:tr>
      <w:tr w:rsidR="000F40E8" w:rsidRPr="007C7446" w14:paraId="464CE9AD" w14:textId="77777777" w:rsidTr="000F40E8">
        <w:tc>
          <w:tcPr>
            <w:tcW w:w="1917" w:type="dxa"/>
          </w:tcPr>
          <w:p w14:paraId="69A137CC" w14:textId="77777777" w:rsidR="000F40E8" w:rsidRPr="000715C1" w:rsidRDefault="000F40E8" w:rsidP="000F40E8">
            <w:pPr>
              <w:pStyle w:val="TAL"/>
              <w:rPr>
                <w:lang w:val="en-US" w:eastAsia="zh-TW"/>
              </w:rPr>
            </w:pPr>
            <w:r w:rsidRPr="000715C1">
              <w:rPr>
                <w:lang w:val="en-US" w:eastAsia="zh-TW"/>
              </w:rPr>
              <w:t>Final condition</w:t>
            </w:r>
          </w:p>
        </w:tc>
        <w:tc>
          <w:tcPr>
            <w:tcW w:w="2209" w:type="dxa"/>
          </w:tcPr>
          <w:p w14:paraId="68E67F13"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6DA5EDF1" w14:textId="77777777" w:rsidR="000F40E8" w:rsidRPr="000715C1" w:rsidRDefault="000F40E8" w:rsidP="000F40E8">
            <w:pPr>
              <w:pStyle w:val="TAC"/>
              <w:rPr>
                <w:lang w:val="en-US" w:eastAsia="zh-TW"/>
              </w:rPr>
            </w:pPr>
          </w:p>
        </w:tc>
        <w:tc>
          <w:tcPr>
            <w:tcW w:w="1797" w:type="dxa"/>
          </w:tcPr>
          <w:p w14:paraId="11A621ED" w14:textId="77777777" w:rsidR="000F40E8" w:rsidRPr="000715C1" w:rsidRDefault="000F40E8" w:rsidP="000F40E8">
            <w:pPr>
              <w:pStyle w:val="TAC"/>
              <w:rPr>
                <w:lang w:val="en-US" w:eastAsia="zh-TW"/>
              </w:rPr>
            </w:pPr>
            <w:r w:rsidRPr="000715C1">
              <w:rPr>
                <w:lang w:val="en-US" w:eastAsia="zh-TW"/>
              </w:rPr>
              <w:t>Sync Ref UE 3</w:t>
            </w:r>
          </w:p>
        </w:tc>
        <w:tc>
          <w:tcPr>
            <w:tcW w:w="3004" w:type="dxa"/>
          </w:tcPr>
          <w:p w14:paraId="2D703FD0" w14:textId="77777777" w:rsidR="000F40E8" w:rsidRPr="000715C1" w:rsidRDefault="000F40E8" w:rsidP="000F40E8">
            <w:pPr>
              <w:pStyle w:val="TAC"/>
              <w:jc w:val="left"/>
              <w:rPr>
                <w:lang w:val="en-US" w:eastAsia="zh-TW"/>
              </w:rPr>
            </w:pPr>
            <w:r w:rsidRPr="000715C1">
              <w:rPr>
                <w:lang w:val="en-US" w:eastAsia="zh-TW"/>
              </w:rPr>
              <w:t xml:space="preserve">UE transmits for V2X Sidelink Communication and </w:t>
            </w:r>
            <w:ins w:id="2341" w:author="Huawei" w:date="2021-12-20T10:46:00Z">
              <w:r>
                <w:rPr>
                  <w:lang w:val="en-US" w:eastAsia="zh-TW"/>
                </w:rPr>
                <w:t>S-SSB</w:t>
              </w:r>
            </w:ins>
            <w:del w:id="2342" w:author="Huawei" w:date="2021-12-20T11:51:00Z">
              <w:r w:rsidRPr="000715C1" w:rsidDel="0022667B">
                <w:rPr>
                  <w:lang w:val="en-US" w:eastAsia="zh-TW"/>
                </w:rPr>
                <w:delText>SLSS+MIB-SL</w:delText>
              </w:r>
            </w:del>
            <w:r w:rsidRPr="000715C1">
              <w:rPr>
                <w:lang w:val="en-US" w:eastAsia="zh-TW"/>
              </w:rPr>
              <w:t xml:space="preserve"> with SLSS ID = 0 and in-coverage set as FALSE in MIB-SL.</w:t>
            </w:r>
          </w:p>
        </w:tc>
      </w:tr>
      <w:tr w:rsidR="000F40E8" w:rsidRPr="007C7446" w14:paraId="0881828D" w14:textId="77777777" w:rsidTr="000F40E8">
        <w:tc>
          <w:tcPr>
            <w:tcW w:w="4126" w:type="dxa"/>
            <w:gridSpan w:val="2"/>
          </w:tcPr>
          <w:p w14:paraId="0FAD66E5" w14:textId="77777777" w:rsidR="000F40E8" w:rsidRPr="000715C1" w:rsidRDefault="000F40E8" w:rsidP="000F40E8">
            <w:pPr>
              <w:pStyle w:val="TAL"/>
              <w:rPr>
                <w:lang w:val="en-US" w:eastAsia="zh-TW"/>
              </w:rPr>
            </w:pPr>
            <w:r w:rsidRPr="000715C1">
              <w:rPr>
                <w:lang w:val="en-US" w:eastAsia="zh-TW"/>
              </w:rPr>
              <w:t>Active SyncRef UEs</w:t>
            </w:r>
          </w:p>
        </w:tc>
        <w:tc>
          <w:tcPr>
            <w:tcW w:w="702" w:type="dxa"/>
          </w:tcPr>
          <w:p w14:paraId="0A5118E4" w14:textId="77777777" w:rsidR="000F40E8" w:rsidRPr="000715C1" w:rsidRDefault="000F40E8" w:rsidP="000F40E8">
            <w:pPr>
              <w:pStyle w:val="TAC"/>
              <w:rPr>
                <w:lang w:val="en-US" w:eastAsia="zh-TW"/>
              </w:rPr>
            </w:pPr>
          </w:p>
        </w:tc>
        <w:tc>
          <w:tcPr>
            <w:tcW w:w="1797" w:type="dxa"/>
          </w:tcPr>
          <w:p w14:paraId="6434910F" w14:textId="77777777" w:rsidR="000F40E8" w:rsidRPr="000715C1" w:rsidRDefault="000F40E8" w:rsidP="000F40E8">
            <w:pPr>
              <w:pStyle w:val="TAC"/>
              <w:rPr>
                <w:lang w:val="en-US" w:eastAsia="zh-TW"/>
              </w:rPr>
            </w:pPr>
            <w:r w:rsidRPr="000715C1">
              <w:rPr>
                <w:lang w:val="en-US" w:eastAsia="zh-TW"/>
              </w:rPr>
              <w:t>SyncRef UE 1</w:t>
            </w:r>
          </w:p>
          <w:p w14:paraId="4FADC90F" w14:textId="77777777" w:rsidR="000F40E8" w:rsidRPr="000715C1" w:rsidRDefault="000F40E8" w:rsidP="000F40E8">
            <w:pPr>
              <w:pStyle w:val="TAC"/>
              <w:rPr>
                <w:lang w:val="en-US" w:eastAsia="zh-TW"/>
              </w:rPr>
            </w:pPr>
            <w:r w:rsidRPr="000715C1">
              <w:rPr>
                <w:lang w:val="en-US" w:eastAsia="zh-TW"/>
              </w:rPr>
              <w:t>SyncRef UE 2</w:t>
            </w:r>
          </w:p>
          <w:p w14:paraId="590731C5" w14:textId="77777777" w:rsidR="000F40E8" w:rsidRPr="000715C1" w:rsidRDefault="000F40E8" w:rsidP="000F40E8">
            <w:pPr>
              <w:pStyle w:val="TAC"/>
              <w:rPr>
                <w:lang w:val="en-US" w:eastAsia="zh-TW"/>
              </w:rPr>
            </w:pPr>
            <w:r w:rsidRPr="000715C1">
              <w:rPr>
                <w:lang w:val="en-US" w:eastAsia="zh-TW"/>
              </w:rPr>
              <w:t>SyncRef UE 3</w:t>
            </w:r>
          </w:p>
        </w:tc>
        <w:tc>
          <w:tcPr>
            <w:tcW w:w="3004" w:type="dxa"/>
          </w:tcPr>
          <w:p w14:paraId="040D2CEF" w14:textId="77777777" w:rsidR="000F40E8" w:rsidRPr="000715C1" w:rsidRDefault="000F40E8" w:rsidP="000F40E8">
            <w:pPr>
              <w:pStyle w:val="TAC"/>
              <w:jc w:val="left"/>
              <w:rPr>
                <w:lang w:val="en-US" w:eastAsia="zh-TW"/>
              </w:rPr>
            </w:pPr>
            <w:r w:rsidRPr="000715C1">
              <w:rPr>
                <w:lang w:val="en-US" w:eastAsia="zh-TW"/>
              </w:rPr>
              <w:t xml:space="preserve">Transmitting </w:t>
            </w:r>
            <w:ins w:id="2343" w:author="Huawei" w:date="2021-12-20T10:46:00Z">
              <w:r>
                <w:rPr>
                  <w:lang w:val="en-US" w:eastAsia="zh-TW"/>
                </w:rPr>
                <w:t>S-SSB</w:t>
              </w:r>
            </w:ins>
            <w:del w:id="2344" w:author="Huawei" w:date="2021-12-20T10:47:00Z">
              <w:r w:rsidRPr="000715C1" w:rsidDel="00EC168E">
                <w:rPr>
                  <w:lang w:val="en-US" w:eastAsia="zh-TW"/>
                </w:rPr>
                <w:delText>SLSS+MIB-SL</w:delText>
              </w:r>
            </w:del>
            <w:r w:rsidRPr="000715C1">
              <w:rPr>
                <w:lang w:val="en-US" w:eastAsia="zh-TW"/>
              </w:rPr>
              <w:t xml:space="preserve"> on RF channel number 1 (</w:t>
            </w:r>
            <w:del w:id="2345" w:author="Huawei" w:date="2021-12-20T09:28:00Z">
              <w:r w:rsidRPr="000715C1" w:rsidDel="00045805">
                <w:rPr>
                  <w:lang w:val="en-US" w:eastAsia="zh-TW"/>
                </w:rPr>
                <w:delText xml:space="preserve">TDD </w:delText>
              </w:r>
            </w:del>
            <w:ins w:id="2346" w:author="Huawei" w:date="2021-12-20T09:28:00Z">
              <w:r>
                <w:rPr>
                  <w:lang w:val="en-US" w:eastAsia="zh-TW"/>
                </w:rPr>
                <w:t>HD</w:t>
              </w:r>
              <w:r w:rsidRPr="000715C1">
                <w:rPr>
                  <w:lang w:val="en-US" w:eastAsia="zh-TW"/>
                </w:rPr>
                <w:t xml:space="preserve"> </w:t>
              </w:r>
            </w:ins>
            <w:r w:rsidRPr="000715C1">
              <w:rPr>
                <w:lang w:val="en-US" w:eastAsia="zh-TW"/>
              </w:rPr>
              <w:t>carrier in Band n47 or n38)</w:t>
            </w:r>
          </w:p>
        </w:tc>
      </w:tr>
      <w:tr w:rsidR="000F40E8" w:rsidRPr="007C7446" w14:paraId="03108987" w14:textId="77777777" w:rsidTr="000F40E8">
        <w:tc>
          <w:tcPr>
            <w:tcW w:w="4126" w:type="dxa"/>
            <w:gridSpan w:val="2"/>
          </w:tcPr>
          <w:p w14:paraId="6B7A17C3" w14:textId="77777777" w:rsidR="000F40E8" w:rsidRPr="000715C1" w:rsidRDefault="000F40E8" w:rsidP="000F40E8">
            <w:pPr>
              <w:pStyle w:val="TAL"/>
              <w:rPr>
                <w:lang w:val="en-US" w:eastAsia="zh-TW"/>
              </w:rPr>
            </w:pPr>
            <w:r w:rsidRPr="000715C1">
              <w:rPr>
                <w:lang w:val="en-US" w:eastAsia="zh-TW"/>
              </w:rPr>
              <w:t>Timing offset among</w:t>
            </w:r>
            <w:r w:rsidRPr="000715C1" w:rsidDel="00060B81">
              <w:rPr>
                <w:lang w:val="en-US" w:eastAsia="zh-TW"/>
              </w:rPr>
              <w:t xml:space="preserve"> </w:t>
            </w:r>
            <w:r w:rsidRPr="000715C1">
              <w:rPr>
                <w:lang w:val="en-US" w:eastAsia="zh-TW"/>
              </w:rPr>
              <w:t>SyncRef UEs</w:t>
            </w:r>
          </w:p>
        </w:tc>
        <w:tc>
          <w:tcPr>
            <w:tcW w:w="702" w:type="dxa"/>
          </w:tcPr>
          <w:p w14:paraId="45EE8B0D" w14:textId="77777777" w:rsidR="000F40E8" w:rsidRPr="000715C1" w:rsidRDefault="000F40E8" w:rsidP="000F40E8">
            <w:pPr>
              <w:pStyle w:val="TAC"/>
              <w:rPr>
                <w:lang w:val="en-US" w:eastAsia="zh-TW"/>
              </w:rPr>
            </w:pPr>
            <w:r w:rsidRPr="000715C1">
              <w:rPr>
                <w:lang w:val="en-US" w:eastAsia="zh-TW"/>
              </w:rPr>
              <w:sym w:font="Symbol" w:char="F06D"/>
            </w:r>
            <w:r w:rsidRPr="000715C1">
              <w:rPr>
                <w:lang w:val="en-US" w:eastAsia="zh-TW"/>
              </w:rPr>
              <w:t>s</w:t>
            </w:r>
          </w:p>
        </w:tc>
        <w:tc>
          <w:tcPr>
            <w:tcW w:w="1797" w:type="dxa"/>
          </w:tcPr>
          <w:p w14:paraId="6B594B42" w14:textId="77777777" w:rsidR="000F40E8" w:rsidRPr="000715C1" w:rsidRDefault="000F40E8" w:rsidP="000F40E8">
            <w:pPr>
              <w:pStyle w:val="TAC"/>
              <w:rPr>
                <w:lang w:val="en-US" w:eastAsia="zh-TW"/>
              </w:rPr>
            </w:pPr>
            <w:r>
              <w:rPr>
                <w:lang w:val="en-US" w:eastAsia="zh-TW"/>
              </w:rPr>
              <w:t>CP/2</w:t>
            </w:r>
          </w:p>
        </w:tc>
        <w:tc>
          <w:tcPr>
            <w:tcW w:w="3004" w:type="dxa"/>
          </w:tcPr>
          <w:p w14:paraId="5BA92580" w14:textId="77777777" w:rsidR="000F40E8" w:rsidRPr="000715C1" w:rsidRDefault="000F40E8" w:rsidP="000F40E8">
            <w:pPr>
              <w:pStyle w:val="TAC"/>
              <w:rPr>
                <w:lang w:val="en-US" w:eastAsia="zh-TW"/>
              </w:rPr>
            </w:pPr>
            <w:r w:rsidRPr="000715C1">
              <w:rPr>
                <w:lang w:val="en-US" w:eastAsia="zh-TW"/>
              </w:rPr>
              <w:t>Synchronous</w:t>
            </w:r>
          </w:p>
        </w:tc>
      </w:tr>
      <w:tr w:rsidR="000F40E8" w:rsidRPr="007C7446" w14:paraId="31939EC6" w14:textId="77777777" w:rsidTr="000F40E8">
        <w:tc>
          <w:tcPr>
            <w:tcW w:w="4126" w:type="dxa"/>
            <w:gridSpan w:val="2"/>
          </w:tcPr>
          <w:p w14:paraId="2C78B458" w14:textId="77777777" w:rsidR="000F40E8" w:rsidRPr="000715C1" w:rsidRDefault="000F40E8" w:rsidP="000F40E8">
            <w:pPr>
              <w:pStyle w:val="TAL"/>
              <w:rPr>
                <w:lang w:val="en-US" w:eastAsia="zh-TW"/>
              </w:rPr>
            </w:pPr>
            <w:r w:rsidRPr="000715C1">
              <w:rPr>
                <w:lang w:val="en-US" w:eastAsia="zh-TW"/>
              </w:rPr>
              <w:t>Frequency offset of SyncRef UE 1</w:t>
            </w:r>
            <w:ins w:id="2347" w:author="Huawei" w:date="2022-02-26T11:27:00Z">
              <w:r>
                <w:rPr>
                  <w:lang w:val="en-US" w:eastAsia="zh-TW"/>
                </w:rPr>
                <w:t>,2,3</w:t>
              </w:r>
            </w:ins>
          </w:p>
        </w:tc>
        <w:tc>
          <w:tcPr>
            <w:tcW w:w="702" w:type="dxa"/>
          </w:tcPr>
          <w:p w14:paraId="2DAB6592" w14:textId="77777777" w:rsidR="000F40E8" w:rsidRPr="000715C1" w:rsidRDefault="000F40E8" w:rsidP="000F40E8">
            <w:pPr>
              <w:pStyle w:val="TAC"/>
              <w:rPr>
                <w:lang w:val="en-US" w:eastAsia="zh-TW"/>
              </w:rPr>
            </w:pPr>
            <w:r w:rsidRPr="000715C1">
              <w:rPr>
                <w:lang w:val="en-US" w:eastAsia="zh-TW"/>
              </w:rPr>
              <w:t>ppm</w:t>
            </w:r>
          </w:p>
        </w:tc>
        <w:tc>
          <w:tcPr>
            <w:tcW w:w="1797" w:type="dxa"/>
          </w:tcPr>
          <w:p w14:paraId="2364551A" w14:textId="77777777" w:rsidR="000F40E8" w:rsidRPr="000715C1" w:rsidRDefault="000F40E8" w:rsidP="000F40E8">
            <w:pPr>
              <w:pStyle w:val="TAC"/>
              <w:rPr>
                <w:lang w:val="en-US" w:eastAsia="zh-TW"/>
              </w:rPr>
            </w:pPr>
            <w:r w:rsidRPr="000715C1">
              <w:rPr>
                <w:lang w:val="en-US" w:eastAsia="zh-TW"/>
              </w:rPr>
              <w:t>0</w:t>
            </w:r>
          </w:p>
        </w:tc>
        <w:tc>
          <w:tcPr>
            <w:tcW w:w="3004" w:type="dxa"/>
          </w:tcPr>
          <w:p w14:paraId="5B218FB9" w14:textId="77777777" w:rsidR="000F40E8" w:rsidRPr="000715C1" w:rsidRDefault="000F40E8" w:rsidP="000F40E8">
            <w:pPr>
              <w:pStyle w:val="TAC"/>
              <w:rPr>
                <w:lang w:val="en-US" w:eastAsia="zh-TW"/>
              </w:rPr>
            </w:pPr>
          </w:p>
        </w:tc>
      </w:tr>
      <w:tr w:rsidR="000F40E8" w:rsidRPr="007C7446" w:rsidDel="00F35433" w14:paraId="155A1D3E" w14:textId="77777777" w:rsidTr="000F40E8">
        <w:trPr>
          <w:del w:id="2348" w:author="Huawei" w:date="2022-02-26T11:27:00Z"/>
        </w:trPr>
        <w:tc>
          <w:tcPr>
            <w:tcW w:w="4126" w:type="dxa"/>
            <w:gridSpan w:val="2"/>
          </w:tcPr>
          <w:p w14:paraId="073EE15C" w14:textId="77777777" w:rsidR="000F40E8" w:rsidRPr="000715C1" w:rsidDel="00F35433" w:rsidRDefault="000F40E8" w:rsidP="000F40E8">
            <w:pPr>
              <w:pStyle w:val="TAL"/>
              <w:rPr>
                <w:del w:id="2349" w:author="Huawei" w:date="2022-02-26T11:27:00Z"/>
                <w:lang w:val="en-US" w:eastAsia="zh-TW"/>
              </w:rPr>
            </w:pPr>
            <w:del w:id="2350" w:author="Huawei" w:date="2022-02-26T11:27:00Z">
              <w:r w:rsidRPr="000715C1" w:rsidDel="00F35433">
                <w:rPr>
                  <w:lang w:val="en-US" w:eastAsia="zh-TW"/>
                </w:rPr>
                <w:delText>Frequency offset of SyncRef UE 2</w:delText>
              </w:r>
            </w:del>
          </w:p>
        </w:tc>
        <w:tc>
          <w:tcPr>
            <w:tcW w:w="702" w:type="dxa"/>
          </w:tcPr>
          <w:p w14:paraId="12582838" w14:textId="77777777" w:rsidR="000F40E8" w:rsidRPr="000715C1" w:rsidDel="00F35433" w:rsidRDefault="000F40E8" w:rsidP="000F40E8">
            <w:pPr>
              <w:pStyle w:val="TAC"/>
              <w:rPr>
                <w:del w:id="2351" w:author="Huawei" w:date="2022-02-26T11:27:00Z"/>
                <w:lang w:val="en-US" w:eastAsia="zh-TW"/>
              </w:rPr>
            </w:pPr>
            <w:del w:id="2352" w:author="Huawei" w:date="2022-02-26T11:27:00Z">
              <w:r w:rsidRPr="000715C1" w:rsidDel="00F35433">
                <w:rPr>
                  <w:lang w:val="en-US" w:eastAsia="zh-TW"/>
                </w:rPr>
                <w:delText>ppm</w:delText>
              </w:r>
            </w:del>
          </w:p>
        </w:tc>
        <w:tc>
          <w:tcPr>
            <w:tcW w:w="1797" w:type="dxa"/>
          </w:tcPr>
          <w:p w14:paraId="5B0B9CBF" w14:textId="77777777" w:rsidR="000F40E8" w:rsidRPr="000715C1" w:rsidDel="00F35433" w:rsidRDefault="000F40E8" w:rsidP="000F40E8">
            <w:pPr>
              <w:pStyle w:val="TAC"/>
              <w:rPr>
                <w:del w:id="2353" w:author="Huawei" w:date="2022-02-26T11:27:00Z"/>
                <w:lang w:val="en-US" w:eastAsia="zh-TW"/>
              </w:rPr>
            </w:pPr>
            <w:del w:id="2354" w:author="Huawei" w:date="2022-02-26T11:27:00Z">
              <w:r w:rsidRPr="000715C1" w:rsidDel="00F35433">
                <w:rPr>
                  <w:lang w:val="en-US" w:eastAsia="zh-TW"/>
                </w:rPr>
                <w:delText>5</w:delText>
              </w:r>
            </w:del>
          </w:p>
        </w:tc>
        <w:tc>
          <w:tcPr>
            <w:tcW w:w="3004" w:type="dxa"/>
          </w:tcPr>
          <w:p w14:paraId="67893243" w14:textId="77777777" w:rsidR="000F40E8" w:rsidRPr="000715C1" w:rsidDel="00F35433" w:rsidRDefault="000F40E8" w:rsidP="000F40E8">
            <w:pPr>
              <w:pStyle w:val="TAC"/>
              <w:rPr>
                <w:del w:id="2355" w:author="Huawei" w:date="2022-02-26T11:27:00Z"/>
                <w:lang w:val="en-US" w:eastAsia="zh-TW"/>
              </w:rPr>
            </w:pPr>
          </w:p>
        </w:tc>
      </w:tr>
      <w:tr w:rsidR="000F40E8" w:rsidRPr="007C7446" w:rsidDel="00F35433" w14:paraId="6DB365C8" w14:textId="77777777" w:rsidTr="000F40E8">
        <w:trPr>
          <w:del w:id="2356" w:author="Huawei" w:date="2022-02-26T11:27:00Z"/>
        </w:trPr>
        <w:tc>
          <w:tcPr>
            <w:tcW w:w="4126" w:type="dxa"/>
            <w:gridSpan w:val="2"/>
          </w:tcPr>
          <w:p w14:paraId="3D209264" w14:textId="77777777" w:rsidR="000F40E8" w:rsidRPr="000715C1" w:rsidDel="00F35433" w:rsidRDefault="000F40E8" w:rsidP="000F40E8">
            <w:pPr>
              <w:pStyle w:val="TAL"/>
              <w:rPr>
                <w:del w:id="2357" w:author="Huawei" w:date="2022-02-26T11:27:00Z"/>
                <w:lang w:val="en-US" w:eastAsia="zh-TW"/>
              </w:rPr>
            </w:pPr>
            <w:del w:id="2358" w:author="Huawei" w:date="2022-02-26T11:27:00Z">
              <w:r w:rsidRPr="000715C1" w:rsidDel="00F35433">
                <w:rPr>
                  <w:lang w:val="en-US" w:eastAsia="zh-TW"/>
                </w:rPr>
                <w:delText xml:space="preserve">Frequency offset of SyncRef UE </w:delText>
              </w:r>
              <w:r w:rsidRPr="000715C1" w:rsidDel="00F35433">
                <w:rPr>
                  <w:rFonts w:hint="eastAsia"/>
                  <w:lang w:val="en-US" w:eastAsia="zh-TW"/>
                </w:rPr>
                <w:delText>3</w:delText>
              </w:r>
            </w:del>
          </w:p>
        </w:tc>
        <w:tc>
          <w:tcPr>
            <w:tcW w:w="702" w:type="dxa"/>
          </w:tcPr>
          <w:p w14:paraId="259CC904" w14:textId="77777777" w:rsidR="000F40E8" w:rsidRPr="000715C1" w:rsidDel="00F35433" w:rsidRDefault="000F40E8" w:rsidP="000F40E8">
            <w:pPr>
              <w:pStyle w:val="TAC"/>
              <w:rPr>
                <w:del w:id="2359" w:author="Huawei" w:date="2022-02-26T11:27:00Z"/>
                <w:lang w:val="en-US" w:eastAsia="zh-TW"/>
              </w:rPr>
            </w:pPr>
            <w:del w:id="2360" w:author="Huawei" w:date="2022-02-26T11:27:00Z">
              <w:r w:rsidRPr="000715C1" w:rsidDel="00F35433">
                <w:rPr>
                  <w:lang w:val="en-US" w:eastAsia="zh-TW"/>
                </w:rPr>
                <w:delText>ppm</w:delText>
              </w:r>
            </w:del>
          </w:p>
        </w:tc>
        <w:tc>
          <w:tcPr>
            <w:tcW w:w="1797" w:type="dxa"/>
          </w:tcPr>
          <w:p w14:paraId="0AD86B42" w14:textId="77777777" w:rsidR="000F40E8" w:rsidRPr="000715C1" w:rsidDel="00F35433" w:rsidRDefault="000F40E8" w:rsidP="000F40E8">
            <w:pPr>
              <w:pStyle w:val="TAC"/>
              <w:rPr>
                <w:del w:id="2361" w:author="Huawei" w:date="2022-02-26T11:27:00Z"/>
                <w:lang w:val="en-US" w:eastAsia="zh-TW"/>
              </w:rPr>
            </w:pPr>
            <w:del w:id="2362" w:author="Huawei" w:date="2022-02-26T11:27:00Z">
              <w:r w:rsidRPr="000715C1" w:rsidDel="00F35433">
                <w:rPr>
                  <w:rFonts w:hint="eastAsia"/>
                  <w:lang w:val="en-US" w:eastAsia="zh-TW"/>
                </w:rPr>
                <w:delText>1</w:delText>
              </w:r>
              <w:r w:rsidRPr="000715C1" w:rsidDel="00F35433">
                <w:rPr>
                  <w:lang w:val="en-US" w:eastAsia="zh-TW"/>
                </w:rPr>
                <w:delText>0</w:delText>
              </w:r>
            </w:del>
          </w:p>
        </w:tc>
        <w:tc>
          <w:tcPr>
            <w:tcW w:w="3004" w:type="dxa"/>
          </w:tcPr>
          <w:p w14:paraId="2B977D6C" w14:textId="77777777" w:rsidR="000F40E8" w:rsidRPr="000715C1" w:rsidDel="00F35433" w:rsidRDefault="000F40E8" w:rsidP="000F40E8">
            <w:pPr>
              <w:pStyle w:val="TAC"/>
              <w:rPr>
                <w:del w:id="2363" w:author="Huawei" w:date="2022-02-26T11:27:00Z"/>
                <w:lang w:val="en-US" w:eastAsia="zh-TW"/>
              </w:rPr>
            </w:pPr>
          </w:p>
        </w:tc>
      </w:tr>
      <w:tr w:rsidR="000F40E8" w:rsidRPr="007C7446" w14:paraId="3542486B" w14:textId="77777777" w:rsidTr="000F40E8">
        <w:tc>
          <w:tcPr>
            <w:tcW w:w="4126" w:type="dxa"/>
            <w:gridSpan w:val="2"/>
          </w:tcPr>
          <w:p w14:paraId="1654A9C9" w14:textId="77777777" w:rsidR="000F40E8" w:rsidRPr="000715C1" w:rsidRDefault="000F40E8" w:rsidP="000F40E8">
            <w:pPr>
              <w:pStyle w:val="TAL"/>
              <w:rPr>
                <w:lang w:val="en-US" w:eastAsia="zh-TW"/>
              </w:rPr>
            </w:pPr>
            <w:r w:rsidRPr="000715C1">
              <w:rPr>
                <w:lang w:val="en-US" w:eastAsia="zh-TW"/>
              </w:rPr>
              <w:t>V2X sidelink Communication configuration</w:t>
            </w:r>
          </w:p>
        </w:tc>
        <w:tc>
          <w:tcPr>
            <w:tcW w:w="702" w:type="dxa"/>
          </w:tcPr>
          <w:p w14:paraId="49024EDF" w14:textId="77777777" w:rsidR="000F40E8" w:rsidRPr="000715C1" w:rsidRDefault="000F40E8" w:rsidP="000F40E8">
            <w:pPr>
              <w:pStyle w:val="TAC"/>
              <w:rPr>
                <w:lang w:val="en-US" w:eastAsia="zh-TW"/>
              </w:rPr>
            </w:pPr>
          </w:p>
        </w:tc>
        <w:tc>
          <w:tcPr>
            <w:tcW w:w="1797" w:type="dxa"/>
          </w:tcPr>
          <w:p w14:paraId="7898AC75" w14:textId="77777777" w:rsidR="000F40E8" w:rsidRPr="000715C1" w:rsidRDefault="000F40E8" w:rsidP="000F40E8">
            <w:pPr>
              <w:pStyle w:val="TAC"/>
              <w:rPr>
                <w:lang w:val="en-US" w:eastAsia="zh-TW"/>
              </w:rPr>
            </w:pPr>
            <w:r w:rsidRPr="000715C1">
              <w:rPr>
                <w:lang w:val="en-US" w:eastAsia="zh-TW"/>
              </w:rPr>
              <w:t>As specified in Table A. 3.</w:t>
            </w:r>
            <w:r>
              <w:rPr>
                <w:lang w:val="en-US" w:eastAsia="zh-TW"/>
              </w:rPr>
              <w:t>21</w:t>
            </w:r>
            <w:r w:rsidRPr="000715C1">
              <w:rPr>
                <w:lang w:val="en-US" w:eastAsia="zh-TW"/>
              </w:rPr>
              <w:t>.2-2</w:t>
            </w:r>
          </w:p>
        </w:tc>
        <w:tc>
          <w:tcPr>
            <w:tcW w:w="3004" w:type="dxa"/>
          </w:tcPr>
          <w:p w14:paraId="141CF07B" w14:textId="77777777" w:rsidR="000F40E8" w:rsidRPr="000715C1" w:rsidRDefault="000F40E8" w:rsidP="000F40E8">
            <w:pPr>
              <w:pStyle w:val="TAC"/>
              <w:jc w:val="left"/>
              <w:rPr>
                <w:lang w:val="en-US" w:eastAsia="zh-TW"/>
              </w:rPr>
            </w:pPr>
            <w:r w:rsidRPr="000715C1">
              <w:rPr>
                <w:lang w:val="en-US" w:eastAsia="zh-TW"/>
              </w:rPr>
              <w:t>IE values unless specified otherwise in this test.</w:t>
            </w:r>
          </w:p>
        </w:tc>
      </w:tr>
      <w:tr w:rsidR="000F40E8" w:rsidRPr="007C7446" w14:paraId="5D08271F" w14:textId="77777777" w:rsidTr="000F40E8">
        <w:tc>
          <w:tcPr>
            <w:tcW w:w="4126" w:type="dxa"/>
            <w:gridSpan w:val="2"/>
          </w:tcPr>
          <w:p w14:paraId="4AE11161" w14:textId="77777777" w:rsidR="000F40E8" w:rsidRPr="000715C1" w:rsidRDefault="000F40E8" w:rsidP="000F40E8">
            <w:pPr>
              <w:pStyle w:val="TAL"/>
              <w:rPr>
                <w:lang w:val="en-US" w:eastAsia="zh-TW"/>
              </w:rPr>
            </w:pPr>
            <w:del w:id="2364" w:author="Huawei" w:date="2021-12-17T17:23:00Z">
              <w:r w:rsidRPr="000715C1" w:rsidDel="002611CD">
                <w:rPr>
                  <w:lang w:val="en-US" w:eastAsia="zh-TW"/>
                </w:rPr>
                <w:delText>typeTxSync</w:delText>
              </w:r>
            </w:del>
            <w:ins w:id="2365" w:author="Huawei" w:date="2021-12-17T17:23:00Z">
              <w:r w:rsidRPr="002611CD">
                <w:rPr>
                  <w:lang w:val="en-US" w:eastAsia="zh-TW"/>
                </w:rPr>
                <w:t>sl-SyncPriority</w:t>
              </w:r>
            </w:ins>
          </w:p>
        </w:tc>
        <w:tc>
          <w:tcPr>
            <w:tcW w:w="702" w:type="dxa"/>
          </w:tcPr>
          <w:p w14:paraId="37648E48" w14:textId="77777777" w:rsidR="000F40E8" w:rsidRPr="000715C1" w:rsidRDefault="000F40E8" w:rsidP="000F40E8">
            <w:pPr>
              <w:pStyle w:val="TAC"/>
              <w:rPr>
                <w:lang w:val="en-US" w:eastAsia="zh-TW"/>
              </w:rPr>
            </w:pPr>
          </w:p>
        </w:tc>
        <w:tc>
          <w:tcPr>
            <w:tcW w:w="1797" w:type="dxa"/>
          </w:tcPr>
          <w:p w14:paraId="27B3240B" w14:textId="77777777" w:rsidR="000F40E8" w:rsidRPr="000715C1" w:rsidRDefault="000F40E8" w:rsidP="000F40E8">
            <w:pPr>
              <w:pStyle w:val="TAC"/>
              <w:rPr>
                <w:lang w:val="en-US" w:eastAsia="zh-TW"/>
              </w:rPr>
            </w:pPr>
            <w:r w:rsidRPr="000715C1">
              <w:rPr>
                <w:lang w:val="en-US" w:eastAsia="zh-TW"/>
              </w:rPr>
              <w:t>gnss</w:t>
            </w:r>
          </w:p>
        </w:tc>
        <w:tc>
          <w:tcPr>
            <w:tcW w:w="3004" w:type="dxa"/>
          </w:tcPr>
          <w:p w14:paraId="1E7A8334" w14:textId="77777777" w:rsidR="000F40E8" w:rsidRPr="000715C1" w:rsidRDefault="000F40E8" w:rsidP="000F40E8">
            <w:pPr>
              <w:pStyle w:val="TAC"/>
              <w:rPr>
                <w:lang w:val="en-US" w:eastAsia="zh-TW"/>
              </w:rPr>
            </w:pPr>
          </w:p>
        </w:tc>
      </w:tr>
      <w:tr w:rsidR="000F40E8" w:rsidRPr="007C7446" w:rsidDel="00E56C5A" w14:paraId="5818B5DA" w14:textId="77777777" w:rsidTr="000F40E8">
        <w:trPr>
          <w:del w:id="2366" w:author="Huawei" w:date="2021-12-17T14:26:00Z"/>
        </w:trPr>
        <w:tc>
          <w:tcPr>
            <w:tcW w:w="4126" w:type="dxa"/>
            <w:gridSpan w:val="2"/>
          </w:tcPr>
          <w:p w14:paraId="1CD1CA2C" w14:textId="77777777" w:rsidR="000F40E8" w:rsidRPr="000715C1" w:rsidDel="00E56C5A" w:rsidRDefault="000F40E8" w:rsidP="000F40E8">
            <w:pPr>
              <w:pStyle w:val="TAL"/>
              <w:rPr>
                <w:del w:id="2367" w:author="Huawei" w:date="2021-12-17T14:26:00Z"/>
                <w:lang w:val="en-US" w:eastAsia="zh-TW"/>
              </w:rPr>
            </w:pPr>
            <w:del w:id="2368" w:author="Huawei" w:date="2021-12-17T14:26:00Z">
              <w:r w:rsidRPr="000715C1" w:rsidDel="00E56C5A">
                <w:rPr>
                  <w:lang w:val="en-US" w:eastAsia="zh-TW"/>
                </w:rPr>
                <w:delText>slssid</w:delText>
              </w:r>
            </w:del>
          </w:p>
        </w:tc>
        <w:tc>
          <w:tcPr>
            <w:tcW w:w="702" w:type="dxa"/>
          </w:tcPr>
          <w:p w14:paraId="3745C1C4" w14:textId="77777777" w:rsidR="000F40E8" w:rsidRPr="000715C1" w:rsidDel="00E56C5A" w:rsidRDefault="000F40E8" w:rsidP="000F40E8">
            <w:pPr>
              <w:pStyle w:val="TAC"/>
              <w:rPr>
                <w:del w:id="2369" w:author="Huawei" w:date="2021-12-17T14:26:00Z"/>
                <w:lang w:val="en-US" w:eastAsia="zh-TW"/>
              </w:rPr>
            </w:pPr>
          </w:p>
        </w:tc>
        <w:tc>
          <w:tcPr>
            <w:tcW w:w="1797" w:type="dxa"/>
          </w:tcPr>
          <w:p w14:paraId="0A27567F" w14:textId="77777777" w:rsidR="000F40E8" w:rsidRPr="000715C1" w:rsidDel="00E56C5A" w:rsidRDefault="000F40E8" w:rsidP="000F40E8">
            <w:pPr>
              <w:pStyle w:val="TAC"/>
              <w:rPr>
                <w:del w:id="2370" w:author="Huawei" w:date="2021-12-17T14:26:00Z"/>
                <w:lang w:val="en-US" w:eastAsia="zh-TW"/>
              </w:rPr>
            </w:pPr>
            <w:del w:id="2371" w:author="Huawei" w:date="2021-12-17T14:26:00Z">
              <w:r w:rsidRPr="000715C1" w:rsidDel="00E56C5A">
                <w:rPr>
                  <w:lang w:val="en-US" w:eastAsia="zh-TW"/>
                </w:rPr>
                <w:delText>30</w:delText>
              </w:r>
            </w:del>
          </w:p>
        </w:tc>
        <w:tc>
          <w:tcPr>
            <w:tcW w:w="3004" w:type="dxa"/>
          </w:tcPr>
          <w:p w14:paraId="222DF4E5" w14:textId="77777777" w:rsidR="000F40E8" w:rsidRPr="000715C1" w:rsidDel="00E56C5A" w:rsidRDefault="000F40E8" w:rsidP="000F40E8">
            <w:pPr>
              <w:pStyle w:val="TAC"/>
              <w:rPr>
                <w:del w:id="2372" w:author="Huawei" w:date="2021-12-17T14:26:00Z"/>
                <w:lang w:val="en-US" w:eastAsia="zh-TW"/>
              </w:rPr>
            </w:pPr>
          </w:p>
        </w:tc>
      </w:tr>
      <w:tr w:rsidR="000F40E8" w:rsidRPr="007C7446" w14:paraId="5D95AED8" w14:textId="77777777" w:rsidTr="000F40E8">
        <w:tc>
          <w:tcPr>
            <w:tcW w:w="4126" w:type="dxa"/>
            <w:gridSpan w:val="2"/>
          </w:tcPr>
          <w:p w14:paraId="47056308" w14:textId="77777777" w:rsidR="000F40E8" w:rsidRPr="000715C1" w:rsidRDefault="000F40E8" w:rsidP="000F40E8">
            <w:pPr>
              <w:pStyle w:val="TAL"/>
              <w:rPr>
                <w:lang w:val="en-US" w:eastAsia="zh-TW"/>
              </w:rPr>
            </w:pPr>
            <w:ins w:id="2373" w:author="Huawei" w:date="2021-12-17T14:30:00Z">
              <w:r w:rsidRPr="00E56C5A">
                <w:rPr>
                  <w:lang w:val="en-US" w:eastAsia="zh-TW"/>
                </w:rPr>
                <w:t>syncTxThreshOoC</w:t>
              </w:r>
            </w:ins>
            <w:del w:id="2374" w:author="Huawei" w:date="2021-12-17T14:30:00Z">
              <w:r w:rsidRPr="000715C1" w:rsidDel="00E56C5A">
                <w:rPr>
                  <w:lang w:val="en-US" w:eastAsia="zh-TW"/>
                </w:rPr>
                <w:delText>syncTxThreshIC</w:delText>
              </w:r>
            </w:del>
          </w:p>
        </w:tc>
        <w:tc>
          <w:tcPr>
            <w:tcW w:w="702" w:type="dxa"/>
          </w:tcPr>
          <w:p w14:paraId="34B506E5" w14:textId="77777777" w:rsidR="000F40E8" w:rsidRPr="000715C1" w:rsidRDefault="000F40E8" w:rsidP="000F40E8">
            <w:pPr>
              <w:pStyle w:val="TAC"/>
              <w:rPr>
                <w:lang w:val="en-US" w:eastAsia="zh-TW"/>
              </w:rPr>
            </w:pPr>
          </w:p>
        </w:tc>
        <w:tc>
          <w:tcPr>
            <w:tcW w:w="1797" w:type="dxa"/>
          </w:tcPr>
          <w:p w14:paraId="1FD642A1" w14:textId="77777777" w:rsidR="000F40E8" w:rsidRPr="000715C1" w:rsidRDefault="000F40E8" w:rsidP="000F40E8">
            <w:pPr>
              <w:pStyle w:val="TAC"/>
              <w:rPr>
                <w:lang w:val="en-US" w:eastAsia="zh-TW"/>
              </w:rPr>
            </w:pPr>
            <w:r w:rsidRPr="000715C1">
              <w:rPr>
                <w:lang w:val="en-US" w:eastAsia="zh-TW"/>
              </w:rPr>
              <w:t>+infinity</w:t>
            </w:r>
          </w:p>
        </w:tc>
        <w:tc>
          <w:tcPr>
            <w:tcW w:w="3004" w:type="dxa"/>
          </w:tcPr>
          <w:p w14:paraId="79C6E03E" w14:textId="77777777" w:rsidR="000F40E8" w:rsidRPr="000715C1" w:rsidRDefault="000F40E8" w:rsidP="000F40E8">
            <w:pPr>
              <w:pStyle w:val="TAC"/>
              <w:rPr>
                <w:lang w:val="en-US" w:eastAsia="zh-TW"/>
              </w:rPr>
            </w:pPr>
          </w:p>
        </w:tc>
      </w:tr>
      <w:tr w:rsidR="000F40E8" w:rsidRPr="007C7446" w14:paraId="49F1C0CB" w14:textId="77777777" w:rsidTr="000F40E8">
        <w:tc>
          <w:tcPr>
            <w:tcW w:w="4126" w:type="dxa"/>
            <w:gridSpan w:val="2"/>
          </w:tcPr>
          <w:p w14:paraId="52618C47" w14:textId="77777777" w:rsidR="000F40E8" w:rsidRPr="000715C1" w:rsidRDefault="000F40E8" w:rsidP="000F40E8">
            <w:pPr>
              <w:pStyle w:val="TAL"/>
              <w:rPr>
                <w:lang w:val="en-US" w:eastAsia="zh-TW"/>
              </w:rPr>
            </w:pPr>
            <w:r w:rsidRPr="000715C1">
              <w:rPr>
                <w:lang w:val="en-US" w:eastAsia="zh-TW"/>
              </w:rPr>
              <w:t>T1</w:t>
            </w:r>
          </w:p>
        </w:tc>
        <w:tc>
          <w:tcPr>
            <w:tcW w:w="702" w:type="dxa"/>
          </w:tcPr>
          <w:p w14:paraId="034F6AA5" w14:textId="77777777" w:rsidR="000F40E8" w:rsidRPr="000715C1" w:rsidRDefault="000F40E8" w:rsidP="000F40E8">
            <w:pPr>
              <w:pStyle w:val="TAC"/>
              <w:rPr>
                <w:lang w:val="en-US" w:eastAsia="zh-TW"/>
              </w:rPr>
            </w:pPr>
            <w:r w:rsidRPr="000715C1">
              <w:rPr>
                <w:lang w:val="en-US" w:eastAsia="zh-TW"/>
              </w:rPr>
              <w:t>s</w:t>
            </w:r>
          </w:p>
        </w:tc>
        <w:tc>
          <w:tcPr>
            <w:tcW w:w="1797" w:type="dxa"/>
          </w:tcPr>
          <w:p w14:paraId="18BAF02B" w14:textId="77777777" w:rsidR="000F40E8" w:rsidRPr="000715C1" w:rsidRDefault="000F40E8" w:rsidP="000F40E8">
            <w:pPr>
              <w:pStyle w:val="TAC"/>
              <w:rPr>
                <w:lang w:val="en-US" w:eastAsia="zh-TW"/>
              </w:rPr>
            </w:pPr>
            <w:r w:rsidRPr="000715C1">
              <w:rPr>
                <w:lang w:val="en-US" w:eastAsia="zh-TW"/>
              </w:rPr>
              <w:t>24</w:t>
            </w:r>
          </w:p>
        </w:tc>
        <w:tc>
          <w:tcPr>
            <w:tcW w:w="3004" w:type="dxa"/>
          </w:tcPr>
          <w:p w14:paraId="569C6C40" w14:textId="77777777" w:rsidR="000F40E8" w:rsidRPr="000715C1" w:rsidRDefault="000F40E8" w:rsidP="000F40E8">
            <w:pPr>
              <w:pStyle w:val="TAC"/>
              <w:rPr>
                <w:lang w:val="en-US" w:eastAsia="zh-TW"/>
              </w:rPr>
            </w:pPr>
          </w:p>
        </w:tc>
      </w:tr>
      <w:tr w:rsidR="000F40E8" w:rsidRPr="007C7446" w14:paraId="2AE6D3B1" w14:textId="77777777" w:rsidTr="000F40E8">
        <w:tc>
          <w:tcPr>
            <w:tcW w:w="4126" w:type="dxa"/>
            <w:gridSpan w:val="2"/>
          </w:tcPr>
          <w:p w14:paraId="5A7E1B03" w14:textId="77777777" w:rsidR="000F40E8" w:rsidRPr="000715C1" w:rsidRDefault="000F40E8" w:rsidP="000F40E8">
            <w:pPr>
              <w:pStyle w:val="TAL"/>
              <w:rPr>
                <w:lang w:val="en-US" w:eastAsia="zh-TW"/>
              </w:rPr>
            </w:pPr>
            <w:r w:rsidRPr="000715C1">
              <w:rPr>
                <w:lang w:val="en-US" w:eastAsia="zh-TW"/>
              </w:rPr>
              <w:t>T2</w:t>
            </w:r>
          </w:p>
        </w:tc>
        <w:tc>
          <w:tcPr>
            <w:tcW w:w="702" w:type="dxa"/>
          </w:tcPr>
          <w:p w14:paraId="32DF382E" w14:textId="77777777" w:rsidR="000F40E8" w:rsidRPr="000715C1" w:rsidRDefault="000F40E8" w:rsidP="000F40E8">
            <w:pPr>
              <w:pStyle w:val="TAC"/>
              <w:rPr>
                <w:lang w:val="en-US" w:eastAsia="zh-TW"/>
              </w:rPr>
            </w:pPr>
            <w:r w:rsidRPr="000715C1">
              <w:rPr>
                <w:lang w:val="en-US" w:eastAsia="zh-TW"/>
              </w:rPr>
              <w:t>s</w:t>
            </w:r>
          </w:p>
        </w:tc>
        <w:tc>
          <w:tcPr>
            <w:tcW w:w="1797" w:type="dxa"/>
          </w:tcPr>
          <w:p w14:paraId="387AFA61" w14:textId="77777777" w:rsidR="000F40E8" w:rsidRPr="000715C1" w:rsidRDefault="000F40E8" w:rsidP="000F40E8">
            <w:pPr>
              <w:pStyle w:val="TAC"/>
              <w:rPr>
                <w:lang w:val="en-US" w:eastAsia="zh-TW"/>
              </w:rPr>
            </w:pPr>
            <w:r w:rsidRPr="000715C1">
              <w:rPr>
                <w:lang w:val="en-US" w:eastAsia="zh-TW"/>
              </w:rPr>
              <w:t>16</w:t>
            </w:r>
          </w:p>
        </w:tc>
        <w:tc>
          <w:tcPr>
            <w:tcW w:w="3004" w:type="dxa"/>
          </w:tcPr>
          <w:p w14:paraId="60E42185" w14:textId="77777777" w:rsidR="000F40E8" w:rsidRPr="000715C1" w:rsidRDefault="000F40E8" w:rsidP="000F40E8">
            <w:pPr>
              <w:pStyle w:val="TAC"/>
              <w:rPr>
                <w:lang w:val="en-US" w:eastAsia="zh-TW"/>
              </w:rPr>
            </w:pPr>
          </w:p>
        </w:tc>
      </w:tr>
      <w:tr w:rsidR="000F40E8" w:rsidRPr="007C7446" w14:paraId="02BEF8C8" w14:textId="77777777" w:rsidTr="000F40E8">
        <w:tc>
          <w:tcPr>
            <w:tcW w:w="4126" w:type="dxa"/>
            <w:gridSpan w:val="2"/>
          </w:tcPr>
          <w:p w14:paraId="7454081C" w14:textId="77777777" w:rsidR="000F40E8" w:rsidRPr="000715C1" w:rsidRDefault="000F40E8" w:rsidP="000F40E8">
            <w:pPr>
              <w:pStyle w:val="TAL"/>
              <w:rPr>
                <w:lang w:val="en-US" w:eastAsia="zh-TW"/>
              </w:rPr>
            </w:pPr>
            <w:r w:rsidRPr="000715C1">
              <w:rPr>
                <w:lang w:val="en-US" w:eastAsia="zh-TW"/>
              </w:rPr>
              <w:t>T3</w:t>
            </w:r>
          </w:p>
        </w:tc>
        <w:tc>
          <w:tcPr>
            <w:tcW w:w="702" w:type="dxa"/>
          </w:tcPr>
          <w:p w14:paraId="56C82011" w14:textId="77777777" w:rsidR="000F40E8" w:rsidRPr="000715C1" w:rsidRDefault="000F40E8" w:rsidP="000F40E8">
            <w:pPr>
              <w:pStyle w:val="TAC"/>
              <w:rPr>
                <w:lang w:val="en-US" w:eastAsia="zh-TW"/>
              </w:rPr>
            </w:pPr>
            <w:r w:rsidRPr="000715C1">
              <w:rPr>
                <w:lang w:val="en-US" w:eastAsia="zh-TW"/>
              </w:rPr>
              <w:t>s</w:t>
            </w:r>
          </w:p>
        </w:tc>
        <w:tc>
          <w:tcPr>
            <w:tcW w:w="1797" w:type="dxa"/>
          </w:tcPr>
          <w:p w14:paraId="56831CCB" w14:textId="77777777" w:rsidR="000F40E8" w:rsidRPr="000715C1" w:rsidRDefault="000F40E8" w:rsidP="000F40E8">
            <w:pPr>
              <w:pStyle w:val="TAC"/>
              <w:rPr>
                <w:lang w:val="en-US" w:eastAsia="zh-TW"/>
              </w:rPr>
            </w:pPr>
            <w:r w:rsidRPr="000715C1">
              <w:rPr>
                <w:lang w:val="en-US" w:eastAsia="zh-TW"/>
              </w:rPr>
              <w:t>3.2</w:t>
            </w:r>
          </w:p>
        </w:tc>
        <w:tc>
          <w:tcPr>
            <w:tcW w:w="3004" w:type="dxa"/>
          </w:tcPr>
          <w:p w14:paraId="7EF471CE" w14:textId="77777777" w:rsidR="000F40E8" w:rsidRPr="000715C1" w:rsidRDefault="000F40E8" w:rsidP="000F40E8">
            <w:pPr>
              <w:pStyle w:val="TAC"/>
              <w:rPr>
                <w:lang w:val="en-US" w:eastAsia="zh-TW"/>
              </w:rPr>
            </w:pPr>
          </w:p>
        </w:tc>
      </w:tr>
    </w:tbl>
    <w:p w14:paraId="735AB764" w14:textId="77777777" w:rsidR="000F40E8" w:rsidRDefault="000F40E8" w:rsidP="000F40E8">
      <w:pPr>
        <w:jc w:val="center"/>
        <w:rPr>
          <w:rFonts w:ascii="Arial" w:hAnsi="Arial"/>
          <w:b/>
        </w:rPr>
      </w:pPr>
    </w:p>
    <w:p w14:paraId="7A3A7402" w14:textId="77777777" w:rsidR="000F40E8" w:rsidRPr="003E0C3C" w:rsidRDefault="000F40E8" w:rsidP="000F40E8">
      <w:pPr>
        <w:pStyle w:val="TH"/>
      </w:pPr>
      <w:r w:rsidRPr="003E0C3C">
        <w:lastRenderedPageBreak/>
        <w:t>Table A.9.1.3.1.1-2: SyncRef UE Specific Test Parameters for V2X Synchronization Reference Selection/Reselection Tests for GNSS configured as the highest priority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837"/>
        <w:gridCol w:w="723"/>
        <w:gridCol w:w="667"/>
        <w:gridCol w:w="635"/>
        <w:gridCol w:w="728"/>
        <w:gridCol w:w="724"/>
        <w:gridCol w:w="667"/>
        <w:gridCol w:w="790"/>
        <w:gridCol w:w="803"/>
        <w:gridCol w:w="788"/>
      </w:tblGrid>
      <w:tr w:rsidR="000F40E8" w:rsidRPr="003E0C3C" w14:paraId="1F2943D3" w14:textId="77777777" w:rsidTr="000F40E8">
        <w:trPr>
          <w:cantSplit/>
          <w:jc w:val="center"/>
        </w:trPr>
        <w:tc>
          <w:tcPr>
            <w:tcW w:w="1177" w:type="pct"/>
            <w:vMerge w:val="restart"/>
            <w:tcBorders>
              <w:top w:val="single" w:sz="4" w:space="0" w:color="auto"/>
              <w:left w:val="single" w:sz="4" w:space="0" w:color="auto"/>
            </w:tcBorders>
            <w:vAlign w:val="center"/>
          </w:tcPr>
          <w:p w14:paraId="2F816B3C" w14:textId="77777777" w:rsidR="000F40E8" w:rsidRPr="003E0C3C" w:rsidRDefault="000F40E8" w:rsidP="000F40E8">
            <w:pPr>
              <w:pStyle w:val="TAH"/>
              <w:rPr>
                <w:lang w:eastAsia="ja-JP"/>
              </w:rPr>
            </w:pPr>
            <w:r w:rsidRPr="003E0C3C">
              <w:rPr>
                <w:lang w:eastAsia="ja-JP"/>
              </w:rPr>
              <w:t>Parameter</w:t>
            </w:r>
          </w:p>
        </w:tc>
        <w:tc>
          <w:tcPr>
            <w:tcW w:w="435" w:type="pct"/>
            <w:vMerge w:val="restart"/>
            <w:tcBorders>
              <w:top w:val="single" w:sz="4" w:space="0" w:color="auto"/>
            </w:tcBorders>
            <w:vAlign w:val="center"/>
          </w:tcPr>
          <w:p w14:paraId="12FBB60A" w14:textId="77777777" w:rsidR="000F40E8" w:rsidRPr="003E0C3C" w:rsidRDefault="000F40E8" w:rsidP="000F40E8">
            <w:pPr>
              <w:pStyle w:val="TAH"/>
              <w:rPr>
                <w:lang w:eastAsia="ja-JP"/>
              </w:rPr>
            </w:pPr>
            <w:r w:rsidRPr="003E0C3C">
              <w:rPr>
                <w:lang w:eastAsia="ja-JP"/>
              </w:rPr>
              <w:t>Unit</w:t>
            </w:r>
          </w:p>
        </w:tc>
        <w:tc>
          <w:tcPr>
            <w:tcW w:w="1052" w:type="pct"/>
            <w:gridSpan w:val="3"/>
            <w:tcBorders>
              <w:top w:val="single" w:sz="4" w:space="0" w:color="auto"/>
            </w:tcBorders>
            <w:vAlign w:val="center"/>
          </w:tcPr>
          <w:p w14:paraId="5D835DEB" w14:textId="77777777" w:rsidR="000F40E8" w:rsidRPr="003E0C3C" w:rsidRDefault="000F40E8" w:rsidP="000F40E8">
            <w:pPr>
              <w:pStyle w:val="TAH"/>
              <w:rPr>
                <w:lang w:eastAsia="ja-JP"/>
              </w:rPr>
            </w:pPr>
            <w:r w:rsidRPr="003E0C3C">
              <w:rPr>
                <w:lang w:eastAsia="ja-JP"/>
              </w:rPr>
              <w:t>SyncRef UE 1</w:t>
            </w:r>
          </w:p>
        </w:tc>
        <w:tc>
          <w:tcPr>
            <w:tcW w:w="1100" w:type="pct"/>
            <w:gridSpan w:val="3"/>
            <w:tcBorders>
              <w:top w:val="single" w:sz="4" w:space="0" w:color="auto"/>
            </w:tcBorders>
            <w:vAlign w:val="center"/>
          </w:tcPr>
          <w:p w14:paraId="13B6FABB" w14:textId="77777777" w:rsidR="000F40E8" w:rsidRPr="003E0C3C" w:rsidRDefault="000F40E8" w:rsidP="000F40E8">
            <w:pPr>
              <w:pStyle w:val="TAH"/>
              <w:rPr>
                <w:lang w:eastAsia="ja-JP"/>
              </w:rPr>
            </w:pPr>
            <w:r w:rsidRPr="003E0C3C">
              <w:rPr>
                <w:lang w:eastAsia="ja-JP"/>
              </w:rPr>
              <w:t>SyncRef UE 2</w:t>
            </w:r>
          </w:p>
        </w:tc>
        <w:tc>
          <w:tcPr>
            <w:tcW w:w="1236" w:type="pct"/>
            <w:gridSpan w:val="3"/>
            <w:tcBorders>
              <w:top w:val="single" w:sz="4" w:space="0" w:color="auto"/>
            </w:tcBorders>
          </w:tcPr>
          <w:p w14:paraId="6DBDA329" w14:textId="77777777" w:rsidR="000F40E8" w:rsidRPr="003E0C3C" w:rsidRDefault="000F40E8" w:rsidP="000F40E8">
            <w:pPr>
              <w:pStyle w:val="TAH"/>
              <w:rPr>
                <w:lang w:eastAsia="ja-JP"/>
              </w:rPr>
            </w:pPr>
            <w:r w:rsidRPr="003E0C3C">
              <w:rPr>
                <w:lang w:eastAsia="ja-JP"/>
              </w:rPr>
              <w:t>SyncRef UE 3</w:t>
            </w:r>
          </w:p>
        </w:tc>
      </w:tr>
      <w:tr w:rsidR="000F40E8" w:rsidRPr="003E0C3C" w14:paraId="29C1F083" w14:textId="77777777" w:rsidTr="000F40E8">
        <w:trPr>
          <w:cantSplit/>
          <w:jc w:val="center"/>
        </w:trPr>
        <w:tc>
          <w:tcPr>
            <w:tcW w:w="1177" w:type="pct"/>
            <w:vMerge/>
            <w:tcBorders>
              <w:left w:val="single" w:sz="4" w:space="0" w:color="auto"/>
              <w:bottom w:val="single" w:sz="4" w:space="0" w:color="auto"/>
            </w:tcBorders>
            <w:vAlign w:val="center"/>
          </w:tcPr>
          <w:p w14:paraId="0D1BA6BC" w14:textId="77777777" w:rsidR="000F40E8" w:rsidRPr="003E0C3C" w:rsidRDefault="000F40E8" w:rsidP="000F40E8">
            <w:pPr>
              <w:pStyle w:val="TAH"/>
              <w:rPr>
                <w:lang w:eastAsia="ja-JP"/>
              </w:rPr>
            </w:pPr>
          </w:p>
        </w:tc>
        <w:tc>
          <w:tcPr>
            <w:tcW w:w="435" w:type="pct"/>
            <w:vMerge/>
            <w:tcBorders>
              <w:bottom w:val="single" w:sz="4" w:space="0" w:color="auto"/>
            </w:tcBorders>
            <w:vAlign w:val="center"/>
          </w:tcPr>
          <w:p w14:paraId="78D82CCC" w14:textId="77777777" w:rsidR="000F40E8" w:rsidRPr="003E0C3C" w:rsidRDefault="000F40E8" w:rsidP="000F40E8">
            <w:pPr>
              <w:pStyle w:val="TAH"/>
              <w:rPr>
                <w:lang w:eastAsia="ja-JP"/>
              </w:rPr>
            </w:pPr>
          </w:p>
        </w:tc>
        <w:tc>
          <w:tcPr>
            <w:tcW w:w="376" w:type="pct"/>
            <w:tcBorders>
              <w:bottom w:val="single" w:sz="4" w:space="0" w:color="auto"/>
            </w:tcBorders>
            <w:vAlign w:val="center"/>
          </w:tcPr>
          <w:p w14:paraId="183B7849" w14:textId="77777777" w:rsidR="000F40E8" w:rsidRPr="003E0C3C" w:rsidRDefault="000F40E8" w:rsidP="000F40E8">
            <w:pPr>
              <w:pStyle w:val="TAH"/>
              <w:rPr>
                <w:lang w:eastAsia="ja-JP"/>
              </w:rPr>
            </w:pPr>
            <w:r w:rsidRPr="003E0C3C">
              <w:rPr>
                <w:lang w:eastAsia="ja-JP"/>
              </w:rPr>
              <w:t>T1</w:t>
            </w:r>
          </w:p>
        </w:tc>
        <w:tc>
          <w:tcPr>
            <w:tcW w:w="346" w:type="pct"/>
            <w:tcBorders>
              <w:bottom w:val="single" w:sz="4" w:space="0" w:color="auto"/>
            </w:tcBorders>
            <w:vAlign w:val="center"/>
          </w:tcPr>
          <w:p w14:paraId="3C824AD5" w14:textId="77777777" w:rsidR="000F40E8" w:rsidRPr="003E0C3C" w:rsidRDefault="000F40E8" w:rsidP="000F40E8">
            <w:pPr>
              <w:pStyle w:val="TAH"/>
              <w:rPr>
                <w:lang w:eastAsia="ja-JP"/>
              </w:rPr>
            </w:pPr>
            <w:r w:rsidRPr="003E0C3C">
              <w:rPr>
                <w:lang w:eastAsia="ja-JP"/>
              </w:rPr>
              <w:t>T2</w:t>
            </w:r>
          </w:p>
        </w:tc>
        <w:tc>
          <w:tcPr>
            <w:tcW w:w="329" w:type="pct"/>
            <w:tcBorders>
              <w:bottom w:val="single" w:sz="4" w:space="0" w:color="auto"/>
            </w:tcBorders>
            <w:vAlign w:val="center"/>
          </w:tcPr>
          <w:p w14:paraId="6D7D9DB3" w14:textId="77777777" w:rsidR="000F40E8" w:rsidRPr="003E0C3C" w:rsidRDefault="000F40E8" w:rsidP="000F40E8">
            <w:pPr>
              <w:pStyle w:val="TAH"/>
              <w:rPr>
                <w:lang w:eastAsia="ja-JP"/>
              </w:rPr>
            </w:pPr>
            <w:r w:rsidRPr="003E0C3C">
              <w:rPr>
                <w:lang w:eastAsia="ja-JP"/>
              </w:rPr>
              <w:t>T3</w:t>
            </w:r>
          </w:p>
        </w:tc>
        <w:tc>
          <w:tcPr>
            <w:tcW w:w="378" w:type="pct"/>
            <w:tcBorders>
              <w:bottom w:val="single" w:sz="4" w:space="0" w:color="auto"/>
            </w:tcBorders>
            <w:vAlign w:val="center"/>
          </w:tcPr>
          <w:p w14:paraId="0717D172" w14:textId="77777777" w:rsidR="000F40E8" w:rsidRPr="003E0C3C" w:rsidRDefault="000F40E8" w:rsidP="000F40E8">
            <w:pPr>
              <w:pStyle w:val="TAH"/>
              <w:rPr>
                <w:lang w:eastAsia="ja-JP"/>
              </w:rPr>
            </w:pPr>
            <w:r w:rsidRPr="003E0C3C">
              <w:rPr>
                <w:lang w:eastAsia="ja-JP"/>
              </w:rPr>
              <w:t>T1</w:t>
            </w:r>
          </w:p>
        </w:tc>
        <w:tc>
          <w:tcPr>
            <w:tcW w:w="376" w:type="pct"/>
            <w:tcBorders>
              <w:bottom w:val="single" w:sz="4" w:space="0" w:color="auto"/>
            </w:tcBorders>
            <w:vAlign w:val="center"/>
          </w:tcPr>
          <w:p w14:paraId="37CAA7CE" w14:textId="77777777" w:rsidR="000F40E8" w:rsidRPr="003E0C3C" w:rsidRDefault="000F40E8" w:rsidP="000F40E8">
            <w:pPr>
              <w:pStyle w:val="TAH"/>
              <w:rPr>
                <w:lang w:eastAsia="ja-JP"/>
              </w:rPr>
            </w:pPr>
            <w:r w:rsidRPr="003E0C3C">
              <w:rPr>
                <w:lang w:eastAsia="ja-JP"/>
              </w:rPr>
              <w:t>T2</w:t>
            </w:r>
          </w:p>
        </w:tc>
        <w:tc>
          <w:tcPr>
            <w:tcW w:w="346" w:type="pct"/>
            <w:tcBorders>
              <w:bottom w:val="single" w:sz="4" w:space="0" w:color="auto"/>
            </w:tcBorders>
            <w:vAlign w:val="center"/>
          </w:tcPr>
          <w:p w14:paraId="749455CF" w14:textId="77777777" w:rsidR="000F40E8" w:rsidRPr="003E0C3C" w:rsidRDefault="000F40E8" w:rsidP="000F40E8">
            <w:pPr>
              <w:pStyle w:val="TAH"/>
              <w:rPr>
                <w:lang w:eastAsia="ja-JP"/>
              </w:rPr>
            </w:pPr>
            <w:r w:rsidRPr="003E0C3C">
              <w:rPr>
                <w:lang w:eastAsia="ja-JP"/>
              </w:rPr>
              <w:t>T3</w:t>
            </w:r>
          </w:p>
        </w:tc>
        <w:tc>
          <w:tcPr>
            <w:tcW w:w="410" w:type="pct"/>
            <w:tcBorders>
              <w:bottom w:val="single" w:sz="4" w:space="0" w:color="auto"/>
            </w:tcBorders>
            <w:vAlign w:val="center"/>
          </w:tcPr>
          <w:p w14:paraId="79ACED71" w14:textId="77777777" w:rsidR="000F40E8" w:rsidRPr="003E0C3C" w:rsidRDefault="000F40E8" w:rsidP="000F40E8">
            <w:pPr>
              <w:pStyle w:val="TAH"/>
              <w:rPr>
                <w:lang w:eastAsia="ja-JP"/>
              </w:rPr>
            </w:pPr>
            <w:r w:rsidRPr="003E0C3C">
              <w:rPr>
                <w:lang w:eastAsia="ja-JP"/>
              </w:rPr>
              <w:t>T1</w:t>
            </w:r>
          </w:p>
        </w:tc>
        <w:tc>
          <w:tcPr>
            <w:tcW w:w="417" w:type="pct"/>
            <w:tcBorders>
              <w:bottom w:val="single" w:sz="4" w:space="0" w:color="auto"/>
            </w:tcBorders>
            <w:vAlign w:val="center"/>
          </w:tcPr>
          <w:p w14:paraId="7A1E0301" w14:textId="77777777" w:rsidR="000F40E8" w:rsidRPr="003E0C3C" w:rsidRDefault="000F40E8" w:rsidP="000F40E8">
            <w:pPr>
              <w:pStyle w:val="TAH"/>
              <w:rPr>
                <w:lang w:eastAsia="ja-JP"/>
              </w:rPr>
            </w:pPr>
            <w:r w:rsidRPr="003E0C3C">
              <w:rPr>
                <w:lang w:eastAsia="ja-JP"/>
              </w:rPr>
              <w:t>T2</w:t>
            </w:r>
          </w:p>
        </w:tc>
        <w:tc>
          <w:tcPr>
            <w:tcW w:w="409" w:type="pct"/>
            <w:tcBorders>
              <w:bottom w:val="single" w:sz="4" w:space="0" w:color="auto"/>
            </w:tcBorders>
            <w:vAlign w:val="center"/>
          </w:tcPr>
          <w:p w14:paraId="6C664069" w14:textId="77777777" w:rsidR="000F40E8" w:rsidRPr="003E0C3C" w:rsidRDefault="000F40E8" w:rsidP="000F40E8">
            <w:pPr>
              <w:pStyle w:val="TAH"/>
              <w:rPr>
                <w:lang w:eastAsia="ja-JP"/>
              </w:rPr>
            </w:pPr>
            <w:r w:rsidRPr="003E0C3C">
              <w:rPr>
                <w:lang w:eastAsia="ja-JP"/>
              </w:rPr>
              <w:t>T3</w:t>
            </w:r>
          </w:p>
        </w:tc>
      </w:tr>
      <w:tr w:rsidR="000F40E8" w:rsidRPr="003E0C3C" w14:paraId="3FE28642" w14:textId="77777777" w:rsidTr="000F40E8">
        <w:trPr>
          <w:cantSplit/>
          <w:jc w:val="center"/>
        </w:trPr>
        <w:tc>
          <w:tcPr>
            <w:tcW w:w="1177" w:type="pct"/>
            <w:tcBorders>
              <w:left w:val="single" w:sz="4" w:space="0" w:color="auto"/>
              <w:bottom w:val="single" w:sz="4" w:space="0" w:color="auto"/>
            </w:tcBorders>
            <w:vAlign w:val="center"/>
          </w:tcPr>
          <w:p w14:paraId="10348884" w14:textId="77777777" w:rsidR="000F40E8" w:rsidRPr="003E0C3C" w:rsidRDefault="000F40E8" w:rsidP="000F40E8">
            <w:pPr>
              <w:pStyle w:val="TAL"/>
              <w:rPr>
                <w:rFonts w:cs="Arial"/>
                <w:lang w:val="it-IT" w:eastAsia="ja-JP"/>
              </w:rPr>
            </w:pPr>
            <w:r w:rsidRPr="003E0C3C">
              <w:rPr>
                <w:rFonts w:cs="Arial"/>
                <w:lang w:val="it-IT" w:eastAsia="ja-JP"/>
              </w:rPr>
              <w:t>NR RF Channel Number</w:t>
            </w:r>
          </w:p>
        </w:tc>
        <w:tc>
          <w:tcPr>
            <w:tcW w:w="435" w:type="pct"/>
            <w:tcBorders>
              <w:bottom w:val="single" w:sz="4" w:space="0" w:color="auto"/>
            </w:tcBorders>
            <w:vAlign w:val="center"/>
          </w:tcPr>
          <w:p w14:paraId="4A65E8E6" w14:textId="77777777" w:rsidR="000F40E8" w:rsidRPr="003E0C3C" w:rsidRDefault="000F40E8" w:rsidP="000F40E8">
            <w:pPr>
              <w:pStyle w:val="TAC"/>
              <w:rPr>
                <w:rFonts w:cs="Arial"/>
                <w:lang w:val="it-IT" w:eastAsia="ja-JP"/>
              </w:rPr>
            </w:pPr>
          </w:p>
        </w:tc>
        <w:tc>
          <w:tcPr>
            <w:tcW w:w="3388" w:type="pct"/>
            <w:gridSpan w:val="9"/>
            <w:tcBorders>
              <w:bottom w:val="single" w:sz="4" w:space="0" w:color="auto"/>
            </w:tcBorders>
            <w:vAlign w:val="center"/>
          </w:tcPr>
          <w:p w14:paraId="42A49B31" w14:textId="77777777" w:rsidR="000F40E8" w:rsidRPr="003E0C3C" w:rsidRDefault="000F40E8" w:rsidP="000F40E8">
            <w:pPr>
              <w:pStyle w:val="TAC"/>
              <w:rPr>
                <w:rFonts w:cs="Arial"/>
                <w:bCs/>
                <w:lang w:eastAsia="ja-JP"/>
              </w:rPr>
            </w:pPr>
            <w:r w:rsidRPr="003E0C3C">
              <w:rPr>
                <w:rFonts w:cs="Arial"/>
                <w:bCs/>
                <w:lang w:eastAsia="ja-JP"/>
              </w:rPr>
              <w:t>1</w:t>
            </w:r>
            <w:r w:rsidRPr="003E0C3C">
              <w:rPr>
                <w:rFonts w:eastAsia="Yu Mincho" w:cs="Arial"/>
                <w:lang w:val="it-IT" w:eastAsia="ja-JP"/>
              </w:rPr>
              <w:t>(</w:t>
            </w:r>
            <w:del w:id="2375" w:author="Huawei" w:date="2021-12-20T09:28:00Z">
              <w:r w:rsidRPr="003E0C3C" w:rsidDel="00045805">
                <w:rPr>
                  <w:rFonts w:eastAsia="Yu Mincho" w:cs="Arial"/>
                  <w:lang w:val="it-IT" w:eastAsia="ja-JP"/>
                </w:rPr>
                <w:delText xml:space="preserve">TDD </w:delText>
              </w:r>
            </w:del>
            <w:ins w:id="2376" w:author="Huawei" w:date="2021-12-20T09:28:00Z">
              <w:r>
                <w:rPr>
                  <w:rFonts w:eastAsia="Yu Mincho" w:cs="Arial"/>
                  <w:lang w:val="it-IT" w:eastAsia="ja-JP"/>
                </w:rPr>
                <w:t>HD</w:t>
              </w:r>
              <w:r w:rsidRPr="003E0C3C">
                <w:rPr>
                  <w:rFonts w:eastAsia="Yu Mincho" w:cs="Arial"/>
                  <w:lang w:val="it-IT" w:eastAsia="ja-JP"/>
                </w:rPr>
                <w:t xml:space="preserve"> </w:t>
              </w:r>
            </w:ins>
            <w:r w:rsidRPr="003E0C3C">
              <w:rPr>
                <w:rFonts w:eastAsia="Yu Mincho" w:cs="Arial"/>
                <w:lang w:val="it-IT" w:eastAsia="ja-JP"/>
              </w:rPr>
              <w:t xml:space="preserve">carrier in </w:t>
            </w:r>
            <w:r>
              <w:rPr>
                <w:rFonts w:eastAsia="Yu Mincho" w:cs="Arial"/>
                <w:lang w:val="it-IT" w:eastAsia="ja-JP"/>
              </w:rPr>
              <w:t xml:space="preserve">Band </w:t>
            </w:r>
            <w:r w:rsidRPr="003E0C3C">
              <w:rPr>
                <w:rFonts w:eastAsia="Yu Mincho" w:cs="Arial"/>
                <w:lang w:val="it-IT" w:eastAsia="ja-JP"/>
              </w:rPr>
              <w:t>n47 or n38)</w:t>
            </w:r>
          </w:p>
        </w:tc>
      </w:tr>
      <w:tr w:rsidR="000F40E8" w:rsidRPr="003E0C3C" w:rsidDel="00A45916" w14:paraId="21A06944" w14:textId="77777777" w:rsidTr="000F40E8">
        <w:trPr>
          <w:cantSplit/>
          <w:jc w:val="center"/>
          <w:del w:id="2377" w:author="Huawei" w:date="2021-12-20T10:07:00Z"/>
        </w:trPr>
        <w:tc>
          <w:tcPr>
            <w:tcW w:w="1177" w:type="pct"/>
            <w:tcBorders>
              <w:left w:val="single" w:sz="4" w:space="0" w:color="auto"/>
              <w:bottom w:val="single" w:sz="4" w:space="0" w:color="auto"/>
            </w:tcBorders>
            <w:vAlign w:val="center"/>
          </w:tcPr>
          <w:p w14:paraId="70457B8C" w14:textId="77777777" w:rsidR="000F40E8" w:rsidRPr="003E0C3C" w:rsidDel="00A45916" w:rsidRDefault="000F40E8" w:rsidP="000F40E8">
            <w:pPr>
              <w:pStyle w:val="TAL"/>
              <w:rPr>
                <w:del w:id="2378" w:author="Huawei" w:date="2021-12-20T10:07:00Z"/>
                <w:rFonts w:cs="Arial"/>
                <w:lang w:val="it-IT" w:eastAsia="zh-CN"/>
              </w:rPr>
            </w:pPr>
            <w:del w:id="2379" w:author="Huawei" w:date="2021-12-20T10:07:00Z">
              <w:r w:rsidRPr="003E0C3C" w:rsidDel="00A45916">
                <w:rPr>
                  <w:rFonts w:cs="Arial"/>
                  <w:lang w:val="it-IT" w:eastAsia="zh-CN"/>
                </w:rPr>
                <w:delText>SCS</w:delText>
              </w:r>
            </w:del>
          </w:p>
        </w:tc>
        <w:tc>
          <w:tcPr>
            <w:tcW w:w="435" w:type="pct"/>
            <w:tcBorders>
              <w:bottom w:val="single" w:sz="4" w:space="0" w:color="auto"/>
            </w:tcBorders>
            <w:vAlign w:val="center"/>
          </w:tcPr>
          <w:p w14:paraId="34A1A771" w14:textId="77777777" w:rsidR="000F40E8" w:rsidRPr="003E0C3C" w:rsidDel="00A45916" w:rsidRDefault="000F40E8" w:rsidP="000F40E8">
            <w:pPr>
              <w:pStyle w:val="TAC"/>
              <w:rPr>
                <w:del w:id="2380" w:author="Huawei" w:date="2021-12-20T10:07:00Z"/>
                <w:rFonts w:cs="Arial"/>
                <w:lang w:val="it-IT" w:eastAsia="zh-CN"/>
              </w:rPr>
            </w:pPr>
            <w:del w:id="2381" w:author="Huawei" w:date="2021-12-20T10:07:00Z">
              <w:r w:rsidRPr="003E0C3C" w:rsidDel="00A45916">
                <w:rPr>
                  <w:rFonts w:cs="Arial"/>
                  <w:lang w:val="it-IT" w:eastAsia="zh-CN"/>
                </w:rPr>
                <w:delText>kHz</w:delText>
              </w:r>
            </w:del>
          </w:p>
        </w:tc>
        <w:tc>
          <w:tcPr>
            <w:tcW w:w="3388" w:type="pct"/>
            <w:gridSpan w:val="9"/>
            <w:tcBorders>
              <w:bottom w:val="single" w:sz="4" w:space="0" w:color="auto"/>
            </w:tcBorders>
            <w:vAlign w:val="center"/>
          </w:tcPr>
          <w:p w14:paraId="38A15E03" w14:textId="77777777" w:rsidR="000F40E8" w:rsidRPr="003E0C3C" w:rsidDel="00A45916" w:rsidRDefault="000F40E8" w:rsidP="000F40E8">
            <w:pPr>
              <w:pStyle w:val="TAC"/>
              <w:rPr>
                <w:del w:id="2382" w:author="Huawei" w:date="2021-12-20T10:07:00Z"/>
                <w:rFonts w:cs="Arial"/>
                <w:bCs/>
                <w:lang w:eastAsia="zh-CN"/>
              </w:rPr>
            </w:pPr>
            <w:del w:id="2383" w:author="Huawei" w:date="2021-12-20T10:07:00Z">
              <w:r w:rsidRPr="003E0C3C" w:rsidDel="00A45916">
                <w:rPr>
                  <w:rFonts w:cs="Arial"/>
                  <w:bCs/>
                  <w:lang w:eastAsia="zh-CN"/>
                </w:rPr>
                <w:delText>30</w:delText>
              </w:r>
            </w:del>
          </w:p>
        </w:tc>
      </w:tr>
      <w:tr w:rsidR="000F40E8" w:rsidRPr="003E0C3C" w14:paraId="70435E66" w14:textId="77777777" w:rsidTr="000F40E8">
        <w:trPr>
          <w:cantSplit/>
          <w:jc w:val="center"/>
        </w:trPr>
        <w:tc>
          <w:tcPr>
            <w:tcW w:w="1177" w:type="pct"/>
            <w:tcBorders>
              <w:left w:val="single" w:sz="4" w:space="0" w:color="auto"/>
              <w:bottom w:val="single" w:sz="4" w:space="0" w:color="auto"/>
            </w:tcBorders>
            <w:vAlign w:val="center"/>
          </w:tcPr>
          <w:p w14:paraId="21F316D1" w14:textId="77777777" w:rsidR="000F40E8" w:rsidRPr="003E0C3C"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3E0C3C">
              <w:rPr>
                <w:rFonts w:cs="Arial"/>
                <w:lang w:eastAsia="ja-JP"/>
              </w:rPr>
              <w:t>BW</w:t>
            </w:r>
            <w:r w:rsidRPr="003E0C3C">
              <w:rPr>
                <w:rFonts w:cs="Arial"/>
                <w:vertAlign w:val="subscript"/>
                <w:lang w:eastAsia="ja-JP"/>
              </w:rPr>
              <w:t>channel</w:t>
            </w:r>
            <w:r>
              <w:rPr>
                <w:rFonts w:cs="Arial"/>
                <w:lang w:eastAsia="ja-JP"/>
              </w:rPr>
              <w:t>)</w:t>
            </w:r>
            <w:r w:rsidRPr="003E0C3C">
              <w:rPr>
                <w:rFonts w:cs="Arial"/>
                <w:vertAlign w:val="superscript"/>
                <w:lang w:eastAsia="ja-JP"/>
              </w:rPr>
              <w:t xml:space="preserve"> </w:t>
            </w:r>
            <w:bookmarkStart w:id="2384" w:name="OLE_LINK4"/>
            <w:r w:rsidRPr="003E0C3C">
              <w:rPr>
                <w:rFonts w:cs="Arial"/>
                <w:vertAlign w:val="superscript"/>
                <w:lang w:eastAsia="ja-JP"/>
              </w:rPr>
              <w:t>Note 4</w:t>
            </w:r>
            <w:bookmarkEnd w:id="2384"/>
          </w:p>
        </w:tc>
        <w:tc>
          <w:tcPr>
            <w:tcW w:w="435" w:type="pct"/>
            <w:tcBorders>
              <w:bottom w:val="single" w:sz="4" w:space="0" w:color="auto"/>
            </w:tcBorders>
            <w:vAlign w:val="center"/>
          </w:tcPr>
          <w:p w14:paraId="05BF23D9" w14:textId="77777777" w:rsidR="000F40E8" w:rsidRPr="003E0C3C" w:rsidRDefault="000F40E8" w:rsidP="000F40E8">
            <w:pPr>
              <w:pStyle w:val="TAC"/>
              <w:rPr>
                <w:rFonts w:cs="Arial"/>
                <w:lang w:eastAsia="ja-JP"/>
              </w:rPr>
            </w:pPr>
            <w:r w:rsidRPr="003E0C3C">
              <w:rPr>
                <w:rFonts w:cs="Arial"/>
                <w:bCs/>
                <w:lang w:eastAsia="ja-JP"/>
              </w:rPr>
              <w:t>MHz</w:t>
            </w:r>
          </w:p>
        </w:tc>
        <w:tc>
          <w:tcPr>
            <w:tcW w:w="3388" w:type="pct"/>
            <w:gridSpan w:val="9"/>
            <w:tcBorders>
              <w:bottom w:val="single" w:sz="4" w:space="0" w:color="auto"/>
            </w:tcBorders>
            <w:vAlign w:val="center"/>
          </w:tcPr>
          <w:p w14:paraId="10CF0018" w14:textId="77777777" w:rsidR="000F40E8" w:rsidRPr="003E0C3C" w:rsidRDefault="000F40E8" w:rsidP="000F40E8">
            <w:pPr>
              <w:pStyle w:val="TAL"/>
              <w:jc w:val="center"/>
              <w:rPr>
                <w:rFonts w:cs="Arial"/>
                <w:bCs/>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3E0C3C" w14:paraId="63207A13" w14:textId="77777777" w:rsidTr="000F40E8">
        <w:trPr>
          <w:cantSplit/>
          <w:jc w:val="center"/>
        </w:trPr>
        <w:tc>
          <w:tcPr>
            <w:tcW w:w="1177" w:type="pct"/>
            <w:tcBorders>
              <w:left w:val="single" w:sz="4" w:space="0" w:color="auto"/>
              <w:bottom w:val="single" w:sz="4" w:space="0" w:color="auto"/>
            </w:tcBorders>
            <w:vAlign w:val="center"/>
          </w:tcPr>
          <w:p w14:paraId="63896C68" w14:textId="77777777" w:rsidR="000F40E8" w:rsidRPr="003E0C3C" w:rsidRDefault="000F40E8" w:rsidP="000F40E8">
            <w:pPr>
              <w:pStyle w:val="TAL"/>
              <w:rPr>
                <w:rFonts w:cs="Arial"/>
                <w:lang w:eastAsia="ja-JP"/>
              </w:rPr>
            </w:pPr>
            <w:r w:rsidRPr="003E0C3C">
              <w:rPr>
                <w:rFonts w:cs="Arial"/>
                <w:lang w:eastAsia="ja-JP"/>
              </w:rPr>
              <w:t>V2X Sidelink Communication resource pool configuration</w:t>
            </w:r>
          </w:p>
        </w:tc>
        <w:tc>
          <w:tcPr>
            <w:tcW w:w="435" w:type="pct"/>
            <w:tcBorders>
              <w:bottom w:val="single" w:sz="4" w:space="0" w:color="auto"/>
            </w:tcBorders>
            <w:vAlign w:val="center"/>
          </w:tcPr>
          <w:p w14:paraId="2A10CDA4" w14:textId="77777777" w:rsidR="000F40E8" w:rsidRPr="003E0C3C" w:rsidRDefault="000F40E8" w:rsidP="000F40E8">
            <w:pPr>
              <w:pStyle w:val="TAC"/>
              <w:rPr>
                <w:rFonts w:cs="Arial"/>
                <w:lang w:eastAsia="ja-JP"/>
              </w:rPr>
            </w:pPr>
          </w:p>
        </w:tc>
        <w:tc>
          <w:tcPr>
            <w:tcW w:w="3388" w:type="pct"/>
            <w:gridSpan w:val="9"/>
            <w:tcBorders>
              <w:bottom w:val="single" w:sz="4" w:space="0" w:color="auto"/>
            </w:tcBorders>
            <w:vAlign w:val="center"/>
          </w:tcPr>
          <w:p w14:paraId="61ADC9B8"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r>
      <w:tr w:rsidR="000F40E8" w:rsidRPr="003E0C3C" w14:paraId="16A7B3EA" w14:textId="77777777" w:rsidTr="000F40E8">
        <w:trPr>
          <w:cantSplit/>
          <w:jc w:val="center"/>
        </w:trPr>
        <w:tc>
          <w:tcPr>
            <w:tcW w:w="1177" w:type="pct"/>
            <w:tcBorders>
              <w:left w:val="single" w:sz="4" w:space="0" w:color="auto"/>
              <w:bottom w:val="single" w:sz="4" w:space="0" w:color="auto"/>
            </w:tcBorders>
            <w:vAlign w:val="center"/>
          </w:tcPr>
          <w:p w14:paraId="6FF809C2" w14:textId="77777777" w:rsidR="000F40E8" w:rsidRPr="003E0C3C" w:rsidRDefault="000F40E8" w:rsidP="000F40E8">
            <w:pPr>
              <w:pStyle w:val="TAL"/>
              <w:rPr>
                <w:rFonts w:cs="Arial"/>
                <w:lang w:eastAsia="ja-JP"/>
              </w:rPr>
            </w:pPr>
            <w:r w:rsidRPr="003E0C3C">
              <w:rPr>
                <w:rFonts w:cs="Arial"/>
                <w:lang w:eastAsia="ja-JP"/>
              </w:rPr>
              <w:t>networkControlledSyncTx</w:t>
            </w:r>
          </w:p>
        </w:tc>
        <w:tc>
          <w:tcPr>
            <w:tcW w:w="435" w:type="pct"/>
            <w:tcBorders>
              <w:bottom w:val="single" w:sz="4" w:space="0" w:color="auto"/>
            </w:tcBorders>
            <w:vAlign w:val="center"/>
          </w:tcPr>
          <w:p w14:paraId="199B5608"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774042CD" w14:textId="77777777" w:rsidR="000F40E8" w:rsidRPr="003E0C3C" w:rsidRDefault="000F40E8" w:rsidP="000F40E8">
            <w:pPr>
              <w:pStyle w:val="TAC"/>
              <w:rPr>
                <w:rFonts w:cs="Arial"/>
                <w:lang w:eastAsia="ja-JP"/>
              </w:rPr>
            </w:pPr>
            <w:del w:id="2385" w:author="Huawei" w:date="2021-12-17T14:32:00Z">
              <w:r w:rsidRPr="003E0C3C" w:rsidDel="00E56C5A">
                <w:rPr>
                  <w:rFonts w:cs="Arial"/>
                  <w:lang w:eastAsia="ja-JP"/>
                </w:rPr>
                <w:delText>N/A</w:delText>
              </w:r>
            </w:del>
            <w:ins w:id="2386" w:author="Huawei" w:date="2021-12-17T14:32:00Z">
              <w:r>
                <w:rPr>
                  <w:rFonts w:cs="Arial"/>
                  <w:lang w:eastAsia="ja-JP"/>
                </w:rPr>
                <w:t>ON</w:t>
              </w:r>
            </w:ins>
          </w:p>
        </w:tc>
        <w:tc>
          <w:tcPr>
            <w:tcW w:w="1100" w:type="pct"/>
            <w:gridSpan w:val="3"/>
            <w:tcBorders>
              <w:bottom w:val="single" w:sz="4" w:space="0" w:color="auto"/>
            </w:tcBorders>
            <w:vAlign w:val="center"/>
          </w:tcPr>
          <w:p w14:paraId="774FA0C4" w14:textId="77777777" w:rsidR="000F40E8" w:rsidRPr="003E0C3C" w:rsidRDefault="000F40E8" w:rsidP="000F40E8">
            <w:pPr>
              <w:pStyle w:val="TAC"/>
              <w:rPr>
                <w:rFonts w:cs="Arial"/>
                <w:lang w:eastAsia="ja-JP"/>
              </w:rPr>
            </w:pPr>
            <w:r w:rsidRPr="003E0C3C">
              <w:rPr>
                <w:rFonts w:cs="Arial"/>
                <w:lang w:eastAsia="ja-JP"/>
              </w:rPr>
              <w:t>N/A</w:t>
            </w:r>
          </w:p>
        </w:tc>
        <w:tc>
          <w:tcPr>
            <w:tcW w:w="1236" w:type="pct"/>
            <w:gridSpan w:val="3"/>
            <w:tcBorders>
              <w:bottom w:val="single" w:sz="4" w:space="0" w:color="auto"/>
            </w:tcBorders>
            <w:vAlign w:val="center"/>
          </w:tcPr>
          <w:p w14:paraId="44D7676E" w14:textId="77777777" w:rsidR="000F40E8" w:rsidRPr="003E0C3C" w:rsidRDefault="000F40E8" w:rsidP="000F40E8">
            <w:pPr>
              <w:pStyle w:val="TAC"/>
              <w:rPr>
                <w:rFonts w:cs="Arial"/>
                <w:lang w:eastAsia="zh-CN"/>
              </w:rPr>
            </w:pPr>
            <w:r w:rsidRPr="003E0C3C">
              <w:rPr>
                <w:rFonts w:cs="Arial"/>
                <w:lang w:eastAsia="ja-JP"/>
              </w:rPr>
              <w:t>ON</w:t>
            </w:r>
          </w:p>
        </w:tc>
      </w:tr>
      <w:tr w:rsidR="000F40E8" w:rsidRPr="003E0C3C" w14:paraId="036B51B4" w14:textId="77777777" w:rsidTr="000F40E8">
        <w:trPr>
          <w:cantSplit/>
          <w:jc w:val="center"/>
        </w:trPr>
        <w:tc>
          <w:tcPr>
            <w:tcW w:w="1177" w:type="pct"/>
            <w:tcBorders>
              <w:left w:val="single" w:sz="4" w:space="0" w:color="auto"/>
              <w:bottom w:val="single" w:sz="4" w:space="0" w:color="auto"/>
            </w:tcBorders>
            <w:vAlign w:val="center"/>
          </w:tcPr>
          <w:p w14:paraId="3AADE064" w14:textId="77777777" w:rsidR="000F40E8" w:rsidRPr="003E0C3C" w:rsidRDefault="000F40E8" w:rsidP="000F40E8">
            <w:pPr>
              <w:pStyle w:val="TAL"/>
              <w:rPr>
                <w:rFonts w:cs="Arial"/>
                <w:lang w:eastAsia="ja-JP"/>
              </w:rPr>
            </w:pPr>
            <w:r w:rsidRPr="003E0C3C">
              <w:rPr>
                <w:rFonts w:cs="Arial"/>
                <w:lang w:eastAsia="ja-JP"/>
              </w:rPr>
              <w:t>syncTxThreshOoC</w:t>
            </w:r>
          </w:p>
        </w:tc>
        <w:tc>
          <w:tcPr>
            <w:tcW w:w="435" w:type="pct"/>
            <w:tcBorders>
              <w:bottom w:val="single" w:sz="4" w:space="0" w:color="auto"/>
            </w:tcBorders>
            <w:vAlign w:val="center"/>
          </w:tcPr>
          <w:p w14:paraId="3B8621A3" w14:textId="77777777" w:rsidR="000F40E8" w:rsidRPr="003E0C3C" w:rsidRDefault="000F40E8" w:rsidP="000F40E8">
            <w:pPr>
              <w:pStyle w:val="TAC"/>
              <w:rPr>
                <w:rFonts w:cs="Arial"/>
                <w:bCs/>
                <w:lang w:eastAsia="ja-JP"/>
              </w:rPr>
            </w:pPr>
            <w:r w:rsidRPr="003E0C3C">
              <w:rPr>
                <w:rFonts w:cs="Arial"/>
                <w:lang w:eastAsia="ja-JP"/>
              </w:rPr>
              <w:t>dBm/15 kHz</w:t>
            </w:r>
          </w:p>
        </w:tc>
        <w:tc>
          <w:tcPr>
            <w:tcW w:w="1052" w:type="pct"/>
            <w:gridSpan w:val="3"/>
            <w:tcBorders>
              <w:bottom w:val="single" w:sz="4" w:space="0" w:color="auto"/>
            </w:tcBorders>
            <w:vAlign w:val="center"/>
          </w:tcPr>
          <w:p w14:paraId="23C544BB" w14:textId="77777777" w:rsidR="000F40E8" w:rsidRPr="003E0C3C" w:rsidRDefault="000F40E8" w:rsidP="000F40E8">
            <w:pPr>
              <w:pStyle w:val="TAC"/>
              <w:rPr>
                <w:rFonts w:cs="Arial"/>
                <w:lang w:eastAsia="ja-JP"/>
              </w:rPr>
            </w:pPr>
            <w:del w:id="2387" w:author="Huawei" w:date="2021-12-17T14:32:00Z">
              <w:r w:rsidRPr="003E0C3C" w:rsidDel="00E56C5A">
                <w:rPr>
                  <w:rFonts w:cs="Arial"/>
                  <w:lang w:eastAsia="ja-JP"/>
                </w:rPr>
                <w:delText>+infinity</w:delText>
              </w:r>
            </w:del>
            <w:ins w:id="2388" w:author="Huawei" w:date="2021-12-17T14:32:00Z">
              <w:r>
                <w:rPr>
                  <w:rFonts w:cs="Arial"/>
                  <w:lang w:eastAsia="ja-JP"/>
                </w:rPr>
                <w:t>N/A</w:t>
              </w:r>
            </w:ins>
          </w:p>
        </w:tc>
        <w:tc>
          <w:tcPr>
            <w:tcW w:w="1100" w:type="pct"/>
            <w:gridSpan w:val="3"/>
            <w:tcBorders>
              <w:bottom w:val="single" w:sz="4" w:space="0" w:color="auto"/>
            </w:tcBorders>
            <w:vAlign w:val="center"/>
          </w:tcPr>
          <w:p w14:paraId="61EA7D98" w14:textId="77777777" w:rsidR="000F40E8" w:rsidRPr="003E0C3C" w:rsidRDefault="000F40E8" w:rsidP="000F40E8">
            <w:pPr>
              <w:pStyle w:val="TAC"/>
              <w:rPr>
                <w:rFonts w:cs="Arial"/>
                <w:lang w:eastAsia="ja-JP"/>
              </w:rPr>
            </w:pPr>
            <w:r w:rsidRPr="003E0C3C">
              <w:rPr>
                <w:rFonts w:cs="Arial"/>
                <w:lang w:eastAsia="ja-JP"/>
              </w:rPr>
              <w:t>+infinity</w:t>
            </w:r>
          </w:p>
        </w:tc>
        <w:tc>
          <w:tcPr>
            <w:tcW w:w="1236" w:type="pct"/>
            <w:gridSpan w:val="3"/>
            <w:tcBorders>
              <w:bottom w:val="single" w:sz="4" w:space="0" w:color="auto"/>
            </w:tcBorders>
            <w:vAlign w:val="center"/>
          </w:tcPr>
          <w:p w14:paraId="7BE10AE1" w14:textId="77777777" w:rsidR="000F40E8" w:rsidRPr="003E0C3C" w:rsidRDefault="000F40E8" w:rsidP="000F40E8">
            <w:pPr>
              <w:pStyle w:val="TAC"/>
              <w:rPr>
                <w:rFonts w:cs="Arial"/>
                <w:lang w:eastAsia="ja-JP"/>
              </w:rPr>
            </w:pPr>
            <w:r w:rsidRPr="003E0C3C">
              <w:rPr>
                <w:rFonts w:cs="Arial"/>
                <w:lang w:eastAsia="ja-JP"/>
              </w:rPr>
              <w:t>N/A</w:t>
            </w:r>
          </w:p>
        </w:tc>
      </w:tr>
      <w:tr w:rsidR="000F40E8" w:rsidRPr="003E0C3C" w14:paraId="661352B2" w14:textId="77777777" w:rsidTr="000F40E8">
        <w:trPr>
          <w:cantSplit/>
          <w:jc w:val="center"/>
        </w:trPr>
        <w:tc>
          <w:tcPr>
            <w:tcW w:w="1177" w:type="pct"/>
            <w:tcBorders>
              <w:left w:val="single" w:sz="4" w:space="0" w:color="auto"/>
              <w:bottom w:val="single" w:sz="4" w:space="0" w:color="auto"/>
            </w:tcBorders>
            <w:vAlign w:val="center"/>
          </w:tcPr>
          <w:p w14:paraId="472A1286" w14:textId="77777777" w:rsidR="000F40E8" w:rsidRPr="003E0C3C" w:rsidRDefault="000F40E8" w:rsidP="000F40E8">
            <w:pPr>
              <w:pStyle w:val="TAL"/>
              <w:rPr>
                <w:rFonts w:cs="Arial"/>
                <w:lang w:eastAsia="ja-JP"/>
              </w:rPr>
            </w:pPr>
            <w:del w:id="2389" w:author="Huawei" w:date="2021-12-17T14:33:00Z">
              <w:r w:rsidRPr="003E0C3C" w:rsidDel="00E56C5A">
                <w:rPr>
                  <w:rFonts w:cs="Arial"/>
                  <w:lang w:eastAsia="ja-JP"/>
                </w:rPr>
                <w:delText>slssid</w:delText>
              </w:r>
            </w:del>
            <w:ins w:id="2390" w:author="Huawei" w:date="2021-12-17T14:33:00Z">
              <w:r>
                <w:rPr>
                  <w:rFonts w:cs="Arial"/>
                  <w:lang w:eastAsia="ja-JP"/>
                </w:rPr>
                <w:t>SLSSID</w:t>
              </w:r>
            </w:ins>
          </w:p>
        </w:tc>
        <w:tc>
          <w:tcPr>
            <w:tcW w:w="435" w:type="pct"/>
            <w:tcBorders>
              <w:bottom w:val="single" w:sz="4" w:space="0" w:color="auto"/>
            </w:tcBorders>
            <w:vAlign w:val="center"/>
          </w:tcPr>
          <w:p w14:paraId="341577FF"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36A938E5" w14:textId="77777777" w:rsidR="000F40E8" w:rsidRPr="003E0C3C" w:rsidRDefault="000F40E8" w:rsidP="000F40E8">
            <w:pPr>
              <w:pStyle w:val="TAC"/>
              <w:rPr>
                <w:rFonts w:cs="Arial"/>
                <w:lang w:eastAsia="ja-JP"/>
              </w:rPr>
            </w:pPr>
            <w:r w:rsidRPr="003E0C3C">
              <w:rPr>
                <w:rFonts w:cs="Arial"/>
                <w:lang w:eastAsia="ja-JP"/>
              </w:rPr>
              <w:t>30</w:t>
            </w:r>
          </w:p>
        </w:tc>
        <w:tc>
          <w:tcPr>
            <w:tcW w:w="1100" w:type="pct"/>
            <w:gridSpan w:val="3"/>
            <w:tcBorders>
              <w:bottom w:val="single" w:sz="4" w:space="0" w:color="auto"/>
            </w:tcBorders>
            <w:vAlign w:val="center"/>
          </w:tcPr>
          <w:p w14:paraId="14F87911" w14:textId="77777777" w:rsidR="000F40E8" w:rsidRPr="003E0C3C" w:rsidRDefault="000F40E8" w:rsidP="000F40E8">
            <w:pPr>
              <w:pStyle w:val="TAC"/>
              <w:rPr>
                <w:rFonts w:cs="Arial"/>
                <w:lang w:eastAsia="ja-JP"/>
              </w:rPr>
            </w:pPr>
            <w:del w:id="2391" w:author="Huawei" w:date="2021-12-17T14:33:00Z">
              <w:r w:rsidRPr="003E0C3C" w:rsidDel="00E56C5A">
                <w:rPr>
                  <w:rFonts w:cs="Arial"/>
                  <w:lang w:eastAsia="zh-CN"/>
                </w:rPr>
                <w:delText>336</w:delText>
              </w:r>
            </w:del>
            <w:ins w:id="2392" w:author="Huawei" w:date="2021-12-17T14:33:00Z">
              <w:r>
                <w:rPr>
                  <w:rFonts w:cs="Arial"/>
                  <w:lang w:eastAsia="zh-CN"/>
                </w:rPr>
                <w:t>0</w:t>
              </w:r>
            </w:ins>
          </w:p>
        </w:tc>
        <w:tc>
          <w:tcPr>
            <w:tcW w:w="1236" w:type="pct"/>
            <w:gridSpan w:val="3"/>
            <w:tcBorders>
              <w:bottom w:val="single" w:sz="4" w:space="0" w:color="auto"/>
            </w:tcBorders>
          </w:tcPr>
          <w:p w14:paraId="1B494CC8" w14:textId="77777777" w:rsidR="000F40E8" w:rsidRPr="003E0C3C" w:rsidRDefault="000F40E8" w:rsidP="000F40E8">
            <w:pPr>
              <w:pStyle w:val="TAC"/>
              <w:rPr>
                <w:rFonts w:cs="Arial"/>
                <w:lang w:eastAsia="zh-CN"/>
              </w:rPr>
            </w:pPr>
            <w:r w:rsidRPr="003E0C3C">
              <w:rPr>
                <w:rFonts w:cs="Arial"/>
                <w:lang w:eastAsia="zh-CN"/>
              </w:rPr>
              <w:t>0</w:t>
            </w:r>
          </w:p>
        </w:tc>
      </w:tr>
      <w:tr w:rsidR="000F40E8" w:rsidRPr="003E0C3C" w14:paraId="18AEF33D" w14:textId="77777777" w:rsidTr="000F40E8">
        <w:trPr>
          <w:cantSplit/>
          <w:jc w:val="center"/>
        </w:trPr>
        <w:tc>
          <w:tcPr>
            <w:tcW w:w="1177" w:type="pct"/>
            <w:tcBorders>
              <w:left w:val="single" w:sz="4" w:space="0" w:color="auto"/>
              <w:bottom w:val="single" w:sz="4" w:space="0" w:color="auto"/>
            </w:tcBorders>
            <w:vAlign w:val="center"/>
          </w:tcPr>
          <w:p w14:paraId="0E585FCB" w14:textId="77777777" w:rsidR="000F40E8" w:rsidRPr="003E0C3C" w:rsidRDefault="000F40E8" w:rsidP="000F40E8">
            <w:pPr>
              <w:pStyle w:val="TAL"/>
              <w:rPr>
                <w:rFonts w:cs="Arial"/>
                <w:lang w:eastAsia="ja-JP"/>
              </w:rPr>
            </w:pPr>
            <w:r w:rsidRPr="003E0C3C">
              <w:rPr>
                <w:rFonts w:cs="Arial"/>
                <w:lang w:eastAsia="ja-JP"/>
              </w:rPr>
              <w:t>inCoverage (in MIB-SL)</w:t>
            </w:r>
          </w:p>
        </w:tc>
        <w:tc>
          <w:tcPr>
            <w:tcW w:w="435" w:type="pct"/>
            <w:tcBorders>
              <w:bottom w:val="single" w:sz="4" w:space="0" w:color="auto"/>
            </w:tcBorders>
            <w:vAlign w:val="center"/>
          </w:tcPr>
          <w:p w14:paraId="6F5F9C26"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41F660DB" w14:textId="77777777" w:rsidR="000F40E8" w:rsidRPr="003E0C3C" w:rsidRDefault="000F40E8" w:rsidP="000F40E8">
            <w:pPr>
              <w:pStyle w:val="TAC"/>
              <w:rPr>
                <w:rFonts w:cs="Arial"/>
                <w:lang w:eastAsia="ja-JP"/>
              </w:rPr>
            </w:pPr>
            <w:r w:rsidRPr="003E0C3C">
              <w:rPr>
                <w:rFonts w:cs="Arial"/>
                <w:lang w:eastAsia="ja-JP"/>
              </w:rPr>
              <w:t>TRUE</w:t>
            </w:r>
          </w:p>
        </w:tc>
        <w:tc>
          <w:tcPr>
            <w:tcW w:w="1100" w:type="pct"/>
            <w:gridSpan w:val="3"/>
            <w:tcBorders>
              <w:bottom w:val="single" w:sz="4" w:space="0" w:color="auto"/>
            </w:tcBorders>
            <w:vAlign w:val="center"/>
          </w:tcPr>
          <w:p w14:paraId="23EE7F90" w14:textId="77777777" w:rsidR="000F40E8" w:rsidRPr="003E0C3C" w:rsidRDefault="000F40E8" w:rsidP="000F40E8">
            <w:pPr>
              <w:pStyle w:val="TAC"/>
              <w:rPr>
                <w:rFonts w:cs="Arial"/>
                <w:lang w:eastAsia="ja-JP"/>
              </w:rPr>
            </w:pPr>
            <w:r w:rsidRPr="003E0C3C">
              <w:rPr>
                <w:rFonts w:cs="Arial"/>
                <w:lang w:eastAsia="ja-JP"/>
              </w:rPr>
              <w:t>FALSE</w:t>
            </w:r>
          </w:p>
        </w:tc>
        <w:tc>
          <w:tcPr>
            <w:tcW w:w="1236" w:type="pct"/>
            <w:gridSpan w:val="3"/>
            <w:tcBorders>
              <w:bottom w:val="single" w:sz="4" w:space="0" w:color="auto"/>
            </w:tcBorders>
          </w:tcPr>
          <w:p w14:paraId="0FA06E2A" w14:textId="77777777" w:rsidR="000F40E8" w:rsidRPr="003E0C3C" w:rsidRDefault="000F40E8" w:rsidP="000F40E8">
            <w:pPr>
              <w:pStyle w:val="TAC"/>
              <w:rPr>
                <w:rFonts w:cs="Arial"/>
                <w:lang w:eastAsia="ja-JP"/>
              </w:rPr>
            </w:pPr>
            <w:del w:id="2393" w:author="Huawei" w:date="2021-12-17T14:33:00Z">
              <w:r w:rsidRPr="003E0C3C" w:rsidDel="00E56C5A">
                <w:rPr>
                  <w:rFonts w:cs="Arial"/>
                  <w:lang w:eastAsia="ja-JP"/>
                </w:rPr>
                <w:delText>FALSE</w:delText>
              </w:r>
            </w:del>
            <w:ins w:id="2394" w:author="Huawei" w:date="2021-12-17T14:33:00Z">
              <w:r>
                <w:rPr>
                  <w:rFonts w:cs="Arial"/>
                  <w:lang w:eastAsia="ja-JP"/>
                </w:rPr>
                <w:t>TRUE</w:t>
              </w:r>
            </w:ins>
          </w:p>
        </w:tc>
      </w:tr>
      <w:tr w:rsidR="000F40E8" w:rsidRPr="003E0C3C" w14:paraId="3C90ECCE" w14:textId="77777777" w:rsidTr="000F40E8">
        <w:trPr>
          <w:cantSplit/>
          <w:jc w:val="center"/>
        </w:trPr>
        <w:tc>
          <w:tcPr>
            <w:tcW w:w="1177" w:type="pct"/>
            <w:vAlign w:val="center"/>
          </w:tcPr>
          <w:p w14:paraId="0AB6248F" w14:textId="77777777" w:rsidR="000F40E8" w:rsidRPr="003E0C3C" w:rsidRDefault="000F40E8" w:rsidP="000F40E8">
            <w:pPr>
              <w:pStyle w:val="TAL"/>
              <w:rPr>
                <w:rFonts w:cs="Arial"/>
                <w:lang w:eastAsia="ja-JP"/>
              </w:rPr>
            </w:pPr>
            <w:r w:rsidRPr="003E0C3C">
              <w:rPr>
                <w:rFonts w:cs="Arial"/>
                <w:position w:val="-12"/>
                <w:lang w:eastAsia="ja-JP"/>
              </w:rPr>
              <w:object w:dxaOrig="400" w:dyaOrig="360" w14:anchorId="0A303CAD">
                <v:shape id="_x0000_i1056" type="#_x0000_t75" style="width:19.9pt;height:19.9pt" o:ole="" fillcolor="window">
                  <v:imagedata r:id="rId27" o:title=""/>
                </v:shape>
                <o:OLEObject Type="Embed" ProgID="Equation.3" ShapeID="_x0000_i1056" DrawAspect="Content" ObjectID="_1708325034" r:id="rId60"/>
              </w:object>
            </w:r>
            <w:r w:rsidRPr="003E0C3C">
              <w:rPr>
                <w:rFonts w:cs="Arial"/>
                <w:vertAlign w:val="superscript"/>
                <w:lang w:eastAsia="ja-JP"/>
              </w:rPr>
              <w:t xml:space="preserve"> Note1</w:t>
            </w:r>
          </w:p>
        </w:tc>
        <w:tc>
          <w:tcPr>
            <w:tcW w:w="435" w:type="pct"/>
            <w:vAlign w:val="center"/>
          </w:tcPr>
          <w:p w14:paraId="08A53AAC" w14:textId="77777777" w:rsidR="000F40E8" w:rsidRPr="003E0C3C" w:rsidRDefault="000F40E8" w:rsidP="000F40E8">
            <w:pPr>
              <w:pStyle w:val="TAC"/>
              <w:rPr>
                <w:rFonts w:cs="Arial"/>
                <w:lang w:eastAsia="ja-JP"/>
              </w:rPr>
            </w:pPr>
            <w:r w:rsidRPr="003E0C3C">
              <w:rPr>
                <w:rFonts w:cs="Arial"/>
                <w:lang w:eastAsia="ja-JP"/>
              </w:rPr>
              <w:t>dBm/30 kHz</w:t>
            </w:r>
          </w:p>
        </w:tc>
        <w:tc>
          <w:tcPr>
            <w:tcW w:w="3388" w:type="pct"/>
            <w:gridSpan w:val="9"/>
            <w:vAlign w:val="center"/>
          </w:tcPr>
          <w:p w14:paraId="45C89F37" w14:textId="77777777" w:rsidR="000F40E8" w:rsidRPr="003E0C3C" w:rsidRDefault="000F40E8" w:rsidP="000F40E8">
            <w:pPr>
              <w:pStyle w:val="TAC"/>
              <w:rPr>
                <w:rFonts w:cs="Arial"/>
                <w:lang w:eastAsia="ja-JP"/>
              </w:rPr>
            </w:pPr>
            <w:r w:rsidRPr="003E0C3C">
              <w:rPr>
                <w:rFonts w:cs="Arial"/>
                <w:lang w:eastAsia="ja-JP"/>
              </w:rPr>
              <w:t>-95</w:t>
            </w:r>
          </w:p>
        </w:tc>
      </w:tr>
      <w:tr w:rsidR="000F40E8" w:rsidRPr="003E0C3C" w14:paraId="5C4372B4" w14:textId="77777777" w:rsidTr="000F40E8">
        <w:trPr>
          <w:cantSplit/>
          <w:jc w:val="center"/>
        </w:trPr>
        <w:tc>
          <w:tcPr>
            <w:tcW w:w="1177" w:type="pct"/>
            <w:vAlign w:val="center"/>
          </w:tcPr>
          <w:p w14:paraId="1ED95CED" w14:textId="77777777" w:rsidR="000F40E8" w:rsidRPr="003E0C3C" w:rsidRDefault="000F40E8" w:rsidP="000F40E8">
            <w:pPr>
              <w:pStyle w:val="TAL"/>
              <w:rPr>
                <w:rFonts w:cs="Arial"/>
                <w:lang w:eastAsia="ja-JP"/>
              </w:rPr>
            </w:pPr>
            <w:r w:rsidRPr="003E0C3C">
              <w:rPr>
                <w:rFonts w:cs="Arial"/>
                <w:position w:val="-12"/>
                <w:lang w:eastAsia="ja-JP"/>
              </w:rPr>
              <w:object w:dxaOrig="800" w:dyaOrig="380" w14:anchorId="7794613B">
                <v:shape id="_x0000_i1057" type="#_x0000_t75" style="width:47.8pt;height:19.9pt" o:ole="" fillcolor="window">
                  <v:imagedata r:id="rId33" o:title=""/>
                </v:shape>
                <o:OLEObject Type="Embed" ProgID="Equation.3" ShapeID="_x0000_i1057" DrawAspect="Content" ObjectID="_1708325035" r:id="rId61"/>
              </w:object>
            </w:r>
          </w:p>
        </w:tc>
        <w:tc>
          <w:tcPr>
            <w:tcW w:w="435" w:type="pct"/>
            <w:vAlign w:val="center"/>
          </w:tcPr>
          <w:p w14:paraId="13CEAB85" w14:textId="77777777" w:rsidR="000F40E8" w:rsidRPr="003E0C3C" w:rsidRDefault="000F40E8" w:rsidP="000F40E8">
            <w:pPr>
              <w:pStyle w:val="TAC"/>
              <w:rPr>
                <w:rFonts w:cs="Arial"/>
                <w:lang w:eastAsia="ja-JP"/>
              </w:rPr>
            </w:pPr>
            <w:r w:rsidRPr="003E0C3C">
              <w:rPr>
                <w:rFonts w:cs="Arial"/>
                <w:lang w:eastAsia="ja-JP"/>
              </w:rPr>
              <w:t>dB</w:t>
            </w:r>
          </w:p>
        </w:tc>
        <w:tc>
          <w:tcPr>
            <w:tcW w:w="376" w:type="pct"/>
            <w:vAlign w:val="center"/>
          </w:tcPr>
          <w:p w14:paraId="7A96C25D" w14:textId="77777777" w:rsidR="000F40E8" w:rsidRPr="003E0C3C" w:rsidRDefault="000F40E8" w:rsidP="000F40E8">
            <w:pPr>
              <w:pStyle w:val="TAC"/>
              <w:rPr>
                <w:rFonts w:cs="Arial"/>
                <w:lang w:eastAsia="ja-JP"/>
              </w:rPr>
            </w:pPr>
            <w:del w:id="2395" w:author="Huawei" w:date="2021-12-17T14:33:00Z">
              <w:r w:rsidRPr="003E0C3C" w:rsidDel="00E56C5A">
                <w:rPr>
                  <w:rFonts w:cs="Arial"/>
                  <w:lang w:eastAsia="ja-JP"/>
                </w:rPr>
                <w:delText>3</w:delText>
              </w:r>
            </w:del>
            <w:ins w:id="2396" w:author="Huawei" w:date="2021-12-17T14:33:00Z">
              <w:r>
                <w:rPr>
                  <w:rFonts w:cs="Arial"/>
                  <w:lang w:eastAsia="ja-JP"/>
                </w:rPr>
                <w:t>0</w:t>
              </w:r>
            </w:ins>
          </w:p>
        </w:tc>
        <w:tc>
          <w:tcPr>
            <w:tcW w:w="346" w:type="pct"/>
            <w:vAlign w:val="center"/>
          </w:tcPr>
          <w:p w14:paraId="04AB5AB5" w14:textId="77777777" w:rsidR="000F40E8" w:rsidRPr="003E0C3C" w:rsidRDefault="000F40E8" w:rsidP="000F40E8">
            <w:pPr>
              <w:pStyle w:val="TAC"/>
              <w:rPr>
                <w:rFonts w:cs="Arial"/>
                <w:lang w:eastAsia="ja-JP"/>
              </w:rPr>
            </w:pPr>
            <w:r w:rsidRPr="003E0C3C">
              <w:rPr>
                <w:rFonts w:cs="Arial"/>
                <w:lang w:eastAsia="ja-JP"/>
              </w:rPr>
              <w:t>0</w:t>
            </w:r>
          </w:p>
        </w:tc>
        <w:tc>
          <w:tcPr>
            <w:tcW w:w="329" w:type="pct"/>
            <w:vAlign w:val="center"/>
          </w:tcPr>
          <w:p w14:paraId="3CC37B0A" w14:textId="77777777" w:rsidR="000F40E8" w:rsidRPr="003E0C3C" w:rsidRDefault="000F40E8" w:rsidP="000F40E8">
            <w:pPr>
              <w:pStyle w:val="TAC"/>
              <w:rPr>
                <w:rFonts w:cs="Arial"/>
                <w:lang w:eastAsia="ja-JP"/>
              </w:rPr>
            </w:pPr>
            <w:r w:rsidRPr="003E0C3C">
              <w:rPr>
                <w:rFonts w:cs="Arial"/>
                <w:lang w:eastAsia="ja-JP"/>
              </w:rPr>
              <w:t>0</w:t>
            </w:r>
          </w:p>
        </w:tc>
        <w:tc>
          <w:tcPr>
            <w:tcW w:w="378" w:type="pct"/>
            <w:vAlign w:val="center"/>
          </w:tcPr>
          <w:p w14:paraId="32540BB2"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5D517611"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192B522E" w14:textId="77777777" w:rsidR="000F40E8" w:rsidRPr="003E0C3C" w:rsidRDefault="000F40E8" w:rsidP="000F40E8">
            <w:pPr>
              <w:pStyle w:val="TAC"/>
              <w:rPr>
                <w:rFonts w:cs="Arial"/>
                <w:lang w:eastAsia="ja-JP"/>
              </w:rPr>
            </w:pPr>
            <w:r w:rsidRPr="003E0C3C">
              <w:rPr>
                <w:rFonts w:cs="Arial"/>
                <w:lang w:eastAsia="ja-JP"/>
              </w:rPr>
              <w:t>0</w:t>
            </w:r>
          </w:p>
        </w:tc>
        <w:tc>
          <w:tcPr>
            <w:tcW w:w="410" w:type="pct"/>
            <w:vAlign w:val="center"/>
          </w:tcPr>
          <w:p w14:paraId="2DFC66AF"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46FC155A"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4FCBE600" w14:textId="77777777" w:rsidR="000F40E8" w:rsidRPr="003E0C3C" w:rsidRDefault="000F40E8" w:rsidP="000F40E8">
            <w:pPr>
              <w:pStyle w:val="TAC"/>
              <w:rPr>
                <w:rFonts w:cs="Arial"/>
                <w:lang w:eastAsia="ja-JP"/>
              </w:rPr>
            </w:pPr>
            <w:r w:rsidRPr="003E0C3C">
              <w:rPr>
                <w:rFonts w:cs="Arial"/>
                <w:lang w:eastAsia="ja-JP"/>
              </w:rPr>
              <w:t>3</w:t>
            </w:r>
          </w:p>
        </w:tc>
      </w:tr>
      <w:tr w:rsidR="000F40E8" w:rsidRPr="003E0C3C" w14:paraId="1F770F5E" w14:textId="77777777" w:rsidTr="000F40E8">
        <w:trPr>
          <w:cantSplit/>
          <w:jc w:val="center"/>
        </w:trPr>
        <w:tc>
          <w:tcPr>
            <w:tcW w:w="1177" w:type="pct"/>
            <w:vAlign w:val="center"/>
          </w:tcPr>
          <w:p w14:paraId="22944207" w14:textId="77777777" w:rsidR="000F40E8" w:rsidRPr="003E0C3C" w:rsidRDefault="000F40E8" w:rsidP="000F40E8">
            <w:pPr>
              <w:pStyle w:val="TAL"/>
              <w:rPr>
                <w:rFonts w:cs="Arial"/>
                <w:lang w:eastAsia="ja-JP"/>
              </w:rPr>
            </w:pPr>
            <w:r w:rsidRPr="003E0C3C">
              <w:rPr>
                <w:rFonts w:cs="Arial"/>
                <w:position w:val="-12"/>
                <w:lang w:eastAsia="ja-JP"/>
              </w:rPr>
              <w:object w:dxaOrig="620" w:dyaOrig="380" w14:anchorId="126310F8">
                <v:shape id="_x0000_i1058" type="#_x0000_t75" style="width:31.15pt;height:16.1pt" o:ole="" fillcolor="window">
                  <v:imagedata r:id="rId31" o:title=""/>
                </v:shape>
                <o:OLEObject Type="Embed" ProgID="Equation.3" ShapeID="_x0000_i1058" DrawAspect="Content" ObjectID="_1708325036" r:id="rId62"/>
              </w:object>
            </w:r>
          </w:p>
        </w:tc>
        <w:tc>
          <w:tcPr>
            <w:tcW w:w="435" w:type="pct"/>
            <w:vAlign w:val="center"/>
          </w:tcPr>
          <w:p w14:paraId="2CB5C9D5" w14:textId="77777777" w:rsidR="000F40E8" w:rsidRPr="003E0C3C" w:rsidRDefault="000F40E8" w:rsidP="000F40E8">
            <w:pPr>
              <w:pStyle w:val="TAC"/>
              <w:rPr>
                <w:rFonts w:cs="Arial"/>
                <w:lang w:eastAsia="ja-JP"/>
              </w:rPr>
            </w:pPr>
            <w:r w:rsidRPr="003E0C3C">
              <w:rPr>
                <w:rFonts w:cs="Arial"/>
                <w:bCs/>
                <w:lang w:eastAsia="ja-JP"/>
              </w:rPr>
              <w:t>dB</w:t>
            </w:r>
          </w:p>
        </w:tc>
        <w:tc>
          <w:tcPr>
            <w:tcW w:w="376" w:type="pct"/>
            <w:vAlign w:val="center"/>
          </w:tcPr>
          <w:p w14:paraId="550CA833"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619D92BA" w14:textId="77777777" w:rsidR="000F40E8" w:rsidRPr="003E0C3C" w:rsidRDefault="000F40E8" w:rsidP="000F40E8">
            <w:pPr>
              <w:pStyle w:val="TAC"/>
              <w:rPr>
                <w:rFonts w:cs="Arial"/>
                <w:lang w:eastAsia="ja-JP"/>
              </w:rPr>
            </w:pPr>
            <w:del w:id="2397" w:author="Huawei" w:date="2021-12-17T14:33:00Z">
              <w:r w:rsidRPr="003E0C3C" w:rsidDel="00E56C5A">
                <w:rPr>
                  <w:rFonts w:cs="Arial"/>
                  <w:lang w:eastAsia="ja-JP"/>
                </w:rPr>
                <w:delText>-4.76</w:delText>
              </w:r>
            </w:del>
            <w:ins w:id="2398" w:author="Huawei" w:date="2021-12-17T14:33:00Z">
              <w:r>
                <w:rPr>
                  <w:rFonts w:cs="Arial"/>
                  <w:lang w:eastAsia="ja-JP"/>
                </w:rPr>
                <w:t>0</w:t>
              </w:r>
            </w:ins>
          </w:p>
        </w:tc>
        <w:tc>
          <w:tcPr>
            <w:tcW w:w="329" w:type="pct"/>
            <w:vAlign w:val="center"/>
          </w:tcPr>
          <w:p w14:paraId="7512E07B" w14:textId="77777777" w:rsidR="000F40E8" w:rsidRPr="003E0C3C" w:rsidRDefault="000F40E8" w:rsidP="000F40E8">
            <w:pPr>
              <w:pStyle w:val="TAC"/>
              <w:rPr>
                <w:rFonts w:cs="Arial"/>
                <w:lang w:eastAsia="ja-JP"/>
              </w:rPr>
            </w:pPr>
            <w:r w:rsidRPr="003E0C3C">
              <w:rPr>
                <w:rFonts w:cs="Arial"/>
                <w:lang w:eastAsia="ja-JP"/>
              </w:rPr>
              <w:t>-4.76</w:t>
            </w:r>
          </w:p>
        </w:tc>
        <w:tc>
          <w:tcPr>
            <w:tcW w:w="378" w:type="pct"/>
            <w:vAlign w:val="center"/>
          </w:tcPr>
          <w:p w14:paraId="703AB2A3"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16E3FD0C"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436F6324" w14:textId="77777777" w:rsidR="000F40E8" w:rsidRPr="003E0C3C" w:rsidRDefault="000F40E8" w:rsidP="000F40E8">
            <w:pPr>
              <w:pStyle w:val="TAC"/>
              <w:rPr>
                <w:rFonts w:cs="Arial"/>
                <w:lang w:eastAsia="ja-JP"/>
              </w:rPr>
            </w:pPr>
            <w:del w:id="2399" w:author="Huawei" w:date="2021-12-17T14:33:00Z">
              <w:r w:rsidRPr="003E0C3C" w:rsidDel="00E56C5A">
                <w:rPr>
                  <w:rFonts w:cs="Arial"/>
                  <w:lang w:eastAsia="ja-JP"/>
                </w:rPr>
                <w:delText>-4.76</w:delText>
              </w:r>
            </w:del>
            <w:ins w:id="2400" w:author="Huawei" w:date="2021-12-17T14:33:00Z">
              <w:r>
                <w:rPr>
                  <w:rFonts w:cs="Arial"/>
                  <w:lang w:eastAsia="ja-JP"/>
                </w:rPr>
                <w:t>0</w:t>
              </w:r>
            </w:ins>
          </w:p>
        </w:tc>
        <w:tc>
          <w:tcPr>
            <w:tcW w:w="410" w:type="pct"/>
            <w:vAlign w:val="center"/>
          </w:tcPr>
          <w:p w14:paraId="233B353F"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31766B35"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26FBA85F" w14:textId="77777777" w:rsidR="000F40E8" w:rsidRPr="003E0C3C" w:rsidRDefault="000F40E8" w:rsidP="000F40E8">
            <w:pPr>
              <w:pStyle w:val="TAC"/>
              <w:rPr>
                <w:rFonts w:cs="Arial"/>
                <w:lang w:eastAsia="ja-JP"/>
              </w:rPr>
            </w:pPr>
            <w:r w:rsidRPr="003E0C3C">
              <w:rPr>
                <w:rFonts w:cs="Arial"/>
                <w:lang w:eastAsia="ja-JP"/>
              </w:rPr>
              <w:t>0</w:t>
            </w:r>
          </w:p>
        </w:tc>
      </w:tr>
      <w:tr w:rsidR="000F40E8" w:rsidRPr="003E0C3C" w14:paraId="1C48288F" w14:textId="77777777" w:rsidTr="000F40E8">
        <w:trPr>
          <w:cantSplit/>
          <w:jc w:val="center"/>
        </w:trPr>
        <w:tc>
          <w:tcPr>
            <w:tcW w:w="1177" w:type="pct"/>
            <w:vAlign w:val="center"/>
          </w:tcPr>
          <w:p w14:paraId="35954E3C" w14:textId="77777777" w:rsidR="000F40E8" w:rsidRPr="003E0C3C" w:rsidRDefault="000F40E8" w:rsidP="000F40E8">
            <w:pPr>
              <w:pStyle w:val="TAL"/>
              <w:rPr>
                <w:rFonts w:cs="Arial"/>
                <w:lang w:eastAsia="ja-JP"/>
              </w:rPr>
            </w:pPr>
            <w:r w:rsidRPr="003E0C3C">
              <w:rPr>
                <w:rFonts w:eastAsia="Yu Mincho" w:cs="Arial"/>
                <w:lang w:eastAsia="ja-JP"/>
              </w:rPr>
              <w:t>PSBCH-RSRP</w:t>
            </w:r>
            <w:r w:rsidRPr="003E0C3C">
              <w:rPr>
                <w:rFonts w:cs="Arial"/>
                <w:vertAlign w:val="superscript"/>
                <w:lang w:eastAsia="ja-JP"/>
              </w:rPr>
              <w:t>Note2, Note 3</w:t>
            </w:r>
          </w:p>
        </w:tc>
        <w:tc>
          <w:tcPr>
            <w:tcW w:w="435" w:type="pct"/>
            <w:vAlign w:val="center"/>
          </w:tcPr>
          <w:p w14:paraId="3BE71968" w14:textId="77777777" w:rsidR="000F40E8" w:rsidRPr="003E0C3C" w:rsidRDefault="000F40E8" w:rsidP="000F40E8">
            <w:pPr>
              <w:pStyle w:val="TAC"/>
              <w:rPr>
                <w:rFonts w:cs="Arial"/>
                <w:lang w:eastAsia="ja-JP"/>
              </w:rPr>
            </w:pPr>
            <w:r w:rsidRPr="003E0C3C">
              <w:rPr>
                <w:rFonts w:cs="Arial"/>
                <w:lang w:eastAsia="ja-JP"/>
              </w:rPr>
              <w:t>dBm/30 kHz</w:t>
            </w:r>
          </w:p>
        </w:tc>
        <w:tc>
          <w:tcPr>
            <w:tcW w:w="376" w:type="pct"/>
            <w:vAlign w:val="center"/>
          </w:tcPr>
          <w:p w14:paraId="2BC67ACE" w14:textId="77777777" w:rsidR="000F40E8" w:rsidRPr="003E0C3C" w:rsidRDefault="000F40E8" w:rsidP="000F40E8">
            <w:pPr>
              <w:pStyle w:val="TAC"/>
              <w:rPr>
                <w:rFonts w:cs="Arial"/>
                <w:lang w:eastAsia="ja-JP"/>
              </w:rPr>
            </w:pPr>
            <w:del w:id="2401" w:author="Huawei" w:date="2021-12-17T14:33:00Z">
              <w:r w:rsidRPr="003E0C3C" w:rsidDel="00E56C5A">
                <w:rPr>
                  <w:rFonts w:cs="Arial"/>
                  <w:lang w:eastAsia="ja-JP"/>
                </w:rPr>
                <w:delText>-92</w:delText>
              </w:r>
            </w:del>
            <w:ins w:id="2402" w:author="Huawei" w:date="2021-12-17T14:33:00Z">
              <w:r>
                <w:rPr>
                  <w:rFonts w:cs="Arial"/>
                  <w:lang w:eastAsia="ja-JP"/>
                </w:rPr>
                <w:t>-95</w:t>
              </w:r>
            </w:ins>
          </w:p>
        </w:tc>
        <w:tc>
          <w:tcPr>
            <w:tcW w:w="346" w:type="pct"/>
            <w:vAlign w:val="center"/>
          </w:tcPr>
          <w:p w14:paraId="78620A5F" w14:textId="77777777" w:rsidR="000F40E8" w:rsidRPr="003E0C3C" w:rsidRDefault="000F40E8" w:rsidP="000F40E8">
            <w:pPr>
              <w:pStyle w:val="TAC"/>
              <w:rPr>
                <w:rFonts w:cs="Arial"/>
                <w:lang w:eastAsia="ja-JP"/>
              </w:rPr>
            </w:pPr>
            <w:r w:rsidRPr="003E0C3C">
              <w:rPr>
                <w:rFonts w:cs="Arial"/>
                <w:lang w:eastAsia="ja-JP"/>
              </w:rPr>
              <w:t>-95</w:t>
            </w:r>
          </w:p>
        </w:tc>
        <w:tc>
          <w:tcPr>
            <w:tcW w:w="329" w:type="pct"/>
            <w:vAlign w:val="center"/>
          </w:tcPr>
          <w:p w14:paraId="6434E109" w14:textId="77777777" w:rsidR="000F40E8" w:rsidRPr="003E0C3C" w:rsidRDefault="000F40E8" w:rsidP="000F40E8">
            <w:pPr>
              <w:pStyle w:val="TAC"/>
              <w:rPr>
                <w:rFonts w:cs="Arial"/>
                <w:lang w:eastAsia="ja-JP"/>
              </w:rPr>
            </w:pPr>
            <w:r w:rsidRPr="003E0C3C">
              <w:rPr>
                <w:rFonts w:cs="Arial"/>
                <w:lang w:eastAsia="ja-JP"/>
              </w:rPr>
              <w:t>-95</w:t>
            </w:r>
          </w:p>
        </w:tc>
        <w:tc>
          <w:tcPr>
            <w:tcW w:w="378" w:type="pct"/>
            <w:vAlign w:val="center"/>
          </w:tcPr>
          <w:p w14:paraId="5BAA004B"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23DA17E9" w14:textId="77777777" w:rsidR="000F40E8" w:rsidRPr="003E0C3C" w:rsidRDefault="000F40E8" w:rsidP="000F40E8">
            <w:pPr>
              <w:pStyle w:val="TAC"/>
              <w:rPr>
                <w:rFonts w:cs="Arial"/>
                <w:lang w:eastAsia="ja-JP"/>
              </w:rPr>
            </w:pPr>
            <w:r w:rsidRPr="003E0C3C">
              <w:rPr>
                <w:rFonts w:cs="Arial"/>
                <w:lang w:eastAsia="ja-JP"/>
              </w:rPr>
              <w:t>-95</w:t>
            </w:r>
          </w:p>
        </w:tc>
        <w:tc>
          <w:tcPr>
            <w:tcW w:w="346" w:type="pct"/>
            <w:vAlign w:val="center"/>
          </w:tcPr>
          <w:p w14:paraId="00D4173F" w14:textId="77777777" w:rsidR="000F40E8" w:rsidRPr="003E0C3C" w:rsidRDefault="000F40E8" w:rsidP="000F40E8">
            <w:pPr>
              <w:pStyle w:val="TAC"/>
              <w:rPr>
                <w:rFonts w:cs="Arial"/>
                <w:lang w:eastAsia="ja-JP"/>
              </w:rPr>
            </w:pPr>
            <w:r w:rsidRPr="003E0C3C">
              <w:rPr>
                <w:rFonts w:cs="Arial"/>
                <w:lang w:eastAsia="ja-JP"/>
              </w:rPr>
              <w:t>-95</w:t>
            </w:r>
          </w:p>
        </w:tc>
        <w:tc>
          <w:tcPr>
            <w:tcW w:w="410" w:type="pct"/>
            <w:vAlign w:val="center"/>
          </w:tcPr>
          <w:p w14:paraId="638C77F1"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1EE25144"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6B544E2E" w14:textId="77777777" w:rsidR="000F40E8" w:rsidRPr="003E0C3C" w:rsidRDefault="000F40E8" w:rsidP="000F40E8">
            <w:pPr>
              <w:pStyle w:val="TAC"/>
              <w:rPr>
                <w:rFonts w:cs="Arial"/>
                <w:lang w:eastAsia="ja-JP"/>
              </w:rPr>
            </w:pPr>
            <w:r w:rsidRPr="003E0C3C">
              <w:rPr>
                <w:rFonts w:cs="Arial"/>
                <w:lang w:eastAsia="ja-JP"/>
              </w:rPr>
              <w:t>-92</w:t>
            </w:r>
          </w:p>
        </w:tc>
      </w:tr>
      <w:tr w:rsidR="000F40E8" w:rsidRPr="003E0C3C" w14:paraId="37EB10BD" w14:textId="77777777" w:rsidTr="000F40E8">
        <w:trPr>
          <w:cantSplit/>
          <w:jc w:val="center"/>
        </w:trPr>
        <w:tc>
          <w:tcPr>
            <w:tcW w:w="1177" w:type="pct"/>
            <w:vAlign w:val="center"/>
          </w:tcPr>
          <w:p w14:paraId="1748B484" w14:textId="77777777" w:rsidR="000F40E8" w:rsidRPr="003E0C3C" w:rsidRDefault="000F40E8" w:rsidP="000F40E8">
            <w:pPr>
              <w:pStyle w:val="TAL"/>
              <w:rPr>
                <w:rFonts w:cs="Arial"/>
                <w:lang w:eastAsia="ja-JP"/>
              </w:rPr>
            </w:pPr>
            <w:r w:rsidRPr="003E0C3C">
              <w:rPr>
                <w:rFonts w:cs="Arial"/>
                <w:lang w:eastAsia="ja-JP"/>
              </w:rPr>
              <w:t xml:space="preserve">Propagation Condition </w:t>
            </w:r>
          </w:p>
        </w:tc>
        <w:tc>
          <w:tcPr>
            <w:tcW w:w="435" w:type="pct"/>
            <w:vAlign w:val="center"/>
          </w:tcPr>
          <w:p w14:paraId="5B41F921" w14:textId="77777777" w:rsidR="000F40E8" w:rsidRPr="003E0C3C" w:rsidRDefault="000F40E8" w:rsidP="000F40E8">
            <w:pPr>
              <w:pStyle w:val="TAC"/>
              <w:rPr>
                <w:rFonts w:cs="Arial"/>
                <w:lang w:eastAsia="ja-JP"/>
              </w:rPr>
            </w:pPr>
          </w:p>
        </w:tc>
        <w:tc>
          <w:tcPr>
            <w:tcW w:w="3388" w:type="pct"/>
            <w:gridSpan w:val="9"/>
            <w:vAlign w:val="center"/>
          </w:tcPr>
          <w:p w14:paraId="0CFF4447" w14:textId="77777777" w:rsidR="000F40E8" w:rsidRPr="003E0C3C" w:rsidRDefault="000F40E8" w:rsidP="000F40E8">
            <w:pPr>
              <w:pStyle w:val="TAC"/>
              <w:rPr>
                <w:rFonts w:cs="Arial"/>
                <w:lang w:eastAsia="ja-JP"/>
              </w:rPr>
            </w:pPr>
            <w:r w:rsidRPr="003E0C3C">
              <w:rPr>
                <w:rFonts w:cs="Arial"/>
                <w:lang w:eastAsia="ja-JP"/>
              </w:rPr>
              <w:t>AWGN</w:t>
            </w:r>
          </w:p>
        </w:tc>
      </w:tr>
      <w:tr w:rsidR="000F40E8" w:rsidRPr="003E0C3C" w14:paraId="114E03ED" w14:textId="77777777" w:rsidTr="000F40E8">
        <w:trPr>
          <w:cantSplit/>
          <w:trHeight w:val="1938"/>
          <w:jc w:val="center"/>
        </w:trPr>
        <w:tc>
          <w:tcPr>
            <w:tcW w:w="5000" w:type="pct"/>
            <w:gridSpan w:val="11"/>
            <w:vAlign w:val="center"/>
          </w:tcPr>
          <w:p w14:paraId="4FEDFE4C" w14:textId="77777777" w:rsidR="000F40E8" w:rsidRPr="003E0C3C" w:rsidRDefault="000F40E8" w:rsidP="000F40E8">
            <w:pPr>
              <w:pStyle w:val="TAN"/>
              <w:rPr>
                <w:lang w:eastAsia="ja-JP"/>
              </w:rPr>
            </w:pPr>
            <w:r w:rsidRPr="003E0C3C">
              <w:rPr>
                <w:lang w:eastAsia="ja-JP"/>
              </w:rPr>
              <w:t>Note 1:</w:t>
            </w:r>
            <w:r w:rsidRPr="003E0C3C">
              <w:rPr>
                <w:lang w:eastAsia="ja-JP"/>
              </w:rPr>
              <w:tab/>
              <w:t xml:space="preserve">Interference from other cells and noise sources not specified in the test is assumed to be constant over subcarriers and time and shall be modelled as AWGN of appropriate power for </w:t>
            </w:r>
            <w:r w:rsidRPr="003E0C3C">
              <w:rPr>
                <w:position w:val="-12"/>
                <w:lang w:eastAsia="ja-JP"/>
              </w:rPr>
              <w:object w:dxaOrig="400" w:dyaOrig="360" w14:anchorId="7D8EA95F">
                <v:shape id="_x0000_i1059" type="#_x0000_t75" style="width:19.9pt;height:19.9pt" o:ole="" fillcolor="window">
                  <v:imagedata r:id="rId27" o:title=""/>
                </v:shape>
                <o:OLEObject Type="Embed" ProgID="Equation.3" ShapeID="_x0000_i1059" DrawAspect="Content" ObjectID="_1708325037" r:id="rId63"/>
              </w:object>
            </w:r>
            <w:r w:rsidRPr="003E0C3C">
              <w:rPr>
                <w:lang w:eastAsia="ja-JP"/>
              </w:rPr>
              <w:t xml:space="preserve"> to be fulfilled.</w:t>
            </w:r>
          </w:p>
          <w:p w14:paraId="78418911" w14:textId="77777777" w:rsidR="000F40E8" w:rsidRPr="003E0C3C" w:rsidRDefault="000F40E8" w:rsidP="000F40E8">
            <w:pPr>
              <w:pStyle w:val="TAN"/>
              <w:rPr>
                <w:lang w:eastAsia="ja-JP"/>
              </w:rPr>
            </w:pPr>
            <w:r w:rsidRPr="003E0C3C">
              <w:rPr>
                <w:lang w:eastAsia="ja-JP"/>
              </w:rPr>
              <w:t>Note 2:</w:t>
            </w:r>
            <w:r w:rsidRPr="003E0C3C">
              <w:rPr>
                <w:lang w:eastAsia="ja-JP"/>
              </w:rPr>
              <w:tab/>
              <w:t>PSBCH-RSRP levels have been derived from other parameters for information purposes. They are not settable parameters themselves.</w:t>
            </w:r>
          </w:p>
          <w:p w14:paraId="05343AC1" w14:textId="77777777" w:rsidR="000F40E8" w:rsidRPr="003E0C3C" w:rsidRDefault="000F40E8" w:rsidP="000F40E8">
            <w:pPr>
              <w:pStyle w:val="TAN"/>
              <w:rPr>
                <w:lang w:eastAsia="ja-JP"/>
              </w:rPr>
            </w:pPr>
            <w:r w:rsidRPr="003E0C3C">
              <w:rPr>
                <w:lang w:eastAsia="ja-JP"/>
              </w:rPr>
              <w:t>Note 3:</w:t>
            </w:r>
            <w:r w:rsidRPr="003E0C3C">
              <w:rPr>
                <w:lang w:eastAsia="ja-JP"/>
              </w:rPr>
              <w:tab/>
            </w:r>
            <w:ins w:id="2403" w:author="Huawei" w:date="2021-12-20T10:30:00Z">
              <w:r>
                <w:rPr>
                  <w:lang w:eastAsia="ja-JP"/>
                </w:rPr>
                <w:t xml:space="preserve">S-PSS </w:t>
              </w:r>
              <w:r w:rsidRPr="003E0C3C">
                <w:rPr>
                  <w:lang w:eastAsia="ja-JP"/>
                </w:rPr>
                <w:t>Es/Iot</w:t>
              </w:r>
              <w:r>
                <w:rPr>
                  <w:lang w:eastAsia="ja-JP"/>
                </w:rPr>
                <w:t xml:space="preserve"> and </w:t>
              </w:r>
            </w:ins>
            <w:del w:id="2404" w:author="Huawei" w:date="2021-12-17T14:34:00Z">
              <w:r w:rsidRPr="003E0C3C" w:rsidDel="00E56C5A">
                <w:rPr>
                  <w:lang w:eastAsia="zh-CN"/>
                </w:rPr>
                <w:delText>P</w:delText>
              </w:r>
            </w:del>
            <w:r w:rsidRPr="003E0C3C">
              <w:rPr>
                <w:lang w:eastAsia="ja-JP"/>
              </w:rPr>
              <w:t>S</w:t>
            </w:r>
            <w:ins w:id="2405" w:author="Huawei" w:date="2021-12-17T14:34:00Z">
              <w:r>
                <w:rPr>
                  <w:lang w:eastAsia="ja-JP"/>
                </w:rPr>
                <w:t>-</w:t>
              </w:r>
            </w:ins>
            <w:r w:rsidRPr="003E0C3C">
              <w:rPr>
                <w:lang w:eastAsia="ja-JP"/>
              </w:rPr>
              <w:t>SSS</w:t>
            </w:r>
            <w:del w:id="2406" w:author="Huawei" w:date="2021-12-20T10:30:00Z">
              <w:r w:rsidRPr="003E0C3C" w:rsidDel="004C1A89">
                <w:rPr>
                  <w:lang w:eastAsia="ja-JP"/>
                </w:rPr>
                <w:delText xml:space="preserve"> </w:delText>
              </w:r>
            </w:del>
            <w:ins w:id="2407" w:author="Huawei" w:date="2021-12-17T14:35:00Z">
              <w:r>
                <w:rPr>
                  <w:lang w:eastAsia="ja-JP"/>
                </w:rPr>
                <w:t xml:space="preserve"> </w:t>
              </w:r>
            </w:ins>
            <w:r w:rsidRPr="003E0C3C">
              <w:rPr>
                <w:lang w:eastAsia="ja-JP"/>
              </w:rPr>
              <w:t xml:space="preserve">Es/Iot </w:t>
            </w:r>
            <w:ins w:id="2408" w:author="Huawei" w:date="2021-12-20T10:31:00Z">
              <w:r>
                <w:rPr>
                  <w:lang w:eastAsia="ja-JP"/>
                </w:rPr>
                <w:t>are</w:t>
              </w:r>
            </w:ins>
            <w:del w:id="2409" w:author="Huawei" w:date="2021-12-20T10:31:00Z">
              <w:r w:rsidRPr="003E0C3C" w:rsidDel="004C1A89">
                <w:rPr>
                  <w:lang w:eastAsia="ja-JP"/>
                </w:rPr>
                <w:delText>is</w:delText>
              </w:r>
            </w:del>
            <w:r w:rsidRPr="003E0C3C">
              <w:rPr>
                <w:lang w:eastAsia="ja-JP"/>
              </w:rPr>
              <w:t xml:space="preserve"> set the same as </w:t>
            </w:r>
            <w:del w:id="2410" w:author="Huawei" w:date="2021-12-17T14:35:00Z">
              <w:r w:rsidRPr="003E0C3C" w:rsidDel="00E56C5A">
                <w:rPr>
                  <w:lang w:eastAsia="ja-JP"/>
                </w:rPr>
                <w:delText>PS</w:delText>
              </w:r>
              <w:r w:rsidRPr="003E0C3C" w:rsidDel="00E56C5A">
                <w:rPr>
                  <w:lang w:eastAsia="zh-CN"/>
                </w:rPr>
                <w:delText>P</w:delText>
              </w:r>
              <w:r w:rsidRPr="003E0C3C" w:rsidDel="00E56C5A">
                <w:rPr>
                  <w:lang w:eastAsia="ja-JP"/>
                </w:rPr>
                <w:delText>SS/</w:delText>
              </w:r>
            </w:del>
            <w:r w:rsidRPr="003E0C3C">
              <w:rPr>
                <w:lang w:eastAsia="ja-JP"/>
              </w:rPr>
              <w:t>PSBCH Es/Iot.</w:t>
            </w:r>
          </w:p>
          <w:p w14:paraId="3FBEAF0B" w14:textId="77777777" w:rsidR="000F40E8" w:rsidRPr="003E0C3C" w:rsidRDefault="000F40E8" w:rsidP="000F40E8">
            <w:pPr>
              <w:pStyle w:val="TAN"/>
              <w:rPr>
                <w:lang w:eastAsia="ja-JP"/>
              </w:rPr>
            </w:pPr>
            <w:r w:rsidRPr="003E0C3C">
              <w:rPr>
                <w:lang w:eastAsia="ja-JP"/>
              </w:rPr>
              <w:t>Note 4:</w:t>
            </w:r>
            <w:r w:rsidRPr="003E0C3C">
              <w:rPr>
                <w:lang w:eastAsia="ja-JP"/>
              </w:rPr>
              <w:tab/>
              <w:t xml:space="preserve">The UE is </w:t>
            </w:r>
            <w:r w:rsidRPr="003E0C3C">
              <w:rPr>
                <w:lang w:val="en-US" w:eastAsia="ja-JP"/>
              </w:rPr>
              <w:t>only required to be tested in one of the supported test configurations.</w:t>
            </w:r>
          </w:p>
        </w:tc>
      </w:tr>
    </w:tbl>
    <w:p w14:paraId="78F96726" w14:textId="77777777" w:rsidR="000F40E8" w:rsidRPr="007C7446" w:rsidRDefault="000F40E8" w:rsidP="000F40E8"/>
    <w:p w14:paraId="12F704A9" w14:textId="77777777" w:rsidR="000F40E8" w:rsidRPr="003E0C3C" w:rsidRDefault="000F40E8" w:rsidP="000F40E8">
      <w:pPr>
        <w:pStyle w:val="5"/>
        <w:rPr>
          <w:lang w:eastAsia="zh-CN"/>
        </w:rPr>
      </w:pPr>
      <w:r w:rsidRPr="003E0C3C">
        <w:rPr>
          <w:lang w:eastAsia="zh-CN"/>
        </w:rPr>
        <w:t>A.9.1.3.1.2</w:t>
      </w:r>
      <w:r w:rsidRPr="003E0C3C">
        <w:rPr>
          <w:lang w:eastAsia="zh-CN"/>
        </w:rPr>
        <w:tab/>
        <w:t>Test Requirements</w:t>
      </w:r>
    </w:p>
    <w:p w14:paraId="297A7195" w14:textId="77777777" w:rsidR="000F40E8" w:rsidRPr="007C7446" w:rsidRDefault="000F40E8" w:rsidP="000F40E8">
      <w:pPr>
        <w:jc w:val="both"/>
        <w:rPr>
          <w:lang w:val="en-US"/>
        </w:rPr>
      </w:pPr>
      <w:del w:id="2411" w:author="Huawei" w:date="2021-12-17T14:35:00Z">
        <w:r w:rsidRPr="007C7446" w:rsidDel="00E56C5A">
          <w:rPr>
            <w:lang w:val="en-US"/>
          </w:rPr>
          <w:delText>1)</w:delText>
        </w:r>
        <w:r w:rsidDel="00E56C5A">
          <w:rPr>
            <w:lang w:val="en-US"/>
          </w:rPr>
          <w:delText xml:space="preserve"> </w:delText>
        </w:r>
      </w:del>
      <w:r w:rsidRPr="007C7446">
        <w:rPr>
          <w:lang w:val="en-US"/>
        </w:rPr>
        <w:t>During T</w:t>
      </w:r>
      <w:r>
        <w:rPr>
          <w:lang w:val="en-US"/>
        </w:rPr>
        <w:t>1</w:t>
      </w:r>
      <w:r w:rsidRPr="007C7446">
        <w:rPr>
          <w:lang w:val="en-US"/>
        </w:rPr>
        <w:t xml:space="preserve">, SyncRef UE </w:t>
      </w:r>
      <w:del w:id="2412" w:author="Huawei" w:date="2021-12-17T14:36:00Z">
        <w:r w:rsidRPr="007C7446" w:rsidDel="00E56C5A">
          <w:rPr>
            <w:lang w:val="en-US"/>
          </w:rPr>
          <w:delText>re</w:delText>
        </w:r>
      </w:del>
      <w:r w:rsidRPr="007C7446">
        <w:rPr>
          <w:lang w:val="en-US"/>
        </w:rPr>
        <w:t>selection delay is defined as t</w:t>
      </w:r>
      <w:r>
        <w:rPr>
          <w:lang w:val="en-US"/>
        </w:rPr>
        <w:t>he time from the beginning of T1</w:t>
      </w:r>
      <w:r w:rsidRPr="007C7446">
        <w:rPr>
          <w:lang w:val="en-US"/>
        </w:rPr>
        <w:t xml:space="preserve"> to the time UE</w:t>
      </w:r>
      <w:r>
        <w:rPr>
          <w:lang w:val="en-US"/>
        </w:rPr>
        <w:t xml:space="preserve"> </w:t>
      </w:r>
      <w:r w:rsidRPr="007C7446">
        <w:rPr>
          <w:lang w:val="en-US"/>
        </w:rPr>
        <w:t xml:space="preserve">is synchronized to SyncRef UE </w:t>
      </w:r>
      <w:r>
        <w:rPr>
          <w:lang w:val="en-US"/>
        </w:rPr>
        <w:t>1</w:t>
      </w:r>
      <w:r w:rsidRPr="007C7446">
        <w:rPr>
          <w:lang w:val="en-US"/>
        </w:rPr>
        <w:t xml:space="preserve">, and changes its </w:t>
      </w:r>
      <w:del w:id="2413" w:author="Huawei" w:date="2021-12-20T10:47:00Z">
        <w:r w:rsidRPr="007C7446" w:rsidDel="00EC168E">
          <w:rPr>
            <w:lang w:val="en-US"/>
          </w:rPr>
          <w:delText>SLSS</w:delText>
        </w:r>
      </w:del>
      <w:ins w:id="2414" w:author="Huawei" w:date="2021-12-20T10:47:00Z">
        <w:r>
          <w:rPr>
            <w:lang w:val="en-US"/>
          </w:rPr>
          <w:t>S-SSB</w:t>
        </w:r>
      </w:ins>
      <w:r w:rsidRPr="007C7446">
        <w:rPr>
          <w:lang w:val="en-US"/>
        </w:rPr>
        <w:t xml:space="preserve"> transmissions timing and SLSS ID to follow SyncRef UE </w:t>
      </w:r>
      <w:r>
        <w:rPr>
          <w:lang w:val="en-US"/>
        </w:rPr>
        <w:t>1</w:t>
      </w:r>
      <w:r w:rsidRPr="007C7446">
        <w:rPr>
          <w:lang w:val="en-US"/>
        </w:rPr>
        <w:t xml:space="preserve"> as the synchronization source. For the test configuration, the SLSS ID will be changed </w:t>
      </w:r>
      <w:r>
        <w:rPr>
          <w:lang w:val="en-US"/>
        </w:rPr>
        <w:t>t</w:t>
      </w:r>
      <w:r w:rsidRPr="007C7446">
        <w:rPr>
          <w:lang w:val="en-US"/>
        </w:rPr>
        <w:t>o 30 (with in-coverage IE in MIB-SL set to FALSE) after SyncRef UE selection delay from start of T</w:t>
      </w:r>
      <w:r>
        <w:rPr>
          <w:lang w:val="en-US"/>
        </w:rPr>
        <w:t>1</w:t>
      </w:r>
      <w:r w:rsidRPr="007C7446">
        <w:rPr>
          <w:lang w:val="en-US"/>
        </w:rPr>
        <w:t>.</w:t>
      </w:r>
    </w:p>
    <w:p w14:paraId="59641EB8" w14:textId="77777777" w:rsidR="000F40E8" w:rsidRPr="007C7446" w:rsidRDefault="000F40E8" w:rsidP="000F40E8">
      <w:pPr>
        <w:jc w:val="both"/>
        <w:rPr>
          <w:lang w:val="en-US"/>
        </w:rPr>
      </w:pPr>
      <w:r w:rsidRPr="007C7446">
        <w:t>T</w:t>
      </w:r>
      <w:r w:rsidRPr="007C7446">
        <w:rPr>
          <w:lang w:val="en-US"/>
        </w:rPr>
        <w:t xml:space="preserve">he SyncRef UE </w:t>
      </w:r>
      <w:del w:id="2415" w:author="Huawei" w:date="2021-12-17T14:42:00Z">
        <w:r w:rsidRPr="007C7446" w:rsidDel="00DA103F">
          <w:rPr>
            <w:lang w:val="en-US"/>
          </w:rPr>
          <w:delText>re</w:delText>
        </w:r>
      </w:del>
      <w:r w:rsidRPr="007C7446">
        <w:rPr>
          <w:lang w:val="en-US"/>
        </w:rPr>
        <w:t xml:space="preserve">selection delay shall be less than </w:t>
      </w:r>
      <w:r w:rsidRPr="007C7446">
        <w:t>8.8</w:t>
      </w:r>
      <w:r w:rsidRPr="007C7446">
        <w:rPr>
          <w:lang w:val="en-US"/>
        </w:rPr>
        <w:t>sec. The SyncRef UE selection</w:t>
      </w:r>
      <w:del w:id="2416" w:author="Huawei" w:date="2021-12-17T14:45:00Z">
        <w:r w:rsidRPr="007C7446" w:rsidDel="00DA103F">
          <w:rPr>
            <w:lang w:val="en-US"/>
          </w:rPr>
          <w:delText>/reselection</w:delText>
        </w:r>
      </w:del>
      <w:r w:rsidRPr="007C7446">
        <w:rPr>
          <w:lang w:val="en-US"/>
        </w:rPr>
        <w:t xml:space="preserve"> delay can be expressed as:</w:t>
      </w:r>
    </w:p>
    <w:p w14:paraId="70FB5E85" w14:textId="77777777" w:rsidR="000F40E8" w:rsidRPr="007C7446" w:rsidRDefault="000F40E8" w:rsidP="000F40E8">
      <w:pPr>
        <w:pStyle w:val="B10"/>
        <w:rPr>
          <w:lang w:val="en-US"/>
        </w:rPr>
      </w:pPr>
      <w:del w:id="2417" w:author="Huawei" w:date="2021-12-17T14:45:00Z">
        <w:r w:rsidRPr="007C7446" w:rsidDel="00DA103F">
          <w:rPr>
            <w:lang w:val="en-US"/>
          </w:rPr>
          <w:tab/>
        </w:r>
      </w:del>
      <w:r w:rsidRPr="007C7446">
        <w:rPr>
          <w:lang w:val="en-US"/>
        </w:rPr>
        <w:t>SyncRef UE selection</w:t>
      </w:r>
      <w:del w:id="2418" w:author="Huawei" w:date="2021-12-17T14:45:00Z">
        <w:r w:rsidRPr="007C7446" w:rsidDel="00DA103F">
          <w:rPr>
            <w:lang w:val="en-US"/>
          </w:rPr>
          <w:delText>/reselection</w:delText>
        </w:r>
      </w:del>
      <w:r w:rsidRPr="007C7446">
        <w:rPr>
          <w:lang w:val="en-US"/>
        </w:rPr>
        <w:t xml:space="preserve">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419" w:author="Huawei" w:date="2021-12-20T10:47:00Z">
        <w:r w:rsidRPr="007C7446" w:rsidDel="00EC168E">
          <w:rPr>
            <w:lang w:val="en-US"/>
          </w:rPr>
          <w:delText>SLSS</w:delText>
        </w:r>
      </w:del>
      <w:ins w:id="2420" w:author="Huawei" w:date="2021-12-20T10:47:00Z">
        <w:r>
          <w:rPr>
            <w:lang w:val="en-US"/>
          </w:rPr>
          <w:t>S-SSB</w:t>
        </w:r>
      </w:ins>
      <w:r w:rsidRPr="007C7446">
        <w:rPr>
          <w:lang w:val="en-US"/>
        </w:rPr>
        <w:t xml:space="preserve"> period</w:t>
      </w:r>
    </w:p>
    <w:p w14:paraId="766600CF" w14:textId="77777777" w:rsidR="000F40E8" w:rsidRPr="007C7446" w:rsidRDefault="000F40E8" w:rsidP="000F40E8">
      <w:pPr>
        <w:jc w:val="both"/>
        <w:rPr>
          <w:lang w:val="en-US"/>
        </w:rPr>
      </w:pPr>
      <w:r w:rsidRPr="007C7446">
        <w:rPr>
          <w:lang w:val="en-US"/>
        </w:rPr>
        <w:t>Where</w:t>
      </w:r>
    </w:p>
    <w:p w14:paraId="423A0600"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p>
    <w:p w14:paraId="47051121"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sec (as specified in sub-clause 12.3)</w:t>
      </w:r>
    </w:p>
    <w:p w14:paraId="286F04BE" w14:textId="77777777" w:rsidR="000F40E8" w:rsidRPr="007C7446" w:rsidRDefault="000F40E8" w:rsidP="000F40E8">
      <w:pPr>
        <w:pStyle w:val="B10"/>
        <w:rPr>
          <w:lang w:val="en-US"/>
        </w:rPr>
      </w:pPr>
      <w:r w:rsidRPr="007C7446">
        <w:t>-</w:t>
      </w:r>
      <w:r w:rsidRPr="007C7446">
        <w:tab/>
      </w:r>
      <w:del w:id="2421" w:author="Huawei" w:date="2021-12-20T10:47:00Z">
        <w:r w:rsidRPr="007C7446" w:rsidDel="00EC168E">
          <w:delText>SLSS</w:delText>
        </w:r>
      </w:del>
      <w:ins w:id="2422" w:author="Huawei" w:date="2021-12-20T10:47:00Z">
        <w:r>
          <w:t>S-SSB</w:t>
        </w:r>
      </w:ins>
      <w:r w:rsidRPr="007C7446">
        <w:t xml:space="preserve"> period = 160ms</w:t>
      </w:r>
    </w:p>
    <w:p w14:paraId="4615BA20" w14:textId="77777777" w:rsidR="000F40E8" w:rsidRPr="00DD7A5C" w:rsidRDefault="000F40E8" w:rsidP="000F40E8">
      <w:pPr>
        <w:jc w:val="both"/>
      </w:pPr>
      <w:r w:rsidRPr="007C7446">
        <w:t>This gives a total of 8.8 seconds.</w:t>
      </w:r>
    </w:p>
    <w:p w14:paraId="4A9233F1" w14:textId="77777777" w:rsidR="000F40E8" w:rsidRPr="007C7446" w:rsidRDefault="000F40E8" w:rsidP="000F40E8">
      <w:pPr>
        <w:jc w:val="both"/>
        <w:rPr>
          <w:lang w:val="en-US"/>
        </w:rPr>
      </w:pPr>
      <w:r>
        <w:rPr>
          <w:lang w:val="en-US"/>
        </w:rPr>
        <w:t>2)</w:t>
      </w:r>
      <w:r w:rsidRPr="007C7446">
        <w:rPr>
          <w:lang w:val="en-US"/>
        </w:rPr>
        <w:t xml:space="preserve"> During T2, SyncRef UE </w:t>
      </w:r>
      <w:ins w:id="2423" w:author="Huawei" w:date="2021-12-17T14:46:00Z">
        <w:r>
          <w:rPr>
            <w:lang w:val="en-US"/>
          </w:rPr>
          <w:t>re</w:t>
        </w:r>
      </w:ins>
      <w:r w:rsidRPr="007C7446">
        <w:rPr>
          <w:lang w:val="en-US"/>
        </w:rPr>
        <w:t>selection delay is defined as the time from the beginning of T2 to the time UE</w:t>
      </w:r>
      <w:r w:rsidRPr="00D41ADE">
        <w:rPr>
          <w:lang w:val="en-US"/>
        </w:rPr>
        <w:t xml:space="preserve"> </w:t>
      </w:r>
      <w:r w:rsidRPr="007C7446">
        <w:rPr>
          <w:lang w:val="en-US"/>
        </w:rPr>
        <w:t>changes its synchronization source from SyncRef UE 1</w:t>
      </w:r>
      <w:r>
        <w:rPr>
          <w:lang w:val="en-US"/>
        </w:rPr>
        <w:t xml:space="preserve"> </w:t>
      </w:r>
      <w:r w:rsidRPr="007C7446">
        <w:rPr>
          <w:lang w:val="en-US"/>
        </w:rPr>
        <w:t>to SyncRef UE</w:t>
      </w:r>
      <w:r>
        <w:rPr>
          <w:lang w:val="en-US"/>
        </w:rPr>
        <w:t xml:space="preserve"> 2</w:t>
      </w:r>
      <w:r w:rsidRPr="007C7446">
        <w:rPr>
          <w:lang w:val="en-US"/>
        </w:rPr>
        <w:t xml:space="preserve"> and changes its </w:t>
      </w:r>
      <w:del w:id="2424" w:author="Huawei" w:date="2021-12-20T10:47:00Z">
        <w:r w:rsidRPr="007C7446" w:rsidDel="00EC168E">
          <w:rPr>
            <w:lang w:val="en-US"/>
          </w:rPr>
          <w:delText>SLSS</w:delText>
        </w:r>
      </w:del>
      <w:ins w:id="2425" w:author="Huawei" w:date="2021-12-20T10:47:00Z">
        <w:r>
          <w:rPr>
            <w:lang w:val="en-US"/>
          </w:rPr>
          <w:t>S-SSB</w:t>
        </w:r>
      </w:ins>
      <w:r w:rsidRPr="007C7446">
        <w:rPr>
          <w:lang w:val="en-US"/>
        </w:rPr>
        <w:t xml:space="preserve"> transmissions timing and SLSS ID to follow SyncRef UE </w:t>
      </w:r>
      <w:r>
        <w:rPr>
          <w:lang w:val="en-US"/>
        </w:rPr>
        <w:t>2</w:t>
      </w:r>
      <w:r w:rsidRPr="007C7446">
        <w:rPr>
          <w:lang w:val="en-US"/>
        </w:rPr>
        <w:t xml:space="preserve"> as the synchronization source. For the test configuration, the SLSS ID will be changed to </w:t>
      </w:r>
      <w:r w:rsidRPr="007C7446">
        <w:rPr>
          <w:lang w:val="en-US" w:eastAsia="zh-CN"/>
        </w:rPr>
        <w:t>336</w:t>
      </w:r>
      <w:r w:rsidRPr="007C7446">
        <w:rPr>
          <w:lang w:val="en-US"/>
        </w:rPr>
        <w:t xml:space="preserve"> (with in-coverage IE in MIB-SL set to FALSE)</w:t>
      </w:r>
      <w:r w:rsidRPr="007C7446">
        <w:t xml:space="preserve"> </w:t>
      </w:r>
      <w:r w:rsidRPr="007C7446">
        <w:rPr>
          <w:lang w:val="en-US"/>
        </w:rPr>
        <w:t xml:space="preserve">after SyncRef UE </w:t>
      </w:r>
      <w:ins w:id="2426" w:author="Huawei" w:date="2021-12-17T14:47:00Z">
        <w:r>
          <w:rPr>
            <w:lang w:val="en-US"/>
          </w:rPr>
          <w:t>re</w:t>
        </w:r>
      </w:ins>
      <w:r w:rsidRPr="007C7446">
        <w:rPr>
          <w:lang w:val="en-US"/>
        </w:rPr>
        <w:t>selection delay from start of T2.</w:t>
      </w:r>
    </w:p>
    <w:p w14:paraId="65DF87FB" w14:textId="77777777" w:rsidR="000F40E8" w:rsidRPr="007C7446" w:rsidRDefault="000F40E8" w:rsidP="000F40E8">
      <w:pPr>
        <w:jc w:val="both"/>
        <w:rPr>
          <w:lang w:val="en-US"/>
        </w:rPr>
      </w:pPr>
      <w:r w:rsidRPr="007C7446">
        <w:t>T</w:t>
      </w:r>
      <w:r w:rsidRPr="007C7446">
        <w:rPr>
          <w:lang w:val="en-US"/>
        </w:rPr>
        <w:t xml:space="preserve">he SyncRef UE </w:t>
      </w:r>
      <w:ins w:id="2427" w:author="Huawei" w:date="2021-12-17T14:47:00Z">
        <w:r>
          <w:rPr>
            <w:lang w:val="en-US"/>
          </w:rPr>
          <w:t>re</w:t>
        </w:r>
      </w:ins>
      <w:r w:rsidRPr="007C7446">
        <w:rPr>
          <w:lang w:val="en-US"/>
        </w:rPr>
        <w:t xml:space="preserve">selection delay shall be less than </w:t>
      </w:r>
      <w:r w:rsidRPr="007C7446">
        <w:t>8.8</w:t>
      </w:r>
      <w:r w:rsidRPr="007C7446">
        <w:rPr>
          <w:lang w:val="en-US"/>
        </w:rPr>
        <w:t xml:space="preserve">sec. The SyncRef UE </w:t>
      </w:r>
      <w:del w:id="2428" w:author="Huawei" w:date="2021-12-17T14:47:00Z">
        <w:r w:rsidRPr="007C7446" w:rsidDel="002449A6">
          <w:rPr>
            <w:lang w:val="en-US"/>
          </w:rPr>
          <w:delText>selection/</w:delText>
        </w:r>
      </w:del>
      <w:r w:rsidRPr="007C7446">
        <w:rPr>
          <w:lang w:val="en-US"/>
        </w:rPr>
        <w:t>reselection delay can be expressed as:</w:t>
      </w:r>
    </w:p>
    <w:p w14:paraId="4B708372" w14:textId="77777777" w:rsidR="000F40E8" w:rsidRPr="007C7446" w:rsidRDefault="000F40E8" w:rsidP="000F40E8">
      <w:pPr>
        <w:pStyle w:val="B10"/>
        <w:rPr>
          <w:lang w:val="en-US"/>
        </w:rPr>
      </w:pPr>
      <w:del w:id="2429" w:author="Huawei" w:date="2021-12-17T14:47:00Z">
        <w:r w:rsidRPr="007C7446" w:rsidDel="002449A6">
          <w:rPr>
            <w:lang w:val="en-US"/>
          </w:rPr>
          <w:tab/>
        </w:r>
      </w:del>
      <w:r w:rsidRPr="007C7446">
        <w:rPr>
          <w:lang w:val="en-US"/>
        </w:rPr>
        <w:t xml:space="preserve">SyncRef UE </w:t>
      </w:r>
      <w:del w:id="2430" w:author="Huawei" w:date="2021-12-17T14:47:00Z">
        <w:r w:rsidRPr="007C7446" w:rsidDel="002449A6">
          <w:rPr>
            <w:lang w:val="en-US"/>
          </w:rPr>
          <w:delText>selection/</w:delText>
        </w:r>
      </w:del>
      <w:r w:rsidRPr="007C7446">
        <w:rPr>
          <w:lang w:val="en-US"/>
        </w:rPr>
        <w:t xml:space="preserve">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431" w:author="Huawei" w:date="2021-12-20T10:47:00Z">
        <w:r w:rsidRPr="007C7446" w:rsidDel="00EC168E">
          <w:rPr>
            <w:lang w:val="en-US"/>
          </w:rPr>
          <w:delText>SLSS</w:delText>
        </w:r>
      </w:del>
      <w:ins w:id="2432" w:author="Huawei" w:date="2021-12-20T10:47:00Z">
        <w:r>
          <w:rPr>
            <w:lang w:val="en-US"/>
          </w:rPr>
          <w:t>S-SSB</w:t>
        </w:r>
      </w:ins>
      <w:r w:rsidRPr="007C7446">
        <w:rPr>
          <w:lang w:val="en-US"/>
        </w:rPr>
        <w:t xml:space="preserve"> period</w:t>
      </w:r>
    </w:p>
    <w:p w14:paraId="366F8F65" w14:textId="77777777" w:rsidR="000F40E8" w:rsidRPr="007C7446" w:rsidRDefault="000F40E8" w:rsidP="000F40E8">
      <w:pPr>
        <w:jc w:val="both"/>
        <w:rPr>
          <w:lang w:val="en-US"/>
        </w:rPr>
      </w:pPr>
      <w:r w:rsidRPr="007C7446">
        <w:rPr>
          <w:lang w:val="en-US"/>
        </w:rPr>
        <w:t>Where</w:t>
      </w:r>
    </w:p>
    <w:p w14:paraId="70DCED81" w14:textId="77777777" w:rsidR="000F40E8" w:rsidRPr="007C7446" w:rsidRDefault="000F40E8" w:rsidP="000F40E8">
      <w:pPr>
        <w:pStyle w:val="B10"/>
      </w:pPr>
      <w:r w:rsidRPr="007C7446">
        <w:rPr>
          <w:lang w:val="en-US"/>
        </w:rPr>
        <w:lastRenderedPageBreak/>
        <w:t>-</w:t>
      </w:r>
      <w:r w:rsidRPr="007C7446">
        <w:rPr>
          <w:lang w:val="en-US"/>
        </w:rPr>
        <w:tab/>
      </w:r>
      <w:r w:rsidRPr="007C7446">
        <w:t>T</w:t>
      </w:r>
      <w:r w:rsidRPr="007C7446">
        <w:rPr>
          <w:vertAlign w:val="subscript"/>
        </w:rPr>
        <w:t xml:space="preserve">detect,SyncRef UE </w:t>
      </w:r>
      <w:r w:rsidRPr="007C7446">
        <w:t>= 8sec (as specified in sub-clause 12.4)</w:t>
      </w:r>
    </w:p>
    <w:p w14:paraId="66906991"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(as specified in sub-clause 12.3)</w:t>
      </w:r>
    </w:p>
    <w:p w14:paraId="4D2EDBAE" w14:textId="77777777" w:rsidR="000F40E8" w:rsidRPr="007C7446" w:rsidRDefault="000F40E8" w:rsidP="000F40E8">
      <w:pPr>
        <w:pStyle w:val="B10"/>
        <w:rPr>
          <w:lang w:val="en-US"/>
        </w:rPr>
      </w:pPr>
      <w:r w:rsidRPr="007C7446">
        <w:t>-</w:t>
      </w:r>
      <w:r w:rsidRPr="007C7446">
        <w:tab/>
      </w:r>
      <w:del w:id="2433" w:author="Huawei" w:date="2021-12-20T10:47:00Z">
        <w:r w:rsidRPr="007C7446" w:rsidDel="00EC168E">
          <w:delText>SLSS</w:delText>
        </w:r>
      </w:del>
      <w:ins w:id="2434" w:author="Huawei" w:date="2021-12-20T10:47:00Z">
        <w:r>
          <w:t>S-SSB</w:t>
        </w:r>
      </w:ins>
      <w:r w:rsidRPr="007C7446">
        <w:t xml:space="preserve"> period = 160ms</w:t>
      </w:r>
    </w:p>
    <w:p w14:paraId="19AE93A8" w14:textId="77777777" w:rsidR="000F40E8" w:rsidRPr="007C7446" w:rsidRDefault="000F40E8" w:rsidP="000F40E8">
      <w:pPr>
        <w:jc w:val="both"/>
      </w:pPr>
      <w:r w:rsidRPr="007C7446">
        <w:t>This gives a total of 8.8</w:t>
      </w:r>
      <w:ins w:id="2435" w:author="Huawei" w:date="2021-12-17T14:47:00Z">
        <w:r>
          <w:t xml:space="preserve"> </w:t>
        </w:r>
      </w:ins>
      <w:r w:rsidRPr="007C7446">
        <w:t>seconds.</w:t>
      </w:r>
    </w:p>
    <w:p w14:paraId="596347A8" w14:textId="77777777" w:rsidR="000F40E8" w:rsidRPr="007C7446" w:rsidRDefault="000F40E8" w:rsidP="000F40E8">
      <w:pPr>
        <w:jc w:val="both"/>
        <w:rPr>
          <w:lang w:val="en-US"/>
        </w:rPr>
      </w:pPr>
      <w:r>
        <w:rPr>
          <w:lang w:val="en-US"/>
        </w:rPr>
        <w:t>3</w:t>
      </w:r>
      <w:r w:rsidRPr="007C7446">
        <w:rPr>
          <w:lang w:val="en-US"/>
        </w:rPr>
        <w:t xml:space="preserve">) During T3, SyncRef UE reselection delay is defined as the time from the beginning of T3 to the time UE changes its synchronization source from SyncRef UE </w:t>
      </w:r>
      <w:r>
        <w:rPr>
          <w:lang w:val="en-US"/>
        </w:rPr>
        <w:t>2</w:t>
      </w:r>
      <w:r w:rsidRPr="007C7446">
        <w:rPr>
          <w:lang w:val="en-US"/>
        </w:rPr>
        <w:t xml:space="preserve"> to SyncRef UE</w:t>
      </w:r>
      <w:r>
        <w:rPr>
          <w:lang w:val="en-US"/>
        </w:rPr>
        <w:t xml:space="preserve"> 3</w:t>
      </w:r>
      <w:r w:rsidRPr="007C7446">
        <w:rPr>
          <w:lang w:val="en-US"/>
        </w:rPr>
        <w:t xml:space="preserve">, and changes its </w:t>
      </w:r>
      <w:del w:id="2436" w:author="Huawei" w:date="2021-12-20T10:47:00Z">
        <w:r w:rsidRPr="007C7446" w:rsidDel="00EC168E">
          <w:rPr>
            <w:lang w:val="en-US"/>
          </w:rPr>
          <w:delText>SLSS</w:delText>
        </w:r>
      </w:del>
      <w:ins w:id="2437" w:author="Huawei" w:date="2021-12-20T10:47:00Z">
        <w:r>
          <w:rPr>
            <w:lang w:val="en-US"/>
          </w:rPr>
          <w:t>S-SSB</w:t>
        </w:r>
      </w:ins>
      <w:r w:rsidRPr="007C7446">
        <w:rPr>
          <w:lang w:val="en-US"/>
        </w:rPr>
        <w:t xml:space="preserve"> transmissions timing and SLSS ID to follow SyncRef UE </w:t>
      </w:r>
      <w:r>
        <w:rPr>
          <w:lang w:val="en-US"/>
        </w:rPr>
        <w:t>3</w:t>
      </w:r>
      <w:r w:rsidRPr="007C7446">
        <w:rPr>
          <w:lang w:val="en-US"/>
        </w:rPr>
        <w:t xml:space="preserve"> as the synchronization source. For the test configuration, the SLSS ID will still be 0 (with in-coverage IE in MIB-SL set to FALSE) after SyncRef UE </w:t>
      </w:r>
      <w:ins w:id="2438" w:author="Huawei" w:date="2021-12-17T14:47:00Z">
        <w:r>
          <w:rPr>
            <w:lang w:val="en-US"/>
          </w:rPr>
          <w:t>re</w:t>
        </w:r>
      </w:ins>
      <w:r w:rsidRPr="007C7446">
        <w:rPr>
          <w:lang w:val="en-US"/>
        </w:rPr>
        <w:t>selection delay from start of T3.</w:t>
      </w:r>
    </w:p>
    <w:p w14:paraId="50C0D7A4" w14:textId="77777777" w:rsidR="000F40E8" w:rsidRPr="007C7446" w:rsidRDefault="000F40E8" w:rsidP="000F40E8">
      <w:pPr>
        <w:jc w:val="both"/>
        <w:rPr>
          <w:lang w:val="en-US"/>
        </w:rPr>
      </w:pPr>
      <w:r w:rsidRPr="007C7446">
        <w:t>T</w:t>
      </w:r>
      <w:r w:rsidRPr="007C7446">
        <w:rPr>
          <w:lang w:val="en-US"/>
        </w:rPr>
        <w:t xml:space="preserve">he SyncRef UE reselection delay shall be less than </w:t>
      </w:r>
      <w:r w:rsidRPr="007C7446">
        <w:t>2.4</w:t>
      </w:r>
      <w:r w:rsidRPr="007C7446">
        <w:rPr>
          <w:lang w:val="en-US"/>
        </w:rPr>
        <w:t xml:space="preserve">sec. The SyncRef UE </w:t>
      </w:r>
      <w:del w:id="2439" w:author="Huawei" w:date="2021-12-17T14:47:00Z">
        <w:r w:rsidRPr="007C7446" w:rsidDel="002449A6">
          <w:rPr>
            <w:lang w:val="en-US"/>
          </w:rPr>
          <w:delText>selection/</w:delText>
        </w:r>
      </w:del>
      <w:r w:rsidRPr="007C7446">
        <w:rPr>
          <w:lang w:val="en-US"/>
        </w:rPr>
        <w:t>reselection delay can be expressed as:</w:t>
      </w:r>
    </w:p>
    <w:p w14:paraId="111D7FBB" w14:textId="77777777" w:rsidR="000F40E8" w:rsidRPr="007C7446" w:rsidRDefault="000F40E8" w:rsidP="000F40E8">
      <w:pPr>
        <w:pStyle w:val="B10"/>
        <w:rPr>
          <w:lang w:val="en-US"/>
        </w:rPr>
      </w:pPr>
      <w:del w:id="2440" w:author="Huawei" w:date="2021-12-17T14:47:00Z">
        <w:r w:rsidRPr="007C7446" w:rsidDel="002449A6">
          <w:rPr>
            <w:lang w:val="en-US"/>
          </w:rPr>
          <w:tab/>
        </w:r>
      </w:del>
      <w:r w:rsidRPr="007C7446">
        <w:rPr>
          <w:lang w:val="en-US"/>
        </w:rPr>
        <w:t xml:space="preserve">SyncRef UE </w:t>
      </w:r>
      <w:del w:id="2441" w:author="Huawei" w:date="2021-12-17T14:47:00Z">
        <w:r w:rsidRPr="007C7446" w:rsidDel="002449A6">
          <w:rPr>
            <w:lang w:val="en-US"/>
          </w:rPr>
          <w:delText>selection/</w:delText>
        </w:r>
      </w:del>
      <w:r w:rsidRPr="007C7446">
        <w:rPr>
          <w:lang w:val="en-US"/>
        </w:rPr>
        <w:t xml:space="preserve">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442" w:author="Huawei" w:date="2021-12-20T10:47:00Z">
        <w:r w:rsidRPr="007C7446" w:rsidDel="00EC168E">
          <w:rPr>
            <w:lang w:val="en-US"/>
          </w:rPr>
          <w:delText>SLSS</w:delText>
        </w:r>
      </w:del>
      <w:ins w:id="2443" w:author="Huawei" w:date="2021-12-20T10:47:00Z">
        <w:r>
          <w:rPr>
            <w:lang w:val="en-US"/>
          </w:rPr>
          <w:t>S-SSB</w:t>
        </w:r>
      </w:ins>
      <w:r w:rsidRPr="007C7446">
        <w:rPr>
          <w:lang w:val="en-US"/>
        </w:rPr>
        <w:t xml:space="preserve"> period</w:t>
      </w:r>
    </w:p>
    <w:p w14:paraId="33B9D18C" w14:textId="77777777" w:rsidR="000F40E8" w:rsidRPr="007C7446" w:rsidRDefault="000F40E8" w:rsidP="000F40E8">
      <w:pPr>
        <w:jc w:val="both"/>
        <w:rPr>
          <w:lang w:val="en-US"/>
        </w:rPr>
      </w:pPr>
      <w:r w:rsidRPr="007C7446">
        <w:rPr>
          <w:lang w:val="en-US"/>
        </w:rPr>
        <w:t>Where</w:t>
      </w:r>
    </w:p>
    <w:p w14:paraId="7AA8AC91"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1.6sec (as specified in sub-clause 12.4)</w:t>
      </w:r>
    </w:p>
    <w:p w14:paraId="33F1262C"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(as specified in sub-clause 12.3)</w:t>
      </w:r>
    </w:p>
    <w:p w14:paraId="45522440" w14:textId="77777777" w:rsidR="000F40E8" w:rsidRPr="007C7446" w:rsidRDefault="000F40E8" w:rsidP="000F40E8">
      <w:pPr>
        <w:pStyle w:val="B10"/>
        <w:rPr>
          <w:lang w:val="en-US"/>
        </w:rPr>
      </w:pPr>
      <w:r w:rsidRPr="007C7446">
        <w:t>-</w:t>
      </w:r>
      <w:r w:rsidRPr="007C7446">
        <w:tab/>
      </w:r>
      <w:del w:id="2444" w:author="Huawei" w:date="2021-12-20T10:47:00Z">
        <w:r w:rsidRPr="007C7446" w:rsidDel="00EC168E">
          <w:delText>SLSS</w:delText>
        </w:r>
      </w:del>
      <w:ins w:id="2445" w:author="Huawei" w:date="2021-12-20T10:47:00Z">
        <w:r>
          <w:t>S-SSB</w:t>
        </w:r>
      </w:ins>
      <w:r w:rsidRPr="007C7446">
        <w:t xml:space="preserve"> period = 160</w:t>
      </w:r>
      <w:ins w:id="2446" w:author="Huawei" w:date="2021-12-17T16:07:00Z">
        <w:r>
          <w:t xml:space="preserve"> </w:t>
        </w:r>
      </w:ins>
      <w:r w:rsidRPr="007C7446">
        <w:t>ms</w:t>
      </w:r>
    </w:p>
    <w:p w14:paraId="7B4582EA" w14:textId="77777777" w:rsidR="000F40E8" w:rsidRPr="007C7446" w:rsidRDefault="000F40E8" w:rsidP="000F40E8">
      <w:pPr>
        <w:jc w:val="both"/>
      </w:pPr>
      <w:r w:rsidRPr="007C7446">
        <w:t>This gives a total of 2.4</w:t>
      </w:r>
      <w:ins w:id="2447" w:author="Huawei" w:date="2021-12-17T16:07:00Z">
        <w:r>
          <w:t xml:space="preserve"> </w:t>
        </w:r>
      </w:ins>
      <w:r w:rsidRPr="007C7446">
        <w:t>seconds.</w:t>
      </w:r>
    </w:p>
    <w:p w14:paraId="34BC38C7" w14:textId="77777777" w:rsidR="000F40E8" w:rsidRPr="007C7446" w:rsidRDefault="000F40E8" w:rsidP="000F40E8">
      <w:pPr>
        <w:jc w:val="both"/>
      </w:pPr>
      <w:r w:rsidRPr="007C7446">
        <w:t xml:space="preserve">The test system will verify that the V2X UE does not drop or delay more than 6% of its V2X data and </w:t>
      </w:r>
      <w:del w:id="2448" w:author="Huawei" w:date="2021-12-20T10:48:00Z">
        <w:r w:rsidRPr="007C7446" w:rsidDel="00EC168E">
          <w:delText>SLSS</w:delText>
        </w:r>
      </w:del>
      <w:ins w:id="2449" w:author="Huawei" w:date="2021-12-20T10:48:00Z">
        <w:r>
          <w:t>S-SSB</w:t>
        </w:r>
      </w:ins>
      <w:r w:rsidRPr="007C7446">
        <w:t xml:space="preserve"> transmissions during the duration of T2, and does not drop or delay more than 30% of its </w:t>
      </w:r>
      <w:del w:id="2450" w:author="Huawei" w:date="2021-12-20T10:48:00Z">
        <w:r w:rsidRPr="007C7446" w:rsidDel="00EC168E">
          <w:delText>SLSS</w:delText>
        </w:r>
      </w:del>
      <w:ins w:id="2451" w:author="Huawei" w:date="2021-12-20T10:48:00Z">
        <w:r>
          <w:t>S-SSB</w:t>
        </w:r>
      </w:ins>
      <w:r w:rsidRPr="007C7446">
        <w:t xml:space="preserve"> transmissions during the duration of T3.</w:t>
      </w:r>
    </w:p>
    <w:p w14:paraId="33DB082E" w14:textId="77777777" w:rsidR="000F40E8" w:rsidRPr="007C7446" w:rsidRDefault="000F40E8" w:rsidP="000F40E8">
      <w:pPr>
        <w:jc w:val="both"/>
        <w:rPr>
          <w:noProof/>
        </w:rPr>
      </w:pPr>
      <w:r w:rsidRPr="007C7446">
        <w:t>The rate of correct SyncRef UE selection / reselection observed during repeated tests shall be at least 90%.</w:t>
      </w:r>
    </w:p>
    <w:p w14:paraId="74D59709" w14:textId="77777777" w:rsidR="000F40E8" w:rsidRPr="007C7446" w:rsidRDefault="000F40E8" w:rsidP="000F40E8">
      <w:pPr>
        <w:pStyle w:val="40"/>
      </w:pPr>
      <w:r w:rsidRPr="007C7446">
        <w:t>A.9.1.3.2</w:t>
      </w:r>
      <w:r w:rsidRPr="007C7446">
        <w:tab/>
        <w:t xml:space="preserve"> </w:t>
      </w:r>
      <w:r w:rsidRPr="005E60C9">
        <w:t>Test for FR1 NR Cell configured as the highest priority</w:t>
      </w:r>
    </w:p>
    <w:p w14:paraId="41103BAA" w14:textId="77777777" w:rsidR="000F40E8" w:rsidRPr="003E0C3C" w:rsidRDefault="000F40E8" w:rsidP="000F40E8">
      <w:pPr>
        <w:pStyle w:val="5"/>
        <w:rPr>
          <w:lang w:eastAsia="zh-CN"/>
        </w:rPr>
      </w:pPr>
      <w:r w:rsidRPr="003E0C3C">
        <w:rPr>
          <w:lang w:eastAsia="zh-CN"/>
        </w:rPr>
        <w:t>A.9.1.3.2.1</w:t>
      </w:r>
      <w:r w:rsidRPr="003E0C3C">
        <w:rPr>
          <w:lang w:eastAsia="zh-CN"/>
        </w:rPr>
        <w:tab/>
        <w:t>Test Purpose and Environment</w:t>
      </w:r>
    </w:p>
    <w:p w14:paraId="26CDCB4A" w14:textId="77777777" w:rsidR="000F40E8" w:rsidRPr="007C7446" w:rsidRDefault="000F40E8" w:rsidP="000F40E8">
      <w:pPr>
        <w:rPr>
          <w:lang w:val="en-US"/>
        </w:rPr>
      </w:pPr>
      <w:r w:rsidRPr="007C7446">
        <w:t xml:space="preserve">The purpose of this test is to verify the requirements related to SyncRef UE selection / reselection defined in clause 12.4, when gNB is configured as the highest priority. </w:t>
      </w:r>
      <w:r w:rsidRPr="007C7446">
        <w:rPr>
          <w:lang w:val="en-US"/>
        </w:rPr>
        <w:t>For this test, the UE is triggered by the test loop function or the upper layers to transmit for V2X Sidelink Communication.</w:t>
      </w:r>
    </w:p>
    <w:p w14:paraId="3FFCAA41" w14:textId="77777777" w:rsidR="000F40E8" w:rsidRPr="007C7446" w:rsidRDefault="000F40E8" w:rsidP="000F40E8">
      <w:pPr>
        <w:spacing w:before="120"/>
      </w:pPr>
      <w:r w:rsidRPr="007C7446">
        <w:t xml:space="preserve">This test is applicable for V2X sidelink communication capable UEs that support </w:t>
      </w:r>
      <w:r>
        <w:t>gNB as synchronization source</w:t>
      </w:r>
      <w:r w:rsidRPr="007C7446">
        <w:t xml:space="preserve"> and sidelink operation.</w:t>
      </w:r>
    </w:p>
    <w:p w14:paraId="5B1C4751" w14:textId="77777777" w:rsidR="000F40E8" w:rsidRPr="007C7446" w:rsidRDefault="000F40E8" w:rsidP="000F40E8">
      <w:del w:id="2452" w:author="Huawei" w:date="2021-12-17T17:58:00Z">
        <w:r w:rsidRPr="007C7446" w:rsidDel="00095207">
          <w:delText>Supported test configurations for FR1 NR cell are shown in Table A.9.1.</w:delText>
        </w:r>
        <w:r w:rsidRPr="007C7446" w:rsidDel="00095207">
          <w:rPr>
            <w:lang w:eastAsia="zh-CN"/>
          </w:rPr>
          <w:delText>3</w:delText>
        </w:r>
        <w:r w:rsidRPr="007C7446" w:rsidDel="00095207">
          <w:delText>.</w:delText>
        </w:r>
        <w:r w:rsidRPr="007C7446" w:rsidDel="00095207">
          <w:rPr>
            <w:lang w:eastAsia="zh-CN"/>
          </w:rPr>
          <w:delText>2</w:delText>
        </w:r>
        <w:r w:rsidRPr="007C7446" w:rsidDel="00095207">
          <w:delText>.1-1</w:delText>
        </w:r>
      </w:del>
      <w:r w:rsidRPr="007C7446">
        <w:t>.</w:t>
      </w:r>
    </w:p>
    <w:p w14:paraId="66E8E81B" w14:textId="77777777" w:rsidR="000F40E8" w:rsidRPr="003E0C3C" w:rsidRDefault="000F40E8" w:rsidP="000F40E8">
      <w:pPr>
        <w:pStyle w:val="TH"/>
      </w:pPr>
      <w:r w:rsidRPr="003E0C3C">
        <w:t>Table A.</w:t>
      </w:r>
      <w:del w:id="2453" w:author="Huawei" w:date="2021-12-17T17:59:00Z">
        <w:r w:rsidRPr="003E0C3C" w:rsidDel="00095207">
          <w:delText xml:space="preserve"> </w:delText>
        </w:r>
      </w:del>
      <w:r w:rsidRPr="003E0C3C">
        <w:t xml:space="preserve">9.1.3.2.1-1: </w:t>
      </w:r>
      <w:ins w:id="2454" w:author="Huawei" w:date="2021-12-17T17:58:00Z">
        <w:r>
          <w:t>Void</w:t>
        </w:r>
      </w:ins>
      <w:del w:id="2455" w:author="Huawei" w:date="2021-12-17T17:58:00Z">
        <w:r w:rsidRPr="003E0C3C" w:rsidDel="00095207">
          <w:delText>Supported Test Configurations for FR1 NR cell</w:delText>
        </w:r>
      </w:del>
      <w:r w:rsidRPr="003E0C3C">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3E0C3C" w:rsidDel="00095207" w14:paraId="6EEB6B1A" w14:textId="77777777" w:rsidTr="000F40E8">
        <w:trPr>
          <w:trHeight w:val="274"/>
          <w:jc w:val="center"/>
          <w:del w:id="2456" w:author="Huawei" w:date="2021-12-17T17:58:00Z"/>
        </w:trPr>
        <w:tc>
          <w:tcPr>
            <w:tcW w:w="1631" w:type="dxa"/>
            <w:shd w:val="clear" w:color="auto" w:fill="auto"/>
          </w:tcPr>
          <w:p w14:paraId="101D536A" w14:textId="77777777" w:rsidR="000F40E8" w:rsidRPr="003E0C3C" w:rsidDel="00095207" w:rsidRDefault="000F40E8" w:rsidP="000F40E8">
            <w:pPr>
              <w:pStyle w:val="TAH"/>
              <w:rPr>
                <w:del w:id="2457" w:author="Huawei" w:date="2021-12-17T17:58:00Z"/>
                <w:lang w:val="en-US" w:eastAsia="zh-TW"/>
              </w:rPr>
            </w:pPr>
            <w:del w:id="2458" w:author="Huawei" w:date="2021-12-17T17:58:00Z">
              <w:r w:rsidRPr="003E0C3C" w:rsidDel="00095207">
                <w:rPr>
                  <w:lang w:val="en-US" w:eastAsia="zh-TW"/>
                </w:rPr>
                <w:delText>Configuration</w:delText>
              </w:r>
            </w:del>
          </w:p>
        </w:tc>
        <w:tc>
          <w:tcPr>
            <w:tcW w:w="6302" w:type="dxa"/>
            <w:shd w:val="clear" w:color="auto" w:fill="auto"/>
          </w:tcPr>
          <w:p w14:paraId="5015C9CC" w14:textId="77777777" w:rsidR="000F40E8" w:rsidRPr="003E0C3C" w:rsidDel="00095207" w:rsidRDefault="000F40E8" w:rsidP="000F40E8">
            <w:pPr>
              <w:pStyle w:val="TAH"/>
              <w:rPr>
                <w:del w:id="2459" w:author="Huawei" w:date="2021-12-17T17:58:00Z"/>
                <w:lang w:val="en-US" w:eastAsia="zh-TW"/>
              </w:rPr>
            </w:pPr>
            <w:del w:id="2460" w:author="Huawei" w:date="2021-12-17T17:58:00Z">
              <w:r w:rsidRPr="003E0C3C" w:rsidDel="00095207">
                <w:rPr>
                  <w:lang w:val="en-US" w:eastAsia="zh-TW"/>
                </w:rPr>
                <w:delText>Description</w:delText>
              </w:r>
            </w:del>
          </w:p>
        </w:tc>
      </w:tr>
      <w:tr w:rsidR="000F40E8" w:rsidRPr="003E0C3C" w:rsidDel="00095207" w14:paraId="6C0CD887" w14:textId="77777777" w:rsidTr="000F40E8">
        <w:trPr>
          <w:trHeight w:val="277"/>
          <w:jc w:val="center"/>
          <w:del w:id="2461" w:author="Huawei" w:date="2021-12-17T17:58:00Z"/>
        </w:trPr>
        <w:tc>
          <w:tcPr>
            <w:tcW w:w="1631" w:type="dxa"/>
            <w:shd w:val="clear" w:color="auto" w:fill="auto"/>
          </w:tcPr>
          <w:p w14:paraId="5878B609" w14:textId="77777777" w:rsidR="000F40E8" w:rsidRPr="003E0C3C" w:rsidDel="00095207" w:rsidRDefault="000F40E8" w:rsidP="000F40E8">
            <w:pPr>
              <w:pStyle w:val="TAL"/>
              <w:rPr>
                <w:del w:id="2462" w:author="Huawei" w:date="2021-12-17T17:58:00Z"/>
                <w:rFonts w:cs="Arial"/>
                <w:lang w:val="en-US" w:eastAsia="zh-TW"/>
              </w:rPr>
            </w:pPr>
            <w:del w:id="2463" w:author="Huawei" w:date="2021-12-17T17:58:00Z">
              <w:r w:rsidRPr="003E0C3C" w:rsidDel="00095207">
                <w:rPr>
                  <w:rFonts w:cs="Arial"/>
                  <w:lang w:val="en-US" w:eastAsia="zh-TW"/>
                </w:rPr>
                <w:delText>1</w:delText>
              </w:r>
            </w:del>
          </w:p>
        </w:tc>
        <w:tc>
          <w:tcPr>
            <w:tcW w:w="6302" w:type="dxa"/>
            <w:shd w:val="clear" w:color="auto" w:fill="auto"/>
          </w:tcPr>
          <w:p w14:paraId="29EC5F32" w14:textId="77777777" w:rsidR="000F40E8" w:rsidRPr="003E0C3C" w:rsidDel="00095207" w:rsidRDefault="000F40E8" w:rsidP="000F40E8">
            <w:pPr>
              <w:pStyle w:val="TAL"/>
              <w:rPr>
                <w:del w:id="2464" w:author="Huawei" w:date="2021-12-17T17:58:00Z"/>
                <w:rFonts w:cs="Arial"/>
                <w:lang w:val="en-US" w:eastAsia="zh-TW"/>
              </w:rPr>
            </w:pPr>
            <w:del w:id="2465" w:author="Huawei" w:date="2021-12-17T17:58:00Z">
              <w:r w:rsidRPr="003E0C3C" w:rsidDel="00095207">
                <w:rPr>
                  <w:rFonts w:cs="Arial"/>
                  <w:lang w:val="en-US" w:eastAsia="zh-TW"/>
                </w:rPr>
                <w:delText>NR Uu: FDD, SSB SCS 15 kHz, data SCS 15 kHz, BW 10 MHz</w:delText>
              </w:r>
            </w:del>
          </w:p>
        </w:tc>
      </w:tr>
      <w:tr w:rsidR="000F40E8" w:rsidRPr="003E0C3C" w:rsidDel="00095207" w14:paraId="1E85D3CD" w14:textId="77777777" w:rsidTr="000F40E8">
        <w:trPr>
          <w:trHeight w:val="274"/>
          <w:jc w:val="center"/>
          <w:del w:id="2466" w:author="Huawei" w:date="2021-12-17T17:58:00Z"/>
        </w:trPr>
        <w:tc>
          <w:tcPr>
            <w:tcW w:w="1631" w:type="dxa"/>
            <w:shd w:val="clear" w:color="auto" w:fill="auto"/>
          </w:tcPr>
          <w:p w14:paraId="43DBAB4E" w14:textId="77777777" w:rsidR="000F40E8" w:rsidRPr="003E0C3C" w:rsidDel="00095207" w:rsidRDefault="000F40E8" w:rsidP="000F40E8">
            <w:pPr>
              <w:pStyle w:val="TAL"/>
              <w:rPr>
                <w:del w:id="2467" w:author="Huawei" w:date="2021-12-17T17:58:00Z"/>
                <w:rFonts w:cs="Arial"/>
                <w:lang w:val="en-US" w:eastAsia="zh-TW"/>
              </w:rPr>
            </w:pPr>
            <w:del w:id="2468" w:author="Huawei" w:date="2021-12-17T17:58:00Z">
              <w:r w:rsidRPr="003E0C3C" w:rsidDel="00095207">
                <w:rPr>
                  <w:rFonts w:cs="Arial"/>
                  <w:lang w:val="en-US" w:eastAsia="zh-TW"/>
                </w:rPr>
                <w:delText>2</w:delText>
              </w:r>
            </w:del>
          </w:p>
        </w:tc>
        <w:tc>
          <w:tcPr>
            <w:tcW w:w="6302" w:type="dxa"/>
            <w:shd w:val="clear" w:color="auto" w:fill="auto"/>
          </w:tcPr>
          <w:p w14:paraId="5D479757" w14:textId="77777777" w:rsidR="000F40E8" w:rsidRPr="003E0C3C" w:rsidDel="00095207" w:rsidRDefault="000F40E8" w:rsidP="000F40E8">
            <w:pPr>
              <w:pStyle w:val="TAL"/>
              <w:rPr>
                <w:del w:id="2469" w:author="Huawei" w:date="2021-12-17T17:58:00Z"/>
                <w:rFonts w:cs="Arial"/>
                <w:lang w:val="en-US" w:eastAsia="zh-TW"/>
              </w:rPr>
            </w:pPr>
            <w:del w:id="2470" w:author="Huawei" w:date="2021-12-17T17:58:00Z">
              <w:r w:rsidRPr="003E0C3C" w:rsidDel="00095207">
                <w:rPr>
                  <w:rFonts w:cs="Arial"/>
                  <w:lang w:val="en-US" w:eastAsia="zh-TW"/>
                </w:rPr>
                <w:delText>NR Uu: TDD, SSB SCS 15 kHz, data SCS 15 kHz, BW 10 MHz</w:delText>
              </w:r>
            </w:del>
          </w:p>
        </w:tc>
      </w:tr>
      <w:tr w:rsidR="000F40E8" w:rsidRPr="003E0C3C" w:rsidDel="00095207" w14:paraId="677E4D9D" w14:textId="77777777" w:rsidTr="000F40E8">
        <w:trPr>
          <w:trHeight w:val="274"/>
          <w:jc w:val="center"/>
          <w:del w:id="2471" w:author="Huawei" w:date="2021-12-17T17:58:00Z"/>
        </w:trPr>
        <w:tc>
          <w:tcPr>
            <w:tcW w:w="1631" w:type="dxa"/>
            <w:shd w:val="clear" w:color="auto" w:fill="auto"/>
          </w:tcPr>
          <w:p w14:paraId="0F1B283B" w14:textId="77777777" w:rsidR="000F40E8" w:rsidRPr="003E0C3C" w:rsidDel="00095207" w:rsidRDefault="000F40E8" w:rsidP="000F40E8">
            <w:pPr>
              <w:pStyle w:val="TAL"/>
              <w:rPr>
                <w:del w:id="2472" w:author="Huawei" w:date="2021-12-17T17:58:00Z"/>
                <w:rFonts w:cs="Arial"/>
                <w:lang w:val="en-US" w:eastAsia="zh-TW"/>
              </w:rPr>
            </w:pPr>
            <w:del w:id="2473" w:author="Huawei" w:date="2021-12-17T17:58:00Z">
              <w:r w:rsidRPr="003E0C3C" w:rsidDel="00095207">
                <w:rPr>
                  <w:rFonts w:cs="Arial"/>
                  <w:lang w:val="en-US" w:eastAsia="zh-TW"/>
                </w:rPr>
                <w:delText>3</w:delText>
              </w:r>
            </w:del>
          </w:p>
        </w:tc>
        <w:tc>
          <w:tcPr>
            <w:tcW w:w="6302" w:type="dxa"/>
            <w:shd w:val="clear" w:color="auto" w:fill="auto"/>
          </w:tcPr>
          <w:p w14:paraId="1FE32139" w14:textId="77777777" w:rsidR="000F40E8" w:rsidRPr="003E0C3C" w:rsidDel="00095207" w:rsidRDefault="000F40E8" w:rsidP="000F40E8">
            <w:pPr>
              <w:pStyle w:val="TAL"/>
              <w:rPr>
                <w:del w:id="2474" w:author="Huawei" w:date="2021-12-17T17:58:00Z"/>
                <w:rFonts w:cs="Arial"/>
                <w:lang w:val="en-US" w:eastAsia="zh-TW"/>
              </w:rPr>
            </w:pPr>
            <w:del w:id="2475" w:author="Huawei" w:date="2021-12-17T17:58:00Z">
              <w:r w:rsidRPr="003E0C3C" w:rsidDel="00095207">
                <w:rPr>
                  <w:rFonts w:cs="Arial"/>
                  <w:lang w:val="en-US" w:eastAsia="zh-TW"/>
                </w:rPr>
                <w:delText>NR Uu: TDD, SSB SCS 30 kHz, data SCS 30 kHz, BW 40 MHz</w:delText>
              </w:r>
            </w:del>
          </w:p>
        </w:tc>
      </w:tr>
      <w:tr w:rsidR="000F40E8" w:rsidRPr="003E0C3C" w:rsidDel="00095207" w14:paraId="545D78E1" w14:textId="77777777" w:rsidTr="000F40E8">
        <w:trPr>
          <w:trHeight w:val="274"/>
          <w:jc w:val="center"/>
          <w:del w:id="2476" w:author="Huawei" w:date="2021-12-17T17:58:00Z"/>
        </w:trPr>
        <w:tc>
          <w:tcPr>
            <w:tcW w:w="7933" w:type="dxa"/>
            <w:gridSpan w:val="2"/>
            <w:shd w:val="clear" w:color="auto" w:fill="auto"/>
          </w:tcPr>
          <w:p w14:paraId="73746BEE" w14:textId="77777777" w:rsidR="000F40E8" w:rsidRPr="003E0C3C" w:rsidDel="00095207" w:rsidRDefault="000F40E8" w:rsidP="000F40E8">
            <w:pPr>
              <w:pStyle w:val="TAN"/>
              <w:rPr>
                <w:del w:id="2477" w:author="Huawei" w:date="2021-12-17T17:58:00Z"/>
                <w:rFonts w:cs="Arial"/>
                <w:lang w:val="en-US" w:eastAsia="zh-TW"/>
              </w:rPr>
            </w:pPr>
            <w:del w:id="2478" w:author="Huawei" w:date="2021-12-17T17:58:00Z">
              <w:r w:rsidRPr="003E0C3C" w:rsidDel="00095207">
                <w:rPr>
                  <w:rFonts w:cs="Arial"/>
                  <w:lang w:val="en-US" w:eastAsia="zh-TW"/>
                </w:rPr>
                <w:delText>Note:</w:delText>
              </w:r>
              <w:r w:rsidRPr="003E0C3C" w:rsidDel="00095207">
                <w:rPr>
                  <w:rFonts w:cs="Arial"/>
                  <w:lang w:val="en-US" w:eastAsia="zh-TW"/>
                </w:rPr>
                <w:tab/>
                <w:delText>The UE is only required to pass in one of the supported test configurations in FR1</w:delText>
              </w:r>
            </w:del>
          </w:p>
        </w:tc>
      </w:tr>
    </w:tbl>
    <w:p w14:paraId="20F32D7A" w14:textId="77777777" w:rsidR="000F40E8" w:rsidRPr="007C7446" w:rsidRDefault="000F40E8" w:rsidP="000F40E8"/>
    <w:p w14:paraId="2C245DB7" w14:textId="77777777" w:rsidR="000F40E8" w:rsidRPr="007C7446" w:rsidRDefault="000F40E8" w:rsidP="000F40E8">
      <w:r w:rsidRPr="007C7446">
        <w:t>The test parameters are given in Table A.9.1.3.2.1-</w:t>
      </w:r>
      <w:r w:rsidRPr="007C7446">
        <w:rPr>
          <w:lang w:eastAsia="zh-CN"/>
        </w:rPr>
        <w:t>2</w:t>
      </w:r>
      <w:ins w:id="2479" w:author="Huawei" w:date="2021-12-17T17:59:00Z">
        <w:r>
          <w:rPr>
            <w:lang w:eastAsia="zh-CN"/>
          </w:rPr>
          <w:t xml:space="preserve"> </w:t>
        </w:r>
      </w:ins>
      <w:r w:rsidRPr="007C7446">
        <w:t>and A.9.1.3.2.1-</w:t>
      </w:r>
      <w:r w:rsidRPr="007C7446">
        <w:rPr>
          <w:lang w:eastAsia="zh-CN"/>
        </w:rPr>
        <w:t>3</w:t>
      </w:r>
      <w:r w:rsidRPr="007C7446">
        <w:t xml:space="preserve"> below. There are no active cells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del w:id="2480" w:author="Huawei" w:date="2021-12-17T17:59:00Z">
        <w:r w:rsidRPr="00F70ED0" w:rsidDel="00095207">
          <w:rPr>
            <w:lang w:eastAsia="zh-CN"/>
          </w:rPr>
          <w:delText xml:space="preserve"> </w:delText>
        </w:r>
      </w:del>
      <w:r>
        <w:rPr>
          <w:lang w:eastAsia="zh-CN"/>
        </w:rPr>
        <w:t>4</w:t>
      </w:r>
      <w:r w:rsidRPr="007C7446">
        <w:rPr>
          <w:lang w:eastAsia="zh-CN"/>
        </w:rPr>
        <w:t xml:space="preserve">.1. </w:t>
      </w:r>
      <w:r w:rsidRPr="007C7446">
        <w:t xml:space="preserve">There are two active SyncRef UEs (SyncRef UE 1 and SyncRef UE 2) in this test. The test system shall emulate SyncRef UE 1 and SyncRef UE 2 to transmit </w:t>
      </w:r>
      <w:del w:id="2481" w:author="Huawei" w:date="2021-12-20T10:48:00Z">
        <w:r w:rsidRPr="007C7446" w:rsidDel="00EC168E">
          <w:delText>SLSS</w:delText>
        </w:r>
      </w:del>
      <w:ins w:id="2482" w:author="Huawei" w:date="2021-12-20T10:48:00Z">
        <w:r>
          <w:t>S-SSB</w:t>
        </w:r>
      </w:ins>
      <w:del w:id="2483" w:author="Huawei" w:date="2021-12-20T10:48:00Z">
        <w:r w:rsidRPr="007C7446" w:rsidDel="00EC168E">
          <w:delText xml:space="preserve"> and MIB-SL</w:delText>
        </w:r>
      </w:del>
      <w:r w:rsidRPr="007C7446">
        <w:t xml:space="preserve"> every </w:t>
      </w:r>
      <w:del w:id="2484" w:author="Huawei" w:date="2021-12-20T10:48:00Z">
        <w:r w:rsidRPr="007C7446" w:rsidDel="00EC168E">
          <w:delText>SLSS</w:delText>
        </w:r>
      </w:del>
      <w:ins w:id="2485" w:author="Huawei" w:date="2021-12-20T10:48:00Z">
        <w:r>
          <w:t>S-SSB</w:t>
        </w:r>
      </w:ins>
      <w:r w:rsidRPr="007C7446">
        <w:t xml:space="preserve"> period.</w:t>
      </w:r>
    </w:p>
    <w:p w14:paraId="0A2BF865" w14:textId="77777777" w:rsidR="000F40E8" w:rsidRPr="007C7446" w:rsidRDefault="000F40E8" w:rsidP="000F40E8">
      <w:r w:rsidRPr="007C7446">
        <w:t xml:space="preserve">The test system can verify the selection / reselection of SyncRef UE by monitoring the SLSS ID used by the V2X UE for its </w:t>
      </w:r>
      <w:del w:id="2486" w:author="Huawei" w:date="2021-12-20T10:48:00Z">
        <w:r w:rsidRPr="007C7446" w:rsidDel="00EC168E">
          <w:delText>SLSS</w:delText>
        </w:r>
      </w:del>
      <w:ins w:id="2487" w:author="Huawei" w:date="2021-12-20T10:48:00Z">
        <w:r>
          <w:t>S-SSB</w:t>
        </w:r>
      </w:ins>
      <w:del w:id="2488" w:author="Huawei" w:date="2021-12-20T10:48:00Z">
        <w:r w:rsidRPr="007C7446" w:rsidDel="00EC168E">
          <w:delText>+MIB-SL</w:delText>
        </w:r>
      </w:del>
      <w:r w:rsidRPr="007C7446">
        <w:t xml:space="preserve"> transmissions. </w:t>
      </w:r>
      <w:del w:id="2489" w:author="Huawei" w:date="2021-12-17T18:00:00Z">
        <w:r w:rsidRPr="007C7446" w:rsidDel="00095207">
          <w:delText xml:space="preserve">When the V2X UE is not synchronized to any SyncRef UE, then the V2X UE shall use the SLSS ID pre-configured in the V2X UE. </w:delText>
        </w:r>
      </w:del>
      <w:r w:rsidRPr="007C7446">
        <w:t>When the V2X UE is synchronized to a SyncRef UE, the V2X UE shall derive its SLSS ID from the SLSS ID of the SyncRef UE as per clause 5.8.5.3 of TS 38.331</w:t>
      </w:r>
      <w:r>
        <w:t>[2]</w:t>
      </w:r>
      <w:r w:rsidRPr="007C7446">
        <w:t>.</w:t>
      </w:r>
    </w:p>
    <w:p w14:paraId="53E4F609" w14:textId="77777777" w:rsidR="000F40E8" w:rsidRPr="007C7446" w:rsidRDefault="000F40E8" w:rsidP="000F40E8">
      <w:pPr>
        <w:rPr>
          <w:lang w:val="en-US"/>
        </w:rPr>
      </w:pPr>
      <w:r w:rsidRPr="007C7446">
        <w:t>The test consists of three successive time periods, with time duration of T1, T2 and T3 respectively</w:t>
      </w:r>
      <w:r w:rsidRPr="007C7446">
        <w:rPr>
          <w:lang w:val="en-US"/>
        </w:rPr>
        <w:t>. During T1, both SyncRef UE 1 and SyncRef UE 2 are powered off and the V2X UE will select GNSS as synchronization source. During T2, SyncRef UE 1 is powered ON and the V2X UE will select SyncRef UE 1 as the synchronization source. During T3, a higher priority SyncRef UE 2 is additionally powered ON and the V2X UE will reselect to the higher priority SyncRef UE 2 as the synchronization source.</w:t>
      </w:r>
    </w:p>
    <w:p w14:paraId="11BF8BB8" w14:textId="77777777" w:rsidR="000F40E8" w:rsidRPr="003E0C3C" w:rsidRDefault="000F40E8" w:rsidP="000F40E8">
      <w:pPr>
        <w:pStyle w:val="TH"/>
      </w:pPr>
      <w:r w:rsidRPr="003E0C3C">
        <w:lastRenderedPageBreak/>
        <w:t>Table A.9.1.3.2.1-2: Test Parameters for V2X Synchronization Reference Selection/Reselection Tests for FR1 NR Cell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490" w:author="Huawei" w:date="2022-02-26T11:2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88"/>
        <w:gridCol w:w="2185"/>
        <w:gridCol w:w="705"/>
        <w:gridCol w:w="1815"/>
        <w:gridCol w:w="3036"/>
        <w:tblGridChange w:id="2491">
          <w:tblGrid>
            <w:gridCol w:w="1888"/>
            <w:gridCol w:w="2185"/>
            <w:gridCol w:w="705"/>
            <w:gridCol w:w="1815"/>
            <w:gridCol w:w="3036"/>
          </w:tblGrid>
        </w:tblGridChange>
      </w:tblGrid>
      <w:tr w:rsidR="000F40E8" w:rsidRPr="003E0C3C" w14:paraId="48D4546D" w14:textId="77777777" w:rsidTr="000F40E8">
        <w:tc>
          <w:tcPr>
            <w:tcW w:w="4073" w:type="dxa"/>
            <w:gridSpan w:val="2"/>
            <w:tcBorders>
              <w:bottom w:val="single" w:sz="4" w:space="0" w:color="auto"/>
            </w:tcBorders>
            <w:tcPrChange w:id="2492" w:author="Huawei" w:date="2022-02-26T11:28:00Z">
              <w:tcPr>
                <w:tcW w:w="4126" w:type="dxa"/>
                <w:gridSpan w:val="2"/>
                <w:tcBorders>
                  <w:bottom w:val="single" w:sz="4" w:space="0" w:color="auto"/>
                </w:tcBorders>
              </w:tcPr>
            </w:tcPrChange>
          </w:tcPr>
          <w:p w14:paraId="7C5FBA27" w14:textId="77777777" w:rsidR="000F40E8" w:rsidRPr="003E0C3C" w:rsidRDefault="000F40E8" w:rsidP="000F40E8">
            <w:pPr>
              <w:pStyle w:val="TAH"/>
              <w:rPr>
                <w:lang w:eastAsia="ja-JP"/>
              </w:rPr>
            </w:pPr>
            <w:r w:rsidRPr="003E0C3C">
              <w:rPr>
                <w:lang w:eastAsia="ja-JP"/>
              </w:rPr>
              <w:t>Parameter</w:t>
            </w:r>
          </w:p>
        </w:tc>
        <w:tc>
          <w:tcPr>
            <w:tcW w:w="705" w:type="dxa"/>
            <w:tcBorders>
              <w:bottom w:val="single" w:sz="4" w:space="0" w:color="auto"/>
            </w:tcBorders>
            <w:tcPrChange w:id="2493" w:author="Huawei" w:date="2022-02-26T11:28:00Z">
              <w:tcPr>
                <w:tcW w:w="702" w:type="dxa"/>
                <w:tcBorders>
                  <w:bottom w:val="single" w:sz="4" w:space="0" w:color="auto"/>
                </w:tcBorders>
              </w:tcPr>
            </w:tcPrChange>
          </w:tcPr>
          <w:p w14:paraId="7F755FBA" w14:textId="77777777" w:rsidR="000F40E8" w:rsidRPr="003E0C3C" w:rsidRDefault="000F40E8" w:rsidP="000F40E8">
            <w:pPr>
              <w:pStyle w:val="TAH"/>
              <w:rPr>
                <w:lang w:eastAsia="ja-JP"/>
              </w:rPr>
            </w:pPr>
            <w:r w:rsidRPr="003E0C3C">
              <w:rPr>
                <w:lang w:eastAsia="ja-JP"/>
              </w:rPr>
              <w:t>Unit</w:t>
            </w:r>
          </w:p>
        </w:tc>
        <w:tc>
          <w:tcPr>
            <w:tcW w:w="1815" w:type="dxa"/>
            <w:tcBorders>
              <w:bottom w:val="single" w:sz="4" w:space="0" w:color="auto"/>
            </w:tcBorders>
            <w:tcPrChange w:id="2494" w:author="Huawei" w:date="2022-02-26T11:28:00Z">
              <w:tcPr>
                <w:tcW w:w="1798" w:type="dxa"/>
                <w:tcBorders>
                  <w:bottom w:val="single" w:sz="4" w:space="0" w:color="auto"/>
                </w:tcBorders>
              </w:tcPr>
            </w:tcPrChange>
          </w:tcPr>
          <w:p w14:paraId="54E6629F" w14:textId="77777777" w:rsidR="000F40E8" w:rsidRPr="003E0C3C" w:rsidRDefault="000F40E8" w:rsidP="000F40E8">
            <w:pPr>
              <w:pStyle w:val="TAH"/>
              <w:rPr>
                <w:lang w:eastAsia="ja-JP"/>
              </w:rPr>
            </w:pPr>
            <w:r w:rsidRPr="003E0C3C">
              <w:rPr>
                <w:lang w:eastAsia="ja-JP"/>
              </w:rPr>
              <w:t>Value</w:t>
            </w:r>
          </w:p>
        </w:tc>
        <w:tc>
          <w:tcPr>
            <w:tcW w:w="3036" w:type="dxa"/>
            <w:tcBorders>
              <w:bottom w:val="single" w:sz="4" w:space="0" w:color="auto"/>
            </w:tcBorders>
            <w:tcPrChange w:id="2495" w:author="Huawei" w:date="2022-02-26T11:28:00Z">
              <w:tcPr>
                <w:tcW w:w="3003" w:type="dxa"/>
                <w:tcBorders>
                  <w:bottom w:val="single" w:sz="4" w:space="0" w:color="auto"/>
                </w:tcBorders>
              </w:tcPr>
            </w:tcPrChange>
          </w:tcPr>
          <w:p w14:paraId="256257F0" w14:textId="77777777" w:rsidR="000F40E8" w:rsidRPr="003E0C3C" w:rsidRDefault="000F40E8" w:rsidP="000F40E8">
            <w:pPr>
              <w:pStyle w:val="TAH"/>
              <w:rPr>
                <w:lang w:eastAsia="ja-JP"/>
              </w:rPr>
            </w:pPr>
            <w:r w:rsidRPr="003E0C3C">
              <w:rPr>
                <w:lang w:eastAsia="ja-JP"/>
              </w:rPr>
              <w:t>Comment</w:t>
            </w:r>
          </w:p>
        </w:tc>
      </w:tr>
      <w:tr w:rsidR="000F40E8" w:rsidRPr="003E0C3C" w14:paraId="6746C7F4" w14:textId="77777777" w:rsidTr="000F40E8">
        <w:trPr>
          <w:ins w:id="2496" w:author="Huawei" w:date="2021-12-20T10:07:00Z"/>
        </w:trPr>
        <w:tc>
          <w:tcPr>
            <w:tcW w:w="4073" w:type="dxa"/>
            <w:gridSpan w:val="2"/>
            <w:tcPrChange w:id="2497" w:author="Huawei" w:date="2022-02-26T11:28:00Z">
              <w:tcPr>
                <w:tcW w:w="4126" w:type="dxa"/>
                <w:gridSpan w:val="2"/>
              </w:tcPr>
            </w:tcPrChange>
          </w:tcPr>
          <w:p w14:paraId="14B7A2F5" w14:textId="77777777" w:rsidR="000F40E8" w:rsidRPr="00A45916" w:rsidRDefault="000F40E8" w:rsidP="000F40E8">
            <w:pPr>
              <w:pStyle w:val="TAL"/>
              <w:rPr>
                <w:ins w:id="2498" w:author="Huawei" w:date="2021-12-20T10:07:00Z"/>
                <w:rFonts w:cs="Arial"/>
                <w:szCs w:val="22"/>
                <w:lang w:eastAsia="zh-CN"/>
              </w:rPr>
            </w:pPr>
            <w:ins w:id="2499" w:author="Huawei" w:date="2021-12-20T10:07:00Z">
              <w:r>
                <w:rPr>
                  <w:rFonts w:cs="Arial" w:hint="eastAsia"/>
                  <w:szCs w:val="22"/>
                  <w:lang w:eastAsia="zh-CN"/>
                </w:rPr>
                <w:t>S</w:t>
              </w:r>
              <w:r>
                <w:rPr>
                  <w:rFonts w:cs="Arial"/>
                  <w:szCs w:val="22"/>
                  <w:lang w:eastAsia="zh-CN"/>
                </w:rPr>
                <w:t>CS</w:t>
              </w:r>
            </w:ins>
          </w:p>
        </w:tc>
        <w:tc>
          <w:tcPr>
            <w:tcW w:w="705" w:type="dxa"/>
            <w:tcPrChange w:id="2500" w:author="Huawei" w:date="2022-02-26T11:28:00Z">
              <w:tcPr>
                <w:tcW w:w="709" w:type="dxa"/>
              </w:tcPr>
            </w:tcPrChange>
          </w:tcPr>
          <w:p w14:paraId="63F33DCF" w14:textId="77777777" w:rsidR="000F40E8" w:rsidRPr="00A45916" w:rsidRDefault="000F40E8" w:rsidP="000F40E8">
            <w:pPr>
              <w:pStyle w:val="TAC"/>
              <w:rPr>
                <w:ins w:id="2501" w:author="Huawei" w:date="2021-12-20T10:07:00Z"/>
                <w:rFonts w:cs="Arial"/>
                <w:lang w:eastAsia="zh-CN"/>
              </w:rPr>
            </w:pPr>
            <w:ins w:id="2502" w:author="Huawei" w:date="2021-12-20T10:07:00Z">
              <w:r>
                <w:rPr>
                  <w:rFonts w:cs="Arial" w:hint="eastAsia"/>
                  <w:lang w:eastAsia="zh-CN"/>
                </w:rPr>
                <w:t>kHz</w:t>
              </w:r>
            </w:ins>
          </w:p>
        </w:tc>
        <w:tc>
          <w:tcPr>
            <w:tcW w:w="1815" w:type="dxa"/>
            <w:tcPrChange w:id="2503" w:author="Huawei" w:date="2022-02-26T11:28:00Z">
              <w:tcPr>
                <w:tcW w:w="1843" w:type="dxa"/>
              </w:tcPr>
            </w:tcPrChange>
          </w:tcPr>
          <w:p w14:paraId="05971FDF" w14:textId="77777777" w:rsidR="000F40E8" w:rsidRPr="00A45916" w:rsidRDefault="000F40E8" w:rsidP="000F40E8">
            <w:pPr>
              <w:pStyle w:val="TAC"/>
              <w:rPr>
                <w:ins w:id="2504" w:author="Huawei" w:date="2021-12-20T10:07:00Z"/>
                <w:rFonts w:cs="Arial"/>
                <w:lang w:eastAsia="zh-CN"/>
              </w:rPr>
            </w:pPr>
            <w:ins w:id="2505" w:author="Huawei" w:date="2021-12-20T10:07:00Z">
              <w:r>
                <w:rPr>
                  <w:rFonts w:cs="Arial" w:hint="eastAsia"/>
                  <w:lang w:eastAsia="zh-CN"/>
                </w:rPr>
                <w:t>3</w:t>
              </w:r>
              <w:r>
                <w:rPr>
                  <w:rFonts w:cs="Arial"/>
                  <w:lang w:eastAsia="zh-CN"/>
                </w:rPr>
                <w:t>0</w:t>
              </w:r>
            </w:ins>
          </w:p>
        </w:tc>
        <w:tc>
          <w:tcPr>
            <w:tcW w:w="3036" w:type="dxa"/>
            <w:tcPrChange w:id="2506" w:author="Huawei" w:date="2022-02-26T11:28:00Z">
              <w:tcPr>
                <w:tcW w:w="3085" w:type="dxa"/>
              </w:tcPr>
            </w:tcPrChange>
          </w:tcPr>
          <w:p w14:paraId="11AE502F" w14:textId="77777777" w:rsidR="000F40E8" w:rsidRPr="000E125D" w:rsidRDefault="000F40E8" w:rsidP="000F40E8">
            <w:pPr>
              <w:pStyle w:val="TAC"/>
              <w:jc w:val="left"/>
              <w:rPr>
                <w:ins w:id="2507" w:author="Huawei" w:date="2021-12-20T10:07:00Z"/>
                <w:rFonts w:eastAsia="Calibri" w:cs="Arial"/>
                <w:lang w:eastAsia="ja-JP"/>
              </w:rPr>
            </w:pPr>
          </w:p>
        </w:tc>
      </w:tr>
      <w:tr w:rsidR="000F40E8" w:rsidRPr="003E0C3C" w14:paraId="25AEB693" w14:textId="77777777" w:rsidTr="000F40E8">
        <w:tc>
          <w:tcPr>
            <w:tcW w:w="1888" w:type="dxa"/>
            <w:tcPrChange w:id="2508" w:author="Huawei" w:date="2022-02-26T11:28:00Z">
              <w:tcPr>
                <w:tcW w:w="1918" w:type="dxa"/>
              </w:tcPr>
            </w:tcPrChange>
          </w:tcPr>
          <w:p w14:paraId="2171D447"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Initial condition</w:t>
            </w:r>
          </w:p>
        </w:tc>
        <w:tc>
          <w:tcPr>
            <w:tcW w:w="2185" w:type="dxa"/>
            <w:tcPrChange w:id="2509" w:author="Huawei" w:date="2022-02-26T11:28:00Z">
              <w:tcPr>
                <w:tcW w:w="2208" w:type="dxa"/>
              </w:tcPr>
            </w:tcPrChange>
          </w:tcPr>
          <w:p w14:paraId="26E96C34"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510" w:author="Huawei" w:date="2022-02-26T11:28:00Z">
              <w:tcPr>
                <w:tcW w:w="702" w:type="dxa"/>
              </w:tcPr>
            </w:tcPrChange>
          </w:tcPr>
          <w:p w14:paraId="63E8DA82" w14:textId="77777777" w:rsidR="000F40E8" w:rsidRPr="000E125D" w:rsidRDefault="000F40E8" w:rsidP="000F40E8">
            <w:pPr>
              <w:pStyle w:val="TAC"/>
              <w:rPr>
                <w:rFonts w:eastAsia="Calibri" w:cs="Arial"/>
                <w:lang w:eastAsia="ja-JP"/>
              </w:rPr>
            </w:pPr>
          </w:p>
        </w:tc>
        <w:tc>
          <w:tcPr>
            <w:tcW w:w="1815" w:type="dxa"/>
            <w:tcPrChange w:id="2511" w:author="Huawei" w:date="2022-02-26T11:28:00Z">
              <w:tcPr>
                <w:tcW w:w="1798" w:type="dxa"/>
              </w:tcPr>
            </w:tcPrChange>
          </w:tcPr>
          <w:p w14:paraId="7713A256" w14:textId="77777777" w:rsidR="000F40E8" w:rsidRPr="000E125D" w:rsidRDefault="000F40E8" w:rsidP="000F40E8">
            <w:pPr>
              <w:pStyle w:val="TAC"/>
              <w:rPr>
                <w:rFonts w:eastAsia="Calibri" w:cs="Arial"/>
                <w:lang w:eastAsia="ja-JP"/>
              </w:rPr>
            </w:pPr>
            <w:r w:rsidRPr="000E125D">
              <w:rPr>
                <w:rFonts w:eastAsia="Calibri" w:cs="Arial"/>
                <w:lang w:eastAsia="ja-JP"/>
              </w:rPr>
              <w:t>GNSS</w:t>
            </w:r>
          </w:p>
        </w:tc>
        <w:tc>
          <w:tcPr>
            <w:tcW w:w="3036" w:type="dxa"/>
            <w:tcPrChange w:id="2512" w:author="Huawei" w:date="2022-02-26T11:28:00Z">
              <w:tcPr>
                <w:tcW w:w="3003" w:type="dxa"/>
              </w:tcPr>
            </w:tcPrChange>
          </w:tcPr>
          <w:p w14:paraId="4747B9C6" w14:textId="77777777" w:rsidR="000F40E8" w:rsidRPr="000E125D" w:rsidRDefault="000F40E8" w:rsidP="000F40E8">
            <w:pPr>
              <w:pStyle w:val="TAC"/>
              <w:jc w:val="left"/>
              <w:rPr>
                <w:rFonts w:eastAsia="Calibri" w:cs="Arial"/>
                <w:lang w:eastAsia="ja-JP"/>
              </w:rPr>
            </w:pPr>
            <w:del w:id="2513" w:author="Huawei" w:date="2021-12-20T14:06:00Z">
              <w:r w:rsidRPr="000E125D" w:rsidDel="00B270D2">
                <w:rPr>
                  <w:rFonts w:eastAsia="Calibri" w:cs="Arial"/>
                  <w:lang w:eastAsia="ja-JP"/>
                </w:rPr>
                <w:delText xml:space="preserve">UE </w:delText>
              </w:r>
            </w:del>
            <w:ins w:id="2514" w:author="Huawei" w:date="2021-12-20T14:06:00Z">
              <w:r>
                <w:rPr>
                  <w:rFonts w:eastAsia="Calibri" w:cs="Arial"/>
                  <w:lang w:eastAsia="ja-JP"/>
                </w:rPr>
                <w:t>DUT</w:t>
              </w:r>
              <w:r w:rsidRPr="000E125D">
                <w:rPr>
                  <w:rFonts w:eastAsia="Calibri" w:cs="Arial"/>
                  <w:lang w:eastAsia="ja-JP"/>
                </w:rPr>
                <w:t xml:space="preserve"> </w:t>
              </w:r>
            </w:ins>
            <w:r w:rsidRPr="000E125D">
              <w:rPr>
                <w:rFonts w:eastAsia="Calibri" w:cs="Arial"/>
                <w:lang w:eastAsia="ja-JP"/>
              </w:rPr>
              <w:t xml:space="preserve">transmits for V2X Sidelink Communication and </w:t>
            </w:r>
            <w:del w:id="2515" w:author="Huawei" w:date="2021-12-20T10:48:00Z">
              <w:r w:rsidRPr="000E125D" w:rsidDel="00EC168E">
                <w:rPr>
                  <w:rFonts w:eastAsia="Calibri" w:cs="Arial"/>
                  <w:lang w:eastAsia="ja-JP"/>
                </w:rPr>
                <w:delText>SLSS</w:delText>
              </w:r>
            </w:del>
            <w:ins w:id="2516" w:author="Huawei" w:date="2021-12-20T10:48:00Z">
              <w:r>
                <w:rPr>
                  <w:rFonts w:eastAsia="Calibri" w:cs="Arial"/>
                  <w:lang w:eastAsia="ja-JP"/>
                </w:rPr>
                <w:t>S-SSB</w:t>
              </w:r>
            </w:ins>
            <w:del w:id="2517" w:author="Huawei" w:date="2021-12-20T10:48:00Z">
              <w:r w:rsidRPr="000E125D" w:rsidDel="00EC168E">
                <w:rPr>
                  <w:rFonts w:eastAsia="Calibri" w:cs="Arial"/>
                  <w:lang w:eastAsia="ja-JP"/>
                </w:rPr>
                <w:delText>+MIB-SL</w:delText>
              </w:r>
            </w:del>
            <w:r w:rsidRPr="000E125D">
              <w:rPr>
                <w:rFonts w:eastAsia="Calibri" w:cs="Arial"/>
                <w:lang w:eastAsia="ja-JP"/>
              </w:rPr>
              <w:t xml:space="preserve"> with SLSS ID = 0 and in-coverage set as TRUE in MIB-SL.</w:t>
            </w:r>
          </w:p>
        </w:tc>
      </w:tr>
      <w:tr w:rsidR="000F40E8" w:rsidRPr="003E0C3C" w14:paraId="69724CFB" w14:textId="77777777" w:rsidTr="000F40E8">
        <w:tc>
          <w:tcPr>
            <w:tcW w:w="1888" w:type="dxa"/>
            <w:tcPrChange w:id="2518" w:author="Huawei" w:date="2022-02-26T11:28:00Z">
              <w:tcPr>
                <w:tcW w:w="1918" w:type="dxa"/>
              </w:tcPr>
            </w:tcPrChange>
          </w:tcPr>
          <w:p w14:paraId="3A9EF07B"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T2 end condition</w:t>
            </w:r>
          </w:p>
        </w:tc>
        <w:tc>
          <w:tcPr>
            <w:tcW w:w="2185" w:type="dxa"/>
            <w:tcPrChange w:id="2519" w:author="Huawei" w:date="2022-02-26T11:28:00Z">
              <w:tcPr>
                <w:tcW w:w="2208" w:type="dxa"/>
              </w:tcPr>
            </w:tcPrChange>
          </w:tcPr>
          <w:p w14:paraId="7E7C78AB"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520" w:author="Huawei" w:date="2022-02-26T11:28:00Z">
              <w:tcPr>
                <w:tcW w:w="702" w:type="dxa"/>
              </w:tcPr>
            </w:tcPrChange>
          </w:tcPr>
          <w:p w14:paraId="082E3E19" w14:textId="77777777" w:rsidR="000F40E8" w:rsidRPr="000E125D" w:rsidRDefault="000F40E8" w:rsidP="000F40E8">
            <w:pPr>
              <w:pStyle w:val="TAC"/>
              <w:rPr>
                <w:rFonts w:eastAsia="Calibri" w:cs="Arial"/>
                <w:lang w:eastAsia="ja-JP"/>
              </w:rPr>
            </w:pPr>
          </w:p>
        </w:tc>
        <w:tc>
          <w:tcPr>
            <w:tcW w:w="1815" w:type="dxa"/>
            <w:tcPrChange w:id="2521" w:author="Huawei" w:date="2022-02-26T11:28:00Z">
              <w:tcPr>
                <w:tcW w:w="1798" w:type="dxa"/>
              </w:tcPr>
            </w:tcPrChange>
          </w:tcPr>
          <w:p w14:paraId="7110EFDD" w14:textId="77777777" w:rsidR="000F40E8" w:rsidRPr="000E125D" w:rsidRDefault="000F40E8" w:rsidP="000F40E8">
            <w:pPr>
              <w:pStyle w:val="TAC"/>
              <w:rPr>
                <w:rFonts w:eastAsia="Calibri" w:cs="Arial"/>
                <w:lang w:eastAsia="ja-JP"/>
              </w:rPr>
            </w:pPr>
            <w:r w:rsidRPr="000E125D">
              <w:rPr>
                <w:rFonts w:eastAsia="Calibri" w:cs="Arial"/>
                <w:lang w:eastAsia="ja-JP"/>
              </w:rPr>
              <w:t>Sync Ref UE 1</w:t>
            </w:r>
          </w:p>
        </w:tc>
        <w:tc>
          <w:tcPr>
            <w:tcW w:w="3036" w:type="dxa"/>
            <w:tcPrChange w:id="2522" w:author="Huawei" w:date="2022-02-26T11:28:00Z">
              <w:tcPr>
                <w:tcW w:w="3003" w:type="dxa"/>
              </w:tcPr>
            </w:tcPrChange>
          </w:tcPr>
          <w:p w14:paraId="31CEE6A0" w14:textId="77777777" w:rsidR="000F40E8" w:rsidRPr="003E0C3C" w:rsidRDefault="000F40E8" w:rsidP="000F40E8">
            <w:pPr>
              <w:pStyle w:val="TAC"/>
              <w:jc w:val="left"/>
              <w:rPr>
                <w:rFonts w:eastAsia="Calibri" w:cs="Arial"/>
                <w:lang w:eastAsia="ja-JP"/>
              </w:rPr>
            </w:pPr>
            <w:del w:id="2523" w:author="Huawei" w:date="2021-12-20T14:06:00Z">
              <w:r w:rsidRPr="003E0C3C" w:rsidDel="00B270D2">
                <w:rPr>
                  <w:rFonts w:eastAsia="Calibri" w:cs="Arial"/>
                  <w:lang w:eastAsia="ja-JP"/>
                </w:rPr>
                <w:delText xml:space="preserve">UE </w:delText>
              </w:r>
            </w:del>
            <w:ins w:id="2524" w:author="Huawei" w:date="2021-12-20T14:06:00Z">
              <w:r>
                <w:rPr>
                  <w:rFonts w:eastAsia="Calibri" w:cs="Arial"/>
                  <w:lang w:eastAsia="ja-JP"/>
                </w:rPr>
                <w:t>DUT</w:t>
              </w:r>
              <w:r w:rsidRPr="003E0C3C">
                <w:rPr>
                  <w:rFonts w:eastAsia="Calibri" w:cs="Arial"/>
                  <w:lang w:eastAsia="ja-JP"/>
                </w:rPr>
                <w:t xml:space="preserve"> </w:t>
              </w:r>
            </w:ins>
            <w:r w:rsidRPr="003E0C3C">
              <w:rPr>
                <w:rFonts w:eastAsia="Calibri" w:cs="Arial"/>
                <w:lang w:eastAsia="ja-JP"/>
              </w:rPr>
              <w:t xml:space="preserve">transmits for V2X Sidelink Communication and </w:t>
            </w:r>
            <w:del w:id="2525" w:author="Huawei" w:date="2021-12-20T10:48:00Z">
              <w:r w:rsidRPr="003E0C3C" w:rsidDel="00EC168E">
                <w:rPr>
                  <w:rFonts w:eastAsia="Calibri" w:cs="Arial"/>
                  <w:lang w:eastAsia="ja-JP"/>
                </w:rPr>
                <w:delText>SLSS+MIB-SL</w:delText>
              </w:r>
            </w:del>
            <w:ins w:id="2526" w:author="Huawei" w:date="2021-12-20T10:48:00Z">
              <w:r>
                <w:rPr>
                  <w:rFonts w:eastAsia="Calibri" w:cs="Arial"/>
                  <w:lang w:eastAsia="ja-JP"/>
                </w:rPr>
                <w:t>S-SSB</w:t>
              </w:r>
            </w:ins>
            <w:r w:rsidRPr="003E0C3C">
              <w:rPr>
                <w:rFonts w:eastAsia="Calibri" w:cs="Arial"/>
                <w:lang w:eastAsia="ja-JP"/>
              </w:rPr>
              <w:t xml:space="preserve"> with SLSS ID = </w:t>
            </w:r>
            <w:r w:rsidRPr="003E0C3C">
              <w:rPr>
                <w:rFonts w:cs="Arial"/>
                <w:lang w:eastAsia="zh-CN"/>
              </w:rPr>
              <w:t>336</w:t>
            </w:r>
            <w:r w:rsidRPr="003E0C3C">
              <w:rPr>
                <w:rFonts w:eastAsia="Calibri" w:cs="Arial"/>
                <w:lang w:eastAsia="ja-JP"/>
              </w:rPr>
              <w:t>+59 and in-coverage set as FALSE in MIB-SL.</w:t>
            </w:r>
          </w:p>
        </w:tc>
      </w:tr>
      <w:tr w:rsidR="000F40E8" w:rsidRPr="003E0C3C" w14:paraId="023AFDFE" w14:textId="77777777" w:rsidTr="000F40E8">
        <w:tc>
          <w:tcPr>
            <w:tcW w:w="1888" w:type="dxa"/>
            <w:tcPrChange w:id="2527" w:author="Huawei" w:date="2022-02-26T11:28:00Z">
              <w:tcPr>
                <w:tcW w:w="1918" w:type="dxa"/>
              </w:tcPr>
            </w:tcPrChange>
          </w:tcPr>
          <w:p w14:paraId="6100369D"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Final condition</w:t>
            </w:r>
          </w:p>
        </w:tc>
        <w:tc>
          <w:tcPr>
            <w:tcW w:w="2185" w:type="dxa"/>
            <w:tcPrChange w:id="2528" w:author="Huawei" w:date="2022-02-26T11:28:00Z">
              <w:tcPr>
                <w:tcW w:w="2208" w:type="dxa"/>
              </w:tcPr>
            </w:tcPrChange>
          </w:tcPr>
          <w:p w14:paraId="603C016C"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529" w:author="Huawei" w:date="2022-02-26T11:28:00Z">
              <w:tcPr>
                <w:tcW w:w="702" w:type="dxa"/>
              </w:tcPr>
            </w:tcPrChange>
          </w:tcPr>
          <w:p w14:paraId="790F64A6" w14:textId="77777777" w:rsidR="000F40E8" w:rsidRPr="000E125D" w:rsidRDefault="000F40E8" w:rsidP="000F40E8">
            <w:pPr>
              <w:pStyle w:val="TAC"/>
              <w:rPr>
                <w:rFonts w:eastAsia="Calibri" w:cs="Arial"/>
                <w:lang w:eastAsia="ja-JP"/>
              </w:rPr>
            </w:pPr>
          </w:p>
        </w:tc>
        <w:tc>
          <w:tcPr>
            <w:tcW w:w="1815" w:type="dxa"/>
            <w:tcPrChange w:id="2530" w:author="Huawei" w:date="2022-02-26T11:28:00Z">
              <w:tcPr>
                <w:tcW w:w="1798" w:type="dxa"/>
              </w:tcPr>
            </w:tcPrChange>
          </w:tcPr>
          <w:p w14:paraId="5E951B08" w14:textId="77777777" w:rsidR="000F40E8" w:rsidRPr="000E125D" w:rsidRDefault="000F40E8" w:rsidP="000F40E8">
            <w:pPr>
              <w:pStyle w:val="TAC"/>
              <w:rPr>
                <w:rFonts w:eastAsia="Calibri" w:cs="Arial"/>
                <w:lang w:eastAsia="ja-JP"/>
              </w:rPr>
            </w:pPr>
            <w:r w:rsidRPr="000E125D">
              <w:rPr>
                <w:rFonts w:eastAsia="Calibri" w:cs="Arial"/>
                <w:lang w:eastAsia="ja-JP"/>
              </w:rPr>
              <w:t>Sync Ref UE 2</w:t>
            </w:r>
          </w:p>
        </w:tc>
        <w:tc>
          <w:tcPr>
            <w:tcW w:w="3036" w:type="dxa"/>
            <w:tcPrChange w:id="2531" w:author="Huawei" w:date="2022-02-26T11:28:00Z">
              <w:tcPr>
                <w:tcW w:w="3003" w:type="dxa"/>
              </w:tcPr>
            </w:tcPrChange>
          </w:tcPr>
          <w:p w14:paraId="193ADCF2" w14:textId="77777777" w:rsidR="000F40E8" w:rsidRPr="003E0C3C" w:rsidRDefault="000F40E8" w:rsidP="000F40E8">
            <w:pPr>
              <w:pStyle w:val="TAC"/>
              <w:jc w:val="left"/>
              <w:rPr>
                <w:rFonts w:eastAsia="Calibri" w:cs="Arial"/>
                <w:lang w:eastAsia="ja-JP"/>
              </w:rPr>
            </w:pPr>
            <w:r w:rsidRPr="003E0C3C">
              <w:rPr>
                <w:rFonts w:eastAsia="Calibri" w:cs="Arial"/>
                <w:lang w:eastAsia="ja-JP"/>
              </w:rPr>
              <w:t xml:space="preserve">UE transmits for V2X Sidelink Communication and </w:t>
            </w:r>
            <w:del w:id="2532" w:author="Huawei" w:date="2021-12-20T10:48:00Z">
              <w:r w:rsidRPr="003E0C3C" w:rsidDel="00EC168E">
                <w:rPr>
                  <w:rFonts w:eastAsia="Calibri" w:cs="Arial"/>
                  <w:lang w:eastAsia="ja-JP"/>
                </w:rPr>
                <w:delText>SLSS+MIB-SL</w:delText>
              </w:r>
            </w:del>
            <w:ins w:id="2533" w:author="Huawei" w:date="2021-12-20T10:48:00Z">
              <w:r>
                <w:rPr>
                  <w:rFonts w:eastAsia="Calibri" w:cs="Arial"/>
                  <w:lang w:eastAsia="ja-JP"/>
                </w:rPr>
                <w:t>S-SSB</w:t>
              </w:r>
            </w:ins>
            <w:r w:rsidRPr="003E0C3C">
              <w:rPr>
                <w:rFonts w:eastAsia="Calibri" w:cs="Arial"/>
                <w:lang w:eastAsia="ja-JP"/>
              </w:rPr>
              <w:t xml:space="preserve"> with SLSS ID = 30 and in-coverage set as FALSE in MIB-SL.</w:t>
            </w:r>
          </w:p>
        </w:tc>
      </w:tr>
      <w:tr w:rsidR="000F40E8" w:rsidRPr="003E0C3C" w14:paraId="4315ACCE" w14:textId="77777777" w:rsidTr="000F40E8">
        <w:tc>
          <w:tcPr>
            <w:tcW w:w="4073" w:type="dxa"/>
            <w:gridSpan w:val="2"/>
            <w:tcPrChange w:id="2534" w:author="Huawei" w:date="2022-02-26T11:28:00Z">
              <w:tcPr>
                <w:tcW w:w="4126" w:type="dxa"/>
                <w:gridSpan w:val="2"/>
              </w:tcPr>
            </w:tcPrChange>
          </w:tcPr>
          <w:p w14:paraId="2C2EB717" w14:textId="77777777" w:rsidR="000F40E8" w:rsidRPr="000E125D" w:rsidRDefault="000F40E8" w:rsidP="000F40E8">
            <w:pPr>
              <w:pStyle w:val="TAL"/>
              <w:rPr>
                <w:rFonts w:eastAsia="Calibri" w:cs="Arial"/>
                <w:szCs w:val="22"/>
                <w:lang w:eastAsia="ja-JP"/>
              </w:rPr>
            </w:pPr>
            <w:r w:rsidRPr="000E125D">
              <w:rPr>
                <w:rFonts w:cs="Arial"/>
                <w:lang w:eastAsia="ja-JP"/>
              </w:rPr>
              <w:t>Active cell</w:t>
            </w:r>
          </w:p>
        </w:tc>
        <w:tc>
          <w:tcPr>
            <w:tcW w:w="705" w:type="dxa"/>
            <w:tcPrChange w:id="2535" w:author="Huawei" w:date="2022-02-26T11:28:00Z">
              <w:tcPr>
                <w:tcW w:w="702" w:type="dxa"/>
              </w:tcPr>
            </w:tcPrChange>
          </w:tcPr>
          <w:p w14:paraId="1732C194" w14:textId="77777777" w:rsidR="000F40E8" w:rsidRPr="000E125D" w:rsidRDefault="000F40E8" w:rsidP="000F40E8">
            <w:pPr>
              <w:pStyle w:val="TAC"/>
              <w:rPr>
                <w:rFonts w:eastAsia="Calibri" w:cs="Arial"/>
                <w:lang w:eastAsia="ja-JP"/>
              </w:rPr>
            </w:pPr>
          </w:p>
        </w:tc>
        <w:tc>
          <w:tcPr>
            <w:tcW w:w="1815" w:type="dxa"/>
            <w:tcPrChange w:id="2536" w:author="Huawei" w:date="2022-02-26T11:28:00Z">
              <w:tcPr>
                <w:tcW w:w="1798" w:type="dxa"/>
              </w:tcPr>
            </w:tcPrChange>
          </w:tcPr>
          <w:p w14:paraId="11391B8B" w14:textId="77777777" w:rsidR="000F40E8" w:rsidRPr="000E125D" w:rsidRDefault="000F40E8" w:rsidP="000F40E8">
            <w:pPr>
              <w:pStyle w:val="TAC"/>
              <w:rPr>
                <w:rFonts w:eastAsia="Calibri" w:cs="Arial"/>
                <w:lang w:eastAsia="ja-JP"/>
              </w:rPr>
            </w:pPr>
            <w:r w:rsidRPr="000E125D">
              <w:rPr>
                <w:rFonts w:cs="Arial"/>
                <w:lang w:eastAsia="ja-JP"/>
              </w:rPr>
              <w:t>None</w:t>
            </w:r>
          </w:p>
        </w:tc>
        <w:tc>
          <w:tcPr>
            <w:tcW w:w="3036" w:type="dxa"/>
            <w:tcPrChange w:id="2537" w:author="Huawei" w:date="2022-02-26T11:28:00Z">
              <w:tcPr>
                <w:tcW w:w="3003" w:type="dxa"/>
              </w:tcPr>
            </w:tcPrChange>
          </w:tcPr>
          <w:p w14:paraId="56E24FA1" w14:textId="77777777" w:rsidR="000F40E8" w:rsidRPr="003E0C3C" w:rsidRDefault="000F40E8" w:rsidP="000F40E8">
            <w:pPr>
              <w:pStyle w:val="TAC"/>
              <w:jc w:val="left"/>
              <w:rPr>
                <w:rFonts w:eastAsia="Calibri" w:cs="Arial"/>
                <w:lang w:eastAsia="ja-JP"/>
              </w:rPr>
            </w:pPr>
          </w:p>
        </w:tc>
      </w:tr>
      <w:tr w:rsidR="000F40E8" w:rsidRPr="003E0C3C" w14:paraId="631E5E42" w14:textId="77777777" w:rsidTr="000F40E8">
        <w:tc>
          <w:tcPr>
            <w:tcW w:w="4073" w:type="dxa"/>
            <w:gridSpan w:val="2"/>
            <w:tcPrChange w:id="2538" w:author="Huawei" w:date="2022-02-26T11:28:00Z">
              <w:tcPr>
                <w:tcW w:w="4126" w:type="dxa"/>
                <w:gridSpan w:val="2"/>
              </w:tcPr>
            </w:tcPrChange>
          </w:tcPr>
          <w:p w14:paraId="31932218" w14:textId="77777777" w:rsidR="000F40E8" w:rsidRPr="000E125D" w:rsidRDefault="000F40E8" w:rsidP="000F40E8">
            <w:pPr>
              <w:pStyle w:val="TAL"/>
              <w:rPr>
                <w:rFonts w:eastAsia="Calibri" w:cs="Arial"/>
                <w:szCs w:val="22"/>
                <w:lang w:eastAsia="ja-JP"/>
              </w:rPr>
            </w:pPr>
            <w:r w:rsidRPr="000E125D">
              <w:rPr>
                <w:rFonts w:cs="Arial"/>
                <w:lang w:eastAsia="ja-JP"/>
              </w:rPr>
              <w:t>Active SyncRef UEs</w:t>
            </w:r>
          </w:p>
        </w:tc>
        <w:tc>
          <w:tcPr>
            <w:tcW w:w="705" w:type="dxa"/>
            <w:tcPrChange w:id="2539" w:author="Huawei" w:date="2022-02-26T11:28:00Z">
              <w:tcPr>
                <w:tcW w:w="702" w:type="dxa"/>
              </w:tcPr>
            </w:tcPrChange>
          </w:tcPr>
          <w:p w14:paraId="748FC297" w14:textId="77777777" w:rsidR="000F40E8" w:rsidRPr="000E125D" w:rsidRDefault="000F40E8" w:rsidP="000F40E8">
            <w:pPr>
              <w:pStyle w:val="TAC"/>
              <w:rPr>
                <w:rFonts w:eastAsia="Calibri" w:cs="Arial"/>
                <w:lang w:eastAsia="ja-JP"/>
              </w:rPr>
            </w:pPr>
          </w:p>
        </w:tc>
        <w:tc>
          <w:tcPr>
            <w:tcW w:w="1815" w:type="dxa"/>
            <w:tcPrChange w:id="2540" w:author="Huawei" w:date="2022-02-26T11:28:00Z">
              <w:tcPr>
                <w:tcW w:w="1798" w:type="dxa"/>
              </w:tcPr>
            </w:tcPrChange>
          </w:tcPr>
          <w:p w14:paraId="4A290CD2" w14:textId="77777777" w:rsidR="000F40E8" w:rsidRPr="000E125D" w:rsidRDefault="000F40E8" w:rsidP="000F40E8">
            <w:pPr>
              <w:pStyle w:val="TAC"/>
              <w:rPr>
                <w:rFonts w:cs="Arial"/>
                <w:lang w:eastAsia="ja-JP"/>
              </w:rPr>
            </w:pPr>
            <w:r w:rsidRPr="000E125D">
              <w:rPr>
                <w:rFonts w:cs="Arial"/>
                <w:lang w:eastAsia="ja-JP"/>
              </w:rPr>
              <w:t>SyncRef UE 1</w:t>
            </w:r>
          </w:p>
          <w:p w14:paraId="23DDB8C5" w14:textId="77777777" w:rsidR="000F40E8" w:rsidRPr="000E125D" w:rsidRDefault="000F40E8" w:rsidP="000F40E8">
            <w:pPr>
              <w:pStyle w:val="TAC"/>
              <w:rPr>
                <w:rFonts w:eastAsia="Calibri" w:cs="Arial"/>
                <w:lang w:eastAsia="ja-JP"/>
              </w:rPr>
            </w:pPr>
            <w:r w:rsidRPr="000E125D">
              <w:rPr>
                <w:rFonts w:cs="Arial"/>
                <w:lang w:eastAsia="ja-JP"/>
              </w:rPr>
              <w:t>SyncRef UE 2</w:t>
            </w:r>
          </w:p>
        </w:tc>
        <w:tc>
          <w:tcPr>
            <w:tcW w:w="3036" w:type="dxa"/>
            <w:tcPrChange w:id="2541" w:author="Huawei" w:date="2022-02-26T11:28:00Z">
              <w:tcPr>
                <w:tcW w:w="3003" w:type="dxa"/>
              </w:tcPr>
            </w:tcPrChange>
          </w:tcPr>
          <w:p w14:paraId="0C06274D" w14:textId="77777777" w:rsidR="000F40E8" w:rsidRPr="000E125D" w:rsidRDefault="000F40E8" w:rsidP="000F40E8">
            <w:pPr>
              <w:pStyle w:val="TAC"/>
              <w:jc w:val="left"/>
              <w:rPr>
                <w:rFonts w:eastAsia="Calibri" w:cs="Arial"/>
                <w:lang w:eastAsia="ja-JP"/>
              </w:rPr>
            </w:pPr>
            <w:r w:rsidRPr="000E125D">
              <w:rPr>
                <w:rFonts w:eastAsia="Calibri" w:cs="Arial"/>
                <w:lang w:eastAsia="ja-JP"/>
              </w:rPr>
              <w:t xml:space="preserve">Transmitting </w:t>
            </w:r>
            <w:ins w:id="2542" w:author="Huawei" w:date="2021-12-20T10:49:00Z">
              <w:r>
                <w:rPr>
                  <w:rFonts w:eastAsia="Calibri" w:cs="Arial"/>
                  <w:lang w:eastAsia="ja-JP"/>
                </w:rPr>
                <w:t>S-SSB</w:t>
              </w:r>
            </w:ins>
            <w:del w:id="2543" w:author="Huawei" w:date="2021-12-20T10:49:00Z">
              <w:r w:rsidRPr="000E125D" w:rsidDel="00EC168E">
                <w:rPr>
                  <w:rFonts w:eastAsia="Calibri" w:cs="Arial"/>
                  <w:lang w:eastAsia="ja-JP"/>
                </w:rPr>
                <w:delText>SLSS+MIB-SL</w:delText>
              </w:r>
            </w:del>
            <w:r w:rsidRPr="000E125D">
              <w:rPr>
                <w:rFonts w:eastAsia="Calibri" w:cs="Arial"/>
                <w:lang w:eastAsia="ja-JP"/>
              </w:rPr>
              <w:t xml:space="preserve"> on RF channel number 1</w:t>
            </w:r>
          </w:p>
        </w:tc>
      </w:tr>
      <w:tr w:rsidR="000F40E8" w:rsidRPr="003E0C3C" w14:paraId="300D9032" w14:textId="77777777" w:rsidTr="000F40E8">
        <w:tc>
          <w:tcPr>
            <w:tcW w:w="4073" w:type="dxa"/>
            <w:gridSpan w:val="2"/>
            <w:tcPrChange w:id="2544" w:author="Huawei" w:date="2022-02-26T11:28:00Z">
              <w:tcPr>
                <w:tcW w:w="4126" w:type="dxa"/>
                <w:gridSpan w:val="2"/>
              </w:tcPr>
            </w:tcPrChange>
          </w:tcPr>
          <w:p w14:paraId="1F12E70A" w14:textId="77777777" w:rsidR="000F40E8" w:rsidRPr="000E125D" w:rsidRDefault="000F40E8" w:rsidP="000F40E8">
            <w:pPr>
              <w:pStyle w:val="TAL"/>
              <w:rPr>
                <w:rFonts w:eastAsia="Calibri" w:cs="Arial"/>
                <w:szCs w:val="22"/>
                <w:lang w:eastAsia="ja-JP"/>
              </w:rPr>
            </w:pPr>
            <w:r w:rsidRPr="000E125D">
              <w:rPr>
                <w:rFonts w:cs="Arial"/>
                <w:lang w:eastAsia="ja-JP"/>
              </w:rPr>
              <w:t>Timing offset between SyncRef UE 1 and SyncRef UE 2</w:t>
            </w:r>
          </w:p>
        </w:tc>
        <w:tc>
          <w:tcPr>
            <w:tcW w:w="705" w:type="dxa"/>
            <w:tcPrChange w:id="2545" w:author="Huawei" w:date="2022-02-26T11:28:00Z">
              <w:tcPr>
                <w:tcW w:w="702" w:type="dxa"/>
              </w:tcPr>
            </w:tcPrChange>
          </w:tcPr>
          <w:p w14:paraId="3336350A" w14:textId="77777777" w:rsidR="000F40E8" w:rsidRPr="000E125D" w:rsidRDefault="000F40E8" w:rsidP="000F40E8">
            <w:pPr>
              <w:pStyle w:val="TAC"/>
              <w:rPr>
                <w:rFonts w:eastAsia="Calibri" w:cs="Arial"/>
                <w:lang w:eastAsia="ja-JP"/>
              </w:rPr>
            </w:pPr>
            <w:r w:rsidRPr="000E125D">
              <w:rPr>
                <w:rFonts w:eastAsia="Calibri" w:cs="Arial"/>
                <w:lang w:eastAsia="ja-JP"/>
              </w:rPr>
              <w:t>ms</w:t>
            </w:r>
          </w:p>
        </w:tc>
        <w:tc>
          <w:tcPr>
            <w:tcW w:w="1815" w:type="dxa"/>
            <w:tcPrChange w:id="2546" w:author="Huawei" w:date="2022-02-26T11:28:00Z">
              <w:tcPr>
                <w:tcW w:w="1798" w:type="dxa"/>
              </w:tcPr>
            </w:tcPrChange>
          </w:tcPr>
          <w:p w14:paraId="419D8245" w14:textId="77777777" w:rsidR="000F40E8" w:rsidRPr="000E125D" w:rsidRDefault="000F40E8" w:rsidP="000F40E8">
            <w:pPr>
              <w:pStyle w:val="TAC"/>
              <w:rPr>
                <w:rFonts w:eastAsia="Calibri" w:cs="Arial"/>
                <w:lang w:eastAsia="ja-JP"/>
              </w:rPr>
            </w:pPr>
            <w:r w:rsidRPr="000E125D">
              <w:rPr>
                <w:rFonts w:eastAsia="Calibri" w:cs="Arial"/>
                <w:lang w:eastAsia="ja-JP"/>
              </w:rPr>
              <w:t>3</w:t>
            </w:r>
          </w:p>
        </w:tc>
        <w:tc>
          <w:tcPr>
            <w:tcW w:w="3036" w:type="dxa"/>
            <w:tcPrChange w:id="2547" w:author="Huawei" w:date="2022-02-26T11:28:00Z">
              <w:tcPr>
                <w:tcW w:w="3003" w:type="dxa"/>
              </w:tcPr>
            </w:tcPrChange>
          </w:tcPr>
          <w:p w14:paraId="529B6F66" w14:textId="77777777" w:rsidR="000F40E8" w:rsidRPr="000E125D" w:rsidRDefault="000F40E8" w:rsidP="000F40E8">
            <w:pPr>
              <w:pStyle w:val="TAC"/>
              <w:rPr>
                <w:rFonts w:eastAsia="Calibri" w:cs="Arial"/>
                <w:lang w:eastAsia="ja-JP"/>
              </w:rPr>
            </w:pPr>
            <w:r w:rsidRPr="000E125D">
              <w:rPr>
                <w:rFonts w:eastAsia="Calibri" w:cs="Arial"/>
                <w:lang w:eastAsia="ja-JP"/>
              </w:rPr>
              <w:t>Asynchronous</w:t>
            </w:r>
          </w:p>
        </w:tc>
      </w:tr>
      <w:tr w:rsidR="000F40E8" w:rsidRPr="003E0C3C" w14:paraId="4742022B" w14:textId="77777777" w:rsidTr="000F40E8">
        <w:tc>
          <w:tcPr>
            <w:tcW w:w="4073" w:type="dxa"/>
            <w:gridSpan w:val="2"/>
            <w:tcPrChange w:id="2548" w:author="Huawei" w:date="2022-02-26T11:28:00Z">
              <w:tcPr>
                <w:tcW w:w="4126" w:type="dxa"/>
                <w:gridSpan w:val="2"/>
              </w:tcPr>
            </w:tcPrChange>
          </w:tcPr>
          <w:p w14:paraId="13619679" w14:textId="77777777" w:rsidR="000F40E8" w:rsidRPr="000E125D" w:rsidRDefault="000F40E8" w:rsidP="000F40E8">
            <w:pPr>
              <w:pStyle w:val="TAL"/>
              <w:rPr>
                <w:rFonts w:eastAsia="Calibri" w:cs="Arial"/>
                <w:szCs w:val="22"/>
                <w:lang w:eastAsia="ja-JP"/>
              </w:rPr>
            </w:pPr>
            <w:r w:rsidRPr="000E125D">
              <w:rPr>
                <w:rFonts w:cs="Arial"/>
                <w:lang w:eastAsia="ja-JP"/>
              </w:rPr>
              <w:t>Frequency offset of SyncRef UE 1</w:t>
            </w:r>
            <w:ins w:id="2549" w:author="Huawei" w:date="2022-02-26T11:28:00Z">
              <w:r>
                <w:rPr>
                  <w:rFonts w:cs="Arial"/>
                  <w:lang w:eastAsia="ja-JP"/>
                </w:rPr>
                <w:t>,2</w:t>
              </w:r>
            </w:ins>
          </w:p>
        </w:tc>
        <w:tc>
          <w:tcPr>
            <w:tcW w:w="705" w:type="dxa"/>
            <w:tcPrChange w:id="2550" w:author="Huawei" w:date="2022-02-26T11:28:00Z">
              <w:tcPr>
                <w:tcW w:w="702" w:type="dxa"/>
              </w:tcPr>
            </w:tcPrChange>
          </w:tcPr>
          <w:p w14:paraId="21D65E4D" w14:textId="77777777" w:rsidR="000F40E8" w:rsidRPr="000E125D" w:rsidRDefault="000F40E8" w:rsidP="000F40E8">
            <w:pPr>
              <w:pStyle w:val="TAC"/>
              <w:rPr>
                <w:rFonts w:eastAsia="Calibri" w:cs="Arial"/>
                <w:lang w:eastAsia="ja-JP"/>
              </w:rPr>
            </w:pPr>
            <w:r w:rsidRPr="000E125D">
              <w:rPr>
                <w:rFonts w:eastAsia="Calibri" w:cs="Arial"/>
                <w:lang w:eastAsia="ja-JP"/>
              </w:rPr>
              <w:t>ppm</w:t>
            </w:r>
          </w:p>
        </w:tc>
        <w:tc>
          <w:tcPr>
            <w:tcW w:w="1815" w:type="dxa"/>
            <w:tcPrChange w:id="2551" w:author="Huawei" w:date="2022-02-26T11:28:00Z">
              <w:tcPr>
                <w:tcW w:w="1798" w:type="dxa"/>
              </w:tcPr>
            </w:tcPrChange>
          </w:tcPr>
          <w:p w14:paraId="37EC683F" w14:textId="77777777" w:rsidR="000F40E8" w:rsidRPr="000E125D" w:rsidRDefault="000F40E8" w:rsidP="000F40E8">
            <w:pPr>
              <w:pStyle w:val="TAC"/>
              <w:rPr>
                <w:rFonts w:eastAsia="Calibri" w:cs="Arial"/>
                <w:lang w:eastAsia="ja-JP"/>
              </w:rPr>
            </w:pPr>
            <w:r w:rsidRPr="000E125D">
              <w:rPr>
                <w:rFonts w:eastAsia="Calibri" w:cs="Arial"/>
                <w:lang w:eastAsia="ja-JP"/>
              </w:rPr>
              <w:t>0</w:t>
            </w:r>
          </w:p>
        </w:tc>
        <w:tc>
          <w:tcPr>
            <w:tcW w:w="3036" w:type="dxa"/>
            <w:tcPrChange w:id="2552" w:author="Huawei" w:date="2022-02-26T11:28:00Z">
              <w:tcPr>
                <w:tcW w:w="3003" w:type="dxa"/>
              </w:tcPr>
            </w:tcPrChange>
          </w:tcPr>
          <w:p w14:paraId="0367FC2D" w14:textId="77777777" w:rsidR="000F40E8" w:rsidRPr="000E125D" w:rsidRDefault="000F40E8" w:rsidP="000F40E8">
            <w:pPr>
              <w:pStyle w:val="TAC"/>
              <w:rPr>
                <w:rFonts w:eastAsia="Calibri" w:cs="Arial"/>
                <w:lang w:eastAsia="ja-JP"/>
              </w:rPr>
            </w:pPr>
          </w:p>
        </w:tc>
      </w:tr>
      <w:tr w:rsidR="000F40E8" w:rsidRPr="003E0C3C" w:rsidDel="00F35433" w14:paraId="4B75CDA9" w14:textId="77777777" w:rsidTr="000F40E8">
        <w:trPr>
          <w:del w:id="2553" w:author="Huawei" w:date="2022-02-26T11:28:00Z"/>
        </w:trPr>
        <w:tc>
          <w:tcPr>
            <w:tcW w:w="4073" w:type="dxa"/>
            <w:gridSpan w:val="2"/>
            <w:tcPrChange w:id="2554" w:author="Huawei" w:date="2022-02-26T11:28:00Z">
              <w:tcPr>
                <w:tcW w:w="4126" w:type="dxa"/>
                <w:gridSpan w:val="2"/>
              </w:tcPr>
            </w:tcPrChange>
          </w:tcPr>
          <w:p w14:paraId="4A5A11D3" w14:textId="77777777" w:rsidR="000F40E8" w:rsidRPr="000E125D" w:rsidDel="00F35433" w:rsidRDefault="000F40E8" w:rsidP="000F40E8">
            <w:pPr>
              <w:pStyle w:val="TAL"/>
              <w:rPr>
                <w:del w:id="2555" w:author="Huawei" w:date="2022-02-26T11:28:00Z"/>
                <w:rFonts w:eastAsia="Calibri" w:cs="Arial"/>
                <w:szCs w:val="22"/>
                <w:lang w:eastAsia="ja-JP"/>
              </w:rPr>
            </w:pPr>
            <w:del w:id="2556" w:author="Huawei" w:date="2022-02-26T11:28:00Z">
              <w:r w:rsidRPr="000E125D" w:rsidDel="00F35433">
                <w:rPr>
                  <w:rFonts w:cs="Arial"/>
                  <w:lang w:eastAsia="ja-JP"/>
                </w:rPr>
                <w:delText>Frequency offset of SyncRef UE 2</w:delText>
              </w:r>
            </w:del>
          </w:p>
        </w:tc>
        <w:tc>
          <w:tcPr>
            <w:tcW w:w="705" w:type="dxa"/>
            <w:tcPrChange w:id="2557" w:author="Huawei" w:date="2022-02-26T11:28:00Z">
              <w:tcPr>
                <w:tcW w:w="702" w:type="dxa"/>
              </w:tcPr>
            </w:tcPrChange>
          </w:tcPr>
          <w:p w14:paraId="7C6A9C32" w14:textId="77777777" w:rsidR="000F40E8" w:rsidRPr="000E125D" w:rsidDel="00F35433" w:rsidRDefault="000F40E8" w:rsidP="000F40E8">
            <w:pPr>
              <w:pStyle w:val="TAC"/>
              <w:rPr>
                <w:del w:id="2558" w:author="Huawei" w:date="2022-02-26T11:28:00Z"/>
                <w:rFonts w:eastAsia="Calibri" w:cs="Arial"/>
                <w:lang w:eastAsia="ja-JP"/>
              </w:rPr>
            </w:pPr>
            <w:del w:id="2559" w:author="Huawei" w:date="2022-02-26T11:28:00Z">
              <w:r w:rsidRPr="000E125D" w:rsidDel="00F35433">
                <w:rPr>
                  <w:rFonts w:eastAsia="Calibri" w:cs="Arial"/>
                  <w:lang w:eastAsia="ja-JP"/>
                </w:rPr>
                <w:delText>ppm</w:delText>
              </w:r>
            </w:del>
          </w:p>
        </w:tc>
        <w:tc>
          <w:tcPr>
            <w:tcW w:w="1815" w:type="dxa"/>
            <w:tcPrChange w:id="2560" w:author="Huawei" w:date="2022-02-26T11:28:00Z">
              <w:tcPr>
                <w:tcW w:w="1798" w:type="dxa"/>
              </w:tcPr>
            </w:tcPrChange>
          </w:tcPr>
          <w:p w14:paraId="20F7347C" w14:textId="77777777" w:rsidR="000F40E8" w:rsidRPr="000E125D" w:rsidDel="00F35433" w:rsidRDefault="000F40E8" w:rsidP="000F40E8">
            <w:pPr>
              <w:pStyle w:val="TAC"/>
              <w:rPr>
                <w:del w:id="2561" w:author="Huawei" w:date="2022-02-26T11:28:00Z"/>
                <w:rFonts w:eastAsia="Calibri" w:cs="Arial"/>
                <w:lang w:eastAsia="ja-JP"/>
              </w:rPr>
            </w:pPr>
            <w:del w:id="2562" w:author="Huawei" w:date="2022-02-26T11:28:00Z">
              <w:r w:rsidRPr="000E125D" w:rsidDel="00F35433">
                <w:rPr>
                  <w:rFonts w:eastAsia="Calibri" w:cs="Arial"/>
                  <w:lang w:eastAsia="ja-JP"/>
                </w:rPr>
                <w:delText>5</w:delText>
              </w:r>
            </w:del>
          </w:p>
        </w:tc>
        <w:tc>
          <w:tcPr>
            <w:tcW w:w="3036" w:type="dxa"/>
            <w:tcPrChange w:id="2563" w:author="Huawei" w:date="2022-02-26T11:28:00Z">
              <w:tcPr>
                <w:tcW w:w="3003" w:type="dxa"/>
              </w:tcPr>
            </w:tcPrChange>
          </w:tcPr>
          <w:p w14:paraId="46A53883" w14:textId="77777777" w:rsidR="000F40E8" w:rsidRPr="000E125D" w:rsidDel="00F35433" w:rsidRDefault="000F40E8" w:rsidP="000F40E8">
            <w:pPr>
              <w:pStyle w:val="TAC"/>
              <w:rPr>
                <w:del w:id="2564" w:author="Huawei" w:date="2022-02-26T11:28:00Z"/>
                <w:rFonts w:eastAsia="Calibri" w:cs="Arial"/>
                <w:lang w:eastAsia="ja-JP"/>
              </w:rPr>
            </w:pPr>
          </w:p>
        </w:tc>
      </w:tr>
      <w:tr w:rsidR="000F40E8" w:rsidRPr="003E0C3C" w14:paraId="1E6F2643" w14:textId="77777777" w:rsidTr="000F40E8">
        <w:tc>
          <w:tcPr>
            <w:tcW w:w="4073" w:type="dxa"/>
            <w:gridSpan w:val="2"/>
            <w:tcPrChange w:id="2565" w:author="Huawei" w:date="2022-02-26T11:28:00Z">
              <w:tcPr>
                <w:tcW w:w="4126" w:type="dxa"/>
                <w:gridSpan w:val="2"/>
              </w:tcPr>
            </w:tcPrChange>
          </w:tcPr>
          <w:p w14:paraId="015F9E98" w14:textId="77777777" w:rsidR="000F40E8" w:rsidRPr="000E125D" w:rsidRDefault="000F40E8" w:rsidP="000F40E8">
            <w:pPr>
              <w:pStyle w:val="TAL"/>
              <w:rPr>
                <w:rFonts w:eastAsia="Calibri" w:cs="Arial"/>
                <w:szCs w:val="22"/>
                <w:lang w:eastAsia="ja-JP"/>
              </w:rPr>
            </w:pPr>
            <w:r w:rsidRPr="000E125D">
              <w:rPr>
                <w:rFonts w:cs="Arial"/>
                <w:lang w:eastAsia="ja-JP"/>
              </w:rPr>
              <w:t>V2X sidelink Communication preconfiguration</w:t>
            </w:r>
          </w:p>
        </w:tc>
        <w:tc>
          <w:tcPr>
            <w:tcW w:w="705" w:type="dxa"/>
            <w:tcPrChange w:id="2566" w:author="Huawei" w:date="2022-02-26T11:28:00Z">
              <w:tcPr>
                <w:tcW w:w="702" w:type="dxa"/>
              </w:tcPr>
            </w:tcPrChange>
          </w:tcPr>
          <w:p w14:paraId="4C53EAA9" w14:textId="77777777" w:rsidR="000F40E8" w:rsidRPr="000E125D" w:rsidRDefault="000F40E8" w:rsidP="000F40E8">
            <w:pPr>
              <w:pStyle w:val="TAC"/>
              <w:rPr>
                <w:rFonts w:eastAsia="Calibri" w:cs="Arial"/>
                <w:lang w:eastAsia="ja-JP"/>
              </w:rPr>
            </w:pPr>
          </w:p>
        </w:tc>
        <w:tc>
          <w:tcPr>
            <w:tcW w:w="1815" w:type="dxa"/>
            <w:tcPrChange w:id="2567" w:author="Huawei" w:date="2022-02-26T11:28:00Z">
              <w:tcPr>
                <w:tcW w:w="1798" w:type="dxa"/>
              </w:tcPr>
            </w:tcPrChange>
          </w:tcPr>
          <w:p w14:paraId="4A5E2D23" w14:textId="77777777" w:rsidR="000F40E8" w:rsidRPr="000E125D" w:rsidRDefault="000F40E8" w:rsidP="000F40E8">
            <w:pPr>
              <w:pStyle w:val="TAC"/>
              <w:rPr>
                <w:rFonts w:eastAsia="Calibri" w:cs="Arial"/>
                <w:lang w:eastAsia="ja-JP"/>
              </w:rPr>
            </w:pPr>
            <w:r w:rsidRPr="000E125D">
              <w:rPr>
                <w:rFonts w:cs="Arial"/>
                <w:lang w:eastAsia="ja-JP"/>
              </w:rPr>
              <w:t>As specified in Table A.3.</w:t>
            </w:r>
            <w:r>
              <w:rPr>
                <w:rFonts w:cs="Arial"/>
                <w:lang w:eastAsia="ja-JP"/>
              </w:rPr>
              <w:t>21</w:t>
            </w:r>
            <w:r w:rsidRPr="000E125D">
              <w:rPr>
                <w:rFonts w:cs="Arial"/>
                <w:lang w:eastAsia="ja-JP"/>
              </w:rPr>
              <w:t>.2-2</w:t>
            </w:r>
          </w:p>
        </w:tc>
        <w:tc>
          <w:tcPr>
            <w:tcW w:w="3036" w:type="dxa"/>
            <w:tcPrChange w:id="2568" w:author="Huawei" w:date="2022-02-26T11:28:00Z">
              <w:tcPr>
                <w:tcW w:w="3003" w:type="dxa"/>
              </w:tcPr>
            </w:tcPrChange>
          </w:tcPr>
          <w:p w14:paraId="19F6718E" w14:textId="77777777" w:rsidR="000F40E8" w:rsidRPr="000E125D" w:rsidRDefault="000F40E8" w:rsidP="000F40E8">
            <w:pPr>
              <w:pStyle w:val="TAC"/>
              <w:rPr>
                <w:rFonts w:eastAsia="Calibri" w:cs="Arial"/>
                <w:lang w:eastAsia="ja-JP"/>
              </w:rPr>
            </w:pPr>
            <w:r w:rsidRPr="000E125D">
              <w:rPr>
                <w:rFonts w:eastAsia="Calibri" w:cs="Arial"/>
                <w:lang w:eastAsia="ja-JP"/>
              </w:rPr>
              <w:t>IE values unless specified otherwise in this test.</w:t>
            </w:r>
          </w:p>
        </w:tc>
      </w:tr>
      <w:tr w:rsidR="000F40E8" w:rsidRPr="003E0C3C" w14:paraId="17ED7F1E" w14:textId="77777777" w:rsidTr="000F40E8">
        <w:tc>
          <w:tcPr>
            <w:tcW w:w="4073" w:type="dxa"/>
            <w:gridSpan w:val="2"/>
            <w:tcPrChange w:id="2569" w:author="Huawei" w:date="2022-02-26T11:28:00Z">
              <w:tcPr>
                <w:tcW w:w="4126" w:type="dxa"/>
                <w:gridSpan w:val="2"/>
              </w:tcPr>
            </w:tcPrChange>
          </w:tcPr>
          <w:p w14:paraId="291B8B5E" w14:textId="77777777" w:rsidR="000F40E8" w:rsidRPr="000E125D" w:rsidRDefault="000F40E8" w:rsidP="000F40E8">
            <w:pPr>
              <w:pStyle w:val="TAL"/>
              <w:rPr>
                <w:rFonts w:cs="Arial"/>
                <w:lang w:eastAsia="ja-JP"/>
              </w:rPr>
            </w:pPr>
            <w:r w:rsidRPr="000E125D">
              <w:rPr>
                <w:rFonts w:cs="Arial"/>
                <w:lang w:eastAsia="ja-JP"/>
              </w:rPr>
              <w:t>syncPriority</w:t>
            </w:r>
          </w:p>
        </w:tc>
        <w:tc>
          <w:tcPr>
            <w:tcW w:w="705" w:type="dxa"/>
            <w:tcPrChange w:id="2570" w:author="Huawei" w:date="2022-02-26T11:28:00Z">
              <w:tcPr>
                <w:tcW w:w="702" w:type="dxa"/>
              </w:tcPr>
            </w:tcPrChange>
          </w:tcPr>
          <w:p w14:paraId="20BE6360" w14:textId="77777777" w:rsidR="000F40E8" w:rsidRPr="000E125D" w:rsidRDefault="000F40E8" w:rsidP="000F40E8">
            <w:pPr>
              <w:pStyle w:val="TAC"/>
              <w:rPr>
                <w:rFonts w:eastAsia="Calibri" w:cs="Arial"/>
                <w:lang w:eastAsia="ja-JP"/>
              </w:rPr>
            </w:pPr>
          </w:p>
        </w:tc>
        <w:tc>
          <w:tcPr>
            <w:tcW w:w="1815" w:type="dxa"/>
            <w:tcPrChange w:id="2571" w:author="Huawei" w:date="2022-02-26T11:28:00Z">
              <w:tcPr>
                <w:tcW w:w="1798" w:type="dxa"/>
              </w:tcPr>
            </w:tcPrChange>
          </w:tcPr>
          <w:p w14:paraId="42F725A1" w14:textId="77777777" w:rsidR="000F40E8" w:rsidRPr="000E125D" w:rsidRDefault="000F40E8" w:rsidP="000F40E8">
            <w:pPr>
              <w:pStyle w:val="TAC"/>
              <w:rPr>
                <w:rFonts w:cs="Arial"/>
                <w:i/>
                <w:lang w:eastAsia="ja-JP"/>
              </w:rPr>
            </w:pPr>
            <w:r w:rsidRPr="000E125D">
              <w:rPr>
                <w:rFonts w:cs="Arial"/>
                <w:i/>
                <w:lang w:eastAsia="zh-CN"/>
              </w:rPr>
              <w:t>gnb</w:t>
            </w:r>
          </w:p>
        </w:tc>
        <w:tc>
          <w:tcPr>
            <w:tcW w:w="3036" w:type="dxa"/>
            <w:tcPrChange w:id="2572" w:author="Huawei" w:date="2022-02-26T11:28:00Z">
              <w:tcPr>
                <w:tcW w:w="3003" w:type="dxa"/>
              </w:tcPr>
            </w:tcPrChange>
          </w:tcPr>
          <w:p w14:paraId="1E6B5D78" w14:textId="77777777" w:rsidR="000F40E8" w:rsidRPr="000E125D" w:rsidRDefault="000F40E8" w:rsidP="000F40E8">
            <w:pPr>
              <w:pStyle w:val="TAC"/>
              <w:rPr>
                <w:rFonts w:eastAsia="Calibri" w:cs="Arial"/>
                <w:lang w:eastAsia="ja-JP"/>
              </w:rPr>
            </w:pPr>
          </w:p>
        </w:tc>
      </w:tr>
      <w:tr w:rsidR="000F40E8" w:rsidRPr="003E0C3C" w14:paraId="2C29E6E0" w14:textId="77777777" w:rsidTr="000F40E8">
        <w:tc>
          <w:tcPr>
            <w:tcW w:w="4073" w:type="dxa"/>
            <w:gridSpan w:val="2"/>
            <w:tcPrChange w:id="2573" w:author="Huawei" w:date="2022-02-26T11:28:00Z">
              <w:tcPr>
                <w:tcW w:w="4126" w:type="dxa"/>
                <w:gridSpan w:val="2"/>
              </w:tcPr>
            </w:tcPrChange>
          </w:tcPr>
          <w:p w14:paraId="0D32500F" w14:textId="77777777" w:rsidR="000F40E8" w:rsidRPr="000E125D" w:rsidRDefault="000F40E8" w:rsidP="000F40E8">
            <w:pPr>
              <w:pStyle w:val="TAL"/>
              <w:rPr>
                <w:rFonts w:eastAsia="Calibri" w:cs="Arial"/>
                <w:szCs w:val="22"/>
                <w:lang w:eastAsia="ja-JP"/>
              </w:rPr>
            </w:pPr>
            <w:r w:rsidRPr="000E125D">
              <w:rPr>
                <w:rFonts w:cs="Arial"/>
                <w:lang w:eastAsia="ja-JP"/>
              </w:rPr>
              <w:t>syncTxThreshOoC</w:t>
            </w:r>
          </w:p>
        </w:tc>
        <w:tc>
          <w:tcPr>
            <w:tcW w:w="705" w:type="dxa"/>
            <w:tcPrChange w:id="2574" w:author="Huawei" w:date="2022-02-26T11:28:00Z">
              <w:tcPr>
                <w:tcW w:w="702" w:type="dxa"/>
              </w:tcPr>
            </w:tcPrChange>
          </w:tcPr>
          <w:p w14:paraId="5E35FEBA" w14:textId="77777777" w:rsidR="000F40E8" w:rsidRPr="000E125D" w:rsidRDefault="000F40E8" w:rsidP="000F40E8">
            <w:pPr>
              <w:pStyle w:val="TAC"/>
              <w:rPr>
                <w:rFonts w:eastAsia="Calibri" w:cs="Arial"/>
                <w:lang w:eastAsia="ja-JP"/>
              </w:rPr>
            </w:pPr>
          </w:p>
        </w:tc>
        <w:tc>
          <w:tcPr>
            <w:tcW w:w="1815" w:type="dxa"/>
            <w:tcPrChange w:id="2575" w:author="Huawei" w:date="2022-02-26T11:28:00Z">
              <w:tcPr>
                <w:tcW w:w="1798" w:type="dxa"/>
              </w:tcPr>
            </w:tcPrChange>
          </w:tcPr>
          <w:p w14:paraId="587A1703" w14:textId="77777777" w:rsidR="000F40E8" w:rsidRPr="000E125D" w:rsidRDefault="000F40E8" w:rsidP="000F40E8">
            <w:pPr>
              <w:pStyle w:val="TAC"/>
              <w:rPr>
                <w:rFonts w:eastAsia="Calibri" w:cs="Arial"/>
                <w:lang w:eastAsia="ja-JP"/>
              </w:rPr>
            </w:pPr>
            <w:r w:rsidRPr="000E125D">
              <w:rPr>
                <w:rFonts w:cs="Arial"/>
                <w:lang w:eastAsia="ja-JP"/>
              </w:rPr>
              <w:t>1</w:t>
            </w:r>
            <w:r w:rsidRPr="000E125D">
              <w:rPr>
                <w:rFonts w:cs="Arial"/>
                <w:lang w:eastAsia="zh-CN"/>
              </w:rPr>
              <w:t>3</w:t>
            </w:r>
            <w:r w:rsidRPr="000E125D">
              <w:rPr>
                <w:rFonts w:cs="Arial"/>
                <w:lang w:eastAsia="ja-JP"/>
              </w:rPr>
              <w:t xml:space="preserve"> (+infinity)</w:t>
            </w:r>
          </w:p>
        </w:tc>
        <w:tc>
          <w:tcPr>
            <w:tcW w:w="3036" w:type="dxa"/>
            <w:tcPrChange w:id="2576" w:author="Huawei" w:date="2022-02-26T11:28:00Z">
              <w:tcPr>
                <w:tcW w:w="3003" w:type="dxa"/>
              </w:tcPr>
            </w:tcPrChange>
          </w:tcPr>
          <w:p w14:paraId="5ED1A814" w14:textId="77777777" w:rsidR="000F40E8" w:rsidRPr="000E125D" w:rsidRDefault="000F40E8" w:rsidP="000F40E8">
            <w:pPr>
              <w:pStyle w:val="TAC"/>
              <w:rPr>
                <w:rFonts w:eastAsia="Calibri" w:cs="Arial"/>
                <w:lang w:eastAsia="ja-JP"/>
              </w:rPr>
            </w:pPr>
          </w:p>
        </w:tc>
      </w:tr>
      <w:tr w:rsidR="000F40E8" w:rsidRPr="003E0C3C" w14:paraId="238D4ECC" w14:textId="77777777" w:rsidTr="000F40E8">
        <w:tc>
          <w:tcPr>
            <w:tcW w:w="4073" w:type="dxa"/>
            <w:gridSpan w:val="2"/>
            <w:tcPrChange w:id="2577" w:author="Huawei" w:date="2022-02-26T11:28:00Z">
              <w:tcPr>
                <w:tcW w:w="4126" w:type="dxa"/>
                <w:gridSpan w:val="2"/>
              </w:tcPr>
            </w:tcPrChange>
          </w:tcPr>
          <w:p w14:paraId="5E8AF085"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T1</w:t>
            </w:r>
          </w:p>
        </w:tc>
        <w:tc>
          <w:tcPr>
            <w:tcW w:w="705" w:type="dxa"/>
            <w:tcPrChange w:id="2578" w:author="Huawei" w:date="2022-02-26T11:28:00Z">
              <w:tcPr>
                <w:tcW w:w="702" w:type="dxa"/>
              </w:tcPr>
            </w:tcPrChange>
          </w:tcPr>
          <w:p w14:paraId="133A13A8"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579" w:author="Huawei" w:date="2022-02-26T11:28:00Z">
              <w:tcPr>
                <w:tcW w:w="1798" w:type="dxa"/>
              </w:tcPr>
            </w:tcPrChange>
          </w:tcPr>
          <w:p w14:paraId="3610D8BE" w14:textId="77777777" w:rsidR="000F40E8" w:rsidRPr="000E125D" w:rsidRDefault="000F40E8" w:rsidP="000F40E8">
            <w:pPr>
              <w:pStyle w:val="TAC"/>
              <w:rPr>
                <w:rFonts w:eastAsia="Calibri" w:cs="Arial"/>
                <w:lang w:eastAsia="ja-JP"/>
              </w:rPr>
            </w:pPr>
            <w:r w:rsidRPr="000E125D">
              <w:rPr>
                <w:rFonts w:eastAsia="Calibri" w:cs="Arial"/>
                <w:lang w:eastAsia="ja-JP"/>
              </w:rPr>
              <w:t>24</w:t>
            </w:r>
          </w:p>
        </w:tc>
        <w:tc>
          <w:tcPr>
            <w:tcW w:w="3036" w:type="dxa"/>
            <w:tcPrChange w:id="2580" w:author="Huawei" w:date="2022-02-26T11:28:00Z">
              <w:tcPr>
                <w:tcW w:w="3003" w:type="dxa"/>
              </w:tcPr>
            </w:tcPrChange>
          </w:tcPr>
          <w:p w14:paraId="3F57BA27" w14:textId="77777777" w:rsidR="000F40E8" w:rsidRPr="000E125D" w:rsidRDefault="000F40E8" w:rsidP="000F40E8">
            <w:pPr>
              <w:pStyle w:val="TAC"/>
              <w:rPr>
                <w:rFonts w:eastAsia="Calibri" w:cs="Arial"/>
                <w:lang w:eastAsia="ja-JP"/>
              </w:rPr>
            </w:pPr>
          </w:p>
        </w:tc>
      </w:tr>
      <w:tr w:rsidR="000F40E8" w:rsidRPr="003E0C3C" w14:paraId="683D6F46" w14:textId="77777777" w:rsidTr="000F40E8">
        <w:tc>
          <w:tcPr>
            <w:tcW w:w="4073" w:type="dxa"/>
            <w:gridSpan w:val="2"/>
            <w:tcPrChange w:id="2581" w:author="Huawei" w:date="2022-02-26T11:28:00Z">
              <w:tcPr>
                <w:tcW w:w="4126" w:type="dxa"/>
                <w:gridSpan w:val="2"/>
              </w:tcPr>
            </w:tcPrChange>
          </w:tcPr>
          <w:p w14:paraId="7F14BFC6"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T2</w:t>
            </w:r>
          </w:p>
        </w:tc>
        <w:tc>
          <w:tcPr>
            <w:tcW w:w="705" w:type="dxa"/>
            <w:tcPrChange w:id="2582" w:author="Huawei" w:date="2022-02-26T11:28:00Z">
              <w:tcPr>
                <w:tcW w:w="702" w:type="dxa"/>
              </w:tcPr>
            </w:tcPrChange>
          </w:tcPr>
          <w:p w14:paraId="5A0DFCB3"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583" w:author="Huawei" w:date="2022-02-26T11:28:00Z">
              <w:tcPr>
                <w:tcW w:w="1798" w:type="dxa"/>
              </w:tcPr>
            </w:tcPrChange>
          </w:tcPr>
          <w:p w14:paraId="65A43CE9" w14:textId="77777777" w:rsidR="000F40E8" w:rsidRPr="000E125D" w:rsidRDefault="000F40E8" w:rsidP="000F40E8">
            <w:pPr>
              <w:pStyle w:val="TAC"/>
              <w:rPr>
                <w:rFonts w:eastAsia="Calibri" w:cs="Arial"/>
                <w:lang w:eastAsia="ja-JP"/>
              </w:rPr>
            </w:pPr>
            <w:r w:rsidRPr="000E125D">
              <w:rPr>
                <w:rFonts w:eastAsia="Calibri" w:cs="Arial"/>
                <w:lang w:eastAsia="ja-JP"/>
              </w:rPr>
              <w:t>16</w:t>
            </w:r>
          </w:p>
        </w:tc>
        <w:tc>
          <w:tcPr>
            <w:tcW w:w="3036" w:type="dxa"/>
            <w:tcPrChange w:id="2584" w:author="Huawei" w:date="2022-02-26T11:28:00Z">
              <w:tcPr>
                <w:tcW w:w="3003" w:type="dxa"/>
              </w:tcPr>
            </w:tcPrChange>
          </w:tcPr>
          <w:p w14:paraId="68C1A756" w14:textId="77777777" w:rsidR="000F40E8" w:rsidRPr="000E125D" w:rsidRDefault="000F40E8" w:rsidP="000F40E8">
            <w:pPr>
              <w:pStyle w:val="TAC"/>
              <w:rPr>
                <w:rFonts w:eastAsia="Calibri" w:cs="Arial"/>
                <w:lang w:eastAsia="ja-JP"/>
              </w:rPr>
            </w:pPr>
          </w:p>
        </w:tc>
      </w:tr>
      <w:tr w:rsidR="000F40E8" w:rsidRPr="003E0C3C" w14:paraId="3043D377" w14:textId="77777777" w:rsidTr="000F40E8">
        <w:tc>
          <w:tcPr>
            <w:tcW w:w="4073" w:type="dxa"/>
            <w:gridSpan w:val="2"/>
            <w:tcPrChange w:id="2585" w:author="Huawei" w:date="2022-02-26T11:28:00Z">
              <w:tcPr>
                <w:tcW w:w="4126" w:type="dxa"/>
                <w:gridSpan w:val="2"/>
              </w:tcPr>
            </w:tcPrChange>
          </w:tcPr>
          <w:p w14:paraId="17E2B2E3"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T3</w:t>
            </w:r>
          </w:p>
        </w:tc>
        <w:tc>
          <w:tcPr>
            <w:tcW w:w="705" w:type="dxa"/>
            <w:tcPrChange w:id="2586" w:author="Huawei" w:date="2022-02-26T11:28:00Z">
              <w:tcPr>
                <w:tcW w:w="702" w:type="dxa"/>
              </w:tcPr>
            </w:tcPrChange>
          </w:tcPr>
          <w:p w14:paraId="6EF57BDD"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587" w:author="Huawei" w:date="2022-02-26T11:28:00Z">
              <w:tcPr>
                <w:tcW w:w="1798" w:type="dxa"/>
              </w:tcPr>
            </w:tcPrChange>
          </w:tcPr>
          <w:p w14:paraId="5A9DBF79" w14:textId="77777777" w:rsidR="000F40E8" w:rsidRPr="000E125D" w:rsidRDefault="000F40E8" w:rsidP="000F40E8">
            <w:pPr>
              <w:pStyle w:val="TAC"/>
              <w:rPr>
                <w:rFonts w:eastAsia="Calibri" w:cs="Arial"/>
                <w:lang w:eastAsia="ja-JP"/>
              </w:rPr>
            </w:pPr>
            <w:r w:rsidRPr="000E125D">
              <w:rPr>
                <w:rFonts w:eastAsia="Calibri" w:cs="Arial"/>
                <w:lang w:eastAsia="ja-JP"/>
              </w:rPr>
              <w:t>16</w:t>
            </w:r>
          </w:p>
        </w:tc>
        <w:tc>
          <w:tcPr>
            <w:tcW w:w="3036" w:type="dxa"/>
            <w:tcPrChange w:id="2588" w:author="Huawei" w:date="2022-02-26T11:28:00Z">
              <w:tcPr>
                <w:tcW w:w="3003" w:type="dxa"/>
              </w:tcPr>
            </w:tcPrChange>
          </w:tcPr>
          <w:p w14:paraId="70C77E43" w14:textId="77777777" w:rsidR="000F40E8" w:rsidRPr="000E125D" w:rsidRDefault="000F40E8" w:rsidP="000F40E8">
            <w:pPr>
              <w:pStyle w:val="TAC"/>
              <w:rPr>
                <w:rFonts w:eastAsia="Calibri" w:cs="Arial"/>
                <w:lang w:eastAsia="ja-JP"/>
              </w:rPr>
            </w:pPr>
          </w:p>
        </w:tc>
      </w:tr>
    </w:tbl>
    <w:p w14:paraId="35145146" w14:textId="77777777" w:rsidR="000F40E8" w:rsidRPr="007C7446" w:rsidRDefault="000F40E8" w:rsidP="000F40E8">
      <w:pPr>
        <w:rPr>
          <w:lang w:val="en-US"/>
        </w:rPr>
      </w:pPr>
    </w:p>
    <w:p w14:paraId="677ECA7C" w14:textId="77777777" w:rsidR="000F40E8" w:rsidRPr="003E0C3C" w:rsidRDefault="000F40E8" w:rsidP="000F40E8">
      <w:pPr>
        <w:pStyle w:val="TH"/>
      </w:pPr>
      <w:r w:rsidRPr="003E0C3C">
        <w:t>Table A.9.1.3.2.1-3: SyncRef UE Specific Test Parameters for V2X Synchronization Reference Selection/Reselection Tests for FR1 NR Cell configured as the highest priority</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295"/>
        <w:gridCol w:w="958"/>
        <w:gridCol w:w="959"/>
        <w:gridCol w:w="958"/>
        <w:gridCol w:w="959"/>
        <w:gridCol w:w="958"/>
        <w:gridCol w:w="959"/>
      </w:tblGrid>
      <w:tr w:rsidR="000F40E8" w:rsidRPr="003E0C3C" w14:paraId="2AE80645" w14:textId="77777777" w:rsidTr="000F40E8">
        <w:trPr>
          <w:cantSplit/>
          <w:jc w:val="center"/>
        </w:trPr>
        <w:tc>
          <w:tcPr>
            <w:tcW w:w="2547" w:type="dxa"/>
            <w:vMerge w:val="restart"/>
            <w:tcBorders>
              <w:top w:val="single" w:sz="4" w:space="0" w:color="auto"/>
              <w:left w:val="single" w:sz="4" w:space="0" w:color="auto"/>
            </w:tcBorders>
            <w:vAlign w:val="center"/>
          </w:tcPr>
          <w:p w14:paraId="062AF202" w14:textId="77777777" w:rsidR="000F40E8" w:rsidRPr="003E0C3C" w:rsidRDefault="000F40E8" w:rsidP="000F40E8">
            <w:pPr>
              <w:pStyle w:val="TAH"/>
              <w:rPr>
                <w:rFonts w:cs="Arial"/>
                <w:lang w:eastAsia="ja-JP"/>
              </w:rPr>
            </w:pPr>
            <w:r w:rsidRPr="003E0C3C">
              <w:rPr>
                <w:rFonts w:cs="Arial"/>
                <w:lang w:eastAsia="ja-JP"/>
              </w:rPr>
              <w:t>Parameter</w:t>
            </w:r>
          </w:p>
        </w:tc>
        <w:tc>
          <w:tcPr>
            <w:tcW w:w="1295" w:type="dxa"/>
            <w:vMerge w:val="restart"/>
            <w:tcBorders>
              <w:top w:val="single" w:sz="4" w:space="0" w:color="auto"/>
            </w:tcBorders>
            <w:vAlign w:val="center"/>
          </w:tcPr>
          <w:p w14:paraId="3892ECFA" w14:textId="77777777" w:rsidR="000F40E8" w:rsidRPr="003E0C3C" w:rsidRDefault="000F40E8" w:rsidP="000F40E8">
            <w:pPr>
              <w:pStyle w:val="TAH"/>
              <w:rPr>
                <w:rFonts w:cs="Arial"/>
                <w:lang w:eastAsia="ja-JP"/>
              </w:rPr>
            </w:pPr>
            <w:r w:rsidRPr="003E0C3C">
              <w:rPr>
                <w:rFonts w:cs="Arial"/>
                <w:lang w:eastAsia="ja-JP"/>
              </w:rPr>
              <w:t>Unit</w:t>
            </w:r>
          </w:p>
        </w:tc>
        <w:tc>
          <w:tcPr>
            <w:tcW w:w="2875" w:type="dxa"/>
            <w:gridSpan w:val="3"/>
            <w:tcBorders>
              <w:top w:val="single" w:sz="4" w:space="0" w:color="auto"/>
            </w:tcBorders>
            <w:vAlign w:val="center"/>
          </w:tcPr>
          <w:p w14:paraId="7799F9C6" w14:textId="77777777" w:rsidR="000F40E8" w:rsidRPr="003E0C3C" w:rsidRDefault="000F40E8" w:rsidP="000F40E8">
            <w:pPr>
              <w:pStyle w:val="TAH"/>
              <w:rPr>
                <w:rFonts w:cs="Arial"/>
                <w:lang w:eastAsia="ja-JP"/>
              </w:rPr>
            </w:pPr>
            <w:r w:rsidRPr="003E0C3C">
              <w:rPr>
                <w:rFonts w:cs="Arial"/>
                <w:lang w:eastAsia="ja-JP"/>
              </w:rPr>
              <w:t>SyncRef UE 1</w:t>
            </w:r>
          </w:p>
        </w:tc>
        <w:tc>
          <w:tcPr>
            <w:tcW w:w="2876" w:type="dxa"/>
            <w:gridSpan w:val="3"/>
            <w:tcBorders>
              <w:top w:val="single" w:sz="4" w:space="0" w:color="auto"/>
            </w:tcBorders>
            <w:vAlign w:val="center"/>
          </w:tcPr>
          <w:p w14:paraId="691021A8" w14:textId="77777777" w:rsidR="000F40E8" w:rsidRPr="003E0C3C" w:rsidRDefault="000F40E8" w:rsidP="000F40E8">
            <w:pPr>
              <w:pStyle w:val="TAH"/>
              <w:rPr>
                <w:rFonts w:cs="Arial"/>
                <w:lang w:eastAsia="ja-JP"/>
              </w:rPr>
            </w:pPr>
            <w:r w:rsidRPr="003E0C3C">
              <w:rPr>
                <w:rFonts w:cs="Arial"/>
                <w:lang w:eastAsia="ja-JP"/>
              </w:rPr>
              <w:t>SyncRef UE 2</w:t>
            </w:r>
          </w:p>
        </w:tc>
      </w:tr>
      <w:tr w:rsidR="000F40E8" w:rsidRPr="003E0C3C" w14:paraId="1EA6E718" w14:textId="77777777" w:rsidTr="000F40E8">
        <w:trPr>
          <w:cantSplit/>
          <w:jc w:val="center"/>
        </w:trPr>
        <w:tc>
          <w:tcPr>
            <w:tcW w:w="2547" w:type="dxa"/>
            <w:vMerge/>
            <w:tcBorders>
              <w:left w:val="single" w:sz="4" w:space="0" w:color="auto"/>
              <w:bottom w:val="single" w:sz="4" w:space="0" w:color="auto"/>
            </w:tcBorders>
            <w:vAlign w:val="center"/>
          </w:tcPr>
          <w:p w14:paraId="22454F8C" w14:textId="77777777" w:rsidR="000F40E8" w:rsidRPr="00666C25" w:rsidRDefault="000F40E8" w:rsidP="000F40E8">
            <w:pPr>
              <w:pStyle w:val="TAH"/>
              <w:rPr>
                <w:rFonts w:cs="Arial"/>
                <w:lang w:eastAsia="ja-JP"/>
              </w:rPr>
            </w:pPr>
          </w:p>
        </w:tc>
        <w:tc>
          <w:tcPr>
            <w:tcW w:w="1295" w:type="dxa"/>
            <w:vMerge/>
            <w:tcBorders>
              <w:bottom w:val="single" w:sz="4" w:space="0" w:color="auto"/>
            </w:tcBorders>
            <w:vAlign w:val="center"/>
          </w:tcPr>
          <w:p w14:paraId="58097677" w14:textId="77777777" w:rsidR="000F40E8" w:rsidRPr="00666C25" w:rsidRDefault="000F40E8" w:rsidP="000F40E8">
            <w:pPr>
              <w:pStyle w:val="TAH"/>
              <w:rPr>
                <w:rFonts w:cs="Arial"/>
                <w:lang w:eastAsia="ja-JP"/>
              </w:rPr>
            </w:pPr>
          </w:p>
        </w:tc>
        <w:tc>
          <w:tcPr>
            <w:tcW w:w="958" w:type="dxa"/>
            <w:tcBorders>
              <w:bottom w:val="single" w:sz="4" w:space="0" w:color="auto"/>
            </w:tcBorders>
            <w:vAlign w:val="center"/>
          </w:tcPr>
          <w:p w14:paraId="7E128D71" w14:textId="77777777" w:rsidR="000F40E8" w:rsidRPr="00666C25" w:rsidRDefault="000F40E8" w:rsidP="000F40E8">
            <w:pPr>
              <w:pStyle w:val="TAH"/>
              <w:rPr>
                <w:rFonts w:cs="Arial"/>
                <w:lang w:eastAsia="ja-JP"/>
              </w:rPr>
            </w:pPr>
            <w:r w:rsidRPr="00666C25">
              <w:rPr>
                <w:rFonts w:cs="Arial"/>
                <w:lang w:eastAsia="ja-JP"/>
              </w:rPr>
              <w:t>T1</w:t>
            </w:r>
          </w:p>
        </w:tc>
        <w:tc>
          <w:tcPr>
            <w:tcW w:w="959" w:type="dxa"/>
            <w:tcBorders>
              <w:bottom w:val="single" w:sz="4" w:space="0" w:color="auto"/>
            </w:tcBorders>
            <w:vAlign w:val="center"/>
          </w:tcPr>
          <w:p w14:paraId="28C91C91" w14:textId="77777777" w:rsidR="000F40E8" w:rsidRPr="00666C25" w:rsidRDefault="000F40E8" w:rsidP="000F40E8">
            <w:pPr>
              <w:pStyle w:val="TAH"/>
              <w:rPr>
                <w:rFonts w:cs="Arial"/>
                <w:lang w:eastAsia="ja-JP"/>
              </w:rPr>
            </w:pPr>
            <w:r w:rsidRPr="00666C25">
              <w:rPr>
                <w:rFonts w:cs="Arial"/>
                <w:lang w:eastAsia="ja-JP"/>
              </w:rPr>
              <w:t>T2</w:t>
            </w:r>
          </w:p>
        </w:tc>
        <w:tc>
          <w:tcPr>
            <w:tcW w:w="958" w:type="dxa"/>
            <w:tcBorders>
              <w:bottom w:val="single" w:sz="4" w:space="0" w:color="auto"/>
            </w:tcBorders>
            <w:vAlign w:val="center"/>
          </w:tcPr>
          <w:p w14:paraId="4659AB89" w14:textId="77777777" w:rsidR="000F40E8" w:rsidRPr="00666C25" w:rsidRDefault="000F40E8" w:rsidP="000F40E8">
            <w:pPr>
              <w:pStyle w:val="TAH"/>
              <w:rPr>
                <w:rFonts w:cs="Arial"/>
                <w:lang w:eastAsia="ja-JP"/>
              </w:rPr>
            </w:pPr>
            <w:r w:rsidRPr="00666C25">
              <w:rPr>
                <w:rFonts w:cs="Arial"/>
                <w:lang w:eastAsia="ja-JP"/>
              </w:rPr>
              <w:t>T3</w:t>
            </w:r>
          </w:p>
        </w:tc>
        <w:tc>
          <w:tcPr>
            <w:tcW w:w="959" w:type="dxa"/>
            <w:tcBorders>
              <w:bottom w:val="single" w:sz="4" w:space="0" w:color="auto"/>
            </w:tcBorders>
            <w:vAlign w:val="center"/>
          </w:tcPr>
          <w:p w14:paraId="79167DD5" w14:textId="77777777" w:rsidR="000F40E8" w:rsidRPr="00666C25" w:rsidRDefault="000F40E8" w:rsidP="000F40E8">
            <w:pPr>
              <w:pStyle w:val="TAH"/>
              <w:rPr>
                <w:rFonts w:cs="Arial"/>
                <w:lang w:eastAsia="ja-JP"/>
              </w:rPr>
            </w:pPr>
            <w:r w:rsidRPr="00666C25">
              <w:rPr>
                <w:rFonts w:cs="Arial"/>
                <w:lang w:eastAsia="ja-JP"/>
              </w:rPr>
              <w:t>T1</w:t>
            </w:r>
          </w:p>
        </w:tc>
        <w:tc>
          <w:tcPr>
            <w:tcW w:w="958" w:type="dxa"/>
            <w:tcBorders>
              <w:bottom w:val="single" w:sz="4" w:space="0" w:color="auto"/>
            </w:tcBorders>
            <w:vAlign w:val="center"/>
          </w:tcPr>
          <w:p w14:paraId="6EE65720" w14:textId="77777777" w:rsidR="000F40E8" w:rsidRPr="00666C25" w:rsidRDefault="000F40E8" w:rsidP="000F40E8">
            <w:pPr>
              <w:pStyle w:val="TAH"/>
              <w:rPr>
                <w:rFonts w:cs="Arial"/>
                <w:lang w:eastAsia="ja-JP"/>
              </w:rPr>
            </w:pPr>
            <w:r w:rsidRPr="00666C25">
              <w:rPr>
                <w:rFonts w:cs="Arial"/>
                <w:lang w:eastAsia="ja-JP"/>
              </w:rPr>
              <w:t>T2</w:t>
            </w:r>
          </w:p>
        </w:tc>
        <w:tc>
          <w:tcPr>
            <w:tcW w:w="959" w:type="dxa"/>
            <w:tcBorders>
              <w:bottom w:val="single" w:sz="4" w:space="0" w:color="auto"/>
            </w:tcBorders>
            <w:vAlign w:val="center"/>
          </w:tcPr>
          <w:p w14:paraId="15A9657B" w14:textId="77777777" w:rsidR="000F40E8" w:rsidRPr="00666C25" w:rsidRDefault="000F40E8" w:rsidP="000F40E8">
            <w:pPr>
              <w:pStyle w:val="TAH"/>
              <w:rPr>
                <w:rFonts w:cs="Arial"/>
                <w:lang w:eastAsia="ja-JP"/>
              </w:rPr>
            </w:pPr>
            <w:r w:rsidRPr="00666C25">
              <w:rPr>
                <w:rFonts w:cs="Arial"/>
                <w:lang w:eastAsia="ja-JP"/>
              </w:rPr>
              <w:t>T3</w:t>
            </w:r>
          </w:p>
        </w:tc>
      </w:tr>
      <w:tr w:rsidR="000F40E8" w:rsidRPr="003E0C3C" w14:paraId="7A3BFA78" w14:textId="77777777" w:rsidTr="000F40E8">
        <w:trPr>
          <w:cantSplit/>
          <w:jc w:val="center"/>
        </w:trPr>
        <w:tc>
          <w:tcPr>
            <w:tcW w:w="2547" w:type="dxa"/>
            <w:tcBorders>
              <w:left w:val="single" w:sz="4" w:space="0" w:color="auto"/>
              <w:bottom w:val="single" w:sz="4" w:space="0" w:color="auto"/>
            </w:tcBorders>
            <w:vAlign w:val="center"/>
          </w:tcPr>
          <w:p w14:paraId="03FC3B2B" w14:textId="77777777" w:rsidR="000F40E8" w:rsidRPr="003E0C3C" w:rsidRDefault="000F40E8" w:rsidP="000F40E8">
            <w:pPr>
              <w:pStyle w:val="TAL"/>
              <w:rPr>
                <w:rFonts w:cs="Arial"/>
                <w:lang w:val="it-IT" w:eastAsia="ja-JP"/>
              </w:rPr>
            </w:pPr>
            <w:r w:rsidRPr="003E0C3C">
              <w:rPr>
                <w:rFonts w:cs="Arial"/>
                <w:lang w:val="it-IT" w:eastAsia="zh-CN"/>
              </w:rPr>
              <w:t>NR</w:t>
            </w:r>
            <w:r w:rsidRPr="003E0C3C">
              <w:rPr>
                <w:rFonts w:cs="Arial"/>
                <w:lang w:val="it-IT" w:eastAsia="ja-JP"/>
              </w:rPr>
              <w:t xml:space="preserve"> RF Channel Number</w:t>
            </w:r>
          </w:p>
        </w:tc>
        <w:tc>
          <w:tcPr>
            <w:tcW w:w="1295" w:type="dxa"/>
            <w:tcBorders>
              <w:bottom w:val="single" w:sz="4" w:space="0" w:color="auto"/>
            </w:tcBorders>
            <w:vAlign w:val="center"/>
          </w:tcPr>
          <w:p w14:paraId="7E76A3FA" w14:textId="77777777" w:rsidR="000F40E8" w:rsidRPr="003E0C3C" w:rsidRDefault="000F40E8" w:rsidP="000F40E8">
            <w:pPr>
              <w:pStyle w:val="TAC"/>
              <w:rPr>
                <w:rFonts w:cs="Arial"/>
                <w:lang w:val="it-IT" w:eastAsia="ja-JP"/>
              </w:rPr>
            </w:pPr>
          </w:p>
        </w:tc>
        <w:tc>
          <w:tcPr>
            <w:tcW w:w="5751" w:type="dxa"/>
            <w:gridSpan w:val="6"/>
            <w:tcBorders>
              <w:bottom w:val="single" w:sz="4" w:space="0" w:color="auto"/>
            </w:tcBorders>
            <w:vAlign w:val="center"/>
          </w:tcPr>
          <w:p w14:paraId="287DB957" w14:textId="77777777" w:rsidR="000F40E8" w:rsidRPr="003E0C3C" w:rsidRDefault="000F40E8" w:rsidP="000F40E8">
            <w:pPr>
              <w:pStyle w:val="TAC"/>
              <w:rPr>
                <w:rFonts w:cs="Arial"/>
                <w:lang w:val="it-IT" w:eastAsia="ja-JP"/>
              </w:rPr>
            </w:pPr>
            <w:r w:rsidRPr="003E0C3C">
              <w:rPr>
                <w:rFonts w:cs="Arial"/>
                <w:lang w:val="it-IT" w:eastAsia="ja-JP"/>
              </w:rPr>
              <w:t>1</w:t>
            </w:r>
            <w:r w:rsidRPr="003E0C3C">
              <w:rPr>
                <w:rFonts w:eastAsia="Yu Mincho" w:cs="Arial"/>
                <w:lang w:val="it-IT" w:eastAsia="ja-JP"/>
              </w:rPr>
              <w:t>(</w:t>
            </w:r>
            <w:del w:id="2589" w:author="Huawei" w:date="2021-12-20T09:28:00Z">
              <w:r w:rsidRPr="003E0C3C" w:rsidDel="00045805">
                <w:rPr>
                  <w:rFonts w:eastAsia="Yu Mincho" w:cs="Arial"/>
                  <w:lang w:val="it-IT" w:eastAsia="ja-JP"/>
                </w:rPr>
                <w:delText xml:space="preserve">TDD </w:delText>
              </w:r>
            </w:del>
            <w:ins w:id="2590" w:author="Huawei" w:date="2021-12-20T09:28:00Z">
              <w:r>
                <w:rPr>
                  <w:rFonts w:eastAsia="Yu Mincho" w:cs="Arial"/>
                  <w:lang w:val="it-IT" w:eastAsia="ja-JP"/>
                </w:rPr>
                <w:t>HD</w:t>
              </w:r>
              <w:r w:rsidRPr="003E0C3C">
                <w:rPr>
                  <w:rFonts w:eastAsia="Yu Mincho" w:cs="Arial"/>
                  <w:lang w:val="it-IT" w:eastAsia="ja-JP"/>
                </w:rPr>
                <w:t xml:space="preserve"> </w:t>
              </w:r>
            </w:ins>
            <w:r w:rsidRPr="003E0C3C">
              <w:rPr>
                <w:rFonts w:eastAsia="Yu Mincho" w:cs="Arial"/>
                <w:lang w:val="it-IT" w:eastAsia="ja-JP"/>
              </w:rPr>
              <w:t xml:space="preserve">carrier in </w:t>
            </w:r>
            <w:r>
              <w:rPr>
                <w:rFonts w:eastAsia="Yu Mincho" w:cs="Arial"/>
                <w:lang w:val="it-IT" w:eastAsia="ja-JP"/>
              </w:rPr>
              <w:t xml:space="preserve">Band </w:t>
            </w:r>
            <w:r w:rsidRPr="003E0C3C">
              <w:rPr>
                <w:rFonts w:eastAsia="Yu Mincho" w:cs="Arial"/>
                <w:lang w:val="it-IT" w:eastAsia="ja-JP"/>
              </w:rPr>
              <w:t>n47 or n38)</w:t>
            </w:r>
          </w:p>
        </w:tc>
      </w:tr>
      <w:tr w:rsidR="000F40E8" w:rsidRPr="003E0C3C" w:rsidDel="00A45916" w14:paraId="11B671F4" w14:textId="77777777" w:rsidTr="000F40E8">
        <w:trPr>
          <w:cantSplit/>
          <w:jc w:val="center"/>
          <w:del w:id="2591" w:author="Huawei" w:date="2021-12-20T10:08:00Z"/>
        </w:trPr>
        <w:tc>
          <w:tcPr>
            <w:tcW w:w="2547" w:type="dxa"/>
            <w:tcBorders>
              <w:left w:val="single" w:sz="4" w:space="0" w:color="auto"/>
              <w:bottom w:val="single" w:sz="4" w:space="0" w:color="auto"/>
            </w:tcBorders>
            <w:vAlign w:val="center"/>
          </w:tcPr>
          <w:p w14:paraId="6A04D2D0" w14:textId="77777777" w:rsidR="000F40E8" w:rsidRPr="003E0C3C" w:rsidDel="00A45916" w:rsidRDefault="000F40E8" w:rsidP="000F40E8">
            <w:pPr>
              <w:pStyle w:val="TAL"/>
              <w:rPr>
                <w:del w:id="2592" w:author="Huawei" w:date="2021-12-20T10:08:00Z"/>
                <w:rFonts w:cs="Arial"/>
                <w:lang w:val="it-IT" w:eastAsia="ja-JP"/>
              </w:rPr>
            </w:pPr>
            <w:del w:id="2593" w:author="Huawei" w:date="2021-12-20T10:08:00Z">
              <w:r w:rsidRPr="003E0C3C" w:rsidDel="00A45916">
                <w:rPr>
                  <w:rFonts w:cs="Arial"/>
                  <w:lang w:val="it-IT" w:eastAsia="ja-JP"/>
                </w:rPr>
                <w:delText>SCS</w:delText>
              </w:r>
            </w:del>
          </w:p>
        </w:tc>
        <w:tc>
          <w:tcPr>
            <w:tcW w:w="1295" w:type="dxa"/>
            <w:tcBorders>
              <w:bottom w:val="single" w:sz="4" w:space="0" w:color="auto"/>
            </w:tcBorders>
            <w:vAlign w:val="center"/>
          </w:tcPr>
          <w:p w14:paraId="56187444" w14:textId="77777777" w:rsidR="000F40E8" w:rsidRPr="003E0C3C" w:rsidDel="00A45916" w:rsidRDefault="000F40E8" w:rsidP="000F40E8">
            <w:pPr>
              <w:pStyle w:val="TAC"/>
              <w:rPr>
                <w:del w:id="2594" w:author="Huawei" w:date="2021-12-20T10:08:00Z"/>
                <w:rFonts w:cs="Arial"/>
                <w:lang w:val="it-IT" w:eastAsia="ja-JP"/>
              </w:rPr>
            </w:pPr>
            <w:del w:id="2595" w:author="Huawei" w:date="2021-12-20T10:08:00Z">
              <w:r w:rsidRPr="003E0C3C" w:rsidDel="00A45916">
                <w:rPr>
                  <w:rFonts w:cs="Arial"/>
                  <w:lang w:val="it-IT" w:eastAsia="ja-JP"/>
                </w:rPr>
                <w:delText>kHz</w:delText>
              </w:r>
            </w:del>
          </w:p>
        </w:tc>
        <w:tc>
          <w:tcPr>
            <w:tcW w:w="5751" w:type="dxa"/>
            <w:gridSpan w:val="6"/>
            <w:tcBorders>
              <w:bottom w:val="single" w:sz="4" w:space="0" w:color="auto"/>
            </w:tcBorders>
            <w:vAlign w:val="center"/>
          </w:tcPr>
          <w:p w14:paraId="03313477" w14:textId="77777777" w:rsidR="000F40E8" w:rsidRPr="003E0C3C" w:rsidDel="00A45916" w:rsidRDefault="000F40E8" w:rsidP="000F40E8">
            <w:pPr>
              <w:pStyle w:val="TAC"/>
              <w:rPr>
                <w:del w:id="2596" w:author="Huawei" w:date="2021-12-20T10:08:00Z"/>
                <w:rFonts w:cs="Arial"/>
                <w:lang w:val="it-IT" w:eastAsia="ja-JP"/>
              </w:rPr>
            </w:pPr>
            <w:del w:id="2597" w:author="Huawei" w:date="2021-12-20T10:08:00Z">
              <w:r w:rsidRPr="003E0C3C" w:rsidDel="00A45916">
                <w:rPr>
                  <w:rFonts w:cs="Arial"/>
                  <w:lang w:eastAsia="ja-JP"/>
                </w:rPr>
                <w:delText>30</w:delText>
              </w:r>
            </w:del>
          </w:p>
        </w:tc>
      </w:tr>
      <w:tr w:rsidR="000F40E8" w:rsidRPr="003E0C3C" w14:paraId="738BC1BA" w14:textId="77777777" w:rsidTr="000F40E8">
        <w:trPr>
          <w:cantSplit/>
          <w:jc w:val="center"/>
        </w:trPr>
        <w:tc>
          <w:tcPr>
            <w:tcW w:w="2547" w:type="dxa"/>
            <w:tcBorders>
              <w:left w:val="single" w:sz="4" w:space="0" w:color="auto"/>
              <w:bottom w:val="single" w:sz="4" w:space="0" w:color="auto"/>
            </w:tcBorders>
            <w:vAlign w:val="center"/>
          </w:tcPr>
          <w:p w14:paraId="1F3E6461" w14:textId="77777777" w:rsidR="000F40E8" w:rsidRPr="003E0C3C" w:rsidRDefault="000F40E8" w:rsidP="000F40E8">
            <w:pPr>
              <w:pStyle w:val="TAC"/>
              <w:jc w:val="left"/>
              <w:rPr>
                <w:rFonts w:cs="Arial"/>
                <w:lang w:eastAsia="ja-JP"/>
              </w:rPr>
            </w:pPr>
            <w:r w:rsidRPr="0095219A">
              <w:rPr>
                <w:rFonts w:cs="Arial"/>
                <w:lang w:eastAsia="ja-JP"/>
              </w:rPr>
              <w:t>Channel Bandwidth (BW</w:t>
            </w:r>
            <w:r w:rsidRPr="0095219A">
              <w:rPr>
                <w:rFonts w:cs="Arial"/>
                <w:vertAlign w:val="subscript"/>
                <w:lang w:eastAsia="ja-JP"/>
              </w:rPr>
              <w:t>channel</w:t>
            </w:r>
            <w:r w:rsidRPr="0095219A">
              <w:rPr>
                <w:rFonts w:cs="Arial"/>
                <w:lang w:eastAsia="ja-JP"/>
              </w:rPr>
              <w:t>)</w:t>
            </w:r>
            <w:r w:rsidRPr="003E0C3C">
              <w:rPr>
                <w:rFonts w:cs="Arial"/>
                <w:lang w:eastAsia="ja-JP"/>
              </w:rPr>
              <w:t xml:space="preserve"> </w:t>
            </w:r>
            <w:r w:rsidRPr="003E0C3C">
              <w:rPr>
                <w:rFonts w:cs="Arial"/>
                <w:vertAlign w:val="superscript"/>
                <w:lang w:eastAsia="ja-JP"/>
              </w:rPr>
              <w:t>Note 4</w:t>
            </w:r>
          </w:p>
        </w:tc>
        <w:tc>
          <w:tcPr>
            <w:tcW w:w="1295" w:type="dxa"/>
            <w:tcBorders>
              <w:bottom w:val="single" w:sz="4" w:space="0" w:color="auto"/>
            </w:tcBorders>
            <w:vAlign w:val="center"/>
          </w:tcPr>
          <w:p w14:paraId="379D9356" w14:textId="77777777" w:rsidR="000F40E8" w:rsidRPr="003E0C3C" w:rsidRDefault="000F40E8" w:rsidP="000F40E8">
            <w:pPr>
              <w:pStyle w:val="TAC"/>
              <w:rPr>
                <w:rFonts w:cs="Arial"/>
                <w:lang w:eastAsia="ja-JP"/>
              </w:rPr>
            </w:pPr>
            <w:r w:rsidRPr="003E0C3C">
              <w:rPr>
                <w:rFonts w:cs="Arial"/>
                <w:lang w:eastAsia="ja-JP"/>
              </w:rPr>
              <w:t>MHz</w:t>
            </w:r>
          </w:p>
        </w:tc>
        <w:tc>
          <w:tcPr>
            <w:tcW w:w="5751" w:type="dxa"/>
            <w:gridSpan w:val="6"/>
            <w:tcBorders>
              <w:bottom w:val="single" w:sz="4" w:space="0" w:color="auto"/>
            </w:tcBorders>
            <w:vAlign w:val="center"/>
          </w:tcPr>
          <w:p w14:paraId="332A29A1" w14:textId="77777777" w:rsidR="000F40E8" w:rsidRPr="00E441A7" w:rsidRDefault="000F40E8" w:rsidP="000F40E8">
            <w:pPr>
              <w:pStyle w:val="TAL"/>
              <w:jc w:val="center"/>
              <w:rPr>
                <w:rFonts w:cs="Arial"/>
                <w:lang w:eastAsia="ja-JP"/>
              </w:rPr>
            </w:pPr>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p>
        </w:tc>
      </w:tr>
      <w:tr w:rsidR="000F40E8" w:rsidRPr="003E0C3C" w14:paraId="7A7C39AB" w14:textId="77777777" w:rsidTr="000F40E8">
        <w:trPr>
          <w:cantSplit/>
          <w:jc w:val="center"/>
        </w:trPr>
        <w:tc>
          <w:tcPr>
            <w:tcW w:w="2547" w:type="dxa"/>
            <w:tcBorders>
              <w:left w:val="single" w:sz="4" w:space="0" w:color="auto"/>
              <w:bottom w:val="single" w:sz="4" w:space="0" w:color="auto"/>
            </w:tcBorders>
            <w:vAlign w:val="center"/>
          </w:tcPr>
          <w:p w14:paraId="5393FE45" w14:textId="77777777" w:rsidR="000F40E8" w:rsidRPr="003E0C3C" w:rsidRDefault="000F40E8" w:rsidP="000F40E8">
            <w:pPr>
              <w:pStyle w:val="TAC"/>
              <w:jc w:val="left"/>
              <w:rPr>
                <w:rFonts w:cs="Arial"/>
                <w:lang w:eastAsia="ja-JP"/>
              </w:rPr>
            </w:pPr>
            <w:r w:rsidRPr="003E0C3C">
              <w:rPr>
                <w:rFonts w:cs="Arial"/>
                <w:lang w:eastAsia="ja-JP"/>
              </w:rPr>
              <w:t>V2X Sidelink Communication resource pool configuration</w:t>
            </w:r>
          </w:p>
        </w:tc>
        <w:tc>
          <w:tcPr>
            <w:tcW w:w="1295" w:type="dxa"/>
            <w:tcBorders>
              <w:bottom w:val="single" w:sz="4" w:space="0" w:color="auto"/>
            </w:tcBorders>
            <w:vAlign w:val="center"/>
          </w:tcPr>
          <w:p w14:paraId="6F8E8716" w14:textId="77777777" w:rsidR="000F40E8" w:rsidRPr="003E0C3C" w:rsidRDefault="000F40E8" w:rsidP="000F40E8">
            <w:pPr>
              <w:pStyle w:val="TAC"/>
              <w:rPr>
                <w:rFonts w:cs="Arial"/>
                <w:lang w:eastAsia="ja-JP"/>
              </w:rPr>
            </w:pPr>
          </w:p>
        </w:tc>
        <w:tc>
          <w:tcPr>
            <w:tcW w:w="2875" w:type="dxa"/>
            <w:gridSpan w:val="3"/>
            <w:tcBorders>
              <w:bottom w:val="single" w:sz="4" w:space="0" w:color="auto"/>
            </w:tcBorders>
            <w:vAlign w:val="center"/>
          </w:tcPr>
          <w:p w14:paraId="49E15805"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c>
          <w:tcPr>
            <w:tcW w:w="2876" w:type="dxa"/>
            <w:gridSpan w:val="3"/>
            <w:tcBorders>
              <w:bottom w:val="single" w:sz="4" w:space="0" w:color="auto"/>
            </w:tcBorders>
            <w:vAlign w:val="center"/>
          </w:tcPr>
          <w:p w14:paraId="64FA8990"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r>
      <w:tr w:rsidR="000F40E8" w:rsidRPr="003E0C3C" w14:paraId="4177012C" w14:textId="77777777" w:rsidTr="000F40E8">
        <w:trPr>
          <w:cantSplit/>
          <w:jc w:val="center"/>
        </w:trPr>
        <w:tc>
          <w:tcPr>
            <w:tcW w:w="2547" w:type="dxa"/>
            <w:tcBorders>
              <w:left w:val="single" w:sz="4" w:space="0" w:color="auto"/>
              <w:bottom w:val="single" w:sz="4" w:space="0" w:color="auto"/>
            </w:tcBorders>
            <w:vAlign w:val="center"/>
          </w:tcPr>
          <w:p w14:paraId="0ABD4598" w14:textId="77777777" w:rsidR="000F40E8" w:rsidRPr="003E0C3C" w:rsidRDefault="000F40E8" w:rsidP="000F40E8">
            <w:pPr>
              <w:pStyle w:val="TAL"/>
              <w:rPr>
                <w:rFonts w:cs="Arial"/>
                <w:lang w:eastAsia="ja-JP"/>
              </w:rPr>
            </w:pPr>
            <w:r w:rsidRPr="003E0C3C">
              <w:rPr>
                <w:rFonts w:cs="Arial"/>
                <w:lang w:eastAsia="ja-JP"/>
              </w:rPr>
              <w:t>networkControlledSyncTx</w:t>
            </w:r>
          </w:p>
        </w:tc>
        <w:tc>
          <w:tcPr>
            <w:tcW w:w="1295" w:type="dxa"/>
            <w:tcBorders>
              <w:bottom w:val="single" w:sz="4" w:space="0" w:color="auto"/>
            </w:tcBorders>
            <w:vAlign w:val="center"/>
          </w:tcPr>
          <w:p w14:paraId="1A237E0F" w14:textId="77777777" w:rsidR="000F40E8" w:rsidRPr="003E0C3C" w:rsidRDefault="000F40E8" w:rsidP="000F40E8">
            <w:pPr>
              <w:pStyle w:val="TAC"/>
              <w:rPr>
                <w:rFonts w:cs="Arial"/>
                <w:bCs/>
                <w:lang w:eastAsia="ja-JP"/>
              </w:rPr>
            </w:pPr>
          </w:p>
        </w:tc>
        <w:tc>
          <w:tcPr>
            <w:tcW w:w="2875" w:type="dxa"/>
            <w:gridSpan w:val="3"/>
            <w:tcBorders>
              <w:bottom w:val="single" w:sz="4" w:space="0" w:color="auto"/>
            </w:tcBorders>
            <w:vAlign w:val="center"/>
          </w:tcPr>
          <w:p w14:paraId="5EA7D4DF" w14:textId="77777777" w:rsidR="000F40E8" w:rsidRPr="003E0C3C" w:rsidRDefault="000F40E8" w:rsidP="000F40E8">
            <w:pPr>
              <w:pStyle w:val="TAC"/>
              <w:rPr>
                <w:rFonts w:cs="Arial"/>
                <w:lang w:eastAsia="ja-JP"/>
              </w:rPr>
            </w:pPr>
            <w:r w:rsidRPr="003E0C3C">
              <w:rPr>
                <w:rFonts w:cs="Arial"/>
                <w:lang w:eastAsia="ja-JP"/>
              </w:rPr>
              <w:t>N/A</w:t>
            </w:r>
          </w:p>
        </w:tc>
        <w:tc>
          <w:tcPr>
            <w:tcW w:w="2876" w:type="dxa"/>
            <w:gridSpan w:val="3"/>
            <w:tcBorders>
              <w:bottom w:val="single" w:sz="4" w:space="0" w:color="auto"/>
            </w:tcBorders>
            <w:vAlign w:val="center"/>
          </w:tcPr>
          <w:p w14:paraId="679E5D87" w14:textId="77777777" w:rsidR="000F40E8" w:rsidRPr="003E0C3C" w:rsidRDefault="000F40E8" w:rsidP="000F40E8">
            <w:pPr>
              <w:pStyle w:val="TAC"/>
              <w:rPr>
                <w:rFonts w:cs="Arial"/>
                <w:lang w:eastAsia="ja-JP"/>
              </w:rPr>
            </w:pPr>
            <w:r w:rsidRPr="003E0C3C">
              <w:rPr>
                <w:rFonts w:cs="Arial"/>
                <w:lang w:eastAsia="ja-JP"/>
              </w:rPr>
              <w:t>ON</w:t>
            </w:r>
          </w:p>
        </w:tc>
      </w:tr>
      <w:tr w:rsidR="000F40E8" w:rsidRPr="003E0C3C" w14:paraId="291A702B" w14:textId="77777777" w:rsidTr="000F40E8">
        <w:trPr>
          <w:cantSplit/>
          <w:jc w:val="center"/>
        </w:trPr>
        <w:tc>
          <w:tcPr>
            <w:tcW w:w="2547" w:type="dxa"/>
            <w:tcBorders>
              <w:left w:val="single" w:sz="4" w:space="0" w:color="auto"/>
              <w:bottom w:val="single" w:sz="4" w:space="0" w:color="auto"/>
            </w:tcBorders>
            <w:vAlign w:val="center"/>
          </w:tcPr>
          <w:p w14:paraId="0D74DBDD" w14:textId="77777777" w:rsidR="000F40E8" w:rsidRPr="000E125D" w:rsidRDefault="000F40E8" w:rsidP="000F40E8">
            <w:pPr>
              <w:pStyle w:val="TAL"/>
              <w:rPr>
                <w:rFonts w:cs="Arial"/>
                <w:lang w:eastAsia="ja-JP"/>
              </w:rPr>
            </w:pPr>
            <w:r w:rsidRPr="000E125D">
              <w:rPr>
                <w:rFonts w:cs="Arial"/>
                <w:lang w:eastAsia="ja-JP"/>
              </w:rPr>
              <w:t>syncTxThreshOoC</w:t>
            </w:r>
          </w:p>
        </w:tc>
        <w:tc>
          <w:tcPr>
            <w:tcW w:w="1295" w:type="dxa"/>
            <w:tcBorders>
              <w:bottom w:val="single" w:sz="4" w:space="0" w:color="auto"/>
            </w:tcBorders>
            <w:vAlign w:val="center"/>
          </w:tcPr>
          <w:p w14:paraId="57236FD2" w14:textId="77777777" w:rsidR="000F40E8" w:rsidRPr="000E125D" w:rsidRDefault="000F40E8" w:rsidP="000F40E8">
            <w:pPr>
              <w:pStyle w:val="TAC"/>
              <w:rPr>
                <w:rFonts w:cs="Arial"/>
                <w:bCs/>
                <w:lang w:eastAsia="ja-JP"/>
              </w:rPr>
            </w:pPr>
            <w:r w:rsidRPr="000E125D">
              <w:rPr>
                <w:rFonts w:cs="Arial"/>
                <w:lang w:eastAsia="ja-JP"/>
              </w:rPr>
              <w:t>dBm/15 kHz</w:t>
            </w:r>
          </w:p>
        </w:tc>
        <w:tc>
          <w:tcPr>
            <w:tcW w:w="2875" w:type="dxa"/>
            <w:gridSpan w:val="3"/>
            <w:tcBorders>
              <w:bottom w:val="single" w:sz="4" w:space="0" w:color="auto"/>
            </w:tcBorders>
            <w:vAlign w:val="center"/>
          </w:tcPr>
          <w:p w14:paraId="0585B085" w14:textId="77777777" w:rsidR="000F40E8" w:rsidRPr="000E125D" w:rsidRDefault="000F40E8" w:rsidP="000F40E8">
            <w:pPr>
              <w:pStyle w:val="TAC"/>
              <w:rPr>
                <w:rFonts w:cs="Arial"/>
                <w:lang w:eastAsia="ja-JP"/>
              </w:rPr>
            </w:pPr>
            <w:r w:rsidRPr="000E125D">
              <w:rPr>
                <w:rFonts w:cs="Arial"/>
                <w:lang w:eastAsia="ja-JP"/>
              </w:rPr>
              <w:t>+infinity</w:t>
            </w:r>
          </w:p>
        </w:tc>
        <w:tc>
          <w:tcPr>
            <w:tcW w:w="2876" w:type="dxa"/>
            <w:gridSpan w:val="3"/>
            <w:tcBorders>
              <w:bottom w:val="single" w:sz="4" w:space="0" w:color="auto"/>
            </w:tcBorders>
            <w:vAlign w:val="center"/>
          </w:tcPr>
          <w:p w14:paraId="74D1A100" w14:textId="77777777" w:rsidR="000F40E8" w:rsidRPr="000E125D" w:rsidRDefault="000F40E8" w:rsidP="000F40E8">
            <w:pPr>
              <w:pStyle w:val="TAC"/>
              <w:rPr>
                <w:rFonts w:cs="Arial"/>
                <w:lang w:eastAsia="ja-JP"/>
              </w:rPr>
            </w:pPr>
            <w:r w:rsidRPr="000E125D">
              <w:rPr>
                <w:rFonts w:cs="Arial"/>
                <w:lang w:eastAsia="ja-JP"/>
              </w:rPr>
              <w:t>N/A</w:t>
            </w:r>
          </w:p>
        </w:tc>
      </w:tr>
      <w:tr w:rsidR="000F40E8" w:rsidRPr="003E0C3C" w14:paraId="7D4B6BCA" w14:textId="77777777" w:rsidTr="000F40E8">
        <w:trPr>
          <w:cantSplit/>
          <w:jc w:val="center"/>
        </w:trPr>
        <w:tc>
          <w:tcPr>
            <w:tcW w:w="2547" w:type="dxa"/>
            <w:tcBorders>
              <w:left w:val="single" w:sz="4" w:space="0" w:color="auto"/>
              <w:bottom w:val="single" w:sz="4" w:space="0" w:color="auto"/>
            </w:tcBorders>
            <w:vAlign w:val="center"/>
          </w:tcPr>
          <w:p w14:paraId="764DDC23" w14:textId="77777777" w:rsidR="000F40E8" w:rsidRPr="000E125D" w:rsidRDefault="000F40E8" w:rsidP="000F40E8">
            <w:pPr>
              <w:pStyle w:val="TAL"/>
              <w:rPr>
                <w:rFonts w:cs="Arial"/>
                <w:lang w:eastAsia="ja-JP"/>
              </w:rPr>
            </w:pPr>
            <w:del w:id="2598" w:author="Huawei" w:date="2021-12-20T14:38:00Z">
              <w:r w:rsidRPr="000E125D" w:rsidDel="00542801">
                <w:rPr>
                  <w:rFonts w:cs="Arial"/>
                  <w:lang w:eastAsia="ja-JP"/>
                </w:rPr>
                <w:delText>slssid</w:delText>
              </w:r>
              <w:r w:rsidRPr="000E125D" w:rsidDel="00542801">
                <w:rPr>
                  <w:rFonts w:cs="Arial"/>
                  <w:lang w:eastAsia="ja-JP"/>
                </w:rPr>
                <w:tab/>
              </w:r>
            </w:del>
            <w:ins w:id="2599" w:author="Huawei" w:date="2021-12-20T14:38:00Z">
              <w:r>
                <w:rPr>
                  <w:rFonts w:cs="Arial"/>
                  <w:lang w:eastAsia="ja-JP"/>
                </w:rPr>
                <w:t>SLSSID</w:t>
              </w:r>
            </w:ins>
          </w:p>
        </w:tc>
        <w:tc>
          <w:tcPr>
            <w:tcW w:w="1295" w:type="dxa"/>
            <w:tcBorders>
              <w:bottom w:val="single" w:sz="4" w:space="0" w:color="auto"/>
            </w:tcBorders>
            <w:vAlign w:val="center"/>
          </w:tcPr>
          <w:p w14:paraId="24032599" w14:textId="77777777" w:rsidR="000F40E8" w:rsidRPr="000E125D" w:rsidRDefault="000F40E8" w:rsidP="000F40E8">
            <w:pPr>
              <w:pStyle w:val="TAC"/>
              <w:rPr>
                <w:rFonts w:cs="Arial"/>
                <w:bCs/>
                <w:lang w:eastAsia="ja-JP"/>
              </w:rPr>
            </w:pPr>
          </w:p>
        </w:tc>
        <w:tc>
          <w:tcPr>
            <w:tcW w:w="2875" w:type="dxa"/>
            <w:gridSpan w:val="3"/>
            <w:tcBorders>
              <w:bottom w:val="single" w:sz="4" w:space="0" w:color="auto"/>
            </w:tcBorders>
            <w:vAlign w:val="center"/>
          </w:tcPr>
          <w:p w14:paraId="27C6343A" w14:textId="77777777" w:rsidR="000F40E8" w:rsidRPr="000E125D" w:rsidRDefault="000F40E8" w:rsidP="000F40E8">
            <w:pPr>
              <w:pStyle w:val="TAC"/>
              <w:rPr>
                <w:rFonts w:cs="Arial"/>
                <w:lang w:eastAsia="ja-JP"/>
              </w:rPr>
            </w:pPr>
            <w:del w:id="2600" w:author="Huawei" w:date="2021-12-20T14:38:00Z">
              <w:r w:rsidRPr="000E125D" w:rsidDel="007378F7">
                <w:rPr>
                  <w:rFonts w:cs="Arial"/>
                  <w:lang w:eastAsia="zh-CN"/>
                </w:rPr>
                <w:delText>336</w:delText>
              </w:r>
              <w:r w:rsidRPr="000E125D" w:rsidDel="007378F7">
                <w:rPr>
                  <w:rFonts w:cs="Arial"/>
                  <w:lang w:eastAsia="ja-JP"/>
                </w:rPr>
                <w:delText>+</w:delText>
              </w:r>
            </w:del>
            <w:r w:rsidRPr="000E125D">
              <w:rPr>
                <w:rFonts w:cs="Arial"/>
                <w:lang w:eastAsia="ja-JP"/>
              </w:rPr>
              <w:t>59</w:t>
            </w:r>
          </w:p>
        </w:tc>
        <w:tc>
          <w:tcPr>
            <w:tcW w:w="2876" w:type="dxa"/>
            <w:gridSpan w:val="3"/>
            <w:tcBorders>
              <w:bottom w:val="single" w:sz="4" w:space="0" w:color="auto"/>
            </w:tcBorders>
            <w:vAlign w:val="center"/>
          </w:tcPr>
          <w:p w14:paraId="79CE6025" w14:textId="77777777" w:rsidR="000F40E8" w:rsidRPr="000E125D" w:rsidRDefault="000F40E8" w:rsidP="000F40E8">
            <w:pPr>
              <w:pStyle w:val="TAC"/>
              <w:rPr>
                <w:rFonts w:cs="Arial"/>
                <w:lang w:eastAsia="ja-JP"/>
              </w:rPr>
            </w:pPr>
            <w:r w:rsidRPr="000E125D">
              <w:rPr>
                <w:rFonts w:cs="Arial"/>
                <w:lang w:eastAsia="ja-JP"/>
              </w:rPr>
              <w:t>30</w:t>
            </w:r>
          </w:p>
        </w:tc>
      </w:tr>
      <w:tr w:rsidR="000F40E8" w:rsidRPr="003E0C3C" w14:paraId="691B7624" w14:textId="77777777" w:rsidTr="000F40E8">
        <w:trPr>
          <w:cantSplit/>
          <w:jc w:val="center"/>
        </w:trPr>
        <w:tc>
          <w:tcPr>
            <w:tcW w:w="2547" w:type="dxa"/>
            <w:tcBorders>
              <w:left w:val="single" w:sz="4" w:space="0" w:color="auto"/>
              <w:bottom w:val="single" w:sz="4" w:space="0" w:color="auto"/>
            </w:tcBorders>
            <w:vAlign w:val="center"/>
          </w:tcPr>
          <w:p w14:paraId="51732A6E" w14:textId="77777777" w:rsidR="000F40E8" w:rsidRPr="000E125D" w:rsidRDefault="000F40E8" w:rsidP="000F40E8">
            <w:pPr>
              <w:pStyle w:val="TAL"/>
              <w:rPr>
                <w:rFonts w:cs="Arial"/>
                <w:lang w:eastAsia="ja-JP"/>
              </w:rPr>
            </w:pPr>
            <w:r w:rsidRPr="000E125D">
              <w:rPr>
                <w:rFonts w:cs="Arial"/>
                <w:lang w:eastAsia="ja-JP"/>
              </w:rPr>
              <w:t>inCoverage (in MIB-SL)</w:t>
            </w:r>
          </w:p>
        </w:tc>
        <w:tc>
          <w:tcPr>
            <w:tcW w:w="1295" w:type="dxa"/>
            <w:tcBorders>
              <w:bottom w:val="single" w:sz="4" w:space="0" w:color="auto"/>
            </w:tcBorders>
            <w:vAlign w:val="center"/>
          </w:tcPr>
          <w:p w14:paraId="4A2F9627" w14:textId="77777777" w:rsidR="000F40E8" w:rsidRPr="000E125D" w:rsidRDefault="000F40E8" w:rsidP="000F40E8">
            <w:pPr>
              <w:pStyle w:val="TAC"/>
              <w:rPr>
                <w:rFonts w:cs="Arial"/>
                <w:bCs/>
                <w:lang w:eastAsia="ja-JP"/>
              </w:rPr>
            </w:pPr>
          </w:p>
        </w:tc>
        <w:tc>
          <w:tcPr>
            <w:tcW w:w="2875" w:type="dxa"/>
            <w:gridSpan w:val="3"/>
            <w:tcBorders>
              <w:bottom w:val="single" w:sz="4" w:space="0" w:color="auto"/>
            </w:tcBorders>
            <w:vAlign w:val="center"/>
          </w:tcPr>
          <w:p w14:paraId="1EA027FE" w14:textId="77777777" w:rsidR="000F40E8" w:rsidRPr="000E125D" w:rsidRDefault="000F40E8" w:rsidP="000F40E8">
            <w:pPr>
              <w:pStyle w:val="TAC"/>
              <w:rPr>
                <w:rFonts w:cs="Arial"/>
                <w:lang w:eastAsia="ja-JP"/>
              </w:rPr>
            </w:pPr>
            <w:r w:rsidRPr="000E125D">
              <w:rPr>
                <w:rFonts w:cs="Arial"/>
                <w:lang w:eastAsia="ja-JP"/>
              </w:rPr>
              <w:t>FALSE</w:t>
            </w:r>
          </w:p>
        </w:tc>
        <w:tc>
          <w:tcPr>
            <w:tcW w:w="2876" w:type="dxa"/>
            <w:gridSpan w:val="3"/>
            <w:tcBorders>
              <w:bottom w:val="single" w:sz="4" w:space="0" w:color="auto"/>
            </w:tcBorders>
            <w:vAlign w:val="center"/>
          </w:tcPr>
          <w:p w14:paraId="012AFC3E" w14:textId="77777777" w:rsidR="000F40E8" w:rsidRPr="000E125D" w:rsidRDefault="000F40E8" w:rsidP="000F40E8">
            <w:pPr>
              <w:pStyle w:val="TAC"/>
              <w:rPr>
                <w:rFonts w:cs="Arial"/>
                <w:lang w:eastAsia="ja-JP"/>
              </w:rPr>
            </w:pPr>
            <w:r w:rsidRPr="000E125D">
              <w:rPr>
                <w:rFonts w:cs="Arial"/>
                <w:lang w:eastAsia="ja-JP"/>
              </w:rPr>
              <w:t>TRUE</w:t>
            </w:r>
          </w:p>
        </w:tc>
      </w:tr>
      <w:tr w:rsidR="000F40E8" w:rsidRPr="003E0C3C" w14:paraId="4FEC5130" w14:textId="77777777" w:rsidTr="000F40E8">
        <w:trPr>
          <w:cantSplit/>
          <w:jc w:val="center"/>
        </w:trPr>
        <w:tc>
          <w:tcPr>
            <w:tcW w:w="2547" w:type="dxa"/>
            <w:vAlign w:val="center"/>
          </w:tcPr>
          <w:p w14:paraId="5D9035F1" w14:textId="77777777" w:rsidR="000F40E8" w:rsidRPr="000E125D" w:rsidRDefault="000F40E8" w:rsidP="000F40E8">
            <w:pPr>
              <w:pStyle w:val="TAL"/>
              <w:rPr>
                <w:rFonts w:cs="Arial"/>
                <w:lang w:eastAsia="ja-JP"/>
              </w:rPr>
            </w:pPr>
            <w:r w:rsidRPr="000E125D">
              <w:rPr>
                <w:rFonts w:cs="Arial"/>
                <w:position w:val="-12"/>
                <w:lang w:eastAsia="ja-JP"/>
              </w:rPr>
              <w:object w:dxaOrig="400" w:dyaOrig="360" w14:anchorId="650492F4">
                <v:shape id="_x0000_i1060" type="#_x0000_t75" style="width:19.9pt;height:19.9pt" o:ole="" fillcolor="window">
                  <v:imagedata r:id="rId27" o:title=""/>
                </v:shape>
                <o:OLEObject Type="Embed" ProgID="Equation.3" ShapeID="_x0000_i1060" DrawAspect="Content" ObjectID="_1708325038" r:id="rId64"/>
              </w:object>
            </w:r>
            <w:r w:rsidRPr="000E125D">
              <w:rPr>
                <w:rFonts w:cs="Arial"/>
                <w:vertAlign w:val="superscript"/>
                <w:lang w:eastAsia="ja-JP"/>
              </w:rPr>
              <w:t xml:space="preserve"> Note1</w:t>
            </w:r>
          </w:p>
        </w:tc>
        <w:tc>
          <w:tcPr>
            <w:tcW w:w="1295" w:type="dxa"/>
            <w:vAlign w:val="center"/>
          </w:tcPr>
          <w:p w14:paraId="00725551" w14:textId="77777777" w:rsidR="000F40E8" w:rsidRPr="000E125D" w:rsidRDefault="000F40E8" w:rsidP="000F40E8">
            <w:pPr>
              <w:pStyle w:val="TAC"/>
              <w:rPr>
                <w:rFonts w:cs="Arial"/>
                <w:lang w:eastAsia="ja-JP"/>
              </w:rPr>
            </w:pPr>
            <w:r w:rsidRPr="000E125D">
              <w:rPr>
                <w:rFonts w:cs="Arial"/>
                <w:lang w:eastAsia="ja-JP"/>
              </w:rPr>
              <w:t>dBm/</w:t>
            </w:r>
            <w:r w:rsidRPr="000E125D">
              <w:rPr>
                <w:rFonts w:cs="Arial"/>
                <w:lang w:eastAsia="zh-CN"/>
              </w:rPr>
              <w:t>30</w:t>
            </w:r>
            <w:r w:rsidRPr="000E125D">
              <w:rPr>
                <w:rFonts w:cs="Arial"/>
                <w:lang w:eastAsia="ja-JP"/>
              </w:rPr>
              <w:t xml:space="preserve"> kHz</w:t>
            </w:r>
          </w:p>
        </w:tc>
        <w:tc>
          <w:tcPr>
            <w:tcW w:w="5751" w:type="dxa"/>
            <w:gridSpan w:val="6"/>
            <w:vAlign w:val="center"/>
          </w:tcPr>
          <w:p w14:paraId="3D3FB415" w14:textId="77777777" w:rsidR="000F40E8" w:rsidRPr="000E125D" w:rsidRDefault="000F40E8" w:rsidP="000F40E8">
            <w:pPr>
              <w:pStyle w:val="TAC"/>
              <w:rPr>
                <w:rFonts w:cs="Arial"/>
                <w:lang w:eastAsia="ja-JP"/>
              </w:rPr>
            </w:pPr>
            <w:r w:rsidRPr="000E125D">
              <w:rPr>
                <w:rFonts w:cs="Arial"/>
                <w:lang w:eastAsia="ja-JP"/>
              </w:rPr>
              <w:t>-95</w:t>
            </w:r>
          </w:p>
        </w:tc>
      </w:tr>
      <w:tr w:rsidR="000F40E8" w:rsidRPr="003E0C3C" w14:paraId="66556D1E" w14:textId="77777777" w:rsidTr="000F40E8">
        <w:trPr>
          <w:cantSplit/>
          <w:jc w:val="center"/>
        </w:trPr>
        <w:tc>
          <w:tcPr>
            <w:tcW w:w="2547" w:type="dxa"/>
            <w:vAlign w:val="center"/>
          </w:tcPr>
          <w:p w14:paraId="37F36F49" w14:textId="77777777" w:rsidR="000F40E8" w:rsidRPr="000E125D" w:rsidRDefault="000F40E8" w:rsidP="000F40E8">
            <w:pPr>
              <w:pStyle w:val="TAL"/>
              <w:rPr>
                <w:rFonts w:cs="Arial"/>
                <w:lang w:eastAsia="ja-JP"/>
              </w:rPr>
            </w:pPr>
            <w:r w:rsidRPr="000E125D">
              <w:rPr>
                <w:rFonts w:cs="Arial"/>
                <w:position w:val="-12"/>
                <w:lang w:eastAsia="ja-JP"/>
              </w:rPr>
              <w:object w:dxaOrig="800" w:dyaOrig="380" w14:anchorId="7B8674C7">
                <v:shape id="_x0000_i1061" type="#_x0000_t75" style="width:47.8pt;height:19.9pt" o:ole="" fillcolor="window">
                  <v:imagedata r:id="rId33" o:title=""/>
                </v:shape>
                <o:OLEObject Type="Embed" ProgID="Equation.3" ShapeID="_x0000_i1061" DrawAspect="Content" ObjectID="_1708325039" r:id="rId65"/>
              </w:object>
            </w:r>
          </w:p>
        </w:tc>
        <w:tc>
          <w:tcPr>
            <w:tcW w:w="1295" w:type="dxa"/>
            <w:vAlign w:val="center"/>
          </w:tcPr>
          <w:p w14:paraId="11011CFD" w14:textId="77777777" w:rsidR="000F40E8" w:rsidRPr="000E125D" w:rsidRDefault="000F40E8" w:rsidP="000F40E8">
            <w:pPr>
              <w:pStyle w:val="TAC"/>
              <w:rPr>
                <w:rFonts w:cs="Arial"/>
                <w:lang w:eastAsia="ja-JP"/>
              </w:rPr>
            </w:pPr>
            <w:r w:rsidRPr="000E125D">
              <w:rPr>
                <w:rFonts w:cs="Arial"/>
                <w:lang w:eastAsia="ja-JP"/>
              </w:rPr>
              <w:t>dB</w:t>
            </w:r>
          </w:p>
        </w:tc>
        <w:tc>
          <w:tcPr>
            <w:tcW w:w="958" w:type="dxa"/>
            <w:vAlign w:val="center"/>
          </w:tcPr>
          <w:p w14:paraId="72C1C4BD"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0EA574A9" w14:textId="77777777" w:rsidR="000F40E8" w:rsidRPr="000E125D" w:rsidRDefault="000F40E8" w:rsidP="000F40E8">
            <w:pPr>
              <w:pStyle w:val="TAC"/>
              <w:rPr>
                <w:rFonts w:cs="Arial"/>
                <w:lang w:eastAsia="ja-JP"/>
              </w:rPr>
            </w:pPr>
            <w:r w:rsidRPr="000E125D">
              <w:rPr>
                <w:rFonts w:cs="Arial"/>
                <w:lang w:eastAsia="ja-JP"/>
              </w:rPr>
              <w:t>0</w:t>
            </w:r>
          </w:p>
        </w:tc>
        <w:tc>
          <w:tcPr>
            <w:tcW w:w="958" w:type="dxa"/>
            <w:vAlign w:val="center"/>
          </w:tcPr>
          <w:p w14:paraId="7C791D61" w14:textId="77777777" w:rsidR="000F40E8" w:rsidRPr="000E125D" w:rsidRDefault="000F40E8" w:rsidP="000F40E8">
            <w:pPr>
              <w:pStyle w:val="TAC"/>
              <w:rPr>
                <w:rFonts w:cs="Arial"/>
                <w:lang w:eastAsia="ja-JP"/>
              </w:rPr>
            </w:pPr>
            <w:r w:rsidRPr="000E125D">
              <w:rPr>
                <w:rFonts w:cs="Arial"/>
                <w:lang w:eastAsia="ja-JP"/>
              </w:rPr>
              <w:t>0</w:t>
            </w:r>
          </w:p>
        </w:tc>
        <w:tc>
          <w:tcPr>
            <w:tcW w:w="959" w:type="dxa"/>
            <w:vAlign w:val="center"/>
          </w:tcPr>
          <w:p w14:paraId="4D6915F6"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537C64CB"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6633A532" w14:textId="77777777" w:rsidR="000F40E8" w:rsidRPr="000E125D" w:rsidRDefault="000F40E8" w:rsidP="000F40E8">
            <w:pPr>
              <w:pStyle w:val="TAC"/>
              <w:rPr>
                <w:rFonts w:cs="Arial"/>
                <w:lang w:eastAsia="ja-JP"/>
              </w:rPr>
            </w:pPr>
            <w:r w:rsidRPr="000E125D">
              <w:rPr>
                <w:rFonts w:cs="Arial"/>
                <w:lang w:eastAsia="ja-JP"/>
              </w:rPr>
              <w:t>3</w:t>
            </w:r>
          </w:p>
        </w:tc>
      </w:tr>
      <w:tr w:rsidR="000F40E8" w:rsidRPr="003E0C3C" w14:paraId="64D52F56" w14:textId="77777777" w:rsidTr="000F40E8">
        <w:trPr>
          <w:cantSplit/>
          <w:jc w:val="center"/>
        </w:trPr>
        <w:tc>
          <w:tcPr>
            <w:tcW w:w="2547" w:type="dxa"/>
            <w:vAlign w:val="center"/>
          </w:tcPr>
          <w:p w14:paraId="7647FEB2" w14:textId="77777777" w:rsidR="000F40E8" w:rsidRPr="000E125D" w:rsidRDefault="000F40E8" w:rsidP="000F40E8">
            <w:pPr>
              <w:pStyle w:val="TAL"/>
              <w:rPr>
                <w:rFonts w:cs="Arial"/>
                <w:lang w:eastAsia="ja-JP"/>
              </w:rPr>
            </w:pPr>
            <w:r w:rsidRPr="000E125D">
              <w:rPr>
                <w:rFonts w:cs="Arial"/>
                <w:position w:val="-12"/>
                <w:lang w:eastAsia="ja-JP"/>
              </w:rPr>
              <w:object w:dxaOrig="620" w:dyaOrig="380" w14:anchorId="703AE3D6">
                <v:shape id="_x0000_i1062" type="#_x0000_t75" style="width:31.15pt;height:16.1pt" o:ole="" fillcolor="window">
                  <v:imagedata r:id="rId31" o:title=""/>
                </v:shape>
                <o:OLEObject Type="Embed" ProgID="Equation.3" ShapeID="_x0000_i1062" DrawAspect="Content" ObjectID="_1708325040" r:id="rId66"/>
              </w:object>
            </w:r>
          </w:p>
        </w:tc>
        <w:tc>
          <w:tcPr>
            <w:tcW w:w="1295" w:type="dxa"/>
            <w:vAlign w:val="center"/>
          </w:tcPr>
          <w:p w14:paraId="4302FAF5" w14:textId="77777777" w:rsidR="000F40E8" w:rsidRPr="000E125D" w:rsidRDefault="000F40E8" w:rsidP="000F40E8">
            <w:pPr>
              <w:pStyle w:val="TAC"/>
              <w:rPr>
                <w:rFonts w:cs="Arial"/>
                <w:lang w:eastAsia="ja-JP"/>
              </w:rPr>
            </w:pPr>
            <w:r w:rsidRPr="000E125D">
              <w:rPr>
                <w:rFonts w:cs="Arial"/>
                <w:bCs/>
                <w:lang w:eastAsia="ja-JP"/>
              </w:rPr>
              <w:t>dB</w:t>
            </w:r>
          </w:p>
        </w:tc>
        <w:tc>
          <w:tcPr>
            <w:tcW w:w="958" w:type="dxa"/>
            <w:vAlign w:val="center"/>
          </w:tcPr>
          <w:p w14:paraId="6462726D"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2FCCAF3E" w14:textId="77777777" w:rsidR="000F40E8" w:rsidRPr="000E125D" w:rsidRDefault="000F40E8" w:rsidP="000F40E8">
            <w:pPr>
              <w:pStyle w:val="TAC"/>
              <w:rPr>
                <w:rFonts w:cs="Arial"/>
                <w:lang w:eastAsia="ja-JP"/>
              </w:rPr>
            </w:pPr>
            <w:r w:rsidRPr="000E125D">
              <w:rPr>
                <w:rFonts w:cs="Arial"/>
                <w:lang w:eastAsia="ja-JP"/>
              </w:rPr>
              <w:t>0</w:t>
            </w:r>
          </w:p>
        </w:tc>
        <w:tc>
          <w:tcPr>
            <w:tcW w:w="958" w:type="dxa"/>
            <w:vAlign w:val="center"/>
          </w:tcPr>
          <w:p w14:paraId="5A6BA9B9" w14:textId="77777777" w:rsidR="000F40E8" w:rsidRPr="000E125D" w:rsidRDefault="000F40E8" w:rsidP="000F40E8">
            <w:pPr>
              <w:pStyle w:val="TAC"/>
              <w:rPr>
                <w:rFonts w:cs="Arial"/>
                <w:lang w:eastAsia="ja-JP"/>
              </w:rPr>
            </w:pPr>
            <w:r w:rsidRPr="000E125D">
              <w:rPr>
                <w:rFonts w:cs="Arial"/>
                <w:lang w:eastAsia="ja-JP"/>
              </w:rPr>
              <w:t>-4.76</w:t>
            </w:r>
          </w:p>
        </w:tc>
        <w:tc>
          <w:tcPr>
            <w:tcW w:w="959" w:type="dxa"/>
            <w:vAlign w:val="center"/>
          </w:tcPr>
          <w:p w14:paraId="6F5B13FE"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141AE5CC"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66EE7396" w14:textId="77777777" w:rsidR="000F40E8" w:rsidRPr="000E125D" w:rsidRDefault="000F40E8" w:rsidP="000F40E8">
            <w:pPr>
              <w:pStyle w:val="TAC"/>
              <w:rPr>
                <w:rFonts w:cs="Arial"/>
                <w:lang w:eastAsia="ja-JP"/>
              </w:rPr>
            </w:pPr>
            <w:r w:rsidRPr="000E125D">
              <w:rPr>
                <w:rFonts w:cs="Arial"/>
                <w:lang w:eastAsia="ja-JP"/>
              </w:rPr>
              <w:t>0</w:t>
            </w:r>
          </w:p>
        </w:tc>
      </w:tr>
      <w:tr w:rsidR="000F40E8" w:rsidRPr="003E0C3C" w14:paraId="720F480F" w14:textId="77777777" w:rsidTr="000F40E8">
        <w:trPr>
          <w:cantSplit/>
          <w:jc w:val="center"/>
        </w:trPr>
        <w:tc>
          <w:tcPr>
            <w:tcW w:w="2547" w:type="dxa"/>
            <w:vAlign w:val="center"/>
          </w:tcPr>
          <w:p w14:paraId="6185DB05" w14:textId="77777777" w:rsidR="000F40E8" w:rsidRPr="000E125D" w:rsidRDefault="000F40E8" w:rsidP="000F40E8">
            <w:pPr>
              <w:pStyle w:val="TAL"/>
              <w:rPr>
                <w:rFonts w:cs="Arial"/>
                <w:lang w:eastAsia="ja-JP"/>
              </w:rPr>
            </w:pPr>
            <w:r w:rsidRPr="000E125D">
              <w:rPr>
                <w:rFonts w:cs="Arial"/>
                <w:lang w:eastAsia="zh-CN"/>
              </w:rPr>
              <w:t>PSBCH</w:t>
            </w:r>
            <w:r w:rsidRPr="000E125D">
              <w:rPr>
                <w:rFonts w:cs="Arial"/>
                <w:lang w:eastAsia="ja-JP"/>
              </w:rPr>
              <w:t>-RSRP</w:t>
            </w:r>
            <w:r w:rsidRPr="000E125D">
              <w:rPr>
                <w:rFonts w:cs="Arial"/>
                <w:vertAlign w:val="superscript"/>
                <w:lang w:eastAsia="ja-JP"/>
              </w:rPr>
              <w:t xml:space="preserve"> Note2, Note 3</w:t>
            </w:r>
          </w:p>
        </w:tc>
        <w:tc>
          <w:tcPr>
            <w:tcW w:w="1295" w:type="dxa"/>
            <w:vAlign w:val="center"/>
          </w:tcPr>
          <w:p w14:paraId="6730346B" w14:textId="77777777" w:rsidR="000F40E8" w:rsidRPr="000E125D" w:rsidRDefault="000F40E8" w:rsidP="000F40E8">
            <w:pPr>
              <w:pStyle w:val="TAC"/>
              <w:rPr>
                <w:rFonts w:cs="Arial"/>
                <w:lang w:eastAsia="ja-JP"/>
              </w:rPr>
            </w:pPr>
            <w:r w:rsidRPr="000E125D">
              <w:rPr>
                <w:rFonts w:cs="Arial"/>
                <w:lang w:eastAsia="ja-JP"/>
              </w:rPr>
              <w:t>dBm/</w:t>
            </w:r>
            <w:r w:rsidRPr="000E125D">
              <w:rPr>
                <w:rFonts w:cs="Arial"/>
                <w:lang w:eastAsia="zh-CN"/>
              </w:rPr>
              <w:t>30</w:t>
            </w:r>
            <w:r w:rsidRPr="000E125D">
              <w:rPr>
                <w:rFonts w:cs="Arial"/>
                <w:lang w:eastAsia="ja-JP"/>
              </w:rPr>
              <w:t xml:space="preserve"> kHz</w:t>
            </w:r>
          </w:p>
        </w:tc>
        <w:tc>
          <w:tcPr>
            <w:tcW w:w="958" w:type="dxa"/>
            <w:vAlign w:val="center"/>
          </w:tcPr>
          <w:p w14:paraId="3F57D266"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272F719E" w14:textId="77777777" w:rsidR="000F40E8" w:rsidRPr="000E125D" w:rsidRDefault="000F40E8" w:rsidP="000F40E8">
            <w:pPr>
              <w:pStyle w:val="TAC"/>
              <w:rPr>
                <w:rFonts w:cs="Arial"/>
                <w:lang w:eastAsia="ja-JP"/>
              </w:rPr>
            </w:pPr>
            <w:r w:rsidRPr="000E125D">
              <w:rPr>
                <w:rFonts w:cs="Arial"/>
                <w:lang w:eastAsia="ja-JP"/>
              </w:rPr>
              <w:t>-95</w:t>
            </w:r>
          </w:p>
        </w:tc>
        <w:tc>
          <w:tcPr>
            <w:tcW w:w="958" w:type="dxa"/>
            <w:vAlign w:val="center"/>
          </w:tcPr>
          <w:p w14:paraId="622676B7" w14:textId="77777777" w:rsidR="000F40E8" w:rsidRPr="000E125D" w:rsidRDefault="000F40E8" w:rsidP="000F40E8">
            <w:pPr>
              <w:pStyle w:val="TAC"/>
              <w:rPr>
                <w:rFonts w:cs="Arial"/>
                <w:lang w:eastAsia="ja-JP"/>
              </w:rPr>
            </w:pPr>
            <w:r w:rsidRPr="000E125D">
              <w:rPr>
                <w:rFonts w:cs="Arial"/>
                <w:lang w:eastAsia="ja-JP"/>
              </w:rPr>
              <w:t>-95</w:t>
            </w:r>
          </w:p>
        </w:tc>
        <w:tc>
          <w:tcPr>
            <w:tcW w:w="959" w:type="dxa"/>
            <w:vAlign w:val="center"/>
          </w:tcPr>
          <w:p w14:paraId="78A52CC9"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73B400D8"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5B9158FA" w14:textId="77777777" w:rsidR="000F40E8" w:rsidRPr="000E125D" w:rsidRDefault="000F40E8" w:rsidP="000F40E8">
            <w:pPr>
              <w:pStyle w:val="TAC"/>
              <w:rPr>
                <w:rFonts w:cs="Arial"/>
                <w:lang w:eastAsia="ja-JP"/>
              </w:rPr>
            </w:pPr>
            <w:r w:rsidRPr="000E125D">
              <w:rPr>
                <w:rFonts w:cs="Arial"/>
                <w:lang w:eastAsia="ja-JP"/>
              </w:rPr>
              <w:t>-92</w:t>
            </w:r>
          </w:p>
        </w:tc>
      </w:tr>
      <w:tr w:rsidR="000F40E8" w:rsidRPr="003E0C3C" w14:paraId="4E30B880" w14:textId="77777777" w:rsidTr="000F40E8">
        <w:trPr>
          <w:cantSplit/>
          <w:jc w:val="center"/>
        </w:trPr>
        <w:tc>
          <w:tcPr>
            <w:tcW w:w="2547" w:type="dxa"/>
            <w:vAlign w:val="center"/>
          </w:tcPr>
          <w:p w14:paraId="4F4C4E1A" w14:textId="77777777" w:rsidR="000F40E8" w:rsidRPr="000E125D" w:rsidRDefault="000F40E8" w:rsidP="000F40E8">
            <w:pPr>
              <w:pStyle w:val="TAL"/>
              <w:rPr>
                <w:rFonts w:cs="Arial"/>
                <w:lang w:eastAsia="ja-JP"/>
              </w:rPr>
            </w:pPr>
            <w:r w:rsidRPr="000E125D">
              <w:rPr>
                <w:rFonts w:cs="Arial"/>
                <w:lang w:eastAsia="ja-JP"/>
              </w:rPr>
              <w:t xml:space="preserve">Propagation Condition </w:t>
            </w:r>
          </w:p>
        </w:tc>
        <w:tc>
          <w:tcPr>
            <w:tcW w:w="1295" w:type="dxa"/>
            <w:vAlign w:val="center"/>
          </w:tcPr>
          <w:p w14:paraId="3D5D0F97" w14:textId="77777777" w:rsidR="000F40E8" w:rsidRPr="000E125D" w:rsidRDefault="000F40E8" w:rsidP="000F40E8">
            <w:pPr>
              <w:pStyle w:val="TAC"/>
              <w:rPr>
                <w:rFonts w:cs="Arial"/>
                <w:lang w:eastAsia="ja-JP"/>
              </w:rPr>
            </w:pPr>
          </w:p>
        </w:tc>
        <w:tc>
          <w:tcPr>
            <w:tcW w:w="5751" w:type="dxa"/>
            <w:gridSpan w:val="6"/>
            <w:vAlign w:val="center"/>
          </w:tcPr>
          <w:p w14:paraId="362BED05" w14:textId="77777777" w:rsidR="000F40E8" w:rsidRPr="000E125D" w:rsidRDefault="000F40E8" w:rsidP="000F40E8">
            <w:pPr>
              <w:pStyle w:val="TAC"/>
              <w:rPr>
                <w:rFonts w:cs="Arial"/>
                <w:lang w:eastAsia="ja-JP"/>
              </w:rPr>
            </w:pPr>
            <w:r w:rsidRPr="000E125D">
              <w:rPr>
                <w:rFonts w:cs="Arial"/>
                <w:lang w:eastAsia="ja-JP"/>
              </w:rPr>
              <w:t>AWGN</w:t>
            </w:r>
          </w:p>
        </w:tc>
      </w:tr>
      <w:tr w:rsidR="000F40E8" w:rsidRPr="003E0C3C" w14:paraId="28FD1D3D" w14:textId="77777777" w:rsidTr="000F40E8">
        <w:trPr>
          <w:cantSplit/>
          <w:jc w:val="center"/>
        </w:trPr>
        <w:tc>
          <w:tcPr>
            <w:tcW w:w="9593" w:type="dxa"/>
            <w:gridSpan w:val="8"/>
            <w:vAlign w:val="center"/>
          </w:tcPr>
          <w:p w14:paraId="3E22DE9E" w14:textId="77777777" w:rsidR="000F40E8" w:rsidRPr="000E125D" w:rsidRDefault="000F40E8" w:rsidP="000F40E8">
            <w:pPr>
              <w:pStyle w:val="TAN"/>
              <w:rPr>
                <w:rFonts w:cs="Arial"/>
                <w:lang w:eastAsia="ja-JP"/>
              </w:rPr>
            </w:pPr>
            <w:r w:rsidRPr="000E125D">
              <w:rPr>
                <w:rFonts w:cs="Arial"/>
                <w:lang w:eastAsia="ja-JP"/>
              </w:rPr>
              <w:t>Note 1:</w:t>
            </w:r>
            <w:r w:rsidRPr="000E125D">
              <w:rPr>
                <w:rFonts w:cs="Arial"/>
                <w:lang w:eastAsia="ja-JP"/>
              </w:rPr>
              <w:tab/>
              <w:t xml:space="preserve">Interference from other cells and noise sources not specified in the test is assumed to be constant over subcarriers and time and shall be modelled as AWGN of appropriate power for </w:t>
            </w:r>
            <w:r w:rsidRPr="000E125D">
              <w:rPr>
                <w:rFonts w:cs="Arial"/>
                <w:position w:val="-12"/>
                <w:lang w:eastAsia="ja-JP"/>
              </w:rPr>
              <w:object w:dxaOrig="400" w:dyaOrig="360" w14:anchorId="1E43782A">
                <v:shape id="_x0000_i1063" type="#_x0000_t75" style="width:19.9pt;height:19.9pt" o:ole="" fillcolor="window">
                  <v:imagedata r:id="rId27" o:title=""/>
                </v:shape>
                <o:OLEObject Type="Embed" ProgID="Equation.3" ShapeID="_x0000_i1063" DrawAspect="Content" ObjectID="_1708325041" r:id="rId67"/>
              </w:object>
            </w:r>
            <w:r w:rsidRPr="000E125D">
              <w:rPr>
                <w:rFonts w:cs="Arial"/>
                <w:lang w:eastAsia="ja-JP"/>
              </w:rPr>
              <w:t xml:space="preserve"> to be fulfilled.</w:t>
            </w:r>
          </w:p>
          <w:p w14:paraId="5AC31E40" w14:textId="77777777" w:rsidR="000F40E8" w:rsidRPr="000E125D" w:rsidRDefault="000F40E8" w:rsidP="000F40E8">
            <w:pPr>
              <w:pStyle w:val="TAN"/>
              <w:rPr>
                <w:rFonts w:cs="Arial"/>
                <w:lang w:eastAsia="ja-JP"/>
              </w:rPr>
            </w:pPr>
            <w:r w:rsidRPr="000E125D">
              <w:rPr>
                <w:rFonts w:cs="Arial"/>
                <w:lang w:eastAsia="ja-JP"/>
              </w:rPr>
              <w:t>Note 2:</w:t>
            </w:r>
            <w:r w:rsidRPr="000E125D">
              <w:rPr>
                <w:rFonts w:cs="Arial"/>
                <w:lang w:eastAsia="ja-JP"/>
              </w:rPr>
              <w:tab/>
            </w:r>
            <w:r w:rsidRPr="000E125D">
              <w:rPr>
                <w:rFonts w:eastAsia="Yu Mincho" w:cs="Arial"/>
                <w:lang w:eastAsia="ja-JP"/>
              </w:rPr>
              <w:t>PSBCH-RSRP</w:t>
            </w:r>
            <w:r w:rsidRPr="000E125D">
              <w:rPr>
                <w:rFonts w:cs="Arial"/>
                <w:lang w:eastAsia="ja-JP"/>
              </w:rPr>
              <w:t xml:space="preserve"> levels have been derived from other parameters for information purposes. They are not settable parameters themselves.</w:t>
            </w:r>
          </w:p>
          <w:p w14:paraId="0A6C68B3" w14:textId="77777777" w:rsidR="000F40E8" w:rsidRPr="000E125D" w:rsidRDefault="000F40E8" w:rsidP="000F40E8">
            <w:pPr>
              <w:pStyle w:val="TAN"/>
              <w:rPr>
                <w:rFonts w:cs="Arial"/>
                <w:lang w:eastAsia="ja-JP"/>
              </w:rPr>
            </w:pPr>
            <w:r w:rsidRPr="000E125D">
              <w:rPr>
                <w:rFonts w:cs="Arial"/>
                <w:lang w:eastAsia="ja-JP"/>
              </w:rPr>
              <w:t>Note 3:</w:t>
            </w:r>
            <w:r w:rsidRPr="000E125D">
              <w:rPr>
                <w:rFonts w:cs="Arial"/>
                <w:lang w:eastAsia="ja-JP"/>
              </w:rPr>
              <w:tab/>
            </w:r>
            <w:ins w:id="2601" w:author="Huawei" w:date="2021-12-20T10:31:00Z">
              <w:r>
                <w:rPr>
                  <w:rFonts w:cs="Arial"/>
                  <w:lang w:eastAsia="ja-JP"/>
                </w:rPr>
                <w:t xml:space="preserve">S-PSS Es/Iot and S-SSS Es/Iot are </w:t>
              </w:r>
            </w:ins>
            <w:del w:id="2602" w:author="Huawei" w:date="2021-12-20T10:31:00Z">
              <w:r w:rsidRPr="000E125D" w:rsidDel="004C1A89">
                <w:rPr>
                  <w:rFonts w:cs="Arial"/>
                  <w:lang w:eastAsia="zh-CN"/>
                </w:rPr>
                <w:delText>P</w:delText>
              </w:r>
              <w:r w:rsidRPr="000E125D" w:rsidDel="004C1A89">
                <w:rPr>
                  <w:rFonts w:cs="Arial"/>
                  <w:lang w:eastAsia="ja-JP"/>
                </w:rPr>
                <w:delText xml:space="preserve">SSSS Es/Iot is </w:delText>
              </w:r>
            </w:del>
            <w:r w:rsidRPr="000E125D">
              <w:rPr>
                <w:rFonts w:cs="Arial"/>
                <w:lang w:eastAsia="ja-JP"/>
              </w:rPr>
              <w:t xml:space="preserve">set the same as </w:t>
            </w:r>
            <w:del w:id="2603" w:author="Huawei" w:date="2021-12-20T10:31:00Z">
              <w:r w:rsidRPr="000E125D" w:rsidDel="004C1A89">
                <w:rPr>
                  <w:rFonts w:cs="Arial"/>
                  <w:lang w:eastAsia="ja-JP"/>
                </w:rPr>
                <w:delText>PS</w:delText>
              </w:r>
              <w:r w:rsidRPr="000E125D" w:rsidDel="004C1A89">
                <w:rPr>
                  <w:rFonts w:cs="Arial"/>
                  <w:lang w:eastAsia="zh-CN"/>
                </w:rPr>
                <w:delText>P</w:delText>
              </w:r>
              <w:r w:rsidRPr="000E125D" w:rsidDel="004C1A89">
                <w:rPr>
                  <w:rFonts w:cs="Arial"/>
                  <w:lang w:eastAsia="ja-JP"/>
                </w:rPr>
                <w:delText>SS/</w:delText>
              </w:r>
            </w:del>
            <w:r w:rsidRPr="000E125D">
              <w:rPr>
                <w:rFonts w:cs="Arial"/>
                <w:lang w:eastAsia="ja-JP"/>
              </w:rPr>
              <w:t>PSBCH Es/Iot.</w:t>
            </w:r>
          </w:p>
          <w:p w14:paraId="7BF960A2" w14:textId="77777777" w:rsidR="000F40E8" w:rsidRPr="000E125D" w:rsidRDefault="000F40E8" w:rsidP="000F40E8">
            <w:pPr>
              <w:pStyle w:val="TAN"/>
              <w:rPr>
                <w:rFonts w:cs="Arial"/>
                <w:lang w:eastAsia="ja-JP"/>
              </w:rPr>
            </w:pPr>
            <w:r>
              <w:rPr>
                <w:rFonts w:cs="Arial"/>
                <w:lang w:eastAsia="ja-JP"/>
              </w:rPr>
              <w:t>Note 4</w:t>
            </w:r>
            <w:r w:rsidRPr="003E0C3C">
              <w:rPr>
                <w:rFonts w:cs="Arial"/>
                <w:lang w:eastAsia="ja-JP"/>
              </w:rPr>
              <w:t>:</w:t>
            </w:r>
            <w:r w:rsidRPr="000E125D">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115786B4" w14:textId="77777777" w:rsidR="000F40E8" w:rsidRPr="007C7446" w:rsidRDefault="000F40E8" w:rsidP="000F40E8"/>
    <w:p w14:paraId="65D75D30" w14:textId="77777777" w:rsidR="000F40E8" w:rsidRPr="003E0C3C" w:rsidRDefault="000F40E8" w:rsidP="000F40E8">
      <w:pPr>
        <w:pStyle w:val="5"/>
        <w:rPr>
          <w:lang w:eastAsia="zh-CN"/>
        </w:rPr>
      </w:pPr>
      <w:r w:rsidRPr="003E0C3C">
        <w:rPr>
          <w:lang w:eastAsia="zh-CN"/>
        </w:rPr>
        <w:t>A.9.1.3.2.2</w:t>
      </w:r>
      <w:r w:rsidRPr="003E0C3C">
        <w:rPr>
          <w:lang w:eastAsia="zh-CN"/>
        </w:rPr>
        <w:tab/>
        <w:t>Test Requirements</w:t>
      </w:r>
    </w:p>
    <w:p w14:paraId="121EE450" w14:textId="77777777" w:rsidR="000F40E8" w:rsidRPr="007C7446" w:rsidRDefault="000F40E8" w:rsidP="000F40E8">
      <w:pPr>
        <w:jc w:val="both"/>
        <w:rPr>
          <w:lang w:val="en-US"/>
        </w:rPr>
      </w:pPr>
      <w:r w:rsidRPr="007C7446">
        <w:rPr>
          <w:lang w:val="en-US"/>
        </w:rPr>
        <w:t xml:space="preserve">1) During T2, SyncRef UE selection delay is defined as the time from the beginning of T2 to the time UE is synchronized to SyncRef UE 1 and changes its </w:t>
      </w:r>
      <w:del w:id="2604" w:author="Huawei" w:date="2021-12-20T10:49:00Z">
        <w:r w:rsidRPr="007C7446" w:rsidDel="00EC168E">
          <w:rPr>
            <w:lang w:val="en-US"/>
          </w:rPr>
          <w:delText>SLSS</w:delText>
        </w:r>
      </w:del>
      <w:ins w:id="2605" w:author="Huawei" w:date="2021-12-20T10:49:00Z">
        <w:r>
          <w:rPr>
            <w:lang w:val="en-US"/>
          </w:rPr>
          <w:t>S-SSB</w:t>
        </w:r>
      </w:ins>
      <w:r w:rsidRPr="007C7446">
        <w:rPr>
          <w:lang w:val="en-US"/>
        </w:rPr>
        <w:t xml:space="preserve"> transmissions timing and SLSS ID to follow SyncRef UE 1 as the synchronization </w:t>
      </w:r>
      <w:r w:rsidRPr="007C7446">
        <w:rPr>
          <w:lang w:val="en-US"/>
        </w:rPr>
        <w:lastRenderedPageBreak/>
        <w:t xml:space="preserve">source. For the test configuration, the SLSS ID will be changed to </w:t>
      </w:r>
      <w:r w:rsidRPr="007C7446">
        <w:rPr>
          <w:lang w:val="en-US" w:eastAsia="zh-CN"/>
        </w:rPr>
        <w:t>336</w:t>
      </w:r>
      <w:r w:rsidRPr="007C7446">
        <w:rPr>
          <w:lang w:val="en-US"/>
        </w:rPr>
        <w:t>+59 (with in-coverage IE in MIB-SL set to FALSE) after SyncRef UE selection delay from start of T2.</w:t>
      </w:r>
    </w:p>
    <w:p w14:paraId="46299DCA" w14:textId="77777777" w:rsidR="000F40E8" w:rsidRPr="007C7446" w:rsidRDefault="000F40E8" w:rsidP="000F40E8">
      <w:pPr>
        <w:jc w:val="both"/>
        <w:rPr>
          <w:lang w:val="en-US"/>
        </w:rPr>
      </w:pPr>
      <w:r w:rsidRPr="007C7446">
        <w:t>T</w:t>
      </w:r>
      <w:r w:rsidRPr="007C7446">
        <w:rPr>
          <w:lang w:val="en-US"/>
        </w:rPr>
        <w:t xml:space="preserve">he SyncRef UE selection delay shall be less than </w:t>
      </w:r>
      <w:r w:rsidRPr="007C7446">
        <w:t>8.8</w:t>
      </w:r>
      <w:r w:rsidRPr="007C7446">
        <w:rPr>
          <w:lang w:val="en-US"/>
        </w:rPr>
        <w:t>sec.</w:t>
      </w:r>
      <w:r w:rsidRPr="007C7446">
        <w:t xml:space="preserve"> </w:t>
      </w:r>
      <w:r w:rsidRPr="007C7446">
        <w:rPr>
          <w:lang w:val="en-US"/>
        </w:rPr>
        <w:t>The SyncRef UE selection/reselection delay can be expressed as:</w:t>
      </w:r>
    </w:p>
    <w:p w14:paraId="45972839" w14:textId="77777777" w:rsidR="000F40E8" w:rsidRPr="007C7446" w:rsidRDefault="000F40E8" w:rsidP="000F40E8">
      <w:pPr>
        <w:pStyle w:val="B10"/>
        <w:rPr>
          <w:lang w:val="en-US"/>
        </w:rPr>
      </w:pPr>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606" w:author="Huawei" w:date="2021-12-20T10:49:00Z">
        <w:r w:rsidRPr="007C7446" w:rsidDel="00EC168E">
          <w:rPr>
            <w:lang w:val="en-US"/>
          </w:rPr>
          <w:delText>SLSS</w:delText>
        </w:r>
      </w:del>
      <w:ins w:id="2607" w:author="Huawei" w:date="2021-12-20T10:49:00Z">
        <w:r>
          <w:rPr>
            <w:lang w:val="en-US"/>
          </w:rPr>
          <w:t>S-SSB</w:t>
        </w:r>
      </w:ins>
      <w:r w:rsidRPr="007C7446">
        <w:rPr>
          <w:lang w:val="en-US"/>
        </w:rPr>
        <w:t xml:space="preserve"> period</w:t>
      </w:r>
    </w:p>
    <w:p w14:paraId="52EEE461" w14:textId="77777777" w:rsidR="000F40E8" w:rsidRPr="007C7446" w:rsidRDefault="000F40E8" w:rsidP="000F40E8">
      <w:pPr>
        <w:jc w:val="both"/>
        <w:rPr>
          <w:lang w:val="en-US"/>
        </w:rPr>
      </w:pPr>
      <w:r w:rsidRPr="007C7446">
        <w:rPr>
          <w:lang w:val="en-US"/>
        </w:rPr>
        <w:t>Where</w:t>
      </w:r>
    </w:p>
    <w:p w14:paraId="31BC36A1" w14:textId="77777777" w:rsidR="000F40E8" w:rsidRPr="007C7446" w:rsidRDefault="000F40E8" w:rsidP="000F40E8">
      <w:pPr>
        <w:pStyle w:val="B10"/>
        <w:rPr>
          <w:lang w:val="en-US"/>
        </w:rPr>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w:t>
      </w:r>
      <w:r w:rsidRPr="007C7446">
        <w:rPr>
          <w:lang w:val="en-US"/>
        </w:rPr>
        <w:t>ub-clause 12.4)</w:t>
      </w:r>
    </w:p>
    <w:p w14:paraId="1C888CB7" w14:textId="77777777" w:rsidR="000F40E8" w:rsidRPr="007C7446" w:rsidRDefault="000F40E8" w:rsidP="000F40E8">
      <w:pPr>
        <w:pStyle w:val="B10"/>
        <w:rPr>
          <w:lang w:val="en-US"/>
        </w:rPr>
      </w:pPr>
      <w:r w:rsidRPr="007C7446">
        <w:t>-</w:t>
      </w:r>
      <w:r w:rsidRPr="007C7446">
        <w:tab/>
        <w:t>T</w:t>
      </w:r>
      <w:r w:rsidRPr="007C7446">
        <w:rPr>
          <w:vertAlign w:val="subscript"/>
        </w:rPr>
        <w:t xml:space="preserve">evaluate,SLSS </w:t>
      </w:r>
      <w:r w:rsidRPr="007C7446">
        <w:t>= 0.64sec (as specified in</w:t>
      </w:r>
      <w:r w:rsidRPr="007C7446">
        <w:rPr>
          <w:lang w:val="en-US"/>
        </w:rPr>
        <w:t xml:space="preserve"> sub-clause 12.3)</w:t>
      </w:r>
    </w:p>
    <w:p w14:paraId="3D8B143C" w14:textId="77777777" w:rsidR="000F40E8" w:rsidRPr="007C7446" w:rsidRDefault="000F40E8" w:rsidP="000F40E8">
      <w:pPr>
        <w:pStyle w:val="B10"/>
        <w:rPr>
          <w:lang w:val="en-US"/>
        </w:rPr>
      </w:pPr>
      <w:r w:rsidRPr="007C7446">
        <w:t>-</w:t>
      </w:r>
      <w:r w:rsidRPr="007C7446">
        <w:tab/>
      </w:r>
      <w:del w:id="2608" w:author="Huawei" w:date="2021-12-20T10:49:00Z">
        <w:r w:rsidRPr="007C7446" w:rsidDel="00EC168E">
          <w:delText>SLSS</w:delText>
        </w:r>
      </w:del>
      <w:ins w:id="2609" w:author="Huawei" w:date="2021-12-20T10:49:00Z">
        <w:r>
          <w:t>S-SSB</w:t>
        </w:r>
      </w:ins>
      <w:r w:rsidRPr="007C7446">
        <w:t xml:space="preserve"> period = 160ms</w:t>
      </w:r>
    </w:p>
    <w:p w14:paraId="1B940DC7" w14:textId="77777777" w:rsidR="000F40E8" w:rsidRPr="007C7446" w:rsidRDefault="000F40E8" w:rsidP="000F40E8">
      <w:pPr>
        <w:jc w:val="both"/>
        <w:rPr>
          <w:lang w:val="en-US"/>
        </w:rPr>
      </w:pPr>
      <w:r w:rsidRPr="007C7446">
        <w:t>This gives a total of 8.8 seconds.</w:t>
      </w:r>
    </w:p>
    <w:p w14:paraId="19E145D1" w14:textId="77777777" w:rsidR="000F40E8" w:rsidRPr="007C7446" w:rsidRDefault="000F40E8" w:rsidP="000F40E8">
      <w:pPr>
        <w:jc w:val="both"/>
        <w:rPr>
          <w:lang w:val="en-US"/>
        </w:rPr>
      </w:pPr>
      <w:r w:rsidRPr="007C7446">
        <w:rPr>
          <w:lang w:val="en-US"/>
        </w:rPr>
        <w:t xml:space="preserve">2) During T3, SyncRef UE reselection delay is defined as the time from the beginning of T3 to the time UE changes its synchronization source from SyncRef UE 1 to SyncRef UE 2, and changes its </w:t>
      </w:r>
      <w:del w:id="2610" w:author="Huawei" w:date="2021-12-20T10:49:00Z">
        <w:r w:rsidRPr="007C7446" w:rsidDel="00EC168E">
          <w:rPr>
            <w:lang w:val="en-US"/>
          </w:rPr>
          <w:delText>SLSS</w:delText>
        </w:r>
      </w:del>
      <w:ins w:id="2611" w:author="Huawei" w:date="2021-12-20T10:49:00Z">
        <w:r>
          <w:rPr>
            <w:lang w:val="en-US"/>
          </w:rPr>
          <w:t>S-SSB</w:t>
        </w:r>
      </w:ins>
      <w:r w:rsidRPr="007C7446">
        <w:rPr>
          <w:lang w:val="en-US"/>
        </w:rPr>
        <w:t xml:space="preserve"> transmissions timing and SLSS ID to follow SyncRef UE 2 as the synchronization source. For the test configuration, the SLSS ID will be changed </w:t>
      </w:r>
      <w:r>
        <w:rPr>
          <w:lang w:val="en-US"/>
        </w:rPr>
        <w:t>t</w:t>
      </w:r>
      <w:r w:rsidRPr="007C7446">
        <w:rPr>
          <w:lang w:val="en-US"/>
        </w:rPr>
        <w:t>o 30 (with in-coverage IE in MIB-SL set to FALSE) after SyncRef UE selection delay from start of T3.</w:t>
      </w:r>
    </w:p>
    <w:p w14:paraId="72401114" w14:textId="77777777" w:rsidR="000F40E8" w:rsidRPr="007C7446" w:rsidRDefault="000F40E8" w:rsidP="000F40E8">
      <w:pPr>
        <w:jc w:val="both"/>
        <w:rPr>
          <w:lang w:val="en-US"/>
        </w:rPr>
      </w:pPr>
      <w:r w:rsidRPr="007C7446">
        <w:t>T</w:t>
      </w:r>
      <w:r w:rsidRPr="007C7446">
        <w:rPr>
          <w:lang w:val="en-US"/>
        </w:rPr>
        <w:t xml:space="preserve">he SyncRef UE reselection delay shall be less than </w:t>
      </w:r>
      <w:r w:rsidRPr="007C7446">
        <w:t>8.8</w:t>
      </w:r>
      <w:r w:rsidRPr="007C7446">
        <w:rPr>
          <w:lang w:val="en-US"/>
        </w:rPr>
        <w:t>sec. The SyncRef UE selection/reselection delay can be expressed as:</w:t>
      </w:r>
    </w:p>
    <w:p w14:paraId="1EDC2846" w14:textId="77777777" w:rsidR="000F40E8" w:rsidRPr="007C7446" w:rsidRDefault="000F40E8" w:rsidP="000F40E8">
      <w:pPr>
        <w:pStyle w:val="B10"/>
        <w:rPr>
          <w:lang w:val="en-US"/>
        </w:rPr>
      </w:pPr>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612" w:author="Huawei" w:date="2021-12-20T10:49:00Z">
        <w:r w:rsidRPr="007C7446" w:rsidDel="00EC168E">
          <w:rPr>
            <w:lang w:val="en-US"/>
          </w:rPr>
          <w:delText>SLSS</w:delText>
        </w:r>
      </w:del>
      <w:ins w:id="2613" w:author="Huawei" w:date="2021-12-20T10:49:00Z">
        <w:r>
          <w:rPr>
            <w:lang w:val="en-US"/>
          </w:rPr>
          <w:t>S-SSB</w:t>
        </w:r>
      </w:ins>
      <w:r w:rsidRPr="007C7446">
        <w:rPr>
          <w:lang w:val="en-US"/>
        </w:rPr>
        <w:t xml:space="preserve"> period</w:t>
      </w:r>
    </w:p>
    <w:p w14:paraId="7F01D094" w14:textId="77777777" w:rsidR="000F40E8" w:rsidRPr="007C7446" w:rsidRDefault="000F40E8" w:rsidP="000F40E8">
      <w:pPr>
        <w:jc w:val="both"/>
        <w:rPr>
          <w:lang w:val="en-US"/>
        </w:rPr>
      </w:pPr>
      <w:r w:rsidRPr="007C7446">
        <w:rPr>
          <w:lang w:val="en-US"/>
        </w:rPr>
        <w:t>Where</w:t>
      </w:r>
    </w:p>
    <w:p w14:paraId="03ABC517"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p>
    <w:p w14:paraId="6FB4B8A0"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sec (as specified in sub-clause 12.3)</w:t>
      </w:r>
    </w:p>
    <w:p w14:paraId="031BD7F3" w14:textId="77777777" w:rsidR="000F40E8" w:rsidRPr="007C7446" w:rsidRDefault="000F40E8" w:rsidP="000F40E8">
      <w:pPr>
        <w:pStyle w:val="B10"/>
        <w:rPr>
          <w:lang w:val="en-US"/>
        </w:rPr>
      </w:pPr>
      <w:r w:rsidRPr="007C7446">
        <w:t>-</w:t>
      </w:r>
      <w:r w:rsidRPr="007C7446">
        <w:tab/>
      </w:r>
      <w:del w:id="2614" w:author="Huawei" w:date="2021-12-20T10:49:00Z">
        <w:r w:rsidRPr="007C7446" w:rsidDel="00EC168E">
          <w:delText>SLSS</w:delText>
        </w:r>
      </w:del>
      <w:ins w:id="2615" w:author="Huawei" w:date="2021-12-20T10:49:00Z">
        <w:r>
          <w:t>S-SSB</w:t>
        </w:r>
      </w:ins>
      <w:r w:rsidRPr="007C7446">
        <w:t xml:space="preserve"> period = 160ms</w:t>
      </w:r>
    </w:p>
    <w:p w14:paraId="5E3848A3" w14:textId="77777777" w:rsidR="000F40E8" w:rsidRPr="007C7446" w:rsidRDefault="000F40E8" w:rsidP="000F40E8">
      <w:pPr>
        <w:jc w:val="both"/>
      </w:pPr>
      <w:r w:rsidRPr="007C7446">
        <w:t>This gives a total of 8.8 seconds.</w:t>
      </w:r>
    </w:p>
    <w:p w14:paraId="30477A5F" w14:textId="77777777" w:rsidR="000F40E8" w:rsidRPr="007C7446" w:rsidRDefault="000F40E8" w:rsidP="000F40E8">
      <w:pPr>
        <w:jc w:val="both"/>
      </w:pPr>
      <w:r w:rsidRPr="007C7446">
        <w:t xml:space="preserve">The test system will verify that the V2X UE does not drop or delay more than 6% of its </w:t>
      </w:r>
      <w:r w:rsidRPr="007C7446">
        <w:rPr>
          <w:lang w:val="en-US"/>
        </w:rPr>
        <w:t xml:space="preserve">V2X </w:t>
      </w:r>
      <w:r w:rsidRPr="007C7446">
        <w:rPr>
          <w:lang w:val="en-US" w:eastAsia="zh-CN"/>
        </w:rPr>
        <w:t xml:space="preserve">data and </w:t>
      </w:r>
      <w:del w:id="2616" w:author="Huawei" w:date="2021-12-20T10:49:00Z">
        <w:r w:rsidRPr="007C7446" w:rsidDel="00EC168E">
          <w:rPr>
            <w:lang w:val="en-US" w:eastAsia="zh-CN"/>
          </w:rPr>
          <w:delText>SLSS</w:delText>
        </w:r>
      </w:del>
      <w:ins w:id="2617" w:author="Huawei" w:date="2021-12-20T10:49:00Z">
        <w:r>
          <w:rPr>
            <w:lang w:val="en-US" w:eastAsia="zh-CN"/>
          </w:rPr>
          <w:t>S-SSB</w:t>
        </w:r>
      </w:ins>
      <w:r w:rsidRPr="007C7446">
        <w:rPr>
          <w:lang w:val="en-US" w:eastAsia="zh-CN"/>
        </w:rPr>
        <w:t xml:space="preserve"> </w:t>
      </w:r>
      <w:r w:rsidRPr="007C7446">
        <w:t>transmissions during the duration of T2 and T3.</w:t>
      </w:r>
    </w:p>
    <w:p w14:paraId="412E613C" w14:textId="77777777" w:rsidR="000F40E8" w:rsidRDefault="000F40E8" w:rsidP="000F40E8">
      <w:pPr>
        <w:pStyle w:val="B10"/>
        <w:ind w:left="0" w:firstLine="0"/>
      </w:pPr>
      <w:r w:rsidRPr="007C7446">
        <w:t>The rate of correct SyncRef UE selection / reselection observed during repeated tests shall be at least 90%.</w:t>
      </w:r>
    </w:p>
    <w:p w14:paraId="2B5502A8" w14:textId="77777777" w:rsidR="000F40E8" w:rsidRPr="00BF3A3C" w:rsidRDefault="000F40E8" w:rsidP="000F40E8">
      <w:pPr>
        <w:pStyle w:val="30"/>
        <w:rPr>
          <w:snapToGrid w:val="0"/>
        </w:rPr>
      </w:pPr>
      <w:r w:rsidRPr="00BF3A3C">
        <w:rPr>
          <w:snapToGrid w:val="0"/>
        </w:rPr>
        <w:t>A.9.1.4</w:t>
      </w:r>
      <w:r w:rsidRPr="00BF3A3C">
        <w:rPr>
          <w:snapToGrid w:val="0"/>
        </w:rPr>
        <w:tab/>
      </w:r>
      <w:r>
        <w:rPr>
          <w:snapToGrid w:val="0"/>
        </w:rPr>
        <w:t xml:space="preserve">Test for </w:t>
      </w:r>
      <w:r w:rsidRPr="00BF3A3C">
        <w:rPr>
          <w:snapToGrid w:val="0"/>
        </w:rPr>
        <w:t>L1 SL-RSRP Measurement</w:t>
      </w:r>
    </w:p>
    <w:p w14:paraId="7753A1EC" w14:textId="77777777" w:rsidR="000F40E8" w:rsidRPr="00B93C63" w:rsidRDefault="000F40E8" w:rsidP="000F40E8">
      <w:pPr>
        <w:pStyle w:val="40"/>
      </w:pPr>
      <w:r w:rsidRPr="00B93C63">
        <w:t>A.</w:t>
      </w:r>
      <w:r>
        <w:t>9.1.4</w:t>
      </w:r>
      <w:r w:rsidRPr="00B93C63">
        <w:t>.1</w:t>
      </w:r>
      <w:r w:rsidRPr="00B93C63">
        <w:tab/>
      </w:r>
      <w:r>
        <w:t xml:space="preserve">Test for </w:t>
      </w:r>
      <w:r w:rsidRPr="00B93C63">
        <w:t>V2X UE Autonomous Resource Selection/Reselection</w:t>
      </w:r>
    </w:p>
    <w:p w14:paraId="5E77D218" w14:textId="77777777" w:rsidR="000F40E8" w:rsidRPr="00BF3A3C" w:rsidRDefault="000F40E8" w:rsidP="000F40E8">
      <w:pPr>
        <w:pStyle w:val="5"/>
        <w:rPr>
          <w:lang w:eastAsia="zh-CN"/>
        </w:rPr>
      </w:pPr>
      <w:r w:rsidRPr="00BF3A3C">
        <w:rPr>
          <w:lang w:eastAsia="zh-CN"/>
        </w:rPr>
        <w:t>A.9.1.4.1.1</w:t>
      </w:r>
      <w:r w:rsidRPr="00BF3A3C">
        <w:rPr>
          <w:lang w:eastAsia="zh-CN"/>
        </w:rPr>
        <w:tab/>
        <w:t>Test Purpose and Environment</w:t>
      </w:r>
    </w:p>
    <w:p w14:paraId="35C3CA32" w14:textId="77777777" w:rsidR="000F40E8" w:rsidRPr="00B93C63" w:rsidRDefault="000F40E8" w:rsidP="000F40E8">
      <w:pPr>
        <w:rPr>
          <w:rFonts w:cs="v4.2.0"/>
        </w:rPr>
      </w:pPr>
      <w:r w:rsidRPr="00B93C63">
        <w:rPr>
          <w:noProof/>
        </w:rPr>
        <w:t xml:space="preserve">The purpose of this test is to verify the requirements related to autonomous resource selection / reselection for V2X UE in mode </w:t>
      </w:r>
      <w:r>
        <w:rPr>
          <w:noProof/>
        </w:rPr>
        <w:t>2</w:t>
      </w:r>
      <w:r w:rsidRPr="00B93C63">
        <w:rPr>
          <w:noProof/>
        </w:rPr>
        <w:t xml:space="preserve"> defined in </w:t>
      </w:r>
      <w:r w:rsidRPr="00B93C63">
        <w:t xml:space="preserve">clause </w:t>
      </w:r>
      <w:r>
        <w:rPr>
          <w:rFonts w:cs="v4.2.0"/>
        </w:rPr>
        <w:t>12</w:t>
      </w:r>
      <w:r w:rsidRPr="00B93C63">
        <w:rPr>
          <w:rFonts w:cs="v4.2.0"/>
        </w:rPr>
        <w:t xml:space="preserve">.5. </w:t>
      </w:r>
      <w:r w:rsidRPr="00B93C63">
        <w:rPr>
          <w:lang w:val="en-US"/>
        </w:rPr>
        <w:t>For this test, the UE is triggered by the test loop function or the upper layers to transmit for V2X Sidelink Communication.</w:t>
      </w:r>
    </w:p>
    <w:p w14:paraId="3330B416" w14:textId="77777777" w:rsidR="000F40E8" w:rsidRPr="00B93C63" w:rsidRDefault="000F40E8" w:rsidP="000F40E8">
      <w:r w:rsidRPr="00B93C63">
        <w:t>The test parameters are given in Table A.</w:t>
      </w:r>
      <w:r>
        <w:t>9.1.4</w:t>
      </w:r>
      <w:r w:rsidRPr="00B93C63">
        <w:t>.1.1-1</w:t>
      </w:r>
      <w:r w:rsidRPr="00B93C63">
        <w:rPr>
          <w:rFonts w:hint="eastAsia"/>
          <w:lang w:eastAsia="zh-CN"/>
        </w:rPr>
        <w:t xml:space="preserve">and </w:t>
      </w:r>
      <w:r w:rsidRPr="00B93C63">
        <w:t>A.</w:t>
      </w:r>
      <w:r w:rsidRPr="007C5AC7">
        <w:t xml:space="preserve"> </w:t>
      </w:r>
      <w:r>
        <w:t>9.1.4</w:t>
      </w:r>
      <w:r w:rsidRPr="00B93C63">
        <w:t>.1.1-2</w:t>
      </w:r>
      <w:r w:rsidRPr="00B93C63">
        <w:rPr>
          <w:rFonts w:hint="eastAsia"/>
        </w:rPr>
        <w:t xml:space="preserve"> </w:t>
      </w:r>
      <w:r w:rsidRPr="00B93C63">
        <w:t xml:space="preserve">below. There are </w:t>
      </w:r>
      <w:r>
        <w:rPr>
          <w:lang w:eastAsia="zh-CN"/>
        </w:rPr>
        <w:t>5</w:t>
      </w:r>
      <w:r w:rsidRPr="00B93C63">
        <w:t>0 active V2X sidelink UEs</w:t>
      </w:r>
      <w:r>
        <w:t xml:space="preserve"> (UE0~UE49)</w:t>
      </w:r>
      <w:r w:rsidRPr="00B93C63">
        <w:t xml:space="preserve"> in this test. </w:t>
      </w:r>
      <w:r w:rsidRPr="00B93C63">
        <w:rPr>
          <w:rFonts w:hint="eastAsia"/>
          <w:lang w:eastAsia="zh-CN"/>
        </w:rPr>
        <w:t xml:space="preserve">Both the UE under test and </w:t>
      </w:r>
      <w:r w:rsidRPr="00B93C63">
        <w:t xml:space="preserve">active V2X sidelink UEs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sidelink UEs. The test parameters for GNSS signals are defined in B.</w:t>
      </w:r>
      <w:r>
        <w:rPr>
          <w:lang w:eastAsia="zh-CN"/>
        </w:rPr>
        <w:t>4</w:t>
      </w:r>
      <w:r w:rsidRPr="00B93C63">
        <w:rPr>
          <w:lang w:eastAsia="zh-CN"/>
        </w:rPr>
        <w:t>.1.</w:t>
      </w:r>
      <w:r w:rsidRPr="00B93C63">
        <w:rPr>
          <w:rFonts w:hint="eastAsia"/>
          <w:lang w:eastAsia="zh-CN"/>
        </w:rPr>
        <w:t xml:space="preserve"> </w:t>
      </w:r>
      <w:r w:rsidRPr="00B93C63">
        <w:t xml:space="preserve">The test system shall emulate the active V2X sidelink UEs to transmit PSCCH/PSSCH every </w:t>
      </w:r>
      <w:r>
        <w:t>5</w:t>
      </w:r>
      <w:r w:rsidRPr="00B93C63">
        <w:t xml:space="preserve">ms. At the beginning of whole test, the test equipment shall send one </w:t>
      </w:r>
      <w:ins w:id="2618" w:author="Huawei" w:date="2021-12-20T16:57:00Z">
        <w:r>
          <w:t>AT command</w:t>
        </w:r>
      </w:ins>
      <w:del w:id="2619" w:author="Huawei" w:date="2021-12-20T16:57:00Z">
        <w:r w:rsidRPr="00B93C63" w:rsidDel="00DE2F10">
          <w:delText>message with a SL-SCH</w:delText>
        </w:r>
        <w:r w:rsidRPr="00B93C63" w:rsidDel="00DE2F10">
          <w:rPr>
            <w:noProof/>
          </w:rPr>
          <w:delText xml:space="preserve"> MAC PDU</w:delText>
        </w:r>
        <w:r w:rsidRPr="00B93C63" w:rsidDel="00DE2F10">
          <w:delText xml:space="preserve"> as specified in Clause </w:delText>
        </w:r>
        <w:r w:rsidDel="00DE2F10">
          <w:delText>6.1.6</w:delText>
        </w:r>
        <w:r w:rsidRPr="00B93C63" w:rsidDel="00DE2F10">
          <w:delText xml:space="preserve"> in TS 3</w:delText>
        </w:r>
        <w:r w:rsidDel="00DE2F10">
          <w:delText>8</w:delText>
        </w:r>
        <w:r w:rsidRPr="00B93C63" w:rsidDel="00DE2F10">
          <w:delText>.321</w:delText>
        </w:r>
        <w:r w:rsidDel="00DE2F10">
          <w:delText>[7]</w:delText>
        </w:r>
        <w:r w:rsidRPr="00B93C63" w:rsidDel="00DE2F10">
          <w:rPr>
            <w:rFonts w:hint="eastAsia"/>
            <w:lang w:eastAsia="zh-CN"/>
          </w:rPr>
          <w:delText>, in order</w:delText>
        </w:r>
      </w:del>
      <w:r w:rsidRPr="00B93C63">
        <w:rPr>
          <w:rFonts w:hint="eastAsia"/>
          <w:lang w:eastAsia="zh-CN"/>
        </w:rPr>
        <w:t xml:space="preserve"> to </w:t>
      </w:r>
      <w:ins w:id="2620" w:author="Huawei" w:date="2021-12-20T16:57:00Z">
        <w:r>
          <w:rPr>
            <w:lang w:eastAsia="zh-CN"/>
          </w:rPr>
          <w:t>trigger</w:t>
        </w:r>
      </w:ins>
      <w:del w:id="2621" w:author="Huawei" w:date="2021-12-20T16:57:00Z">
        <w:r w:rsidRPr="00B93C63" w:rsidDel="00DE2F10">
          <w:rPr>
            <w:rFonts w:hint="eastAsia"/>
            <w:lang w:eastAsia="zh-CN"/>
          </w:rPr>
          <w:delText>make sure that</w:delText>
        </w:r>
      </w:del>
      <w:r w:rsidRPr="00B93C63">
        <w:rPr>
          <w:rFonts w:hint="eastAsia"/>
          <w:lang w:eastAsia="zh-CN"/>
        </w:rPr>
        <w:t xml:space="preserve"> the UE under test </w:t>
      </w:r>
      <w:del w:id="2622" w:author="Huawei" w:date="2021-12-20T16:58:00Z">
        <w:r w:rsidRPr="00B93C63" w:rsidDel="00DE2F10">
          <w:rPr>
            <w:lang w:eastAsia="zh-CN"/>
          </w:rPr>
          <w:delText>needs</w:delText>
        </w:r>
        <w:r w:rsidRPr="00B93C63" w:rsidDel="00DE2F10">
          <w:rPr>
            <w:rFonts w:hint="eastAsia"/>
            <w:lang w:eastAsia="zh-CN"/>
          </w:rPr>
          <w:delText xml:space="preserve"> </w:delText>
        </w:r>
      </w:del>
      <w:r w:rsidRPr="00B93C63">
        <w:rPr>
          <w:rFonts w:hint="eastAsia"/>
          <w:lang w:eastAsia="zh-CN"/>
        </w:rPr>
        <w:t>continu</w:t>
      </w:r>
      <w:r w:rsidRPr="00B93C63">
        <w:rPr>
          <w:lang w:eastAsia="zh-CN"/>
        </w:rPr>
        <w:t>ous</w:t>
      </w:r>
      <w:r w:rsidRPr="00B93C63">
        <w:rPr>
          <w:rFonts w:hint="eastAsia"/>
          <w:lang w:eastAsia="zh-CN"/>
        </w:rPr>
        <w:t xml:space="preserve">ly </w:t>
      </w:r>
      <w:r w:rsidRPr="00B93C63">
        <w:t>transmit</w:t>
      </w:r>
      <w:ins w:id="2623" w:author="Huawei" w:date="2021-12-20T16:58:00Z">
        <w:r>
          <w:t>s</w:t>
        </w:r>
      </w:ins>
      <w:r w:rsidRPr="00B93C63">
        <w:t xml:space="preserve"> PSCCH/PSSCH.</w:t>
      </w:r>
    </w:p>
    <w:p w14:paraId="6E797440" w14:textId="77777777" w:rsidR="000F40E8" w:rsidRDefault="000F40E8" w:rsidP="000F40E8">
      <w:r w:rsidRPr="00B93C63">
        <w:t xml:space="preserve">The test consists of two duration T1 and T2. During T1, the signal from Test Equipement are configured such that </w:t>
      </w:r>
    </w:p>
    <w:p w14:paraId="446DA74C" w14:textId="77777777" w:rsidR="000F40E8" w:rsidRPr="00365B05" w:rsidRDefault="000F40E8" w:rsidP="000F40E8">
      <w:pPr>
        <w:pStyle w:val="B10"/>
      </w:pPr>
      <w:r w:rsidRPr="007C5AC7">
        <w:t>-</w:t>
      </w:r>
      <w:r w:rsidRPr="007C7446">
        <w:rPr>
          <w:lang w:val="en-US"/>
        </w:rPr>
        <w:tab/>
      </w:r>
      <w:r w:rsidRPr="007C5AC7">
        <w:t>the measured PSSCH-RSRP for 10 active V2X sidelink UEs(UE20~UE29) is above the measurement threshold, and the resource</w:t>
      </w:r>
      <w:ins w:id="2624" w:author="Huawei" w:date="2021-12-21T10:09:00Z">
        <w:r>
          <w:t>s</w:t>
        </w:r>
      </w:ins>
      <w:r w:rsidRPr="007C5AC7">
        <w:t xml:space="preserve"> occupied by the </w:t>
      </w:r>
      <w:r w:rsidRPr="00365B05">
        <w:t xml:space="preserve">10 active V2X sidelink UEs </w:t>
      </w:r>
      <w:del w:id="2625" w:author="Huawei" w:date="2021-12-21T10:09:00Z">
        <w:r w:rsidRPr="00365B05" w:rsidDel="0087181F">
          <w:delText xml:space="preserve">is </w:delText>
        </w:r>
      </w:del>
      <w:ins w:id="2626" w:author="Huawei" w:date="2021-12-21T10:09:00Z">
        <w:r>
          <w:t>are</w:t>
        </w:r>
        <w:r w:rsidRPr="00365B05">
          <w:t xml:space="preserve"> </w:t>
        </w:r>
      </w:ins>
      <w:r w:rsidRPr="00365B05">
        <w:t>expected to be excluded in the resource selection procedure and,</w:t>
      </w:r>
    </w:p>
    <w:p w14:paraId="3DB7E5C0" w14:textId="77777777" w:rsidR="000F40E8" w:rsidRPr="00365B05" w:rsidRDefault="000F40E8" w:rsidP="000F40E8">
      <w:pPr>
        <w:pStyle w:val="B10"/>
      </w:pPr>
      <w:r w:rsidRPr="00365B05">
        <w:lastRenderedPageBreak/>
        <w:t>-</w:t>
      </w:r>
      <w:r w:rsidRPr="007C7446">
        <w:rPr>
          <w:lang w:val="en-US"/>
        </w:rPr>
        <w:tab/>
      </w:r>
      <w:r w:rsidRPr="00365B05">
        <w:t xml:space="preserve">the measured PSSCH-RSRP for other 40 active V2X sidelink UEs(UE0~UE19, UE30~UE49) is </w:t>
      </w:r>
      <w:ins w:id="2627" w:author="Huawei" w:date="2021-12-21T10:09:00Z">
        <w:r>
          <w:t>be</w:t>
        </w:r>
      </w:ins>
      <w:r w:rsidRPr="00365B05">
        <w:t>low the measurement threshold, and the resource</w:t>
      </w:r>
      <w:ins w:id="2628" w:author="Huawei" w:date="2021-12-21T10:09:00Z">
        <w:r>
          <w:t>s</w:t>
        </w:r>
      </w:ins>
      <w:r w:rsidRPr="00365B05">
        <w:t xml:space="preserve"> occupied by the 40 active V2X sidelink UEs </w:t>
      </w:r>
      <w:del w:id="2629" w:author="Huawei" w:date="2021-12-21T10:09:00Z">
        <w:r w:rsidRPr="00365B05" w:rsidDel="0087181F">
          <w:delText xml:space="preserve">is </w:delText>
        </w:r>
      </w:del>
      <w:ins w:id="2630" w:author="Huawei" w:date="2021-12-21T10:09:00Z">
        <w:r>
          <w:t>are</w:t>
        </w:r>
        <w:r w:rsidRPr="00365B05">
          <w:t xml:space="preserve"> </w:t>
        </w:r>
      </w:ins>
      <w:r w:rsidRPr="00365B05">
        <w:t xml:space="preserve">expected to be included in the resource selection procedure. </w:t>
      </w:r>
    </w:p>
    <w:p w14:paraId="52F5DA1B" w14:textId="77777777" w:rsidR="000F40E8" w:rsidRPr="00365B05" w:rsidRDefault="000F40E8" w:rsidP="000F40E8">
      <w:r w:rsidRPr="00365B05">
        <w:t xml:space="preserve">During T2, the signal from Test Equipement are configured such that </w:t>
      </w:r>
    </w:p>
    <w:p w14:paraId="3CBD121A" w14:textId="77777777" w:rsidR="000F40E8" w:rsidRPr="00365B05" w:rsidRDefault="000F40E8" w:rsidP="000F40E8">
      <w:pPr>
        <w:pStyle w:val="B10"/>
      </w:pPr>
      <w:r w:rsidRPr="00365B05">
        <w:t>-</w:t>
      </w:r>
      <w:r w:rsidRPr="007C7446">
        <w:rPr>
          <w:lang w:val="en-US"/>
        </w:rPr>
        <w:tab/>
      </w:r>
      <w:r w:rsidRPr="00365B05">
        <w:t>the measured PSSCH-RSRP for the 10 active V2X sidelink UEs(UE20~UE29) is below the measurement threshold, and the resource</w:t>
      </w:r>
      <w:ins w:id="2631" w:author="Huawei" w:date="2021-12-21T10:09:00Z">
        <w:r>
          <w:t>s</w:t>
        </w:r>
      </w:ins>
      <w:r w:rsidRPr="00365B05">
        <w:t xml:space="preserve"> occupied by the 10 active V2X sidelink UEs </w:t>
      </w:r>
      <w:del w:id="2632" w:author="Huawei" w:date="2021-12-21T10:09:00Z">
        <w:r w:rsidRPr="00365B05" w:rsidDel="0087181F">
          <w:delText xml:space="preserve">is </w:delText>
        </w:r>
      </w:del>
      <w:ins w:id="2633" w:author="Huawei" w:date="2021-12-21T10:09:00Z">
        <w:r>
          <w:t>are</w:t>
        </w:r>
        <w:r w:rsidRPr="00365B05">
          <w:t xml:space="preserve"> </w:t>
        </w:r>
      </w:ins>
      <w:r w:rsidRPr="00365B05">
        <w:t>expected to be included in the resource selection procedure and,</w:t>
      </w:r>
    </w:p>
    <w:p w14:paraId="3C6C568C" w14:textId="77777777" w:rsidR="000F40E8" w:rsidRPr="004D44A1" w:rsidRDefault="000F40E8" w:rsidP="000F40E8">
      <w:pPr>
        <w:pStyle w:val="B10"/>
      </w:pPr>
      <w:r w:rsidRPr="00365B05">
        <w:t>-</w:t>
      </w:r>
      <w:r w:rsidRPr="007C7446">
        <w:rPr>
          <w:lang w:val="en-US"/>
        </w:rPr>
        <w:tab/>
      </w:r>
      <w:r w:rsidRPr="00365B05">
        <w:t>the measured PSSCH-RSRP for other 40 active V2X sidelink UEs(UE0~UE19, UE30~UE49) is abov</w:t>
      </w:r>
      <w:r w:rsidRPr="004D44A1">
        <w:t>e the measurement threshold, and the resource</w:t>
      </w:r>
      <w:ins w:id="2634" w:author="Huawei" w:date="2021-12-21T10:09:00Z">
        <w:r>
          <w:t>s</w:t>
        </w:r>
      </w:ins>
      <w:r w:rsidRPr="004D44A1">
        <w:t xml:space="preserve"> occupied by the 40 active V2X sidelink UEs </w:t>
      </w:r>
      <w:del w:id="2635" w:author="Huawei" w:date="2021-12-21T10:09:00Z">
        <w:r w:rsidRPr="004D44A1" w:rsidDel="0087181F">
          <w:delText xml:space="preserve">is </w:delText>
        </w:r>
      </w:del>
      <w:ins w:id="2636" w:author="Huawei" w:date="2021-12-21T10:09:00Z">
        <w:r>
          <w:t>are</w:t>
        </w:r>
        <w:r w:rsidRPr="004D44A1">
          <w:t xml:space="preserve"> </w:t>
        </w:r>
      </w:ins>
      <w:r w:rsidRPr="004D44A1">
        <w:t>expected to be excluded in the resource selection procedure.</w:t>
      </w:r>
    </w:p>
    <w:p w14:paraId="2341104E" w14:textId="77777777" w:rsidR="000F40E8" w:rsidRPr="00B93C63" w:rsidRDefault="000F40E8" w:rsidP="000F40E8">
      <w:pPr>
        <w:pStyle w:val="TH"/>
      </w:pPr>
      <w:r w:rsidRPr="00B93C63">
        <w:lastRenderedPageBreak/>
        <w:t>Table A.</w:t>
      </w:r>
      <w:r>
        <w:t>9.1.4</w:t>
      </w:r>
      <w:r w:rsidRPr="00B93C63">
        <w:t xml:space="preserve">.1.1-1: Test Parameters for </w:t>
      </w:r>
      <w:r w:rsidRPr="00B93C63">
        <w:rPr>
          <w:rFonts w:cs="v4.2.0"/>
        </w:rPr>
        <w:t>V2X UE Autonomous Resource Selection/Reselection Tests for PSSCH-RSRP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2499"/>
        <w:gridCol w:w="703"/>
        <w:gridCol w:w="2752"/>
        <w:gridCol w:w="2455"/>
      </w:tblGrid>
      <w:tr w:rsidR="000F40E8" w:rsidRPr="00B93C63" w14:paraId="66375BB6" w14:textId="77777777" w:rsidTr="000F40E8">
        <w:tc>
          <w:tcPr>
            <w:tcW w:w="3790" w:type="dxa"/>
            <w:gridSpan w:val="2"/>
            <w:tcBorders>
              <w:bottom w:val="single" w:sz="4" w:space="0" w:color="auto"/>
            </w:tcBorders>
          </w:tcPr>
          <w:p w14:paraId="121B32D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709" w:type="dxa"/>
            <w:tcBorders>
              <w:bottom w:val="single" w:sz="4" w:space="0" w:color="auto"/>
            </w:tcBorders>
          </w:tcPr>
          <w:p w14:paraId="387A25EB"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834" w:type="dxa"/>
            <w:tcBorders>
              <w:bottom w:val="single" w:sz="4" w:space="0" w:color="auto"/>
            </w:tcBorders>
          </w:tcPr>
          <w:p w14:paraId="410D6A9C"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514" w:type="dxa"/>
            <w:tcBorders>
              <w:bottom w:val="single" w:sz="4" w:space="0" w:color="auto"/>
            </w:tcBorders>
          </w:tcPr>
          <w:p w14:paraId="3ABFAC0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3FF39EEE" w14:textId="77777777" w:rsidTr="000F40E8">
        <w:tc>
          <w:tcPr>
            <w:tcW w:w="3790" w:type="dxa"/>
            <w:gridSpan w:val="2"/>
          </w:tcPr>
          <w:p w14:paraId="74C646C8" w14:textId="77777777" w:rsidR="000F40E8" w:rsidRPr="00B93C63" w:rsidRDefault="000F40E8" w:rsidP="000F40E8">
            <w:pPr>
              <w:pStyle w:val="TAL"/>
              <w:rPr>
                <w:rFonts w:eastAsia="Calibri" w:cs="Arial"/>
                <w:szCs w:val="22"/>
                <w:lang w:val="sv-FI" w:eastAsia="ja-JP"/>
              </w:rPr>
            </w:pPr>
            <w:r>
              <w:rPr>
                <w:rFonts w:cs="v4.2.0"/>
                <w:lang w:val="it-IT" w:eastAsia="ja-JP"/>
              </w:rPr>
              <w:t>NR</w:t>
            </w:r>
            <w:r w:rsidRPr="00B93C63">
              <w:rPr>
                <w:rFonts w:cs="v4.2.0"/>
                <w:lang w:val="it-IT" w:eastAsia="ja-JP"/>
              </w:rPr>
              <w:t xml:space="preserve"> RF Channel Number</w:t>
            </w:r>
          </w:p>
        </w:tc>
        <w:tc>
          <w:tcPr>
            <w:tcW w:w="709" w:type="dxa"/>
          </w:tcPr>
          <w:p w14:paraId="7596558C" w14:textId="77777777" w:rsidR="000F40E8" w:rsidRPr="00B93C63" w:rsidRDefault="000F40E8" w:rsidP="000F40E8">
            <w:pPr>
              <w:pStyle w:val="TAC"/>
              <w:rPr>
                <w:rFonts w:eastAsia="Calibri" w:cs="Arial"/>
                <w:lang w:val="sv-FI" w:eastAsia="ja-JP"/>
              </w:rPr>
            </w:pPr>
          </w:p>
        </w:tc>
        <w:tc>
          <w:tcPr>
            <w:tcW w:w="2834" w:type="dxa"/>
          </w:tcPr>
          <w:p w14:paraId="235CD578" w14:textId="77777777" w:rsidR="000F40E8" w:rsidRPr="00B93C63" w:rsidRDefault="000F40E8" w:rsidP="000F40E8">
            <w:pPr>
              <w:pStyle w:val="TAC"/>
              <w:rPr>
                <w:rFonts w:eastAsia="Calibri" w:cs="Arial"/>
                <w:lang w:eastAsia="ja-JP"/>
              </w:rPr>
            </w:pPr>
            <w:r w:rsidRPr="00B93C63">
              <w:rPr>
                <w:rFonts w:eastAsia="Calibri" w:cs="Arial"/>
                <w:lang w:eastAsia="ja-JP"/>
              </w:rPr>
              <w:t>1</w:t>
            </w:r>
          </w:p>
        </w:tc>
        <w:tc>
          <w:tcPr>
            <w:tcW w:w="2514" w:type="dxa"/>
          </w:tcPr>
          <w:p w14:paraId="3B762EF1" w14:textId="77777777" w:rsidR="000F40E8" w:rsidRPr="00B93C63" w:rsidRDefault="000F40E8" w:rsidP="000F40E8">
            <w:pPr>
              <w:pStyle w:val="TAC"/>
              <w:jc w:val="left"/>
              <w:rPr>
                <w:rFonts w:eastAsia="Calibri" w:cs="Arial"/>
                <w:lang w:eastAsia="ja-JP"/>
              </w:rPr>
            </w:pPr>
            <w:del w:id="2637" w:author="Huawei" w:date="2021-12-20T09:28:00Z">
              <w:r w:rsidRPr="00B93C63" w:rsidDel="00045805">
                <w:rPr>
                  <w:rFonts w:eastAsia="Calibri" w:cs="Arial"/>
                  <w:lang w:eastAsia="ja-JP"/>
                </w:rPr>
                <w:delText xml:space="preserve">TDD </w:delText>
              </w:r>
            </w:del>
            <w:ins w:id="2638" w:author="Huawei" w:date="2021-12-20T09:28: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p>
        </w:tc>
      </w:tr>
      <w:tr w:rsidR="000F40E8" w:rsidRPr="00B93C63" w14:paraId="169EC436" w14:textId="77777777" w:rsidTr="000F40E8">
        <w:tc>
          <w:tcPr>
            <w:tcW w:w="3790" w:type="dxa"/>
            <w:gridSpan w:val="2"/>
          </w:tcPr>
          <w:p w14:paraId="0024DFF7" w14:textId="77777777" w:rsidR="000F40E8" w:rsidRPr="00B93C63" w:rsidRDefault="000F40E8" w:rsidP="000F40E8">
            <w:pPr>
              <w:pStyle w:val="TAL"/>
              <w:rPr>
                <w:rFonts w:eastAsia="Calibri" w:cs="Arial"/>
                <w:szCs w:val="22"/>
                <w:lang w:eastAsia="ja-JP"/>
              </w:rPr>
            </w:pPr>
            <w:r w:rsidRPr="009D455D">
              <w:rPr>
                <w:rFonts w:cs="Arial"/>
                <w:lang w:eastAsia="ja-JP"/>
              </w:rPr>
              <w:t>Channel Bandwidth (BW</w:t>
            </w:r>
            <w:r w:rsidRPr="009D455D">
              <w:rPr>
                <w:rFonts w:cs="Arial"/>
                <w:vertAlign w:val="subscript"/>
                <w:lang w:eastAsia="ja-JP"/>
              </w:rPr>
              <w:t>channel</w:t>
            </w:r>
            <w:r w:rsidRPr="009D455D">
              <w:rPr>
                <w:rFonts w:cs="Arial"/>
                <w:lang w:eastAsia="ja-JP"/>
              </w:rPr>
              <w:t>)</w:t>
            </w:r>
            <w:r>
              <w:rPr>
                <w:rFonts w:cs="Arial"/>
                <w:vertAlign w:val="superscript"/>
                <w:lang w:eastAsia="ja-JP"/>
              </w:rPr>
              <w:t xml:space="preserve"> Note 2</w:t>
            </w:r>
          </w:p>
        </w:tc>
        <w:tc>
          <w:tcPr>
            <w:tcW w:w="709" w:type="dxa"/>
          </w:tcPr>
          <w:p w14:paraId="21B0AF7E" w14:textId="77777777" w:rsidR="000F40E8" w:rsidRPr="00B93C63" w:rsidRDefault="000F40E8" w:rsidP="000F40E8">
            <w:pPr>
              <w:pStyle w:val="TAC"/>
              <w:rPr>
                <w:rFonts w:eastAsia="Calibri" w:cs="Arial"/>
                <w:lang w:eastAsia="ja-JP"/>
              </w:rPr>
            </w:pPr>
            <w:r w:rsidRPr="00B93C63">
              <w:rPr>
                <w:rFonts w:eastAsia="Calibri" w:cs="Arial"/>
                <w:lang w:eastAsia="ja-JP"/>
              </w:rPr>
              <w:t>MHz</w:t>
            </w:r>
          </w:p>
        </w:tc>
        <w:tc>
          <w:tcPr>
            <w:tcW w:w="2834" w:type="dxa"/>
          </w:tcPr>
          <w:p w14:paraId="1249476D"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2045C983" w14:textId="77777777" w:rsidR="000F40E8" w:rsidRPr="00B93C63"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514" w:type="dxa"/>
          </w:tcPr>
          <w:p w14:paraId="305060CF" w14:textId="77777777" w:rsidR="000F40E8" w:rsidRPr="00B93C63" w:rsidRDefault="000F40E8" w:rsidP="000F40E8">
            <w:pPr>
              <w:pStyle w:val="TAC"/>
              <w:rPr>
                <w:rFonts w:eastAsia="Calibri" w:cs="Arial"/>
                <w:lang w:eastAsia="ja-JP"/>
              </w:rPr>
            </w:pPr>
          </w:p>
        </w:tc>
      </w:tr>
      <w:tr w:rsidR="000F40E8" w:rsidRPr="00B93C63" w14:paraId="48FA31CE" w14:textId="77777777" w:rsidTr="000F40E8">
        <w:tc>
          <w:tcPr>
            <w:tcW w:w="3790" w:type="dxa"/>
            <w:gridSpan w:val="2"/>
          </w:tcPr>
          <w:p w14:paraId="63DA0B61" w14:textId="77777777" w:rsidR="000F40E8" w:rsidRPr="009D455D" w:rsidRDefault="000F40E8" w:rsidP="000F40E8">
            <w:pPr>
              <w:pStyle w:val="TAL"/>
              <w:rPr>
                <w:rFonts w:cs="Arial"/>
                <w:highlight w:val="yellow"/>
                <w:lang w:eastAsia="ja-JP"/>
              </w:rPr>
            </w:pPr>
            <w:r w:rsidRPr="000715C1">
              <w:rPr>
                <w:rFonts w:cs="Arial"/>
                <w:lang w:eastAsia="ja-JP"/>
              </w:rPr>
              <w:t>SCS</w:t>
            </w:r>
          </w:p>
        </w:tc>
        <w:tc>
          <w:tcPr>
            <w:tcW w:w="709" w:type="dxa"/>
          </w:tcPr>
          <w:p w14:paraId="3EF3782E" w14:textId="77777777" w:rsidR="000F40E8" w:rsidRPr="00B93C63" w:rsidRDefault="000F40E8" w:rsidP="000F40E8">
            <w:pPr>
              <w:pStyle w:val="TAC"/>
              <w:rPr>
                <w:rFonts w:eastAsia="Calibri" w:cs="Arial"/>
                <w:lang w:eastAsia="ja-JP"/>
              </w:rPr>
            </w:pPr>
            <w:r>
              <w:rPr>
                <w:rFonts w:eastAsia="Calibri" w:cs="Arial"/>
                <w:lang w:eastAsia="ja-JP"/>
              </w:rPr>
              <w:t>kHz</w:t>
            </w:r>
          </w:p>
        </w:tc>
        <w:tc>
          <w:tcPr>
            <w:tcW w:w="2834" w:type="dxa"/>
          </w:tcPr>
          <w:p w14:paraId="1D5664CA" w14:textId="77777777" w:rsidR="000F40E8" w:rsidRDefault="000F40E8" w:rsidP="000F40E8">
            <w:pPr>
              <w:pStyle w:val="TAC"/>
              <w:rPr>
                <w:rFonts w:cs="Arial"/>
                <w:lang w:eastAsia="ja-JP"/>
              </w:rPr>
            </w:pPr>
            <w:r>
              <w:rPr>
                <w:rFonts w:cs="Arial"/>
                <w:lang w:eastAsia="ja-JP"/>
              </w:rPr>
              <w:t>30</w:t>
            </w:r>
          </w:p>
        </w:tc>
        <w:tc>
          <w:tcPr>
            <w:tcW w:w="2514" w:type="dxa"/>
          </w:tcPr>
          <w:p w14:paraId="16655853" w14:textId="77777777" w:rsidR="000F40E8" w:rsidRPr="00B93C63" w:rsidRDefault="000F40E8" w:rsidP="000F40E8">
            <w:pPr>
              <w:pStyle w:val="TAC"/>
              <w:rPr>
                <w:rFonts w:eastAsia="Calibri" w:cs="Arial"/>
                <w:lang w:eastAsia="ja-JP"/>
              </w:rPr>
            </w:pPr>
          </w:p>
        </w:tc>
      </w:tr>
      <w:tr w:rsidR="000F40E8" w:rsidRPr="00B93C63" w14:paraId="77DD215C" w14:textId="77777777" w:rsidTr="000F40E8">
        <w:tc>
          <w:tcPr>
            <w:tcW w:w="3790" w:type="dxa"/>
            <w:gridSpan w:val="2"/>
            <w:vAlign w:val="center"/>
          </w:tcPr>
          <w:p w14:paraId="41559AE1" w14:textId="77777777" w:rsidR="000F40E8" w:rsidRPr="00B93C63" w:rsidRDefault="000F40E8" w:rsidP="000F40E8">
            <w:pPr>
              <w:pStyle w:val="TAL"/>
              <w:rPr>
                <w:rFonts w:cs="Arial"/>
                <w:lang w:eastAsia="ja-JP"/>
              </w:rPr>
            </w:pPr>
            <w:r w:rsidRPr="00B93C63">
              <w:rPr>
                <w:rFonts w:cs="Arial"/>
                <w:lang w:eastAsia="ja-JP"/>
              </w:rPr>
              <w:t xml:space="preserve">V2X sidelink communication </w:t>
            </w:r>
            <w:r w:rsidRPr="00B93C63">
              <w:rPr>
                <w:rFonts w:cs="Arial" w:hint="eastAsia"/>
                <w:lang w:eastAsia="zh-CN"/>
              </w:rPr>
              <w:t>pre-</w:t>
            </w:r>
            <w:r w:rsidRPr="00B93C63">
              <w:rPr>
                <w:rFonts w:cs="Arial"/>
                <w:lang w:eastAsia="ja-JP"/>
              </w:rPr>
              <w:t>configuration</w:t>
            </w:r>
          </w:p>
        </w:tc>
        <w:tc>
          <w:tcPr>
            <w:tcW w:w="709" w:type="dxa"/>
          </w:tcPr>
          <w:p w14:paraId="0C238AEC" w14:textId="77777777" w:rsidR="000F40E8" w:rsidRPr="00B93C63" w:rsidRDefault="000F40E8" w:rsidP="000F40E8">
            <w:pPr>
              <w:pStyle w:val="TAC"/>
              <w:rPr>
                <w:rFonts w:eastAsia="Calibri" w:cs="Arial"/>
                <w:lang w:eastAsia="ja-JP"/>
              </w:rPr>
            </w:pPr>
          </w:p>
        </w:tc>
        <w:tc>
          <w:tcPr>
            <w:tcW w:w="2834" w:type="dxa"/>
          </w:tcPr>
          <w:p w14:paraId="4A9549C3" w14:textId="77777777" w:rsidR="000F40E8" w:rsidRPr="00B93C63" w:rsidRDefault="000F40E8" w:rsidP="000F40E8">
            <w:pPr>
              <w:pStyle w:val="TAC"/>
              <w:rPr>
                <w:rFonts w:cs="Arial"/>
                <w:lang w:eastAsia="ja-JP"/>
              </w:rPr>
            </w:pPr>
            <w:r w:rsidRPr="00B93C63">
              <w:rPr>
                <w:rFonts w:cs="Arial"/>
                <w:lang w:eastAsia="ja-JP"/>
              </w:rPr>
              <w:t>As specified in Table A.3.</w:t>
            </w:r>
            <w:r>
              <w:rPr>
                <w:rFonts w:cs="Arial"/>
                <w:lang w:eastAsia="ja-JP"/>
              </w:rPr>
              <w:t>21</w:t>
            </w:r>
            <w:r w:rsidRPr="00B93C63">
              <w:rPr>
                <w:rFonts w:cs="Arial"/>
                <w:lang w:eastAsia="ja-JP"/>
              </w:rPr>
              <w:t>.2-1</w:t>
            </w:r>
            <w:r>
              <w:rPr>
                <w:rFonts w:cs="Arial"/>
                <w:lang w:eastAsia="ja-JP"/>
              </w:rPr>
              <w:t xml:space="preserve"> and </w:t>
            </w:r>
            <w:r w:rsidRPr="00B93C63">
              <w:rPr>
                <w:rFonts w:cs="Arial"/>
                <w:lang w:eastAsia="ja-JP"/>
              </w:rPr>
              <w:t>A.3.</w:t>
            </w:r>
            <w:r>
              <w:rPr>
                <w:rFonts w:cs="Arial"/>
                <w:lang w:eastAsia="ja-JP"/>
              </w:rPr>
              <w:t>21</w:t>
            </w:r>
            <w:r w:rsidRPr="00B93C63">
              <w:rPr>
                <w:rFonts w:cs="Arial"/>
                <w:lang w:eastAsia="ja-JP"/>
              </w:rPr>
              <w:t>.2-</w:t>
            </w:r>
            <w:r>
              <w:rPr>
                <w:rFonts w:cs="Arial"/>
                <w:lang w:eastAsia="ja-JP"/>
              </w:rPr>
              <w:t>3</w:t>
            </w:r>
          </w:p>
        </w:tc>
        <w:tc>
          <w:tcPr>
            <w:tcW w:w="2514" w:type="dxa"/>
          </w:tcPr>
          <w:p w14:paraId="5C3BA95C" w14:textId="77777777" w:rsidR="000F40E8" w:rsidRPr="00B93C63" w:rsidRDefault="000F40E8" w:rsidP="000F40E8">
            <w:pPr>
              <w:pStyle w:val="TAC"/>
              <w:jc w:val="left"/>
              <w:rPr>
                <w:rFonts w:cs="Arial"/>
                <w:lang w:eastAsia="ja-JP"/>
              </w:rPr>
            </w:pPr>
            <w:r w:rsidRPr="00B93C63">
              <w:rPr>
                <w:rFonts w:cs="Arial"/>
                <w:lang w:eastAsia="ja-JP"/>
              </w:rPr>
              <w:t>IE values unless specified otherwise in this test.</w:t>
            </w:r>
          </w:p>
        </w:tc>
      </w:tr>
      <w:tr w:rsidR="000F40E8" w:rsidRPr="00B93C63" w14:paraId="76FC16C8" w14:textId="77777777" w:rsidTr="000F40E8">
        <w:tc>
          <w:tcPr>
            <w:tcW w:w="3790" w:type="dxa"/>
            <w:gridSpan w:val="2"/>
            <w:vAlign w:val="center"/>
          </w:tcPr>
          <w:p w14:paraId="7955B8AF" w14:textId="77777777" w:rsidR="000F40E8" w:rsidRPr="00B93C63"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p>
        </w:tc>
        <w:tc>
          <w:tcPr>
            <w:tcW w:w="709" w:type="dxa"/>
          </w:tcPr>
          <w:p w14:paraId="689B11ED" w14:textId="77777777" w:rsidR="000F40E8" w:rsidRPr="00B93C63" w:rsidRDefault="000F40E8" w:rsidP="000F40E8">
            <w:pPr>
              <w:pStyle w:val="TAC"/>
              <w:rPr>
                <w:rFonts w:eastAsia="Calibri" w:cs="Arial"/>
                <w:lang w:eastAsia="ja-JP"/>
              </w:rPr>
            </w:pPr>
          </w:p>
        </w:tc>
        <w:tc>
          <w:tcPr>
            <w:tcW w:w="2834" w:type="dxa"/>
          </w:tcPr>
          <w:p w14:paraId="200B90C9" w14:textId="77777777" w:rsidR="000F40E8" w:rsidRPr="00B93C63" w:rsidRDefault="000F40E8" w:rsidP="000F40E8">
            <w:pPr>
              <w:pStyle w:val="TAL"/>
              <w:jc w:val="center"/>
              <w:rPr>
                <w:rFonts w:cs="Arial"/>
              </w:rPr>
            </w:pPr>
            <w:r w:rsidRPr="00B93C63">
              <w:rPr>
                <w:rFonts w:cs="Arial" w:hint="eastAsia"/>
              </w:rPr>
              <w:t>1</w:t>
            </w:r>
            <w:r w:rsidRPr="00B93C63">
              <w:rPr>
                <w:rFonts w:cs="Arial"/>
              </w:rPr>
              <w:t>111111111</w:t>
            </w:r>
          </w:p>
        </w:tc>
        <w:tc>
          <w:tcPr>
            <w:tcW w:w="2514" w:type="dxa"/>
          </w:tcPr>
          <w:p w14:paraId="76BE20C5" w14:textId="77777777" w:rsidR="000F40E8" w:rsidRPr="00B93C63" w:rsidRDefault="000F40E8" w:rsidP="000F40E8">
            <w:pPr>
              <w:pStyle w:val="TAC"/>
              <w:jc w:val="left"/>
              <w:rPr>
                <w:rFonts w:cs="Arial"/>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5B767AAA" w14:textId="77777777" w:rsidTr="000F40E8">
        <w:tc>
          <w:tcPr>
            <w:tcW w:w="3790" w:type="dxa"/>
            <w:gridSpan w:val="2"/>
            <w:vAlign w:val="center"/>
          </w:tcPr>
          <w:p w14:paraId="4002E22E" w14:textId="77777777" w:rsidR="000F40E8" w:rsidRPr="00B93C63" w:rsidRDefault="000F40E8" w:rsidP="000F40E8">
            <w:pPr>
              <w:pStyle w:val="TAL"/>
            </w:pPr>
            <w:r w:rsidRPr="00F537EB">
              <w:t>sl-NumSubchannel-r16</w:t>
            </w:r>
            <w:r>
              <w:t xml:space="preserve"> </w:t>
            </w:r>
            <w:r w:rsidRPr="00B93C63">
              <w:t xml:space="preserve">included in </w:t>
            </w:r>
            <w:r w:rsidRPr="00F537EB">
              <w:t>SL-ResourcePool</w:t>
            </w:r>
          </w:p>
        </w:tc>
        <w:tc>
          <w:tcPr>
            <w:tcW w:w="709" w:type="dxa"/>
          </w:tcPr>
          <w:p w14:paraId="49ABCB5D" w14:textId="77777777" w:rsidR="000F40E8" w:rsidRPr="00B93C63" w:rsidRDefault="000F40E8" w:rsidP="000F40E8">
            <w:pPr>
              <w:pStyle w:val="TAC"/>
              <w:rPr>
                <w:rFonts w:eastAsia="Calibri" w:cs="Arial"/>
                <w:lang w:eastAsia="ja-JP"/>
              </w:rPr>
            </w:pPr>
          </w:p>
        </w:tc>
        <w:tc>
          <w:tcPr>
            <w:tcW w:w="2834" w:type="dxa"/>
          </w:tcPr>
          <w:p w14:paraId="5EA581A8" w14:textId="77777777" w:rsidR="000F40E8" w:rsidRPr="00B93C63" w:rsidRDefault="000F40E8" w:rsidP="000F40E8">
            <w:pPr>
              <w:pStyle w:val="TAL"/>
              <w:jc w:val="center"/>
              <w:rPr>
                <w:rFonts w:cs="Arial"/>
                <w:lang w:eastAsia="zh-CN"/>
              </w:rPr>
            </w:pPr>
            <w:r w:rsidRPr="00B93C63">
              <w:rPr>
                <w:rFonts w:cs="Arial" w:hint="eastAsia"/>
                <w:lang w:eastAsia="zh-CN"/>
              </w:rPr>
              <w:t>5</w:t>
            </w:r>
          </w:p>
        </w:tc>
        <w:tc>
          <w:tcPr>
            <w:tcW w:w="2514" w:type="dxa"/>
          </w:tcPr>
          <w:p w14:paraId="0E6BDFD4" w14:textId="77777777" w:rsidR="000F40E8" w:rsidRPr="00B93C63" w:rsidRDefault="000F40E8" w:rsidP="000F40E8">
            <w:pPr>
              <w:pStyle w:val="TAC"/>
              <w:jc w:val="left"/>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3A8BA456" w14:textId="77777777" w:rsidTr="000F40E8">
        <w:tc>
          <w:tcPr>
            <w:tcW w:w="3790" w:type="dxa"/>
            <w:gridSpan w:val="2"/>
            <w:vAlign w:val="center"/>
          </w:tcPr>
          <w:p w14:paraId="6B4CC3DE" w14:textId="77777777" w:rsidR="000F40E8" w:rsidRPr="00F537EB" w:rsidRDefault="000F40E8" w:rsidP="000F40E8">
            <w:pPr>
              <w:pStyle w:val="TAL"/>
            </w:pPr>
            <w:r w:rsidRPr="00F537EB">
              <w:t>sl-SubchannelSize-r16</w:t>
            </w:r>
            <w:r>
              <w:t xml:space="preserve"> </w:t>
            </w:r>
            <w:r w:rsidRPr="00B93C63">
              <w:t xml:space="preserve">included in </w:t>
            </w:r>
            <w:r w:rsidRPr="00F537EB">
              <w:t>SL-ResourcePool</w:t>
            </w:r>
          </w:p>
        </w:tc>
        <w:tc>
          <w:tcPr>
            <w:tcW w:w="709" w:type="dxa"/>
          </w:tcPr>
          <w:p w14:paraId="7B02FC01" w14:textId="77777777" w:rsidR="000F40E8" w:rsidRPr="00B93C63" w:rsidRDefault="000F40E8" w:rsidP="000F40E8">
            <w:pPr>
              <w:pStyle w:val="TAC"/>
              <w:rPr>
                <w:rFonts w:eastAsia="Calibri" w:cs="Arial"/>
                <w:lang w:eastAsia="ja-JP"/>
              </w:rPr>
            </w:pPr>
          </w:p>
        </w:tc>
        <w:tc>
          <w:tcPr>
            <w:tcW w:w="2834" w:type="dxa"/>
          </w:tcPr>
          <w:p w14:paraId="3C8AA2FB" w14:textId="77777777" w:rsidR="000F40E8" w:rsidRPr="00B93C63" w:rsidRDefault="000F40E8" w:rsidP="000F40E8">
            <w:pPr>
              <w:pStyle w:val="TAL"/>
              <w:jc w:val="center"/>
              <w:rPr>
                <w:rFonts w:cs="Arial"/>
                <w:lang w:eastAsia="zh-CN"/>
              </w:rPr>
            </w:pPr>
            <w:r>
              <w:rPr>
                <w:rFonts w:cs="Arial"/>
                <w:lang w:eastAsia="zh-CN"/>
              </w:rPr>
              <w:t>10</w:t>
            </w:r>
          </w:p>
        </w:tc>
        <w:tc>
          <w:tcPr>
            <w:tcW w:w="2514" w:type="dxa"/>
          </w:tcPr>
          <w:p w14:paraId="2D9B5153" w14:textId="77777777" w:rsidR="000F40E8" w:rsidRPr="00B93C63" w:rsidRDefault="000F40E8" w:rsidP="000F40E8">
            <w:pPr>
              <w:pStyle w:val="TAC"/>
              <w:jc w:val="left"/>
              <w:rPr>
                <w:bCs/>
                <w:noProof/>
                <w:lang w:eastAsia="zh-CN"/>
              </w:rPr>
            </w:pPr>
            <w:r w:rsidRPr="00F537EB">
              <w:rPr>
                <w:bCs/>
                <w:kern w:val="2"/>
              </w:rPr>
              <w:t>Indicates the minimum granularity in frequency domain for the sensing for PSSCH resource selection in the unit of PRB</w:t>
            </w:r>
          </w:p>
        </w:tc>
      </w:tr>
      <w:tr w:rsidR="000F40E8" w:rsidRPr="00B93C63" w14:paraId="1E43D274" w14:textId="77777777" w:rsidTr="000F40E8">
        <w:tc>
          <w:tcPr>
            <w:tcW w:w="3790" w:type="dxa"/>
            <w:gridSpan w:val="2"/>
          </w:tcPr>
          <w:p w14:paraId="1A2C4026" w14:textId="77777777" w:rsidR="000F40E8" w:rsidRPr="00B93C63" w:rsidRDefault="000F40E8" w:rsidP="000F40E8">
            <w:pPr>
              <w:pStyle w:val="TAL"/>
              <w:rPr>
                <w:rFonts w:eastAsia="Calibri" w:cs="Arial"/>
                <w:szCs w:val="22"/>
                <w:lang w:eastAsia="ja-JP"/>
              </w:rPr>
            </w:pPr>
            <w:r w:rsidRPr="00B93C63">
              <w:rPr>
                <w:rFonts w:cs="Arial"/>
                <w:lang w:eastAsia="ja-JP"/>
              </w:rPr>
              <w:t>Number of Active Sidelink UEs</w:t>
            </w:r>
          </w:p>
        </w:tc>
        <w:tc>
          <w:tcPr>
            <w:tcW w:w="709" w:type="dxa"/>
          </w:tcPr>
          <w:p w14:paraId="2EA5C188" w14:textId="77777777" w:rsidR="000F40E8" w:rsidRPr="00B93C63" w:rsidRDefault="000F40E8" w:rsidP="000F40E8">
            <w:pPr>
              <w:pStyle w:val="TAC"/>
              <w:rPr>
                <w:rFonts w:eastAsia="Calibri" w:cs="Arial"/>
                <w:lang w:eastAsia="ja-JP"/>
              </w:rPr>
            </w:pPr>
          </w:p>
        </w:tc>
        <w:tc>
          <w:tcPr>
            <w:tcW w:w="2834" w:type="dxa"/>
          </w:tcPr>
          <w:p w14:paraId="27FE3C13" w14:textId="77777777" w:rsidR="000F40E8" w:rsidRPr="00B93C63" w:rsidRDefault="000F40E8" w:rsidP="000F40E8">
            <w:pPr>
              <w:pStyle w:val="TAC"/>
              <w:rPr>
                <w:rFonts w:eastAsia="Calibri" w:cs="Arial"/>
                <w:lang w:eastAsia="ja-JP"/>
              </w:rPr>
            </w:pPr>
            <w:r>
              <w:rPr>
                <w:rFonts w:cs="Arial"/>
                <w:lang w:eastAsia="ja-JP"/>
              </w:rPr>
              <w:t>5</w:t>
            </w:r>
            <w:r w:rsidRPr="00B93C63">
              <w:rPr>
                <w:rFonts w:cs="Arial"/>
                <w:lang w:eastAsia="ja-JP"/>
              </w:rPr>
              <w:t>0</w:t>
            </w:r>
          </w:p>
        </w:tc>
        <w:tc>
          <w:tcPr>
            <w:tcW w:w="2514" w:type="dxa"/>
          </w:tcPr>
          <w:p w14:paraId="5F536B2F" w14:textId="77777777" w:rsidR="000F40E8" w:rsidRPr="00B93C63" w:rsidRDefault="000F40E8" w:rsidP="000F40E8">
            <w:pPr>
              <w:pStyle w:val="TAC"/>
              <w:jc w:val="left"/>
              <w:rPr>
                <w:rFonts w:eastAsia="Calibri" w:cs="Arial"/>
                <w:lang w:eastAsia="ja-JP"/>
              </w:rPr>
            </w:pPr>
            <w:r w:rsidRPr="00B93C63">
              <w:rPr>
                <w:rFonts w:cs="Arial"/>
                <w:lang w:eastAsia="ja-JP"/>
              </w:rPr>
              <w:t xml:space="preserve">Active </w:t>
            </w:r>
            <w:r w:rsidRPr="00B93C63">
              <w:rPr>
                <w:rFonts w:eastAsia="Calibri" w:cs="Arial"/>
                <w:lang w:eastAsia="ja-JP"/>
              </w:rPr>
              <w:t xml:space="preserve">Sidelink UE i = 0, .., </w:t>
            </w:r>
            <w:r>
              <w:rPr>
                <w:rFonts w:eastAsia="Calibri" w:cs="Arial"/>
                <w:lang w:eastAsia="ja-JP"/>
              </w:rPr>
              <w:t>49</w:t>
            </w:r>
          </w:p>
        </w:tc>
      </w:tr>
      <w:tr w:rsidR="000F40E8" w:rsidRPr="00B93C63" w14:paraId="1277BBD9" w14:textId="77777777" w:rsidTr="000F40E8">
        <w:tc>
          <w:tcPr>
            <w:tcW w:w="3790" w:type="dxa"/>
            <w:gridSpan w:val="2"/>
            <w:vAlign w:val="center"/>
          </w:tcPr>
          <w:p w14:paraId="2AED6098" w14:textId="77777777" w:rsidR="000F40E8" w:rsidRPr="00B93C63" w:rsidRDefault="000F40E8" w:rsidP="000F40E8">
            <w:pPr>
              <w:pStyle w:val="TAC"/>
              <w:jc w:val="left"/>
              <w:rPr>
                <w:rFonts w:cs="Arial"/>
                <w:lang w:eastAsia="zh-CN"/>
              </w:rPr>
            </w:pPr>
            <w:r w:rsidRPr="00B93C63">
              <w:rPr>
                <w:rFonts w:eastAsia="Malgun Gothic"/>
                <w:i/>
              </w:rPr>
              <w:t>SL-Thres</w:t>
            </w:r>
            <w:del w:id="2639" w:author="Huawei" w:date="2021-12-20T15:45:00Z">
              <w:r w:rsidRPr="00B93C63" w:rsidDel="0077519A">
                <w:rPr>
                  <w:rFonts w:eastAsia="Malgun Gothic"/>
                  <w:i/>
                </w:rPr>
                <w:delText>PSSCH</w:delText>
              </w:r>
            </w:del>
            <w:r w:rsidRPr="00B93C63">
              <w:rPr>
                <w:rFonts w:eastAsia="Malgun Gothic"/>
                <w:i/>
              </w:rPr>
              <w:t>-RSRP</w:t>
            </w:r>
          </w:p>
        </w:tc>
        <w:tc>
          <w:tcPr>
            <w:tcW w:w="709" w:type="dxa"/>
          </w:tcPr>
          <w:p w14:paraId="6F9F6063" w14:textId="77777777" w:rsidR="000F40E8" w:rsidRPr="00B93C63" w:rsidRDefault="000F40E8" w:rsidP="000F40E8">
            <w:pPr>
              <w:pStyle w:val="TAC"/>
              <w:rPr>
                <w:rFonts w:eastAsia="Calibri" w:cs="Arial"/>
                <w:lang w:eastAsia="ja-JP"/>
              </w:rPr>
            </w:pPr>
          </w:p>
        </w:tc>
        <w:tc>
          <w:tcPr>
            <w:tcW w:w="2834" w:type="dxa"/>
            <w:vAlign w:val="center"/>
          </w:tcPr>
          <w:p w14:paraId="5041A682" w14:textId="77777777" w:rsidR="000F40E8" w:rsidRPr="00B93C63" w:rsidRDefault="000F40E8" w:rsidP="000F40E8">
            <w:pPr>
              <w:pStyle w:val="TAC"/>
              <w:rPr>
                <w:rFonts w:cs="Arial"/>
                <w:lang w:eastAsia="zh-CN"/>
              </w:rPr>
            </w:pPr>
            <w:r w:rsidRPr="00B93C63">
              <w:rPr>
                <w:rFonts w:cs="Arial"/>
                <w:lang w:eastAsia="ja-JP"/>
              </w:rPr>
              <w:t>1</w:t>
            </w:r>
            <w:r w:rsidRPr="00B93C63">
              <w:rPr>
                <w:rFonts w:cs="Arial" w:hint="eastAsia"/>
                <w:lang w:eastAsia="zh-CN"/>
              </w:rPr>
              <w:t>2</w:t>
            </w:r>
          </w:p>
        </w:tc>
        <w:tc>
          <w:tcPr>
            <w:tcW w:w="2514" w:type="dxa"/>
            <w:vAlign w:val="center"/>
          </w:tcPr>
          <w:p w14:paraId="019D9C7A" w14:textId="77777777" w:rsidR="000F40E8" w:rsidRDefault="000F40E8" w:rsidP="000F40E8">
            <w:pPr>
              <w:pStyle w:val="TAC"/>
              <w:jc w:val="left"/>
              <w:rPr>
                <w:ins w:id="2640" w:author="Huawei" w:date="2021-12-20T15:45:00Z"/>
                <w:rFonts w:cs="Arial"/>
                <w:lang w:eastAsia="ja-JP"/>
              </w:rPr>
            </w:pPr>
            <w:r w:rsidRPr="00B93C63">
              <w:rPr>
                <w:rFonts w:cs="Arial"/>
                <w:lang w:eastAsia="ja-JP"/>
              </w:rPr>
              <w:t>Corresponding -</w:t>
            </w:r>
            <w:r w:rsidRPr="00B93C63">
              <w:rPr>
                <w:rFonts w:cs="Arial"/>
                <w:bCs/>
                <w:lang w:eastAsia="ja-JP"/>
              </w:rPr>
              <w:t>1</w:t>
            </w:r>
            <w:r w:rsidRPr="00B93C63">
              <w:rPr>
                <w:rFonts w:cs="Arial" w:hint="eastAsia"/>
                <w:bCs/>
                <w:lang w:eastAsia="zh-CN"/>
              </w:rPr>
              <w:t>06</w:t>
            </w:r>
            <w:r w:rsidRPr="00B93C63">
              <w:rPr>
                <w:rFonts w:cs="Arial"/>
                <w:bCs/>
                <w:lang w:eastAsia="ja-JP"/>
              </w:rPr>
              <w:t xml:space="preserve"> </w:t>
            </w:r>
            <w:r w:rsidRPr="00B93C63">
              <w:rPr>
                <w:rFonts w:cs="Arial"/>
                <w:lang w:eastAsia="ja-JP"/>
              </w:rPr>
              <w:t>dBm as defined in Section 6.3.</w:t>
            </w:r>
            <w:r>
              <w:rPr>
                <w:rFonts w:cs="Arial"/>
                <w:lang w:eastAsia="ja-JP"/>
              </w:rPr>
              <w:t>5</w:t>
            </w:r>
            <w:r w:rsidRPr="00B93C63">
              <w:rPr>
                <w:rFonts w:cs="Arial"/>
                <w:lang w:eastAsia="ja-JP"/>
              </w:rPr>
              <w:t xml:space="preserve"> in TS3</w:t>
            </w:r>
            <w:r>
              <w:rPr>
                <w:rFonts w:cs="Arial"/>
                <w:lang w:eastAsia="ja-JP"/>
              </w:rPr>
              <w:t>8</w:t>
            </w:r>
            <w:r w:rsidRPr="00B93C63">
              <w:rPr>
                <w:rFonts w:cs="Arial"/>
                <w:lang w:eastAsia="ja-JP"/>
              </w:rPr>
              <w:t>.331</w:t>
            </w:r>
            <w:r>
              <w:rPr>
                <w:rFonts w:cs="Arial"/>
                <w:lang w:eastAsia="ja-JP"/>
              </w:rPr>
              <w:t>[2]</w:t>
            </w:r>
          </w:p>
          <w:p w14:paraId="1688A03B" w14:textId="77777777" w:rsidR="000F40E8" w:rsidRPr="00B93C63" w:rsidRDefault="000F40E8" w:rsidP="000F40E8">
            <w:pPr>
              <w:pStyle w:val="TAC"/>
              <w:jc w:val="left"/>
              <w:rPr>
                <w:rFonts w:cs="Arial"/>
                <w:lang w:eastAsia="ja-JP"/>
              </w:rPr>
            </w:pPr>
            <w:ins w:id="2641" w:author="Huawei" w:date="2021-12-20T15:45:00Z">
              <w:r>
                <w:rPr>
                  <w:rFonts w:cs="Arial"/>
                  <w:lang w:eastAsia="ja-JP"/>
                </w:rPr>
                <w:t>Same for all priori</w:t>
              </w:r>
            </w:ins>
            <w:ins w:id="2642" w:author="Huawei" w:date="2021-12-20T15:46:00Z">
              <w:r>
                <w:rPr>
                  <w:rFonts w:cs="Arial"/>
                  <w:lang w:eastAsia="ja-JP"/>
                </w:rPr>
                <w:t>ty level pairs.</w:t>
              </w:r>
            </w:ins>
          </w:p>
        </w:tc>
      </w:tr>
      <w:tr w:rsidR="000F40E8" w:rsidRPr="00B93C63" w14:paraId="25397226" w14:textId="77777777" w:rsidTr="000F40E8">
        <w:tc>
          <w:tcPr>
            <w:tcW w:w="1241" w:type="dxa"/>
            <w:vMerge w:val="restart"/>
            <w:vAlign w:val="center"/>
          </w:tcPr>
          <w:p w14:paraId="166E2C98"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w:t>
            </w:r>
            <w:r w:rsidRPr="00B93C63">
              <w:rPr>
                <w:rFonts w:eastAsia="Calibri" w:cs="Arial"/>
                <w:lang w:eastAsia="ja-JP"/>
              </w:rPr>
              <w:t xml:space="preserve">UE i = 0, .., </w:t>
            </w:r>
            <w:r>
              <w:rPr>
                <w:rFonts w:eastAsia="Calibri" w:cs="Arial"/>
                <w:lang w:eastAsia="ja-JP"/>
              </w:rPr>
              <w:t>4</w:t>
            </w:r>
            <w:r w:rsidRPr="00B93C63">
              <w:rPr>
                <w:rFonts w:eastAsia="Calibri" w:cs="Arial"/>
                <w:lang w:eastAsia="ja-JP"/>
              </w:rPr>
              <w:t>9</w:t>
            </w:r>
            <w:r>
              <w:rPr>
                <w:rFonts w:cs="Arial"/>
                <w:lang w:eastAsia="ja-JP"/>
              </w:rPr>
              <w:t>)</w:t>
            </w:r>
          </w:p>
        </w:tc>
        <w:tc>
          <w:tcPr>
            <w:tcW w:w="2549" w:type="dxa"/>
            <w:vAlign w:val="center"/>
          </w:tcPr>
          <w:p w14:paraId="1BB17A42" w14:textId="77777777" w:rsidR="000F40E8" w:rsidRPr="00B93C63" w:rsidRDefault="000F40E8" w:rsidP="000F40E8">
            <w:pPr>
              <w:pStyle w:val="TAL"/>
              <w:rPr>
                <w:rFonts w:eastAsia="Calibri" w:cs="Arial"/>
                <w:szCs w:val="22"/>
                <w:lang w:eastAsia="ja-JP"/>
              </w:rPr>
            </w:pPr>
            <w:r w:rsidRPr="00B93C63">
              <w:rPr>
                <w:rFonts w:cs="Arial"/>
                <w:lang w:eastAsia="ja-JP"/>
              </w:rPr>
              <w:t>V2X sidelink Communication preconfiguration</w:t>
            </w:r>
          </w:p>
        </w:tc>
        <w:tc>
          <w:tcPr>
            <w:tcW w:w="709" w:type="dxa"/>
            <w:vAlign w:val="center"/>
          </w:tcPr>
          <w:p w14:paraId="02ABE632" w14:textId="77777777" w:rsidR="000F40E8" w:rsidRPr="00B93C63" w:rsidRDefault="000F40E8" w:rsidP="000F40E8">
            <w:pPr>
              <w:pStyle w:val="TAC"/>
              <w:rPr>
                <w:rFonts w:eastAsia="Calibri" w:cs="Arial"/>
                <w:lang w:eastAsia="ja-JP"/>
              </w:rPr>
            </w:pPr>
          </w:p>
        </w:tc>
        <w:tc>
          <w:tcPr>
            <w:tcW w:w="2834" w:type="dxa"/>
            <w:vAlign w:val="center"/>
          </w:tcPr>
          <w:p w14:paraId="17AACE71" w14:textId="77777777" w:rsidR="000F40E8" w:rsidRPr="00B93C63" w:rsidRDefault="000F40E8" w:rsidP="000F40E8">
            <w:pPr>
              <w:pStyle w:val="TAC"/>
              <w:rPr>
                <w:rFonts w:cs="Arial"/>
                <w:lang w:eastAsia="ja-JP"/>
              </w:rPr>
            </w:pPr>
            <w:r w:rsidRPr="00B93C63">
              <w:rPr>
                <w:rFonts w:cs="Arial"/>
                <w:lang w:eastAsia="ja-JP"/>
              </w:rPr>
              <w:t>As specified in Table A.3.</w:t>
            </w:r>
            <w:r>
              <w:rPr>
                <w:rFonts w:cs="Arial"/>
                <w:lang w:eastAsia="ja-JP"/>
              </w:rPr>
              <w:t>21</w:t>
            </w:r>
            <w:r w:rsidRPr="00B93C63">
              <w:rPr>
                <w:rFonts w:cs="Arial"/>
                <w:lang w:eastAsia="ja-JP"/>
              </w:rPr>
              <w:t>.2-1</w:t>
            </w:r>
          </w:p>
          <w:p w14:paraId="0EBE7EB7" w14:textId="77777777" w:rsidR="000F40E8" w:rsidRPr="00B93C63" w:rsidRDefault="000F40E8" w:rsidP="000F40E8">
            <w:pPr>
              <w:pStyle w:val="TAC"/>
              <w:rPr>
                <w:rFonts w:eastAsia="Calibri" w:cs="Arial"/>
                <w:lang w:eastAsia="ja-JP"/>
              </w:rPr>
            </w:pPr>
            <w:r>
              <w:rPr>
                <w:rFonts w:cs="Arial"/>
                <w:lang w:eastAsia="ja-JP"/>
              </w:rPr>
              <w:t xml:space="preserve">And </w:t>
            </w:r>
            <w:r w:rsidRPr="00B93C63">
              <w:rPr>
                <w:rFonts w:cs="Arial"/>
                <w:lang w:eastAsia="ja-JP"/>
              </w:rPr>
              <w:t>A.3.</w:t>
            </w:r>
            <w:r>
              <w:rPr>
                <w:rFonts w:cs="Arial"/>
                <w:lang w:eastAsia="ja-JP"/>
              </w:rPr>
              <w:t>21</w:t>
            </w:r>
            <w:r w:rsidRPr="00B93C63">
              <w:rPr>
                <w:rFonts w:cs="Arial"/>
                <w:lang w:eastAsia="ja-JP"/>
              </w:rPr>
              <w:t>.2-</w:t>
            </w:r>
            <w:r>
              <w:rPr>
                <w:rFonts w:cs="Arial"/>
                <w:lang w:eastAsia="ja-JP"/>
              </w:rPr>
              <w:t>3</w:t>
            </w:r>
          </w:p>
        </w:tc>
        <w:tc>
          <w:tcPr>
            <w:tcW w:w="2514" w:type="dxa"/>
            <w:vAlign w:val="center"/>
          </w:tcPr>
          <w:p w14:paraId="3D0FE10D" w14:textId="77777777" w:rsidR="000F40E8" w:rsidRPr="00B93C63" w:rsidRDefault="000F40E8" w:rsidP="000F40E8">
            <w:pPr>
              <w:pStyle w:val="TAC"/>
              <w:jc w:val="left"/>
              <w:rPr>
                <w:rFonts w:eastAsia="Calibri" w:cs="Arial"/>
                <w:lang w:eastAsia="ja-JP"/>
              </w:rPr>
            </w:pPr>
            <w:r w:rsidRPr="00B93C63">
              <w:rPr>
                <w:rFonts w:eastAsia="Calibri" w:cs="Arial"/>
                <w:lang w:eastAsia="ja-JP"/>
              </w:rPr>
              <w:t>IE values unless specified otherwise in this test.</w:t>
            </w:r>
          </w:p>
        </w:tc>
      </w:tr>
      <w:tr w:rsidR="000F40E8" w:rsidRPr="00B93C63" w14:paraId="2B65087F" w14:textId="77777777" w:rsidTr="000F40E8">
        <w:tc>
          <w:tcPr>
            <w:tcW w:w="1241" w:type="dxa"/>
            <w:vMerge/>
            <w:vAlign w:val="center"/>
          </w:tcPr>
          <w:p w14:paraId="27DCE370" w14:textId="77777777" w:rsidR="000F40E8" w:rsidRPr="00B93C63" w:rsidRDefault="000F40E8" w:rsidP="000F40E8">
            <w:pPr>
              <w:pStyle w:val="TAL"/>
              <w:rPr>
                <w:rFonts w:eastAsia="Calibri" w:cs="Arial"/>
                <w:szCs w:val="22"/>
                <w:lang w:eastAsia="ja-JP"/>
              </w:rPr>
            </w:pPr>
          </w:p>
        </w:tc>
        <w:tc>
          <w:tcPr>
            <w:tcW w:w="2549" w:type="dxa"/>
            <w:vAlign w:val="center"/>
          </w:tcPr>
          <w:p w14:paraId="600E0C0A" w14:textId="77777777" w:rsidR="000F40E8" w:rsidRPr="00B93C63" w:rsidRDefault="000F40E8" w:rsidP="000F40E8">
            <w:pPr>
              <w:pStyle w:val="TAC"/>
              <w:jc w:val="left"/>
              <w:rPr>
                <w:rFonts w:cs="Arial"/>
                <w:lang w:eastAsia="ja-JP"/>
              </w:rPr>
            </w:pPr>
            <w:r w:rsidRPr="00F537EB">
              <w:t>sl-TimeResource-r16</w:t>
            </w:r>
            <w:r>
              <w:t xml:space="preserve"> </w:t>
            </w:r>
            <w:r w:rsidRPr="00B93C63">
              <w:t xml:space="preserve">included in </w:t>
            </w:r>
            <w:r w:rsidRPr="00F537EB">
              <w:t>SL-ResourcePool</w:t>
            </w:r>
          </w:p>
        </w:tc>
        <w:tc>
          <w:tcPr>
            <w:tcW w:w="709" w:type="dxa"/>
            <w:vAlign w:val="center"/>
          </w:tcPr>
          <w:p w14:paraId="15F0B8FF" w14:textId="77777777" w:rsidR="000F40E8" w:rsidRPr="00B93C63" w:rsidRDefault="000F40E8" w:rsidP="000F40E8">
            <w:pPr>
              <w:pStyle w:val="TAC"/>
              <w:rPr>
                <w:rFonts w:eastAsia="Calibri" w:cs="Arial"/>
                <w:lang w:eastAsia="ja-JP"/>
              </w:rPr>
            </w:pPr>
          </w:p>
        </w:tc>
        <w:tc>
          <w:tcPr>
            <w:tcW w:w="2834" w:type="dxa"/>
            <w:vAlign w:val="center"/>
          </w:tcPr>
          <w:p w14:paraId="4EF5CE8D" w14:textId="77777777" w:rsidR="000F40E8" w:rsidRPr="00B93C63" w:rsidRDefault="000F40E8" w:rsidP="000F40E8">
            <w:pPr>
              <w:pStyle w:val="TAC"/>
              <w:rPr>
                <w:rFonts w:cs="Arial"/>
                <w:lang w:eastAsia="ja-JP"/>
              </w:rPr>
            </w:pPr>
            <w:r>
              <w:rPr>
                <w:rFonts w:cs="Arial"/>
                <w:lang w:eastAsia="ja-JP"/>
              </w:rPr>
              <w:t>{1</w:t>
            </w:r>
            <w:r>
              <w:rPr>
                <w:rFonts w:cs="Arial"/>
                <w:vertAlign w:val="subscript"/>
                <w:lang w:eastAsia="ja-JP"/>
              </w:rPr>
              <w:t>i</w:t>
            </w:r>
            <w:r>
              <w:rPr>
                <w:rFonts w:cs="Arial"/>
                <w:lang w:eastAsia="ja-JP"/>
              </w:rPr>
              <w:t>}</w:t>
            </w:r>
            <w:r>
              <w:rPr>
                <w:rFonts w:cs="Arial"/>
                <w:vertAlign w:val="subscript"/>
                <w:lang w:eastAsia="ja-JP"/>
              </w:rPr>
              <w:t xml:space="preserve"> </w:t>
            </w:r>
            <w:r>
              <w:rPr>
                <w:rFonts w:cs="Arial"/>
                <w:vertAlign w:val="superscript"/>
                <w:lang w:eastAsia="ja-JP"/>
              </w:rPr>
              <w:t>Note1</w:t>
            </w:r>
          </w:p>
        </w:tc>
        <w:tc>
          <w:tcPr>
            <w:tcW w:w="2514" w:type="dxa"/>
            <w:vAlign w:val="center"/>
          </w:tcPr>
          <w:p w14:paraId="4701CEBD" w14:textId="77777777" w:rsidR="000F40E8" w:rsidRPr="00B93C63" w:rsidRDefault="000F40E8" w:rsidP="000F40E8">
            <w:pPr>
              <w:pStyle w:val="TAL"/>
              <w:rPr>
                <w:rFonts w:cs="Arial"/>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3DB4531A" w14:textId="77777777" w:rsidTr="000F40E8">
        <w:tc>
          <w:tcPr>
            <w:tcW w:w="1241" w:type="dxa"/>
            <w:vMerge/>
            <w:vAlign w:val="center"/>
          </w:tcPr>
          <w:p w14:paraId="5E03AFD3" w14:textId="77777777" w:rsidR="000F40E8" w:rsidRPr="00B93C63" w:rsidRDefault="000F40E8" w:rsidP="000F40E8">
            <w:pPr>
              <w:pStyle w:val="TAL"/>
              <w:rPr>
                <w:rFonts w:eastAsia="Calibri" w:cs="Arial"/>
                <w:szCs w:val="22"/>
                <w:lang w:eastAsia="ja-JP"/>
              </w:rPr>
            </w:pPr>
          </w:p>
        </w:tc>
        <w:tc>
          <w:tcPr>
            <w:tcW w:w="2549" w:type="dxa"/>
            <w:vAlign w:val="center"/>
          </w:tcPr>
          <w:p w14:paraId="4E7D1AA0" w14:textId="77777777" w:rsidR="000F40E8" w:rsidRPr="00B93C63" w:rsidRDefault="000F40E8" w:rsidP="000F40E8">
            <w:pPr>
              <w:pStyle w:val="TAC"/>
              <w:jc w:val="left"/>
            </w:pPr>
            <w:r>
              <w:t>sl-N</w:t>
            </w:r>
            <w:r w:rsidRPr="00B93C63">
              <w:t>umSubchannel-r1</w:t>
            </w:r>
            <w:r>
              <w:t>6</w:t>
            </w:r>
            <w:r w:rsidRPr="00B93C63">
              <w:t xml:space="preserve"> included in </w:t>
            </w:r>
            <w:r w:rsidRPr="00F537EB">
              <w:t>SL-ResourcePool</w:t>
            </w:r>
          </w:p>
        </w:tc>
        <w:tc>
          <w:tcPr>
            <w:tcW w:w="709" w:type="dxa"/>
            <w:vAlign w:val="center"/>
          </w:tcPr>
          <w:p w14:paraId="30735853" w14:textId="77777777" w:rsidR="000F40E8" w:rsidRPr="00B93C63" w:rsidRDefault="000F40E8" w:rsidP="000F40E8">
            <w:pPr>
              <w:pStyle w:val="TAC"/>
              <w:rPr>
                <w:rFonts w:eastAsia="Calibri" w:cs="Arial"/>
                <w:lang w:eastAsia="ja-JP"/>
              </w:rPr>
            </w:pPr>
          </w:p>
        </w:tc>
        <w:tc>
          <w:tcPr>
            <w:tcW w:w="2834" w:type="dxa"/>
            <w:vAlign w:val="center"/>
          </w:tcPr>
          <w:p w14:paraId="541026B7" w14:textId="77777777" w:rsidR="000F40E8" w:rsidRPr="00B93C63" w:rsidRDefault="000F40E8" w:rsidP="000F40E8">
            <w:pPr>
              <w:pStyle w:val="TAC"/>
              <w:rPr>
                <w:rFonts w:cs="Arial"/>
                <w:lang w:eastAsia="zh-CN"/>
              </w:rPr>
            </w:pPr>
            <w:r w:rsidRPr="00B93C63">
              <w:rPr>
                <w:rFonts w:cs="Arial" w:hint="eastAsia"/>
                <w:lang w:eastAsia="zh-CN"/>
              </w:rPr>
              <w:t>1</w:t>
            </w:r>
          </w:p>
        </w:tc>
        <w:tc>
          <w:tcPr>
            <w:tcW w:w="2514" w:type="dxa"/>
            <w:vAlign w:val="center"/>
          </w:tcPr>
          <w:p w14:paraId="0AAA2E06" w14:textId="77777777" w:rsidR="000F40E8" w:rsidRPr="00B93C63" w:rsidRDefault="000F40E8" w:rsidP="000F40E8">
            <w:pPr>
              <w:pStyle w:val="TAL"/>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3CF01287" w14:textId="77777777" w:rsidTr="000F40E8">
        <w:trPr>
          <w:trHeight w:val="2121"/>
        </w:trPr>
        <w:tc>
          <w:tcPr>
            <w:tcW w:w="1241" w:type="dxa"/>
            <w:vMerge/>
            <w:vAlign w:val="center"/>
          </w:tcPr>
          <w:p w14:paraId="49E4EBC1" w14:textId="77777777" w:rsidR="000F40E8" w:rsidRPr="00B93C63" w:rsidRDefault="000F40E8" w:rsidP="000F40E8">
            <w:pPr>
              <w:pStyle w:val="TAL"/>
              <w:rPr>
                <w:rFonts w:eastAsia="Calibri" w:cs="Arial"/>
                <w:szCs w:val="22"/>
                <w:lang w:eastAsia="ja-JP"/>
              </w:rPr>
            </w:pPr>
          </w:p>
        </w:tc>
        <w:tc>
          <w:tcPr>
            <w:tcW w:w="2549" w:type="dxa"/>
            <w:vAlign w:val="center"/>
          </w:tcPr>
          <w:p w14:paraId="6E3526C0" w14:textId="77777777" w:rsidR="000F40E8" w:rsidRPr="00B93C63" w:rsidRDefault="000F40E8" w:rsidP="000F40E8">
            <w:pPr>
              <w:pStyle w:val="TAC"/>
              <w:jc w:val="left"/>
            </w:pPr>
            <w:r>
              <w:t>sl-S</w:t>
            </w:r>
            <w:r w:rsidRPr="00B93C63">
              <w:t>tartRB-Subchannel-r1</w:t>
            </w:r>
            <w:r>
              <w:t>6</w:t>
            </w:r>
            <w:r w:rsidRPr="00B93C63">
              <w:t xml:space="preserve"> included in </w:t>
            </w:r>
            <w:r w:rsidRPr="00F537EB">
              <w:t>SL-ResourcePool</w:t>
            </w:r>
          </w:p>
        </w:tc>
        <w:tc>
          <w:tcPr>
            <w:tcW w:w="709" w:type="dxa"/>
            <w:vAlign w:val="center"/>
          </w:tcPr>
          <w:p w14:paraId="081C7336" w14:textId="77777777" w:rsidR="000F40E8" w:rsidRPr="00B93C63" w:rsidRDefault="000F40E8" w:rsidP="000F40E8">
            <w:pPr>
              <w:pStyle w:val="TAC"/>
              <w:rPr>
                <w:rFonts w:eastAsia="Calibri" w:cs="Arial"/>
                <w:lang w:eastAsia="ja-JP"/>
              </w:rPr>
            </w:pPr>
          </w:p>
        </w:tc>
        <w:tc>
          <w:tcPr>
            <w:tcW w:w="2834" w:type="dxa"/>
            <w:vAlign w:val="center"/>
          </w:tcPr>
          <w:p w14:paraId="467CA1FA" w14:textId="77777777" w:rsidR="000F40E8" w:rsidRPr="00B93C63" w:rsidRDefault="000F40E8" w:rsidP="000F40E8">
            <w:pPr>
              <w:pStyle w:val="TAC"/>
              <w:rPr>
                <w:rFonts w:cs="Arial"/>
                <w:lang w:eastAsia="zh-CN"/>
              </w:rPr>
            </w:pPr>
            <w:r>
              <w:rPr>
                <w:rFonts w:cs="Arial"/>
                <w:lang w:eastAsia="zh-CN"/>
              </w:rPr>
              <w:t>floor(i/10)x10</w:t>
            </w:r>
          </w:p>
        </w:tc>
        <w:tc>
          <w:tcPr>
            <w:tcW w:w="2514" w:type="dxa"/>
            <w:vAlign w:val="center"/>
          </w:tcPr>
          <w:p w14:paraId="365ED8F9" w14:textId="77777777" w:rsidR="000F40E8" w:rsidRDefault="000F40E8" w:rsidP="000F40E8">
            <w:pPr>
              <w:pStyle w:val="TAL"/>
              <w:rPr>
                <w:bCs/>
                <w:noProof/>
                <w:lang w:eastAsia="zh-CN"/>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p w14:paraId="6FB6AA89" w14:textId="77777777" w:rsidR="000F40E8" w:rsidRDefault="000F40E8" w:rsidP="000F40E8">
            <w:pPr>
              <w:pStyle w:val="TAL"/>
              <w:rPr>
                <w:bCs/>
                <w:noProof/>
                <w:lang w:eastAsia="zh-CN"/>
              </w:rPr>
            </w:pPr>
            <w:r>
              <w:rPr>
                <w:bCs/>
                <w:noProof/>
                <w:lang w:eastAsia="zh-CN"/>
              </w:rPr>
              <w:t>UE 0~9 start RB=0;</w:t>
            </w:r>
          </w:p>
          <w:p w14:paraId="4DB9410E" w14:textId="77777777" w:rsidR="000F40E8" w:rsidRDefault="000F40E8" w:rsidP="000F40E8">
            <w:pPr>
              <w:pStyle w:val="TAL"/>
              <w:rPr>
                <w:bCs/>
                <w:noProof/>
                <w:lang w:eastAsia="zh-CN"/>
              </w:rPr>
            </w:pPr>
            <w:r>
              <w:rPr>
                <w:bCs/>
                <w:noProof/>
                <w:lang w:eastAsia="zh-CN"/>
              </w:rPr>
              <w:t>UE 10~19 start RB=10;</w:t>
            </w:r>
          </w:p>
          <w:p w14:paraId="57019684" w14:textId="77777777" w:rsidR="000F40E8" w:rsidRDefault="000F40E8" w:rsidP="000F40E8">
            <w:pPr>
              <w:pStyle w:val="TAL"/>
              <w:rPr>
                <w:bCs/>
                <w:noProof/>
                <w:lang w:eastAsia="zh-CN"/>
              </w:rPr>
            </w:pPr>
            <w:r>
              <w:rPr>
                <w:bCs/>
                <w:noProof/>
                <w:lang w:eastAsia="zh-CN"/>
              </w:rPr>
              <w:t>UE 20~29 start RB=20;</w:t>
            </w:r>
          </w:p>
          <w:p w14:paraId="72F83D63" w14:textId="77777777" w:rsidR="000F40E8" w:rsidRDefault="000F40E8" w:rsidP="000F40E8">
            <w:pPr>
              <w:pStyle w:val="TAL"/>
              <w:rPr>
                <w:bCs/>
                <w:noProof/>
                <w:lang w:eastAsia="zh-CN"/>
              </w:rPr>
            </w:pPr>
            <w:r>
              <w:rPr>
                <w:bCs/>
                <w:noProof/>
                <w:lang w:eastAsia="zh-CN"/>
              </w:rPr>
              <w:t>UE 30~39 start RB=30;</w:t>
            </w:r>
          </w:p>
          <w:p w14:paraId="3857ED56" w14:textId="77777777" w:rsidR="000F40E8" w:rsidRDefault="000F40E8" w:rsidP="000F40E8">
            <w:pPr>
              <w:pStyle w:val="TAL"/>
              <w:rPr>
                <w:bCs/>
                <w:noProof/>
                <w:lang w:eastAsia="zh-CN"/>
              </w:rPr>
            </w:pPr>
            <w:r>
              <w:rPr>
                <w:bCs/>
                <w:noProof/>
                <w:lang w:eastAsia="zh-CN"/>
              </w:rPr>
              <w:t>UE 40~49 start RB=40;</w:t>
            </w:r>
          </w:p>
          <w:p w14:paraId="2038C526" w14:textId="77777777" w:rsidR="000F40E8" w:rsidRPr="00B93C63" w:rsidRDefault="000F40E8" w:rsidP="000F40E8">
            <w:pPr>
              <w:pStyle w:val="TAL"/>
              <w:rPr>
                <w:bCs/>
                <w:noProof/>
                <w:lang w:eastAsia="zh-CN"/>
              </w:rPr>
            </w:pPr>
          </w:p>
        </w:tc>
      </w:tr>
      <w:tr w:rsidR="000F40E8" w:rsidRPr="00B93C63" w14:paraId="2C538F82" w14:textId="77777777" w:rsidTr="000F40E8">
        <w:trPr>
          <w:trHeight w:val="318"/>
        </w:trPr>
        <w:tc>
          <w:tcPr>
            <w:tcW w:w="1241" w:type="dxa"/>
            <w:vMerge/>
            <w:vAlign w:val="center"/>
          </w:tcPr>
          <w:p w14:paraId="6103A912" w14:textId="77777777" w:rsidR="000F40E8" w:rsidRPr="00B93C63" w:rsidRDefault="000F40E8" w:rsidP="000F40E8">
            <w:pPr>
              <w:pStyle w:val="TAL"/>
              <w:rPr>
                <w:rFonts w:eastAsia="Calibri" w:cs="Arial"/>
                <w:szCs w:val="22"/>
                <w:lang w:eastAsia="ja-JP"/>
              </w:rPr>
            </w:pPr>
          </w:p>
        </w:tc>
        <w:tc>
          <w:tcPr>
            <w:tcW w:w="2549" w:type="dxa"/>
            <w:vAlign w:val="center"/>
          </w:tcPr>
          <w:p w14:paraId="647A042F" w14:textId="77777777" w:rsidR="000F40E8" w:rsidRDefault="000F40E8" w:rsidP="000F40E8">
            <w:pPr>
              <w:pStyle w:val="TAC"/>
              <w:jc w:val="left"/>
            </w:pPr>
            <w:r>
              <w:rPr>
                <w:rFonts w:eastAsia="Calibri" w:cs="Arial"/>
                <w:lang w:eastAsia="ja-JP"/>
              </w:rPr>
              <w:t xml:space="preserve">sl-SubchannelSize-r16 </w:t>
            </w:r>
            <w:r w:rsidRPr="00B93C63">
              <w:t xml:space="preserve">included in </w:t>
            </w:r>
            <w:r w:rsidRPr="00F537EB">
              <w:t>SL-ResourcePool</w:t>
            </w:r>
          </w:p>
        </w:tc>
        <w:tc>
          <w:tcPr>
            <w:tcW w:w="709" w:type="dxa"/>
            <w:vAlign w:val="center"/>
          </w:tcPr>
          <w:p w14:paraId="37FF6773" w14:textId="77777777" w:rsidR="000F40E8" w:rsidRPr="00B93C63" w:rsidRDefault="000F40E8" w:rsidP="000F40E8">
            <w:pPr>
              <w:pStyle w:val="TAC"/>
              <w:rPr>
                <w:rFonts w:eastAsia="Calibri" w:cs="Arial"/>
                <w:lang w:eastAsia="ja-JP"/>
              </w:rPr>
            </w:pPr>
          </w:p>
        </w:tc>
        <w:tc>
          <w:tcPr>
            <w:tcW w:w="2834" w:type="dxa"/>
            <w:vAlign w:val="center"/>
          </w:tcPr>
          <w:p w14:paraId="5C308197" w14:textId="77777777" w:rsidR="000F40E8" w:rsidRDefault="000F40E8" w:rsidP="000F40E8">
            <w:pPr>
              <w:pStyle w:val="TAC"/>
              <w:rPr>
                <w:rFonts w:cs="Arial"/>
                <w:lang w:eastAsia="zh-CN"/>
              </w:rPr>
            </w:pPr>
            <w:r>
              <w:rPr>
                <w:rFonts w:cs="Arial"/>
                <w:lang w:eastAsia="zh-CN"/>
              </w:rPr>
              <w:t>10</w:t>
            </w:r>
          </w:p>
        </w:tc>
        <w:tc>
          <w:tcPr>
            <w:tcW w:w="2514" w:type="dxa"/>
            <w:vAlign w:val="center"/>
          </w:tcPr>
          <w:p w14:paraId="4BE85D63" w14:textId="77777777" w:rsidR="000F40E8" w:rsidRPr="00B93C63" w:rsidRDefault="000F40E8" w:rsidP="000F40E8">
            <w:pPr>
              <w:pStyle w:val="TAL"/>
              <w:rPr>
                <w:bCs/>
                <w:noProof/>
                <w:lang w:eastAsia="zh-CN"/>
              </w:rPr>
            </w:pPr>
            <w:r w:rsidRPr="00F537EB">
              <w:rPr>
                <w:bCs/>
                <w:kern w:val="2"/>
              </w:rPr>
              <w:t>Indicates the minimum granularity in frequency domain for the sensing for PSSCH resource selection in the unit of PRB</w:t>
            </w:r>
          </w:p>
        </w:tc>
      </w:tr>
      <w:tr w:rsidR="000F40E8" w:rsidRPr="00B93C63" w14:paraId="4E6A243D" w14:textId="77777777" w:rsidTr="000F40E8">
        <w:trPr>
          <w:trHeight w:val="248"/>
        </w:trPr>
        <w:tc>
          <w:tcPr>
            <w:tcW w:w="3790" w:type="dxa"/>
            <w:gridSpan w:val="2"/>
            <w:vAlign w:val="center"/>
          </w:tcPr>
          <w:p w14:paraId="1CB54153" w14:textId="77777777" w:rsidR="000F40E8" w:rsidRPr="00B93C63" w:rsidRDefault="000F40E8" w:rsidP="000F40E8">
            <w:pPr>
              <w:pStyle w:val="TAC"/>
              <w:jc w:val="left"/>
              <w:rPr>
                <w:rFonts w:cs="Arial"/>
                <w:lang w:eastAsia="ja-JP"/>
              </w:rPr>
            </w:pPr>
            <w:r w:rsidRPr="00B93C63">
              <w:rPr>
                <w:rFonts w:cs="Arial"/>
                <w:lang w:eastAsia="ja-JP"/>
              </w:rPr>
              <w:t xml:space="preserve">Timing offset </w:t>
            </w:r>
            <w:r w:rsidRPr="00B93C63">
              <w:rPr>
                <w:rFonts w:cs="Arial" w:hint="eastAsia"/>
                <w:lang w:eastAsia="zh-CN"/>
              </w:rPr>
              <w:t>among</w:t>
            </w:r>
            <w:r w:rsidRPr="00B93C63">
              <w:rPr>
                <w:rFonts w:cs="Arial"/>
                <w:lang w:eastAsia="ja-JP"/>
              </w:rPr>
              <w:t xml:space="preserve"> Active Sidelink UEs</w:t>
            </w:r>
          </w:p>
        </w:tc>
        <w:tc>
          <w:tcPr>
            <w:tcW w:w="709" w:type="dxa"/>
            <w:vAlign w:val="center"/>
          </w:tcPr>
          <w:p w14:paraId="7097D17C" w14:textId="77777777" w:rsidR="000F40E8" w:rsidRPr="00B93C63" w:rsidRDefault="000F40E8" w:rsidP="000F40E8">
            <w:pPr>
              <w:pStyle w:val="TAC"/>
              <w:rPr>
                <w:rFonts w:eastAsia="Calibri" w:cs="Arial"/>
                <w:lang w:eastAsia="ja-JP"/>
              </w:rPr>
            </w:pPr>
            <w:r w:rsidRPr="00B93C63">
              <w:rPr>
                <w:rFonts w:cs="Arial"/>
                <w:noProof/>
              </w:rPr>
              <w:sym w:font="Symbol" w:char="F06D"/>
            </w:r>
            <w:r w:rsidRPr="00B93C63">
              <w:rPr>
                <w:rFonts w:eastAsia="Calibri" w:cs="Arial"/>
                <w:lang w:eastAsia="ja-JP"/>
              </w:rPr>
              <w:t>s</w:t>
            </w:r>
          </w:p>
        </w:tc>
        <w:tc>
          <w:tcPr>
            <w:tcW w:w="2834" w:type="dxa"/>
            <w:vAlign w:val="center"/>
          </w:tcPr>
          <w:p w14:paraId="0B4C7511" w14:textId="77777777" w:rsidR="000F40E8" w:rsidRPr="00B93C63" w:rsidRDefault="000F40E8" w:rsidP="000F40E8">
            <w:pPr>
              <w:pStyle w:val="TAC"/>
              <w:rPr>
                <w:rFonts w:eastAsia="Calibri" w:cs="Arial"/>
                <w:lang w:eastAsia="ja-JP"/>
              </w:rPr>
            </w:pPr>
            <w:r>
              <w:rPr>
                <w:rFonts w:cs="Arial"/>
              </w:rPr>
              <w:t>CP/2</w:t>
            </w:r>
          </w:p>
        </w:tc>
        <w:tc>
          <w:tcPr>
            <w:tcW w:w="2514" w:type="dxa"/>
            <w:vAlign w:val="center"/>
          </w:tcPr>
          <w:p w14:paraId="0F33B9C3" w14:textId="77777777" w:rsidR="000F40E8" w:rsidRPr="00B93C63" w:rsidRDefault="000F40E8" w:rsidP="000F40E8">
            <w:pPr>
              <w:pStyle w:val="TAC"/>
              <w:jc w:val="left"/>
              <w:rPr>
                <w:rFonts w:eastAsia="Calibri" w:cs="Arial"/>
                <w:lang w:eastAsia="ja-JP"/>
              </w:rPr>
            </w:pPr>
            <w:r w:rsidRPr="00B93C63">
              <w:rPr>
                <w:rFonts w:eastAsia="Calibri" w:cs="Arial"/>
                <w:lang w:eastAsia="ja-JP"/>
              </w:rPr>
              <w:t>Synchronous</w:t>
            </w:r>
          </w:p>
        </w:tc>
      </w:tr>
      <w:tr w:rsidR="000F40E8" w:rsidRPr="00B93C63" w14:paraId="0AAA6218" w14:textId="77777777" w:rsidTr="000F40E8">
        <w:trPr>
          <w:trHeight w:val="248"/>
        </w:trPr>
        <w:tc>
          <w:tcPr>
            <w:tcW w:w="9847" w:type="dxa"/>
            <w:gridSpan w:val="5"/>
            <w:vAlign w:val="center"/>
          </w:tcPr>
          <w:p w14:paraId="58FD0D0D" w14:textId="77777777" w:rsidR="000F40E8" w:rsidRDefault="000F40E8" w:rsidP="000F40E8">
            <w:pPr>
              <w:pStyle w:val="TAN"/>
              <w:rPr>
                <w:lang w:eastAsia="ja-JP"/>
              </w:rPr>
            </w:pPr>
            <w:r>
              <w:rPr>
                <w:rFonts w:eastAsia="Calibri"/>
                <w:lang w:eastAsia="ja-JP"/>
              </w:rPr>
              <w:t>Note 1:</w:t>
            </w:r>
            <w:r w:rsidRPr="007C7446">
              <w:rPr>
                <w:lang w:val="en-US"/>
              </w:rPr>
              <w:tab/>
            </w:r>
            <w:r>
              <w:rPr>
                <w:rFonts w:eastAsia="Calibri"/>
                <w:lang w:eastAsia="ja-JP"/>
              </w:rPr>
              <w:t>{</w:t>
            </w:r>
            <w:r>
              <w:rPr>
                <w:lang w:eastAsia="ja-JP"/>
              </w:rPr>
              <w:t>1</w:t>
            </w:r>
            <w:r>
              <w:rPr>
                <w:vertAlign w:val="subscript"/>
                <w:lang w:eastAsia="ja-JP"/>
              </w:rPr>
              <w:t>i</w:t>
            </w:r>
            <w:r>
              <w:rPr>
                <w:lang w:eastAsia="ja-JP"/>
              </w:rPr>
              <w:t>}</w:t>
            </w:r>
            <w:r>
              <w:rPr>
                <w:vertAlign w:val="subscript"/>
                <w:lang w:eastAsia="ja-JP"/>
              </w:rPr>
              <w:t xml:space="preserve"> </w:t>
            </w:r>
            <w:r>
              <w:rPr>
                <w:lang w:eastAsia="ja-JP"/>
              </w:rPr>
              <w:t>is a sequence of nine 0’s with one 1 in (mod(i,10 )+1’th position.</w:t>
            </w:r>
          </w:p>
          <w:p w14:paraId="7EEAA434" w14:textId="77777777" w:rsidR="000F40E8" w:rsidRPr="007C5AC7" w:rsidRDefault="000F40E8" w:rsidP="000F40E8">
            <w:pPr>
              <w:pStyle w:val="TAN"/>
              <w:rPr>
                <w:rFonts w:eastAsia="Calibri"/>
                <w:lang w:eastAsia="zh-TW"/>
              </w:rPr>
            </w:pPr>
            <w:r>
              <w:rPr>
                <w:lang w:eastAsia="ja-JP"/>
              </w:rPr>
              <w:t>Note 2</w:t>
            </w:r>
            <w:r w:rsidRPr="003E0C3C">
              <w:rPr>
                <w:lang w:eastAsia="ja-JP"/>
              </w:rPr>
              <w:t>:</w:t>
            </w:r>
            <w:r w:rsidRPr="007C7446">
              <w:rPr>
                <w:lang w:val="en-US"/>
              </w:rPr>
              <w:tab/>
            </w:r>
            <w:r w:rsidRPr="003E0C3C">
              <w:rPr>
                <w:lang w:eastAsia="ja-JP"/>
              </w:rPr>
              <w:t xml:space="preserve">The UE is </w:t>
            </w:r>
            <w:r w:rsidRPr="003E0C3C">
              <w:rPr>
                <w:lang w:val="en-US" w:eastAsia="ja-JP"/>
              </w:rPr>
              <w:t>only required to be tested in one of the supported test configurations.</w:t>
            </w:r>
          </w:p>
        </w:tc>
      </w:tr>
    </w:tbl>
    <w:p w14:paraId="4581E84B" w14:textId="77777777" w:rsidR="000F40E8" w:rsidRPr="00B93C63" w:rsidRDefault="000F40E8" w:rsidP="000F40E8">
      <w:pPr>
        <w:rPr>
          <w:lang w:val="en-US"/>
        </w:rPr>
      </w:pPr>
    </w:p>
    <w:p w14:paraId="23B95A38" w14:textId="77777777" w:rsidR="000F40E8" w:rsidRPr="00B93C63" w:rsidRDefault="000F40E8" w:rsidP="000F40E8">
      <w:pPr>
        <w:pStyle w:val="TH"/>
      </w:pPr>
      <w:r w:rsidRPr="00B93C63">
        <w:lastRenderedPageBreak/>
        <w:t>Table A.</w:t>
      </w:r>
      <w:r>
        <w:t>9.1.4</w:t>
      </w:r>
      <w:r w:rsidRPr="00B93C63">
        <w:t>.1.1-2: Active Sidelink UE Specific Test Parameters for V2X UE Autonomous Resource Selection/Reselection Tests for PSSCH-RSRP measurements</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0"/>
        <w:gridCol w:w="928"/>
        <w:gridCol w:w="2355"/>
        <w:gridCol w:w="2355"/>
      </w:tblGrid>
      <w:tr w:rsidR="000F40E8" w:rsidRPr="00B93C63" w14:paraId="66CA279A" w14:textId="77777777" w:rsidTr="000F40E8">
        <w:trPr>
          <w:cantSplit/>
          <w:trHeight w:val="210"/>
          <w:jc w:val="center"/>
        </w:trPr>
        <w:tc>
          <w:tcPr>
            <w:tcW w:w="2650" w:type="dxa"/>
            <w:vMerge w:val="restart"/>
            <w:tcBorders>
              <w:top w:val="single" w:sz="4" w:space="0" w:color="auto"/>
              <w:left w:val="single" w:sz="4" w:space="0" w:color="auto"/>
            </w:tcBorders>
            <w:vAlign w:val="center"/>
          </w:tcPr>
          <w:p w14:paraId="18C6C913" w14:textId="77777777" w:rsidR="000F40E8" w:rsidRPr="00B93C63" w:rsidRDefault="000F40E8" w:rsidP="000F40E8">
            <w:pPr>
              <w:pStyle w:val="TAH"/>
              <w:rPr>
                <w:rFonts w:cs="Arial"/>
                <w:lang w:eastAsia="ja-JP"/>
              </w:rPr>
            </w:pPr>
            <w:bookmarkStart w:id="2643" w:name="_Hlk498607363"/>
            <w:r w:rsidRPr="00B93C63">
              <w:rPr>
                <w:rFonts w:cs="Arial"/>
                <w:lang w:eastAsia="ja-JP"/>
              </w:rPr>
              <w:t>Parameter</w:t>
            </w:r>
          </w:p>
        </w:tc>
        <w:tc>
          <w:tcPr>
            <w:tcW w:w="928" w:type="dxa"/>
            <w:vMerge w:val="restart"/>
            <w:tcBorders>
              <w:top w:val="single" w:sz="4" w:space="0" w:color="auto"/>
            </w:tcBorders>
            <w:vAlign w:val="center"/>
          </w:tcPr>
          <w:p w14:paraId="1D1C9042" w14:textId="77777777" w:rsidR="000F40E8" w:rsidRPr="00B93C63" w:rsidRDefault="000F40E8" w:rsidP="000F40E8">
            <w:pPr>
              <w:pStyle w:val="TAH"/>
              <w:rPr>
                <w:rFonts w:cs="Arial"/>
                <w:lang w:eastAsia="ja-JP"/>
              </w:rPr>
            </w:pPr>
            <w:r w:rsidRPr="00B93C63">
              <w:rPr>
                <w:rFonts w:cs="Arial"/>
                <w:lang w:eastAsia="ja-JP"/>
              </w:rPr>
              <w:t>Unit</w:t>
            </w:r>
          </w:p>
        </w:tc>
        <w:tc>
          <w:tcPr>
            <w:tcW w:w="4710" w:type="dxa"/>
            <w:gridSpan w:val="2"/>
            <w:tcBorders>
              <w:top w:val="single" w:sz="4" w:space="0" w:color="auto"/>
            </w:tcBorders>
            <w:vAlign w:val="center"/>
          </w:tcPr>
          <w:p w14:paraId="6BD6E9D9" w14:textId="77777777" w:rsidR="000F40E8" w:rsidRPr="00B93C63" w:rsidRDefault="000F40E8" w:rsidP="000F40E8">
            <w:pPr>
              <w:pStyle w:val="TAH"/>
              <w:rPr>
                <w:rFonts w:cs="Arial"/>
                <w:lang w:eastAsia="ja-JP"/>
              </w:rPr>
            </w:pPr>
            <w:r w:rsidRPr="00B93C63">
              <w:rPr>
                <w:rFonts w:cs="Arial"/>
                <w:lang w:eastAsia="ja-JP"/>
              </w:rPr>
              <w:t>Active Sidelink UE i</w:t>
            </w:r>
          </w:p>
          <w:p w14:paraId="2ED61AAD" w14:textId="77777777" w:rsidR="000F40E8" w:rsidRPr="00B93C63" w:rsidRDefault="000F40E8" w:rsidP="000F40E8">
            <w:pPr>
              <w:pStyle w:val="TAH"/>
              <w:rPr>
                <w:rFonts w:cs="Arial"/>
                <w:lang w:eastAsia="ja-JP"/>
              </w:rPr>
            </w:pPr>
            <w:r w:rsidRPr="00B93C63">
              <w:rPr>
                <w:rFonts w:cs="Arial"/>
                <w:lang w:eastAsia="ja-JP"/>
              </w:rPr>
              <w:t xml:space="preserve">(i = 0, .., </w:t>
            </w:r>
            <w:r>
              <w:rPr>
                <w:rFonts w:cs="Arial"/>
                <w:lang w:eastAsia="zh-CN"/>
              </w:rPr>
              <w:t>4</w:t>
            </w:r>
            <w:r w:rsidRPr="00B93C63">
              <w:rPr>
                <w:rFonts w:cs="Arial"/>
                <w:lang w:eastAsia="ja-JP"/>
              </w:rPr>
              <w:t>9)</w:t>
            </w:r>
          </w:p>
        </w:tc>
      </w:tr>
      <w:tr w:rsidR="000F40E8" w:rsidRPr="00B93C63" w14:paraId="3306832A" w14:textId="77777777" w:rsidTr="000F40E8">
        <w:trPr>
          <w:cantSplit/>
          <w:trHeight w:val="210"/>
          <w:jc w:val="center"/>
        </w:trPr>
        <w:tc>
          <w:tcPr>
            <w:tcW w:w="2650" w:type="dxa"/>
            <w:vMerge/>
            <w:tcBorders>
              <w:left w:val="single" w:sz="4" w:space="0" w:color="auto"/>
            </w:tcBorders>
            <w:vAlign w:val="center"/>
          </w:tcPr>
          <w:p w14:paraId="745E2718" w14:textId="77777777" w:rsidR="000F40E8" w:rsidRPr="00B93C63" w:rsidRDefault="000F40E8" w:rsidP="000F40E8">
            <w:pPr>
              <w:pStyle w:val="TAH"/>
              <w:rPr>
                <w:rFonts w:cs="Arial"/>
                <w:lang w:eastAsia="ja-JP"/>
              </w:rPr>
            </w:pPr>
          </w:p>
        </w:tc>
        <w:tc>
          <w:tcPr>
            <w:tcW w:w="928" w:type="dxa"/>
            <w:vMerge/>
            <w:vAlign w:val="center"/>
          </w:tcPr>
          <w:p w14:paraId="5B0EAFFD" w14:textId="77777777" w:rsidR="000F40E8" w:rsidRPr="00B93C63" w:rsidRDefault="000F40E8" w:rsidP="000F40E8">
            <w:pPr>
              <w:pStyle w:val="TAH"/>
              <w:rPr>
                <w:rFonts w:cs="Arial"/>
                <w:lang w:eastAsia="ja-JP"/>
              </w:rPr>
            </w:pPr>
          </w:p>
        </w:tc>
        <w:tc>
          <w:tcPr>
            <w:tcW w:w="2355" w:type="dxa"/>
            <w:tcBorders>
              <w:top w:val="single" w:sz="4" w:space="0" w:color="auto"/>
            </w:tcBorders>
            <w:vAlign w:val="center"/>
          </w:tcPr>
          <w:p w14:paraId="5D8268E1" w14:textId="77777777" w:rsidR="000F40E8" w:rsidRPr="00B93C63" w:rsidRDefault="000F40E8" w:rsidP="000F40E8">
            <w:pPr>
              <w:pStyle w:val="TAH"/>
              <w:rPr>
                <w:rFonts w:cs="Arial"/>
                <w:lang w:eastAsia="ja-JP"/>
              </w:rPr>
            </w:pPr>
            <w:r w:rsidRPr="00B93C63">
              <w:rPr>
                <w:rFonts w:cs="Arial"/>
                <w:lang w:eastAsia="ja-JP"/>
              </w:rPr>
              <w:t>T1</w:t>
            </w:r>
          </w:p>
        </w:tc>
        <w:tc>
          <w:tcPr>
            <w:tcW w:w="2355" w:type="dxa"/>
            <w:tcBorders>
              <w:top w:val="single" w:sz="4" w:space="0" w:color="auto"/>
            </w:tcBorders>
            <w:vAlign w:val="center"/>
          </w:tcPr>
          <w:p w14:paraId="6EFE761F" w14:textId="77777777" w:rsidR="000F40E8" w:rsidRPr="00B93C63" w:rsidRDefault="000F40E8" w:rsidP="000F40E8">
            <w:pPr>
              <w:pStyle w:val="TAH"/>
              <w:rPr>
                <w:rFonts w:cs="Arial"/>
                <w:lang w:eastAsia="ja-JP"/>
              </w:rPr>
            </w:pPr>
            <w:r w:rsidRPr="00B93C63">
              <w:rPr>
                <w:rFonts w:cs="Arial"/>
                <w:lang w:eastAsia="ja-JP"/>
              </w:rPr>
              <w:t>T2</w:t>
            </w:r>
          </w:p>
        </w:tc>
      </w:tr>
      <w:bookmarkEnd w:id="2643"/>
      <w:tr w:rsidR="000F40E8" w:rsidRPr="00B93C63" w14:paraId="22B37694" w14:textId="77777777" w:rsidTr="000F40E8">
        <w:trPr>
          <w:cantSplit/>
          <w:jc w:val="center"/>
        </w:trPr>
        <w:tc>
          <w:tcPr>
            <w:tcW w:w="2650" w:type="dxa"/>
            <w:tcBorders>
              <w:left w:val="single" w:sz="4" w:space="0" w:color="auto"/>
              <w:bottom w:val="single" w:sz="4" w:space="0" w:color="auto"/>
            </w:tcBorders>
            <w:vAlign w:val="center"/>
          </w:tcPr>
          <w:p w14:paraId="1BE2BE7F" w14:textId="77777777" w:rsidR="000F40E8" w:rsidRPr="00B93C63" w:rsidRDefault="000F40E8" w:rsidP="000F40E8">
            <w:pPr>
              <w:pStyle w:val="TAL"/>
              <w:rPr>
                <w:rFonts w:cs="Arial"/>
                <w:lang w:val="it-IT" w:eastAsia="ja-JP"/>
              </w:rPr>
            </w:pPr>
            <w:r>
              <w:rPr>
                <w:rFonts w:cs="Arial"/>
                <w:lang w:val="it-IT" w:eastAsia="ja-JP"/>
              </w:rPr>
              <w:t xml:space="preserve">NR </w:t>
            </w:r>
            <w:r w:rsidRPr="00B93C63">
              <w:rPr>
                <w:rFonts w:cs="Arial"/>
                <w:lang w:val="it-IT" w:eastAsia="ja-JP"/>
              </w:rPr>
              <w:t>RF Channel Number</w:t>
            </w:r>
          </w:p>
        </w:tc>
        <w:tc>
          <w:tcPr>
            <w:tcW w:w="928" w:type="dxa"/>
            <w:tcBorders>
              <w:bottom w:val="single" w:sz="4" w:space="0" w:color="auto"/>
            </w:tcBorders>
            <w:vAlign w:val="center"/>
          </w:tcPr>
          <w:p w14:paraId="64B2D89D" w14:textId="77777777" w:rsidR="000F40E8" w:rsidRPr="00B93C63" w:rsidRDefault="000F40E8" w:rsidP="000F40E8">
            <w:pPr>
              <w:pStyle w:val="TAC"/>
              <w:rPr>
                <w:rFonts w:cs="Arial"/>
                <w:lang w:val="it-IT" w:eastAsia="ja-JP"/>
              </w:rPr>
            </w:pPr>
            <w:r w:rsidRPr="00B93C63">
              <w:rPr>
                <w:rFonts w:cs="Arial"/>
                <w:lang w:val="it-IT" w:eastAsia="ja-JP"/>
              </w:rPr>
              <w:t>-</w:t>
            </w:r>
          </w:p>
        </w:tc>
        <w:tc>
          <w:tcPr>
            <w:tcW w:w="4710" w:type="dxa"/>
            <w:gridSpan w:val="2"/>
            <w:tcBorders>
              <w:bottom w:val="single" w:sz="4" w:space="0" w:color="auto"/>
            </w:tcBorders>
            <w:vAlign w:val="center"/>
          </w:tcPr>
          <w:p w14:paraId="3C2CEE01" w14:textId="77777777" w:rsidR="000F40E8" w:rsidRPr="00B93C63" w:rsidRDefault="000F40E8" w:rsidP="000F40E8">
            <w:pPr>
              <w:pStyle w:val="TAC"/>
              <w:rPr>
                <w:rFonts w:cs="Arial"/>
                <w:lang w:eastAsia="ja-JP"/>
              </w:rPr>
            </w:pPr>
            <w:r w:rsidRPr="00B93C63">
              <w:rPr>
                <w:rFonts w:cs="Arial"/>
                <w:lang w:eastAsia="ja-JP"/>
              </w:rPr>
              <w:t>1</w:t>
            </w:r>
          </w:p>
        </w:tc>
      </w:tr>
      <w:tr w:rsidR="000F40E8" w:rsidRPr="00B93C63" w14:paraId="0B0AF013" w14:textId="77777777" w:rsidTr="000F40E8">
        <w:trPr>
          <w:cantSplit/>
          <w:jc w:val="center"/>
        </w:trPr>
        <w:tc>
          <w:tcPr>
            <w:tcW w:w="2650" w:type="dxa"/>
            <w:tcBorders>
              <w:left w:val="single" w:sz="4" w:space="0" w:color="auto"/>
              <w:bottom w:val="single" w:sz="4" w:space="0" w:color="auto"/>
            </w:tcBorders>
            <w:vAlign w:val="center"/>
          </w:tcPr>
          <w:p w14:paraId="59D8D9EA" w14:textId="77777777" w:rsidR="000F40E8" w:rsidRPr="00B93C63" w:rsidRDefault="000F40E8" w:rsidP="000F40E8">
            <w:pPr>
              <w:pStyle w:val="TAL"/>
              <w:rPr>
                <w:rFonts w:cs="Arial"/>
                <w:lang w:eastAsia="ja-JP"/>
              </w:rPr>
            </w:pPr>
            <w:r w:rsidRPr="009D455D">
              <w:rPr>
                <w:rFonts w:cs="Arial"/>
                <w:lang w:eastAsia="ja-JP"/>
              </w:rPr>
              <w:t>Channel Bandwidth (BW</w:t>
            </w:r>
            <w:r w:rsidRPr="009D455D">
              <w:rPr>
                <w:rFonts w:cs="Arial"/>
                <w:vertAlign w:val="subscript"/>
                <w:lang w:eastAsia="ja-JP"/>
              </w:rPr>
              <w:t>channel</w:t>
            </w:r>
            <w:r w:rsidRPr="009D455D">
              <w:rPr>
                <w:rFonts w:cs="Arial"/>
                <w:lang w:eastAsia="ja-JP"/>
              </w:rPr>
              <w:t>)</w:t>
            </w:r>
            <w:r w:rsidRPr="00B93C63">
              <w:rPr>
                <w:rFonts w:cs="Arial"/>
                <w:vertAlign w:val="superscript"/>
                <w:lang w:eastAsia="ja-JP"/>
              </w:rPr>
              <w:t xml:space="preserve">Note </w:t>
            </w:r>
            <w:r>
              <w:rPr>
                <w:rFonts w:cs="Arial"/>
                <w:vertAlign w:val="superscript"/>
                <w:lang w:eastAsia="ja-JP"/>
              </w:rPr>
              <w:t>5</w:t>
            </w:r>
          </w:p>
        </w:tc>
        <w:tc>
          <w:tcPr>
            <w:tcW w:w="928" w:type="dxa"/>
            <w:tcBorders>
              <w:bottom w:val="single" w:sz="4" w:space="0" w:color="auto"/>
            </w:tcBorders>
            <w:vAlign w:val="center"/>
          </w:tcPr>
          <w:p w14:paraId="6F2CD127" w14:textId="77777777" w:rsidR="000F40E8" w:rsidRPr="00B93C63" w:rsidRDefault="000F40E8" w:rsidP="000F40E8">
            <w:pPr>
              <w:pStyle w:val="TAC"/>
              <w:rPr>
                <w:rFonts w:cs="Arial"/>
                <w:lang w:eastAsia="ja-JP"/>
              </w:rPr>
            </w:pPr>
            <w:r w:rsidRPr="00B93C63">
              <w:rPr>
                <w:rFonts w:cs="Arial"/>
                <w:bCs/>
                <w:lang w:eastAsia="ja-JP"/>
              </w:rPr>
              <w:t>MHz</w:t>
            </w:r>
          </w:p>
        </w:tc>
        <w:tc>
          <w:tcPr>
            <w:tcW w:w="4710" w:type="dxa"/>
            <w:gridSpan w:val="2"/>
            <w:tcBorders>
              <w:bottom w:val="single" w:sz="4" w:space="0" w:color="auto"/>
            </w:tcBorders>
            <w:vAlign w:val="center"/>
          </w:tcPr>
          <w:p w14:paraId="2560BBA2" w14:textId="77777777" w:rsidR="000F40E8" w:rsidRPr="00B93C63" w:rsidRDefault="000F40E8" w:rsidP="000F40E8">
            <w:pPr>
              <w:pStyle w:val="TAL"/>
              <w:jc w:val="center"/>
              <w:rPr>
                <w:rFonts w:cs="Arial"/>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11294F7D" w14:textId="77777777" w:rsidTr="000F40E8">
        <w:trPr>
          <w:cantSplit/>
          <w:jc w:val="center"/>
          <w:del w:id="2644" w:author="Huawei" w:date="2021-12-20T10:08:00Z"/>
        </w:trPr>
        <w:tc>
          <w:tcPr>
            <w:tcW w:w="2650" w:type="dxa"/>
            <w:tcBorders>
              <w:left w:val="single" w:sz="4" w:space="0" w:color="auto"/>
              <w:bottom w:val="single" w:sz="4" w:space="0" w:color="auto"/>
            </w:tcBorders>
            <w:vAlign w:val="center"/>
          </w:tcPr>
          <w:p w14:paraId="3DA8C18C" w14:textId="77777777" w:rsidR="000F40E8" w:rsidRPr="00B93C63" w:rsidDel="00A45916" w:rsidRDefault="000F40E8" w:rsidP="000F40E8">
            <w:pPr>
              <w:pStyle w:val="TAL"/>
              <w:rPr>
                <w:del w:id="2645" w:author="Huawei" w:date="2021-12-20T10:08:00Z"/>
                <w:rFonts w:cs="Arial"/>
                <w:lang w:eastAsia="ja-JP"/>
              </w:rPr>
            </w:pPr>
            <w:del w:id="2646" w:author="Huawei" w:date="2021-12-20T10:08:00Z">
              <w:r w:rsidDel="00A45916">
                <w:rPr>
                  <w:rFonts w:cs="Arial"/>
                  <w:lang w:eastAsia="ja-JP"/>
                </w:rPr>
                <w:delText>SCS</w:delText>
              </w:r>
            </w:del>
          </w:p>
        </w:tc>
        <w:tc>
          <w:tcPr>
            <w:tcW w:w="928" w:type="dxa"/>
            <w:tcBorders>
              <w:bottom w:val="single" w:sz="4" w:space="0" w:color="auto"/>
            </w:tcBorders>
            <w:vAlign w:val="center"/>
          </w:tcPr>
          <w:p w14:paraId="0E15FDFD" w14:textId="77777777" w:rsidR="000F40E8" w:rsidRPr="00B93C63" w:rsidDel="00A45916" w:rsidRDefault="000F40E8" w:rsidP="000F40E8">
            <w:pPr>
              <w:pStyle w:val="TAC"/>
              <w:rPr>
                <w:del w:id="2647" w:author="Huawei" w:date="2021-12-20T10:08:00Z"/>
                <w:rFonts w:cs="Arial"/>
                <w:bCs/>
                <w:lang w:eastAsia="ja-JP"/>
              </w:rPr>
            </w:pPr>
            <w:del w:id="2648" w:author="Huawei" w:date="2021-12-20T10:08:00Z">
              <w:r w:rsidDel="00A45916">
                <w:rPr>
                  <w:rFonts w:cs="Arial"/>
                  <w:bCs/>
                  <w:lang w:eastAsia="ja-JP"/>
                </w:rPr>
                <w:delText>kHz</w:delText>
              </w:r>
            </w:del>
          </w:p>
        </w:tc>
        <w:tc>
          <w:tcPr>
            <w:tcW w:w="4710" w:type="dxa"/>
            <w:gridSpan w:val="2"/>
            <w:tcBorders>
              <w:bottom w:val="single" w:sz="4" w:space="0" w:color="auto"/>
            </w:tcBorders>
            <w:vAlign w:val="center"/>
          </w:tcPr>
          <w:p w14:paraId="7CBD9C7D" w14:textId="77777777" w:rsidR="000F40E8" w:rsidDel="00A45916" w:rsidRDefault="000F40E8" w:rsidP="000F40E8">
            <w:pPr>
              <w:pStyle w:val="TAC"/>
              <w:rPr>
                <w:del w:id="2649" w:author="Huawei" w:date="2021-12-20T10:08:00Z"/>
                <w:rFonts w:cs="Arial"/>
                <w:lang w:eastAsia="ja-JP"/>
              </w:rPr>
            </w:pPr>
            <w:del w:id="2650" w:author="Huawei" w:date="2021-12-20T10:08:00Z">
              <w:r w:rsidDel="00A45916">
                <w:rPr>
                  <w:rFonts w:cs="Arial"/>
                  <w:lang w:eastAsia="ja-JP"/>
                </w:rPr>
                <w:delText>30</w:delText>
              </w:r>
            </w:del>
          </w:p>
        </w:tc>
      </w:tr>
      <w:tr w:rsidR="000F40E8" w:rsidRPr="00B93C63" w14:paraId="72EF7C42" w14:textId="77777777" w:rsidTr="000F40E8">
        <w:trPr>
          <w:cantSplit/>
          <w:jc w:val="center"/>
        </w:trPr>
        <w:tc>
          <w:tcPr>
            <w:tcW w:w="2650" w:type="dxa"/>
            <w:tcBorders>
              <w:left w:val="single" w:sz="4" w:space="0" w:color="auto"/>
              <w:bottom w:val="single" w:sz="4" w:space="0" w:color="auto"/>
            </w:tcBorders>
            <w:vAlign w:val="center"/>
          </w:tcPr>
          <w:p w14:paraId="78DB2D6C" w14:textId="77777777" w:rsidR="000F40E8" w:rsidRPr="00B93C63" w:rsidRDefault="000F40E8" w:rsidP="000F40E8">
            <w:pPr>
              <w:pStyle w:val="TAC"/>
              <w:jc w:val="left"/>
              <w:rPr>
                <w:rFonts w:cs="Arial"/>
                <w:lang w:eastAsia="ja-JP"/>
              </w:rPr>
            </w:pPr>
            <w:r w:rsidRPr="00B93C63">
              <w:rPr>
                <w:rFonts w:cs="Arial"/>
                <w:lang w:eastAsia="ja-JP"/>
              </w:rPr>
              <w:t>PSCCH RMC (defined in A.3.</w:t>
            </w:r>
            <w:r>
              <w:rPr>
                <w:rFonts w:cs="Arial"/>
                <w:lang w:eastAsia="ja-JP"/>
              </w:rPr>
              <w:t>21</w:t>
            </w:r>
            <w:r w:rsidRPr="00B93C63">
              <w:rPr>
                <w:rFonts w:cs="Arial"/>
                <w:lang w:eastAsia="ja-JP"/>
              </w:rPr>
              <w:t>.3)</w:t>
            </w:r>
          </w:p>
        </w:tc>
        <w:tc>
          <w:tcPr>
            <w:tcW w:w="928" w:type="dxa"/>
            <w:tcBorders>
              <w:bottom w:val="single" w:sz="4" w:space="0" w:color="auto"/>
            </w:tcBorders>
            <w:vAlign w:val="center"/>
          </w:tcPr>
          <w:p w14:paraId="0B6A7F39" w14:textId="77777777" w:rsidR="000F40E8" w:rsidRPr="00B93C63" w:rsidRDefault="000F40E8" w:rsidP="000F40E8">
            <w:pPr>
              <w:pStyle w:val="TAC"/>
              <w:rPr>
                <w:rFonts w:cs="Arial"/>
                <w:bCs/>
                <w:lang w:eastAsia="ja-JP"/>
              </w:rPr>
            </w:pPr>
            <w:r w:rsidRPr="00B93C63">
              <w:rPr>
                <w:rFonts w:cs="Arial"/>
                <w:bCs/>
                <w:lang w:eastAsia="ja-JP"/>
              </w:rPr>
              <w:t>-</w:t>
            </w:r>
          </w:p>
        </w:tc>
        <w:tc>
          <w:tcPr>
            <w:tcW w:w="4710" w:type="dxa"/>
            <w:gridSpan w:val="2"/>
            <w:tcBorders>
              <w:bottom w:val="single" w:sz="4" w:space="0" w:color="auto"/>
            </w:tcBorders>
            <w:vAlign w:val="center"/>
          </w:tcPr>
          <w:p w14:paraId="0F9F7245" w14:textId="77777777" w:rsidR="000F40E8" w:rsidRPr="00B93C63" w:rsidRDefault="000F40E8" w:rsidP="000F40E8">
            <w:pPr>
              <w:pStyle w:val="TAC"/>
              <w:rPr>
                <w:rFonts w:cs="Arial"/>
                <w:lang w:eastAsia="ja-JP"/>
              </w:rPr>
            </w:pPr>
            <w:r w:rsidRPr="00B93C63">
              <w:rPr>
                <w:rFonts w:cs="Arial"/>
                <w:lang w:eastAsia="ja-JP"/>
              </w:rPr>
              <w:t xml:space="preserve">CC.1A HD </w:t>
            </w:r>
          </w:p>
        </w:tc>
      </w:tr>
      <w:tr w:rsidR="000F40E8" w:rsidRPr="00B93C63" w14:paraId="45937213" w14:textId="77777777" w:rsidTr="000F40E8">
        <w:trPr>
          <w:cantSplit/>
          <w:jc w:val="center"/>
        </w:trPr>
        <w:tc>
          <w:tcPr>
            <w:tcW w:w="2650" w:type="dxa"/>
            <w:tcBorders>
              <w:left w:val="single" w:sz="4" w:space="0" w:color="auto"/>
              <w:bottom w:val="single" w:sz="4" w:space="0" w:color="auto"/>
            </w:tcBorders>
            <w:vAlign w:val="center"/>
          </w:tcPr>
          <w:p w14:paraId="687EDCD8" w14:textId="77777777" w:rsidR="000F40E8" w:rsidRPr="00B93C63" w:rsidRDefault="000F40E8" w:rsidP="000F40E8">
            <w:pPr>
              <w:pStyle w:val="TAC"/>
              <w:jc w:val="left"/>
              <w:rPr>
                <w:rFonts w:cs="Arial"/>
                <w:lang w:eastAsia="ja-JP"/>
              </w:rPr>
            </w:pPr>
            <w:r w:rsidRPr="00B93C63">
              <w:rPr>
                <w:rFonts w:cs="Arial"/>
                <w:lang w:eastAsia="ja-JP"/>
              </w:rPr>
              <w:t>PSSCH RMC (defined in A.3.</w:t>
            </w:r>
            <w:r>
              <w:rPr>
                <w:rFonts w:cs="Arial"/>
                <w:lang w:eastAsia="ja-JP"/>
              </w:rPr>
              <w:t>21</w:t>
            </w:r>
            <w:r w:rsidRPr="00B93C63">
              <w:rPr>
                <w:rFonts w:cs="Arial"/>
                <w:lang w:eastAsia="ja-JP"/>
              </w:rPr>
              <w:t>.3)</w:t>
            </w:r>
          </w:p>
        </w:tc>
        <w:tc>
          <w:tcPr>
            <w:tcW w:w="928" w:type="dxa"/>
            <w:tcBorders>
              <w:bottom w:val="single" w:sz="4" w:space="0" w:color="auto"/>
            </w:tcBorders>
            <w:vAlign w:val="center"/>
          </w:tcPr>
          <w:p w14:paraId="65EB47D2" w14:textId="77777777" w:rsidR="000F40E8" w:rsidRPr="00B93C63" w:rsidRDefault="000F40E8" w:rsidP="000F40E8">
            <w:pPr>
              <w:pStyle w:val="TAC"/>
              <w:rPr>
                <w:rFonts w:cs="Arial"/>
                <w:bCs/>
                <w:lang w:eastAsia="ja-JP"/>
              </w:rPr>
            </w:pPr>
            <w:r w:rsidRPr="00B93C63">
              <w:rPr>
                <w:rFonts w:cs="Arial"/>
                <w:bCs/>
                <w:lang w:eastAsia="ja-JP"/>
              </w:rPr>
              <w:t>-</w:t>
            </w:r>
          </w:p>
        </w:tc>
        <w:tc>
          <w:tcPr>
            <w:tcW w:w="4710" w:type="dxa"/>
            <w:gridSpan w:val="2"/>
            <w:tcBorders>
              <w:bottom w:val="single" w:sz="4" w:space="0" w:color="auto"/>
            </w:tcBorders>
            <w:vAlign w:val="center"/>
          </w:tcPr>
          <w:p w14:paraId="0E2F3F13" w14:textId="77777777" w:rsidR="000F40E8" w:rsidRPr="00B93C63" w:rsidRDefault="000F40E8" w:rsidP="000F40E8">
            <w:pPr>
              <w:pStyle w:val="TAC"/>
              <w:rPr>
                <w:rFonts w:cs="Arial"/>
                <w:lang w:eastAsia="ja-JP"/>
              </w:rPr>
            </w:pPr>
            <w:r w:rsidRPr="00B93C63">
              <w:rPr>
                <w:rFonts w:cs="Arial"/>
                <w:lang w:eastAsia="ja-JP"/>
              </w:rPr>
              <w:t>CD.1</w:t>
            </w:r>
            <w:r>
              <w:rPr>
                <w:rFonts w:cs="Arial"/>
                <w:lang w:eastAsia="ja-JP"/>
              </w:rPr>
              <w:t>A</w:t>
            </w:r>
            <w:r w:rsidRPr="00B93C63">
              <w:rPr>
                <w:rFonts w:cs="Arial"/>
                <w:lang w:eastAsia="ja-JP"/>
              </w:rPr>
              <w:t xml:space="preserve"> HD</w:t>
            </w:r>
          </w:p>
        </w:tc>
      </w:tr>
      <w:tr w:rsidR="000F40E8" w:rsidRPr="00B93C63" w14:paraId="0FF4B671" w14:textId="77777777" w:rsidTr="000F40E8">
        <w:trPr>
          <w:cantSplit/>
          <w:jc w:val="center"/>
        </w:trPr>
        <w:tc>
          <w:tcPr>
            <w:tcW w:w="2650" w:type="dxa"/>
            <w:tcBorders>
              <w:left w:val="single" w:sz="4" w:space="0" w:color="auto"/>
              <w:bottom w:val="single" w:sz="4" w:space="0" w:color="auto"/>
            </w:tcBorders>
            <w:vAlign w:val="center"/>
          </w:tcPr>
          <w:p w14:paraId="448C2941"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1D659AA2">
                <v:shape id="_x0000_i1064" type="#_x0000_t75" style="width:19.9pt;height:19.9pt" o:ole="" fillcolor="window">
                  <v:imagedata r:id="rId68" o:title=""/>
                </v:shape>
                <o:OLEObject Type="Embed" ProgID="Equation.3" ShapeID="_x0000_i1064" DrawAspect="Content" ObjectID="_1708325042" r:id="rId69"/>
              </w:object>
            </w:r>
            <w:r w:rsidRPr="00B93C63">
              <w:rPr>
                <w:rFonts w:cs="Arial"/>
                <w:vertAlign w:val="superscript"/>
                <w:lang w:eastAsia="ja-JP"/>
              </w:rPr>
              <w:t xml:space="preserve"> Note1</w:t>
            </w:r>
          </w:p>
        </w:tc>
        <w:tc>
          <w:tcPr>
            <w:tcW w:w="928" w:type="dxa"/>
            <w:tcBorders>
              <w:bottom w:val="single" w:sz="4" w:space="0" w:color="auto"/>
            </w:tcBorders>
            <w:vAlign w:val="center"/>
          </w:tcPr>
          <w:p w14:paraId="50178119" w14:textId="77777777" w:rsidR="000F40E8" w:rsidRPr="00B93C63" w:rsidRDefault="000F40E8" w:rsidP="000F40E8">
            <w:pPr>
              <w:pStyle w:val="TAC"/>
              <w:rPr>
                <w:rFonts w:cs="Arial"/>
                <w:lang w:eastAsia="ja-JP"/>
              </w:rPr>
            </w:pPr>
            <w:bookmarkStart w:id="2651" w:name="OLE_LINK28"/>
            <w:r w:rsidRPr="00B93C63">
              <w:rPr>
                <w:rFonts w:cs="Arial"/>
                <w:lang w:eastAsia="ja-JP"/>
              </w:rPr>
              <w:t>dBm</w:t>
            </w:r>
            <w:bookmarkStart w:id="2652" w:name="OLE_LINK25"/>
            <w:r w:rsidRPr="00B93C63">
              <w:rPr>
                <w:rFonts w:cs="Arial"/>
                <w:lang w:eastAsia="ja-JP"/>
              </w:rPr>
              <w:t>/</w:t>
            </w:r>
            <w:r>
              <w:rPr>
                <w:rFonts w:cs="Arial"/>
                <w:lang w:eastAsia="ja-JP"/>
              </w:rPr>
              <w:t>30</w:t>
            </w:r>
            <w:r w:rsidRPr="00B93C63">
              <w:rPr>
                <w:rFonts w:cs="Arial"/>
                <w:lang w:eastAsia="ja-JP"/>
              </w:rPr>
              <w:t xml:space="preserve"> kHz</w:t>
            </w:r>
            <w:bookmarkEnd w:id="2651"/>
            <w:bookmarkEnd w:id="2652"/>
          </w:p>
        </w:tc>
        <w:tc>
          <w:tcPr>
            <w:tcW w:w="2355" w:type="dxa"/>
            <w:tcBorders>
              <w:bottom w:val="single" w:sz="4" w:space="0" w:color="auto"/>
            </w:tcBorders>
            <w:vAlign w:val="center"/>
          </w:tcPr>
          <w:p w14:paraId="30C077CC"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11</w:t>
            </w:r>
          </w:p>
        </w:tc>
        <w:tc>
          <w:tcPr>
            <w:tcW w:w="2355" w:type="dxa"/>
            <w:tcBorders>
              <w:bottom w:val="single" w:sz="4" w:space="0" w:color="auto"/>
            </w:tcBorders>
            <w:vAlign w:val="center"/>
          </w:tcPr>
          <w:p w14:paraId="62C08D2C"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21</w:t>
            </w:r>
          </w:p>
        </w:tc>
      </w:tr>
      <w:tr w:rsidR="000F40E8" w:rsidRPr="00B93C63" w14:paraId="27111028" w14:textId="77777777" w:rsidTr="000F40E8">
        <w:trPr>
          <w:cantSplit/>
          <w:jc w:val="center"/>
        </w:trPr>
        <w:tc>
          <w:tcPr>
            <w:tcW w:w="2650" w:type="dxa"/>
            <w:vAlign w:val="center"/>
          </w:tcPr>
          <w:p w14:paraId="3A07BE48" w14:textId="77777777" w:rsidR="000F40E8" w:rsidRPr="00B93C63" w:rsidRDefault="000F40E8" w:rsidP="000F40E8">
            <w:pPr>
              <w:pStyle w:val="TAL"/>
              <w:rPr>
                <w:rFonts w:cs="Arial"/>
                <w:lang w:eastAsia="ja-JP"/>
              </w:rPr>
            </w:pPr>
            <w:r w:rsidRPr="00B93C63">
              <w:rPr>
                <w:rFonts w:cs="Arial"/>
                <w:position w:val="-12"/>
                <w:lang w:eastAsia="ja-JP"/>
              </w:rPr>
              <w:object w:dxaOrig="780" w:dyaOrig="380" w14:anchorId="5DE9F53E">
                <v:shape id="_x0000_i1065" type="#_x0000_t75" style="width:34.4pt;height:19.9pt" o:ole="" fillcolor="window">
                  <v:imagedata r:id="rId70" o:title=""/>
                </v:shape>
                <o:OLEObject Type="Embed" ProgID="Equation.3" ShapeID="_x0000_i1065" DrawAspect="Content" ObjectID="_1708325043" r:id="rId71"/>
              </w:object>
            </w:r>
            <w:r w:rsidRPr="00B93C63">
              <w:rPr>
                <w:rFonts w:cs="Arial"/>
                <w:vertAlign w:val="superscript"/>
                <w:lang w:eastAsia="ja-JP"/>
              </w:rPr>
              <w:t xml:space="preserve"> Note</w:t>
            </w:r>
            <w:r>
              <w:rPr>
                <w:rFonts w:cs="Arial"/>
                <w:vertAlign w:val="superscript"/>
                <w:lang w:eastAsia="ja-JP"/>
              </w:rPr>
              <w:t>3</w:t>
            </w:r>
          </w:p>
        </w:tc>
        <w:tc>
          <w:tcPr>
            <w:tcW w:w="928" w:type="dxa"/>
            <w:vAlign w:val="center"/>
          </w:tcPr>
          <w:p w14:paraId="561B9098" w14:textId="77777777" w:rsidR="000F40E8" w:rsidRPr="00B93C63" w:rsidRDefault="000F40E8" w:rsidP="000F40E8">
            <w:pPr>
              <w:pStyle w:val="TAC"/>
              <w:rPr>
                <w:rFonts w:cs="Arial"/>
                <w:lang w:eastAsia="ja-JP"/>
              </w:rPr>
            </w:pPr>
            <w:r w:rsidRPr="00B93C63">
              <w:rPr>
                <w:rFonts w:cs="Arial"/>
                <w:lang w:eastAsia="ja-JP"/>
              </w:rPr>
              <w:t>dB</w:t>
            </w:r>
          </w:p>
        </w:tc>
        <w:tc>
          <w:tcPr>
            <w:tcW w:w="4710" w:type="dxa"/>
            <w:gridSpan w:val="2"/>
            <w:vAlign w:val="center"/>
          </w:tcPr>
          <w:p w14:paraId="7A86F926" w14:textId="77777777" w:rsidR="000F40E8" w:rsidRPr="00B93C63" w:rsidRDefault="000F40E8" w:rsidP="000F40E8">
            <w:pPr>
              <w:pStyle w:val="TAC"/>
              <w:rPr>
                <w:rFonts w:cs="Arial"/>
                <w:lang w:eastAsia="ja-JP"/>
              </w:rPr>
            </w:pPr>
            <w:r>
              <w:rPr>
                <w:rFonts w:cs="Arial"/>
                <w:lang w:eastAsia="ja-JP"/>
              </w:rPr>
              <w:t>10</w:t>
            </w:r>
          </w:p>
        </w:tc>
      </w:tr>
      <w:tr w:rsidR="000F40E8" w:rsidRPr="00B93C63" w14:paraId="1E3EFE45" w14:textId="77777777" w:rsidTr="000F40E8">
        <w:trPr>
          <w:cantSplit/>
          <w:jc w:val="center"/>
        </w:trPr>
        <w:tc>
          <w:tcPr>
            <w:tcW w:w="2650" w:type="dxa"/>
            <w:vAlign w:val="center"/>
          </w:tcPr>
          <w:p w14:paraId="54A590FE" w14:textId="77777777" w:rsidR="000F40E8" w:rsidRPr="00164A99" w:rsidRDefault="000F40E8" w:rsidP="000F40E8">
            <w:pPr>
              <w:pStyle w:val="TAL"/>
              <w:rPr>
                <w:rFonts w:cs="Arial"/>
                <w:lang w:eastAsia="ja-JP"/>
              </w:rPr>
            </w:pPr>
            <w:r w:rsidRPr="00B93C63">
              <w:rPr>
                <w:rFonts w:cs="Arial"/>
                <w:position w:val="-12"/>
                <w:lang w:eastAsia="ja-JP"/>
              </w:rPr>
              <w:object w:dxaOrig="660" w:dyaOrig="380" w14:anchorId="737234CB">
                <v:shape id="_x0000_i1066" type="#_x0000_t75" style="width:30.1pt;height:17.2pt" o:ole="" fillcolor="window">
                  <v:imagedata r:id="rId72" o:title=""/>
                </v:shape>
                <o:OLEObject Type="Embed" ProgID="Equation.3" ShapeID="_x0000_i1066" DrawAspect="Content" ObjectID="_1708325044" r:id="rId73"/>
              </w:object>
            </w:r>
            <w:r w:rsidRPr="00B93C63">
              <w:rPr>
                <w:rFonts w:cs="Arial"/>
                <w:vertAlign w:val="superscript"/>
                <w:lang w:eastAsia="ja-JP"/>
              </w:rPr>
              <w:t xml:space="preserve"> Note2</w:t>
            </w:r>
            <w:r>
              <w:rPr>
                <w:rFonts w:cs="Arial"/>
                <w:vertAlign w:val="superscript"/>
                <w:lang w:eastAsia="ja-JP"/>
              </w:rPr>
              <w:t>,3</w:t>
            </w:r>
          </w:p>
        </w:tc>
        <w:tc>
          <w:tcPr>
            <w:tcW w:w="928" w:type="dxa"/>
            <w:vAlign w:val="center"/>
          </w:tcPr>
          <w:p w14:paraId="6EB83E88" w14:textId="77777777" w:rsidR="000F40E8" w:rsidRPr="00B93C63" w:rsidRDefault="000F40E8" w:rsidP="000F40E8">
            <w:pPr>
              <w:pStyle w:val="TAC"/>
              <w:rPr>
                <w:rFonts w:cs="Arial"/>
                <w:lang w:eastAsia="ja-JP"/>
              </w:rPr>
            </w:pPr>
            <w:r w:rsidRPr="00B93C63">
              <w:rPr>
                <w:rFonts w:cs="Arial"/>
                <w:lang w:eastAsia="ja-JP"/>
              </w:rPr>
              <w:t>dB</w:t>
            </w:r>
          </w:p>
        </w:tc>
        <w:tc>
          <w:tcPr>
            <w:tcW w:w="4710" w:type="dxa"/>
            <w:gridSpan w:val="2"/>
            <w:vAlign w:val="center"/>
          </w:tcPr>
          <w:p w14:paraId="2D43D494" w14:textId="77777777" w:rsidR="000F40E8" w:rsidRPr="00B93C63" w:rsidRDefault="000F40E8" w:rsidP="000F40E8">
            <w:pPr>
              <w:pStyle w:val="TAC"/>
              <w:rPr>
                <w:rFonts w:cs="Arial"/>
                <w:lang w:eastAsia="zh-CN"/>
              </w:rPr>
            </w:pPr>
            <w:r>
              <w:rPr>
                <w:rFonts w:cs="v4.2.0"/>
                <w:lang w:eastAsia="zh-CN"/>
              </w:rPr>
              <w:t>10</w:t>
            </w:r>
          </w:p>
        </w:tc>
      </w:tr>
      <w:tr w:rsidR="000F40E8" w:rsidRPr="00B93C63" w14:paraId="7FC56C0B" w14:textId="77777777" w:rsidTr="000F40E8">
        <w:trPr>
          <w:cantSplit/>
          <w:jc w:val="center"/>
        </w:trPr>
        <w:tc>
          <w:tcPr>
            <w:tcW w:w="2650" w:type="dxa"/>
            <w:vAlign w:val="center"/>
          </w:tcPr>
          <w:p w14:paraId="71AD61FF" w14:textId="77777777" w:rsidR="000F40E8" w:rsidRPr="00B93C63" w:rsidRDefault="000F40E8" w:rsidP="000F40E8">
            <w:pPr>
              <w:pStyle w:val="TAL"/>
              <w:rPr>
                <w:rFonts w:cs="Arial"/>
                <w:lang w:eastAsia="ja-JP"/>
              </w:rPr>
            </w:pPr>
            <w:r w:rsidRPr="00B93C63">
              <w:rPr>
                <w:rFonts w:cs="Arial"/>
                <w:position w:val="-12"/>
                <w:lang w:eastAsia="ja-JP"/>
              </w:rPr>
              <w:object w:dxaOrig="780" w:dyaOrig="380" w14:anchorId="7F6057D0">
                <v:shape id="_x0000_i1067" type="#_x0000_t75" style="width:34.4pt;height:19.9pt" o:ole="" fillcolor="window">
                  <v:imagedata r:id="rId70" o:title=""/>
                </v:shape>
                <o:OLEObject Type="Embed" ProgID="Equation.3" ShapeID="_x0000_i1067" DrawAspect="Content" ObjectID="_1708325045" r:id="rId74"/>
              </w:object>
            </w:r>
            <w:r w:rsidRPr="00B93C63">
              <w:rPr>
                <w:rFonts w:cs="Arial"/>
                <w:vertAlign w:val="superscript"/>
                <w:lang w:eastAsia="ja-JP"/>
              </w:rPr>
              <w:t xml:space="preserve"> Note</w:t>
            </w:r>
            <w:r>
              <w:rPr>
                <w:rFonts w:cs="Arial"/>
                <w:vertAlign w:val="superscript"/>
                <w:lang w:eastAsia="ja-JP"/>
              </w:rPr>
              <w:t>4</w:t>
            </w:r>
            <w:r w:rsidRPr="00B93C63">
              <w:rPr>
                <w:rFonts w:cs="Arial"/>
                <w:vertAlign w:val="superscript"/>
                <w:lang w:eastAsia="ja-JP"/>
              </w:rPr>
              <w:t xml:space="preserve"> </w:t>
            </w:r>
          </w:p>
        </w:tc>
        <w:tc>
          <w:tcPr>
            <w:tcW w:w="928" w:type="dxa"/>
            <w:vAlign w:val="center"/>
          </w:tcPr>
          <w:p w14:paraId="23957809" w14:textId="77777777" w:rsidR="000F40E8" w:rsidRPr="00B93C63" w:rsidRDefault="000F40E8" w:rsidP="000F40E8">
            <w:pPr>
              <w:pStyle w:val="TAC"/>
              <w:rPr>
                <w:rFonts w:cs="Arial"/>
                <w:lang w:eastAsia="ja-JP"/>
              </w:rPr>
            </w:pPr>
            <w:r w:rsidRPr="00B93C63">
              <w:rPr>
                <w:rFonts w:cs="Arial"/>
                <w:lang w:eastAsia="ja-JP"/>
              </w:rPr>
              <w:t>dB</w:t>
            </w:r>
          </w:p>
        </w:tc>
        <w:tc>
          <w:tcPr>
            <w:tcW w:w="2355" w:type="dxa"/>
            <w:vAlign w:val="center"/>
          </w:tcPr>
          <w:p w14:paraId="382AC99C" w14:textId="77777777" w:rsidR="000F40E8" w:rsidRPr="00B93C63" w:rsidRDefault="000F40E8" w:rsidP="000F40E8">
            <w:pPr>
              <w:pStyle w:val="TAC"/>
              <w:rPr>
                <w:rFonts w:cs="v4.2.0"/>
                <w:lang w:eastAsia="zh-CN"/>
              </w:rPr>
            </w:pPr>
            <w:r>
              <w:rPr>
                <w:rFonts w:cs="v4.2.0"/>
                <w:lang w:eastAsia="zh-CN"/>
              </w:rPr>
              <w:t>0</w:t>
            </w:r>
          </w:p>
        </w:tc>
        <w:tc>
          <w:tcPr>
            <w:tcW w:w="2355" w:type="dxa"/>
            <w:vAlign w:val="center"/>
          </w:tcPr>
          <w:p w14:paraId="5C85456E" w14:textId="77777777" w:rsidR="000F40E8" w:rsidRPr="00B93C63" w:rsidRDefault="000F40E8" w:rsidP="000F40E8">
            <w:pPr>
              <w:pStyle w:val="TAC"/>
              <w:rPr>
                <w:rFonts w:cs="v4.2.0"/>
                <w:lang w:eastAsia="zh-CN"/>
              </w:rPr>
            </w:pPr>
            <w:r>
              <w:rPr>
                <w:rFonts w:cs="v4.2.0"/>
                <w:lang w:eastAsia="zh-CN"/>
              </w:rPr>
              <w:t>20</w:t>
            </w:r>
          </w:p>
        </w:tc>
      </w:tr>
      <w:tr w:rsidR="000F40E8" w:rsidRPr="00B93C63" w14:paraId="56E6F83D" w14:textId="77777777" w:rsidTr="000F40E8">
        <w:trPr>
          <w:cantSplit/>
          <w:jc w:val="center"/>
        </w:trPr>
        <w:tc>
          <w:tcPr>
            <w:tcW w:w="2650" w:type="dxa"/>
            <w:vAlign w:val="center"/>
          </w:tcPr>
          <w:p w14:paraId="53CECF17" w14:textId="77777777" w:rsidR="000F40E8" w:rsidRPr="00B93C63" w:rsidRDefault="000F40E8" w:rsidP="000F40E8">
            <w:pPr>
              <w:pStyle w:val="TAL"/>
              <w:rPr>
                <w:rFonts w:cs="Arial"/>
                <w:lang w:eastAsia="ja-JP"/>
              </w:rPr>
            </w:pPr>
            <w:r w:rsidRPr="00B93C63">
              <w:rPr>
                <w:rFonts w:cs="Arial"/>
                <w:position w:val="-12"/>
                <w:lang w:eastAsia="ja-JP"/>
              </w:rPr>
              <w:object w:dxaOrig="660" w:dyaOrig="380" w14:anchorId="2E15C15F">
                <v:shape id="_x0000_i1068" type="#_x0000_t75" style="width:30.1pt;height:17.2pt" o:ole="" fillcolor="window">
                  <v:imagedata r:id="rId72" o:title=""/>
                </v:shape>
                <o:OLEObject Type="Embed" ProgID="Equation.3" ShapeID="_x0000_i1068" DrawAspect="Content" ObjectID="_1708325046" r:id="rId75"/>
              </w:object>
            </w:r>
            <w:r w:rsidRPr="00B93C63">
              <w:rPr>
                <w:rFonts w:cs="Arial"/>
                <w:vertAlign w:val="superscript"/>
                <w:lang w:eastAsia="ja-JP"/>
              </w:rPr>
              <w:t xml:space="preserve"> Note2</w:t>
            </w:r>
            <w:r>
              <w:rPr>
                <w:rFonts w:cs="Arial"/>
                <w:vertAlign w:val="superscript"/>
                <w:lang w:eastAsia="ja-JP"/>
              </w:rPr>
              <w:t>,4</w:t>
            </w:r>
          </w:p>
        </w:tc>
        <w:tc>
          <w:tcPr>
            <w:tcW w:w="928" w:type="dxa"/>
            <w:vAlign w:val="center"/>
          </w:tcPr>
          <w:p w14:paraId="3FEB912D" w14:textId="77777777" w:rsidR="000F40E8" w:rsidRPr="00B93C63" w:rsidRDefault="000F40E8" w:rsidP="000F40E8">
            <w:pPr>
              <w:pStyle w:val="TAC"/>
              <w:rPr>
                <w:rFonts w:cs="Arial"/>
                <w:lang w:eastAsia="ja-JP"/>
              </w:rPr>
            </w:pPr>
            <w:r w:rsidRPr="00B93C63">
              <w:rPr>
                <w:rFonts w:cs="Arial"/>
                <w:lang w:eastAsia="ja-JP"/>
              </w:rPr>
              <w:t>dB</w:t>
            </w:r>
          </w:p>
        </w:tc>
        <w:tc>
          <w:tcPr>
            <w:tcW w:w="2355" w:type="dxa"/>
            <w:vAlign w:val="center"/>
          </w:tcPr>
          <w:p w14:paraId="4B2D53CC" w14:textId="77777777" w:rsidR="000F40E8" w:rsidRPr="00B93C63" w:rsidRDefault="000F40E8" w:rsidP="000F40E8">
            <w:pPr>
              <w:pStyle w:val="TAC"/>
              <w:rPr>
                <w:rFonts w:cs="v4.2.0"/>
                <w:lang w:eastAsia="zh-CN"/>
              </w:rPr>
            </w:pPr>
            <w:r>
              <w:rPr>
                <w:rFonts w:cs="v4.2.0"/>
                <w:lang w:eastAsia="zh-CN"/>
              </w:rPr>
              <w:t>0</w:t>
            </w:r>
          </w:p>
        </w:tc>
        <w:tc>
          <w:tcPr>
            <w:tcW w:w="2355" w:type="dxa"/>
            <w:vAlign w:val="center"/>
          </w:tcPr>
          <w:p w14:paraId="24F49AE5" w14:textId="77777777" w:rsidR="000F40E8" w:rsidRPr="00B93C63" w:rsidRDefault="000F40E8" w:rsidP="000F40E8">
            <w:pPr>
              <w:pStyle w:val="TAC"/>
              <w:rPr>
                <w:rFonts w:cs="v4.2.0"/>
                <w:lang w:eastAsia="zh-CN"/>
              </w:rPr>
            </w:pPr>
            <w:r>
              <w:rPr>
                <w:rFonts w:cs="v4.2.0"/>
                <w:lang w:eastAsia="zh-CN"/>
              </w:rPr>
              <w:t>20</w:t>
            </w:r>
          </w:p>
        </w:tc>
      </w:tr>
      <w:tr w:rsidR="000F40E8" w:rsidRPr="00B93C63" w14:paraId="4E7E41A1" w14:textId="77777777" w:rsidTr="000F40E8">
        <w:trPr>
          <w:cantSplit/>
          <w:jc w:val="center"/>
        </w:trPr>
        <w:tc>
          <w:tcPr>
            <w:tcW w:w="2650" w:type="dxa"/>
            <w:vAlign w:val="center"/>
          </w:tcPr>
          <w:p w14:paraId="75CE2D13" w14:textId="77777777" w:rsidR="000F40E8" w:rsidRPr="009517C8" w:rsidRDefault="000F40E8" w:rsidP="000F40E8">
            <w:pPr>
              <w:pStyle w:val="TAL"/>
              <w:rPr>
                <w:rFonts w:cs="Arial"/>
                <w:lang w:eastAsia="ja-JP"/>
              </w:rPr>
            </w:pPr>
            <w:r>
              <w:rPr>
                <w:rFonts w:cs="Arial"/>
                <w:lang w:eastAsia="ja-JP"/>
              </w:rPr>
              <w:t>PSSCH</w:t>
            </w:r>
            <w:r w:rsidRPr="0036229A">
              <w:rPr>
                <w:rFonts w:cs="Arial"/>
                <w:lang w:eastAsia="ja-JP"/>
              </w:rPr>
              <w:t>-RSRP</w:t>
            </w:r>
            <w:r>
              <w:rPr>
                <w:rFonts w:cs="Arial"/>
                <w:lang w:eastAsia="ja-JP"/>
              </w:rPr>
              <w:t>1</w:t>
            </w:r>
            <w:r w:rsidRPr="0036229A">
              <w:rPr>
                <w:rFonts w:cs="Arial"/>
                <w:vertAlign w:val="superscript"/>
                <w:lang w:eastAsia="ja-JP"/>
              </w:rPr>
              <w:t xml:space="preserve"> Note 2</w:t>
            </w:r>
            <w:r>
              <w:rPr>
                <w:rFonts w:cs="Arial"/>
                <w:vertAlign w:val="superscript"/>
                <w:lang w:eastAsia="ja-JP"/>
              </w:rPr>
              <w:t>,3</w:t>
            </w:r>
          </w:p>
        </w:tc>
        <w:tc>
          <w:tcPr>
            <w:tcW w:w="928" w:type="dxa"/>
            <w:vAlign w:val="center"/>
          </w:tcPr>
          <w:p w14:paraId="01A427D8" w14:textId="77777777" w:rsidR="000F40E8" w:rsidRPr="009517C8" w:rsidRDefault="000F40E8" w:rsidP="000F40E8">
            <w:pPr>
              <w:pStyle w:val="TAC"/>
              <w:rPr>
                <w:rFonts w:cs="Arial"/>
                <w:lang w:eastAsia="ja-JP"/>
              </w:rPr>
            </w:pPr>
            <w:r w:rsidRPr="009517C8">
              <w:rPr>
                <w:rFonts w:cs="v4.2.0"/>
                <w:bCs/>
                <w:lang w:eastAsia="ja-JP"/>
              </w:rPr>
              <w:t>dBm/</w:t>
            </w:r>
            <w:del w:id="2653" w:author="Huawei" w:date="2021-12-20T18:42:00Z">
              <w:r w:rsidRPr="009517C8" w:rsidDel="00464B22">
                <w:rPr>
                  <w:rFonts w:cs="v4.2.0"/>
                  <w:bCs/>
                  <w:lang w:eastAsia="ja-JP"/>
                </w:rPr>
                <w:delText>30kHz</w:delText>
              </w:r>
            </w:del>
            <w:ins w:id="2654" w:author="Huawei" w:date="2021-12-20T18:42:00Z">
              <w:r>
                <w:rPr>
                  <w:rFonts w:cs="v4.2.0"/>
                  <w:bCs/>
                  <w:lang w:eastAsia="ja-JP"/>
                </w:rPr>
                <w:t>SCS</w:t>
              </w:r>
            </w:ins>
          </w:p>
        </w:tc>
        <w:tc>
          <w:tcPr>
            <w:tcW w:w="2355" w:type="dxa"/>
            <w:vAlign w:val="center"/>
          </w:tcPr>
          <w:p w14:paraId="1199395A"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101</w:t>
            </w:r>
          </w:p>
        </w:tc>
        <w:tc>
          <w:tcPr>
            <w:tcW w:w="2355" w:type="dxa"/>
            <w:vAlign w:val="center"/>
          </w:tcPr>
          <w:p w14:paraId="3E39E7CC" w14:textId="77777777" w:rsidR="000F40E8" w:rsidRPr="009517C8" w:rsidRDefault="000F40E8" w:rsidP="000F40E8">
            <w:pPr>
              <w:pStyle w:val="TAC"/>
              <w:rPr>
                <w:rFonts w:cs="Arial"/>
                <w:lang w:eastAsia="zh-CN"/>
              </w:rPr>
            </w:pPr>
            <w:r w:rsidRPr="009517C8">
              <w:rPr>
                <w:rFonts w:cs="Arial"/>
                <w:lang w:eastAsia="ja-JP"/>
              </w:rPr>
              <w:t>-1</w:t>
            </w:r>
            <w:r>
              <w:rPr>
                <w:rFonts w:cs="Arial"/>
                <w:lang w:eastAsia="ja-JP"/>
              </w:rPr>
              <w:t>11</w:t>
            </w:r>
          </w:p>
        </w:tc>
      </w:tr>
      <w:tr w:rsidR="000F40E8" w:rsidRPr="00B93C63" w14:paraId="2A01F8D9" w14:textId="77777777" w:rsidTr="000F40E8">
        <w:trPr>
          <w:cantSplit/>
          <w:jc w:val="center"/>
        </w:trPr>
        <w:tc>
          <w:tcPr>
            <w:tcW w:w="2650" w:type="dxa"/>
            <w:vAlign w:val="center"/>
          </w:tcPr>
          <w:p w14:paraId="5CA8AEC7" w14:textId="77777777" w:rsidR="000F40E8" w:rsidRPr="0036229A" w:rsidRDefault="000F40E8" w:rsidP="000F40E8">
            <w:pPr>
              <w:pStyle w:val="TAL"/>
              <w:rPr>
                <w:rFonts w:cs="Arial"/>
                <w:lang w:eastAsia="ja-JP"/>
              </w:rPr>
            </w:pPr>
            <w:r>
              <w:rPr>
                <w:rFonts w:cs="Arial"/>
                <w:lang w:eastAsia="ja-JP"/>
              </w:rPr>
              <w:t>PSSCH</w:t>
            </w:r>
            <w:r w:rsidRPr="0036229A">
              <w:rPr>
                <w:rFonts w:cs="Arial"/>
                <w:lang w:eastAsia="ja-JP"/>
              </w:rPr>
              <w:t xml:space="preserve"> -RSRP</w:t>
            </w:r>
            <w:r>
              <w:rPr>
                <w:rFonts w:cs="Arial"/>
                <w:lang w:eastAsia="ja-JP"/>
              </w:rPr>
              <w:t>2</w:t>
            </w:r>
            <w:r w:rsidRPr="0036229A">
              <w:rPr>
                <w:rFonts w:cs="Arial"/>
                <w:vertAlign w:val="superscript"/>
                <w:lang w:eastAsia="ja-JP"/>
              </w:rPr>
              <w:t xml:space="preserve"> Note 2</w:t>
            </w:r>
            <w:r>
              <w:rPr>
                <w:rFonts w:cs="Arial"/>
                <w:vertAlign w:val="superscript"/>
                <w:lang w:eastAsia="ja-JP"/>
              </w:rPr>
              <w:t>,4</w:t>
            </w:r>
          </w:p>
        </w:tc>
        <w:tc>
          <w:tcPr>
            <w:tcW w:w="928" w:type="dxa"/>
            <w:vAlign w:val="center"/>
          </w:tcPr>
          <w:p w14:paraId="4E45FAB5" w14:textId="77777777" w:rsidR="000F40E8" w:rsidRPr="009517C8" w:rsidRDefault="000F40E8" w:rsidP="000F40E8">
            <w:pPr>
              <w:pStyle w:val="TAC"/>
              <w:rPr>
                <w:rFonts w:cs="v4.2.0"/>
                <w:bCs/>
                <w:lang w:eastAsia="ja-JP"/>
              </w:rPr>
            </w:pPr>
            <w:r w:rsidRPr="009517C8">
              <w:rPr>
                <w:rFonts w:cs="v4.2.0"/>
                <w:bCs/>
                <w:lang w:eastAsia="ja-JP"/>
              </w:rPr>
              <w:t>dBm/</w:t>
            </w:r>
            <w:del w:id="2655" w:author="Huawei" w:date="2021-12-20T18:42:00Z">
              <w:r w:rsidRPr="009517C8" w:rsidDel="00464B22">
                <w:rPr>
                  <w:rFonts w:cs="v4.2.0"/>
                  <w:bCs/>
                  <w:lang w:eastAsia="ja-JP"/>
                </w:rPr>
                <w:delText>30kHz</w:delText>
              </w:r>
            </w:del>
            <w:ins w:id="2656" w:author="Huawei" w:date="2021-12-20T18:42:00Z">
              <w:r>
                <w:rPr>
                  <w:rFonts w:cs="v4.2.0"/>
                  <w:bCs/>
                  <w:lang w:eastAsia="ja-JP"/>
                </w:rPr>
                <w:t>SCS</w:t>
              </w:r>
            </w:ins>
          </w:p>
        </w:tc>
        <w:tc>
          <w:tcPr>
            <w:tcW w:w="2355" w:type="dxa"/>
            <w:vAlign w:val="center"/>
          </w:tcPr>
          <w:p w14:paraId="6DAFD99A" w14:textId="77777777" w:rsidR="000F40E8" w:rsidRPr="009517C8" w:rsidRDefault="000F40E8" w:rsidP="000F40E8">
            <w:pPr>
              <w:pStyle w:val="TAC"/>
              <w:rPr>
                <w:rFonts w:cs="Arial"/>
                <w:lang w:eastAsia="ja-JP"/>
              </w:rPr>
            </w:pPr>
            <w:r>
              <w:rPr>
                <w:rFonts w:cs="Arial"/>
                <w:lang w:eastAsia="ja-JP"/>
              </w:rPr>
              <w:t>-111</w:t>
            </w:r>
          </w:p>
        </w:tc>
        <w:tc>
          <w:tcPr>
            <w:tcW w:w="2355" w:type="dxa"/>
            <w:vAlign w:val="center"/>
          </w:tcPr>
          <w:p w14:paraId="0E3BDFB6" w14:textId="77777777" w:rsidR="000F40E8" w:rsidRPr="009517C8" w:rsidRDefault="000F40E8" w:rsidP="000F40E8">
            <w:pPr>
              <w:pStyle w:val="TAC"/>
              <w:rPr>
                <w:rFonts w:cs="Arial"/>
                <w:lang w:eastAsia="ja-JP"/>
              </w:rPr>
            </w:pPr>
            <w:r w:rsidRPr="009517C8">
              <w:rPr>
                <w:rFonts w:cs="Arial"/>
                <w:lang w:eastAsia="ja-JP"/>
              </w:rPr>
              <w:t>-</w:t>
            </w:r>
            <w:r>
              <w:rPr>
                <w:rFonts w:cs="Arial"/>
                <w:lang w:eastAsia="ja-JP"/>
              </w:rPr>
              <w:t>101</w:t>
            </w:r>
          </w:p>
        </w:tc>
      </w:tr>
      <w:tr w:rsidR="000F40E8" w:rsidRPr="00B93C63" w14:paraId="5A095C66" w14:textId="77777777" w:rsidTr="000F40E8">
        <w:trPr>
          <w:cantSplit/>
          <w:jc w:val="center"/>
        </w:trPr>
        <w:tc>
          <w:tcPr>
            <w:tcW w:w="2650" w:type="dxa"/>
            <w:vAlign w:val="center"/>
          </w:tcPr>
          <w:p w14:paraId="28B46B5C" w14:textId="77777777" w:rsidR="000F40E8" w:rsidRPr="009517C8" w:rsidRDefault="000F40E8" w:rsidP="000F40E8">
            <w:pPr>
              <w:pStyle w:val="TAL"/>
              <w:rPr>
                <w:rFonts w:cs="Arial"/>
                <w:lang w:eastAsia="ja-JP"/>
              </w:rPr>
            </w:pPr>
            <w:r w:rsidRPr="0036229A">
              <w:rPr>
                <w:rFonts w:cs="Arial"/>
                <w:lang w:eastAsia="ja-JP"/>
              </w:rPr>
              <w:t>S</w:t>
            </w:r>
            <w:r>
              <w:rPr>
                <w:rFonts w:cs="Arial"/>
                <w:lang w:eastAsia="ja-JP"/>
              </w:rPr>
              <w:t>L</w:t>
            </w:r>
            <w:r w:rsidRPr="0036229A">
              <w:rPr>
                <w:rFonts w:cs="Arial"/>
                <w:lang w:eastAsia="ja-JP"/>
              </w:rPr>
              <w:t>-RSSI1</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3</w:t>
            </w:r>
          </w:p>
        </w:tc>
        <w:tc>
          <w:tcPr>
            <w:tcW w:w="928" w:type="dxa"/>
            <w:vAlign w:val="center"/>
          </w:tcPr>
          <w:p w14:paraId="2C8769B0" w14:textId="77777777" w:rsidR="000F40E8" w:rsidRPr="009517C8" w:rsidRDefault="000F40E8" w:rsidP="000F40E8">
            <w:pPr>
              <w:pStyle w:val="TAC"/>
              <w:rPr>
                <w:rFonts w:cs="v4.2.0"/>
                <w:bCs/>
                <w:lang w:eastAsia="ja-JP"/>
              </w:rPr>
            </w:pPr>
            <w:r w:rsidRPr="009517C8">
              <w:rPr>
                <w:rFonts w:cs="Arial"/>
              </w:rPr>
              <w:t>dBm/</w:t>
            </w:r>
            <w:r>
              <w:rPr>
                <w:rFonts w:cs="Arial"/>
              </w:rPr>
              <w:t>3.6</w:t>
            </w:r>
            <w:r w:rsidRPr="009517C8">
              <w:rPr>
                <w:rFonts w:cs="Arial"/>
              </w:rPr>
              <w:t xml:space="preserve"> MHz</w:t>
            </w:r>
          </w:p>
        </w:tc>
        <w:tc>
          <w:tcPr>
            <w:tcW w:w="2355" w:type="dxa"/>
            <w:vAlign w:val="center"/>
          </w:tcPr>
          <w:p w14:paraId="61EE406E" w14:textId="77777777" w:rsidR="000F40E8" w:rsidRPr="009517C8" w:rsidRDefault="000F40E8" w:rsidP="000F40E8">
            <w:pPr>
              <w:pStyle w:val="TAC"/>
              <w:rPr>
                <w:rFonts w:cs="Arial"/>
                <w:lang w:eastAsia="ja-JP"/>
              </w:rPr>
            </w:pPr>
            <w:r>
              <w:rPr>
                <w:rFonts w:cs="Arial"/>
                <w:lang w:eastAsia="ja-JP"/>
              </w:rPr>
              <w:t>-79.79</w:t>
            </w:r>
          </w:p>
        </w:tc>
        <w:tc>
          <w:tcPr>
            <w:tcW w:w="2355" w:type="dxa"/>
            <w:vAlign w:val="center"/>
          </w:tcPr>
          <w:p w14:paraId="0C2A9E58"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89.79</w:t>
            </w:r>
          </w:p>
        </w:tc>
      </w:tr>
      <w:tr w:rsidR="000F40E8" w:rsidRPr="00B93C63" w14:paraId="7470CADF" w14:textId="77777777" w:rsidTr="000F40E8">
        <w:trPr>
          <w:cantSplit/>
          <w:jc w:val="center"/>
        </w:trPr>
        <w:tc>
          <w:tcPr>
            <w:tcW w:w="2650" w:type="dxa"/>
            <w:vAlign w:val="center"/>
          </w:tcPr>
          <w:p w14:paraId="342AAB5E" w14:textId="77777777" w:rsidR="000F40E8" w:rsidRPr="009517C8" w:rsidRDefault="000F40E8" w:rsidP="000F40E8">
            <w:pPr>
              <w:pStyle w:val="TAL"/>
              <w:rPr>
                <w:rFonts w:cs="Arial"/>
                <w:lang w:eastAsia="ja-JP"/>
              </w:rPr>
            </w:pPr>
            <w:r w:rsidRPr="0036229A">
              <w:rPr>
                <w:rFonts w:cs="Arial"/>
                <w:lang w:eastAsia="ja-JP"/>
              </w:rPr>
              <w:t>S</w:t>
            </w:r>
            <w:r>
              <w:rPr>
                <w:rFonts w:cs="Arial"/>
                <w:lang w:eastAsia="ja-JP"/>
              </w:rPr>
              <w:t>L</w:t>
            </w:r>
            <w:r w:rsidRPr="0036229A">
              <w:rPr>
                <w:rFonts w:cs="Arial"/>
                <w:lang w:eastAsia="ja-JP"/>
              </w:rPr>
              <w:t>-RSSI2</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4</w:t>
            </w:r>
          </w:p>
        </w:tc>
        <w:tc>
          <w:tcPr>
            <w:tcW w:w="928" w:type="dxa"/>
            <w:vAlign w:val="center"/>
          </w:tcPr>
          <w:p w14:paraId="63FD07B8" w14:textId="77777777" w:rsidR="000F40E8" w:rsidRPr="009517C8" w:rsidRDefault="000F40E8" w:rsidP="000F40E8">
            <w:pPr>
              <w:pStyle w:val="TAC"/>
              <w:rPr>
                <w:rFonts w:cs="Arial"/>
              </w:rPr>
            </w:pPr>
            <w:r w:rsidRPr="009517C8">
              <w:rPr>
                <w:rFonts w:cs="Arial"/>
              </w:rPr>
              <w:t>dBm/</w:t>
            </w:r>
            <w:r>
              <w:rPr>
                <w:rFonts w:cs="Arial"/>
              </w:rPr>
              <w:t>3.6</w:t>
            </w:r>
            <w:r w:rsidRPr="009517C8">
              <w:rPr>
                <w:rFonts w:cs="Arial"/>
              </w:rPr>
              <w:t xml:space="preserve"> MHz</w:t>
            </w:r>
          </w:p>
        </w:tc>
        <w:tc>
          <w:tcPr>
            <w:tcW w:w="2355" w:type="dxa"/>
            <w:vAlign w:val="center"/>
          </w:tcPr>
          <w:p w14:paraId="7D1DFE20" w14:textId="77777777" w:rsidR="000F40E8" w:rsidRPr="009517C8" w:rsidRDefault="000F40E8" w:rsidP="000F40E8">
            <w:pPr>
              <w:pStyle w:val="TAC"/>
              <w:rPr>
                <w:rFonts w:cs="Arial"/>
                <w:lang w:eastAsia="ja-JP"/>
              </w:rPr>
            </w:pPr>
            <w:r w:rsidRPr="009517C8">
              <w:rPr>
                <w:rFonts w:cs="Arial"/>
                <w:lang w:eastAsia="ja-JP"/>
              </w:rPr>
              <w:t>-</w:t>
            </w:r>
            <w:r>
              <w:rPr>
                <w:rFonts w:cs="Arial"/>
                <w:lang w:eastAsia="ja-JP"/>
              </w:rPr>
              <w:t>87.20</w:t>
            </w:r>
          </w:p>
        </w:tc>
        <w:tc>
          <w:tcPr>
            <w:tcW w:w="2355" w:type="dxa"/>
            <w:vAlign w:val="center"/>
          </w:tcPr>
          <w:p w14:paraId="02AAFB21"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80.17</w:t>
            </w:r>
          </w:p>
        </w:tc>
      </w:tr>
      <w:tr w:rsidR="000F40E8" w:rsidRPr="00B93C63" w14:paraId="64995BF1" w14:textId="77777777" w:rsidTr="000F40E8">
        <w:trPr>
          <w:cantSplit/>
          <w:jc w:val="center"/>
        </w:trPr>
        <w:tc>
          <w:tcPr>
            <w:tcW w:w="2650" w:type="dxa"/>
            <w:vAlign w:val="center"/>
          </w:tcPr>
          <w:p w14:paraId="2623BB76" w14:textId="77777777" w:rsidR="000F40E8" w:rsidRPr="00B93C63" w:rsidRDefault="000F40E8" w:rsidP="000F40E8">
            <w:pPr>
              <w:pStyle w:val="TAL"/>
              <w:rPr>
                <w:rFonts w:cs="Arial"/>
                <w:lang w:eastAsia="ja-JP"/>
              </w:rPr>
            </w:pPr>
            <w:r w:rsidRPr="00B93C63">
              <w:rPr>
                <w:rFonts w:cs="Arial"/>
                <w:szCs w:val="18"/>
                <w:lang w:eastAsia="ja-JP"/>
              </w:rPr>
              <w:t>Antenna Configuration</w:t>
            </w:r>
          </w:p>
        </w:tc>
        <w:tc>
          <w:tcPr>
            <w:tcW w:w="928" w:type="dxa"/>
            <w:vAlign w:val="center"/>
          </w:tcPr>
          <w:p w14:paraId="43DB5E61" w14:textId="77777777" w:rsidR="000F40E8" w:rsidRPr="00B93C63" w:rsidRDefault="000F40E8" w:rsidP="000F40E8">
            <w:pPr>
              <w:pStyle w:val="TAC"/>
              <w:rPr>
                <w:rFonts w:cs="Arial"/>
                <w:lang w:eastAsia="zh-CN"/>
              </w:rPr>
            </w:pPr>
            <w:r w:rsidRPr="00B93C63">
              <w:rPr>
                <w:rFonts w:cs="Arial" w:hint="eastAsia"/>
                <w:lang w:eastAsia="zh-CN"/>
              </w:rPr>
              <w:t>-</w:t>
            </w:r>
          </w:p>
        </w:tc>
        <w:tc>
          <w:tcPr>
            <w:tcW w:w="4710" w:type="dxa"/>
            <w:gridSpan w:val="2"/>
            <w:vAlign w:val="center"/>
          </w:tcPr>
          <w:p w14:paraId="51C09823" w14:textId="77777777" w:rsidR="000F40E8" w:rsidRPr="00B93C63" w:rsidRDefault="000F40E8" w:rsidP="000F40E8">
            <w:pPr>
              <w:pStyle w:val="TAC"/>
              <w:rPr>
                <w:rFonts w:cs="Arial"/>
                <w:lang w:eastAsia="zh-CN"/>
              </w:rPr>
            </w:pPr>
            <w:r w:rsidRPr="00B93C63">
              <w:rPr>
                <w:rFonts w:cs="Arial" w:hint="eastAsia"/>
                <w:lang w:val="en-US" w:eastAsia="zh-CN"/>
              </w:rPr>
              <w:t>1</w:t>
            </w:r>
            <w:r w:rsidRPr="00B93C63">
              <w:rPr>
                <w:rFonts w:cs="Arial"/>
                <w:lang w:eastAsia="ja-JP"/>
              </w:rPr>
              <w:t>x</w:t>
            </w:r>
            <w:r w:rsidRPr="00B93C63">
              <w:rPr>
                <w:rFonts w:cs="Arial" w:hint="eastAsia"/>
                <w:lang w:eastAsia="zh-CN"/>
              </w:rPr>
              <w:t>2</w:t>
            </w:r>
          </w:p>
        </w:tc>
      </w:tr>
      <w:tr w:rsidR="000F40E8" w:rsidRPr="00B93C63" w14:paraId="092814B8" w14:textId="77777777" w:rsidTr="000F40E8">
        <w:trPr>
          <w:cantSplit/>
          <w:jc w:val="center"/>
        </w:trPr>
        <w:tc>
          <w:tcPr>
            <w:tcW w:w="2650" w:type="dxa"/>
            <w:vAlign w:val="center"/>
          </w:tcPr>
          <w:p w14:paraId="6A691599" w14:textId="77777777" w:rsidR="000F40E8" w:rsidRPr="00B93C63" w:rsidRDefault="000F40E8" w:rsidP="000F40E8">
            <w:pPr>
              <w:pStyle w:val="TAL"/>
              <w:rPr>
                <w:rFonts w:cs="Arial"/>
                <w:lang w:eastAsia="ja-JP"/>
              </w:rPr>
            </w:pPr>
            <w:r w:rsidRPr="00B93C63">
              <w:rPr>
                <w:rFonts w:cs="Arial"/>
                <w:lang w:eastAsia="ja-JP"/>
              </w:rPr>
              <w:t>Propagation Condition</w:t>
            </w:r>
          </w:p>
        </w:tc>
        <w:tc>
          <w:tcPr>
            <w:tcW w:w="928" w:type="dxa"/>
            <w:vAlign w:val="center"/>
          </w:tcPr>
          <w:p w14:paraId="5C6E81BF" w14:textId="77777777" w:rsidR="000F40E8" w:rsidRPr="00B93C63" w:rsidRDefault="000F40E8" w:rsidP="000F40E8">
            <w:pPr>
              <w:pStyle w:val="TAC"/>
              <w:rPr>
                <w:rFonts w:cs="Arial"/>
                <w:lang w:eastAsia="ja-JP"/>
              </w:rPr>
            </w:pPr>
            <w:r w:rsidRPr="00B93C63">
              <w:rPr>
                <w:rFonts w:cs="Arial"/>
                <w:lang w:eastAsia="ja-JP"/>
              </w:rPr>
              <w:t>-</w:t>
            </w:r>
          </w:p>
        </w:tc>
        <w:tc>
          <w:tcPr>
            <w:tcW w:w="4710" w:type="dxa"/>
            <w:gridSpan w:val="2"/>
            <w:vAlign w:val="center"/>
          </w:tcPr>
          <w:p w14:paraId="16745D32"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43C9037A" w14:textId="77777777" w:rsidTr="000F40E8">
        <w:trPr>
          <w:cantSplit/>
          <w:jc w:val="center"/>
        </w:trPr>
        <w:tc>
          <w:tcPr>
            <w:tcW w:w="8288" w:type="dxa"/>
            <w:gridSpan w:val="4"/>
            <w:vAlign w:val="center"/>
          </w:tcPr>
          <w:p w14:paraId="61AF8A3E"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13A82844">
                <v:shape id="_x0000_i1069" type="#_x0000_t75" style="width:19.9pt;height:19.9pt" o:ole="" fillcolor="window">
                  <v:imagedata r:id="rId76" o:title=""/>
                </v:shape>
                <o:OLEObject Type="Embed" ProgID="Equation.3" ShapeID="_x0000_i1069" DrawAspect="Content" ObjectID="_1708325047" r:id="rId77"/>
              </w:object>
            </w:r>
            <w:r w:rsidRPr="00B93C63">
              <w:rPr>
                <w:rFonts w:cs="Arial"/>
                <w:lang w:eastAsia="ja-JP"/>
              </w:rPr>
              <w:t xml:space="preserve"> to be fulfilled.</w:t>
            </w:r>
          </w:p>
          <w:p w14:paraId="26575D98"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Es/Iot, </w:t>
            </w:r>
            <w:r>
              <w:rPr>
                <w:rFonts w:cs="Arial"/>
                <w:lang w:eastAsia="ja-JP"/>
              </w:rPr>
              <w:t>PSSCH</w:t>
            </w:r>
            <w:r w:rsidRPr="00B93C63">
              <w:rPr>
                <w:rFonts w:cs="Arial"/>
                <w:lang w:eastAsia="ja-JP"/>
              </w:rPr>
              <w:t>-RSRP and S</w:t>
            </w:r>
            <w:r>
              <w:rPr>
                <w:rFonts w:cs="Arial"/>
                <w:lang w:eastAsia="ja-JP"/>
              </w:rPr>
              <w:t>L</w:t>
            </w:r>
            <w:r w:rsidRPr="00B93C63">
              <w:rPr>
                <w:rFonts w:cs="Arial"/>
                <w:lang w:eastAsia="ja-JP"/>
              </w:rPr>
              <w:t>-RSSI levels have been derived from other parameters for information purposes. They are not settable parameters themselves.</w:t>
            </w:r>
          </w:p>
          <w:p w14:paraId="00AE475F" w14:textId="77777777" w:rsidR="000F40E8" w:rsidRDefault="000F40E8" w:rsidP="000F40E8">
            <w:pPr>
              <w:pStyle w:val="TAN"/>
              <w:rPr>
                <w:rFonts w:cs="Arial"/>
                <w:lang w:eastAsia="ja-JP"/>
              </w:rPr>
            </w:pPr>
            <w:r>
              <w:rPr>
                <w:rFonts w:cs="Arial"/>
                <w:lang w:eastAsia="ja-JP"/>
              </w:rPr>
              <w:t>Note 3:</w:t>
            </w:r>
            <w:r w:rsidRPr="00B93C63">
              <w:rPr>
                <w:rFonts w:cs="Arial"/>
                <w:lang w:eastAsia="ja-JP"/>
              </w:rPr>
              <w:tab/>
            </w:r>
            <w:r>
              <w:rPr>
                <w:rFonts w:cs="Arial"/>
                <w:lang w:eastAsia="ja-JP"/>
              </w:rPr>
              <w:t>For UE 20 to 29, occupying subchannel #2</w:t>
            </w:r>
          </w:p>
          <w:p w14:paraId="38F4AF00" w14:textId="77777777" w:rsidR="000F40E8" w:rsidRDefault="000F40E8" w:rsidP="000F40E8">
            <w:pPr>
              <w:pStyle w:val="TAN"/>
              <w:rPr>
                <w:rFonts w:eastAsia="Malgun Gothic"/>
              </w:rPr>
            </w:pPr>
            <w:r>
              <w:rPr>
                <w:rFonts w:cs="Arial"/>
                <w:lang w:eastAsia="ja-JP"/>
              </w:rPr>
              <w:t>Note 4:</w:t>
            </w:r>
            <w:r w:rsidRPr="00B93C63">
              <w:rPr>
                <w:rFonts w:cs="Arial"/>
                <w:lang w:eastAsia="ja-JP"/>
              </w:rPr>
              <w:tab/>
            </w:r>
            <w:r>
              <w:rPr>
                <w:rFonts w:cs="Arial"/>
                <w:lang w:eastAsia="ja-JP"/>
              </w:rPr>
              <w:t xml:space="preserve">For UE 0 to 19 and 30 to 49, occupying subchannel </w:t>
            </w:r>
            <w:r w:rsidRPr="00B93C63">
              <w:rPr>
                <w:rFonts w:eastAsia="Malgun Gothic"/>
              </w:rPr>
              <w:t>#</w:t>
            </w:r>
            <w:r>
              <w:rPr>
                <w:rFonts w:eastAsia="Malgun Gothic"/>
              </w:rPr>
              <w:t>0/1/</w:t>
            </w:r>
            <w:r w:rsidRPr="00B93C63">
              <w:rPr>
                <w:rFonts w:eastAsia="Malgun Gothic"/>
              </w:rPr>
              <w:t>3</w:t>
            </w:r>
            <w:r>
              <w:rPr>
                <w:rFonts w:eastAsia="Malgun Gothic"/>
              </w:rPr>
              <w:t>/4</w:t>
            </w:r>
          </w:p>
          <w:p w14:paraId="1DEA6247" w14:textId="77777777" w:rsidR="000F40E8" w:rsidRPr="00B93C63" w:rsidRDefault="000F40E8" w:rsidP="000F40E8">
            <w:pPr>
              <w:pStyle w:val="TAN"/>
              <w:rPr>
                <w:rFonts w:cs="Arial"/>
                <w:lang w:eastAsia="ja-JP"/>
              </w:rPr>
            </w:pPr>
            <w:r>
              <w:rPr>
                <w:rFonts w:cs="Arial"/>
                <w:lang w:eastAsia="ja-JP"/>
              </w:rPr>
              <w:t>Note 5</w:t>
            </w:r>
            <w:r w:rsidRPr="003E0C3C">
              <w:rPr>
                <w:rFonts w:cs="Arial"/>
                <w:lang w:eastAsia="ja-JP"/>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11973651" w14:textId="77777777" w:rsidR="000F40E8" w:rsidRPr="00B93C63" w:rsidRDefault="000F40E8" w:rsidP="000F40E8"/>
    <w:p w14:paraId="710B707A" w14:textId="77777777" w:rsidR="000F40E8" w:rsidRPr="00BF3A3C" w:rsidRDefault="000F40E8" w:rsidP="000F40E8">
      <w:pPr>
        <w:pStyle w:val="5"/>
        <w:rPr>
          <w:lang w:eastAsia="zh-CN"/>
        </w:rPr>
      </w:pPr>
      <w:r w:rsidRPr="00BF3A3C">
        <w:rPr>
          <w:lang w:eastAsia="zh-CN"/>
        </w:rPr>
        <w:t>A.9.1.4.1.2</w:t>
      </w:r>
      <w:r w:rsidRPr="00BF3A3C">
        <w:rPr>
          <w:lang w:eastAsia="zh-CN"/>
        </w:rPr>
        <w:tab/>
        <w:t>Test Requirements</w:t>
      </w:r>
    </w:p>
    <w:p w14:paraId="5EE6FB38" w14:textId="77777777" w:rsidR="000F40E8" w:rsidRDefault="000F40E8" w:rsidP="000F40E8">
      <w:r w:rsidRPr="00B93C63">
        <w:t>The test time  T1 and T2 should be long enough. The rate of PSSCH transmissions on the resources on subchannel #</w:t>
      </w:r>
      <w:r>
        <w:rPr>
          <w:lang w:eastAsia="zh-CN"/>
        </w:rPr>
        <w:t>2</w:t>
      </w:r>
      <w:r w:rsidRPr="00B93C63">
        <w:t xml:space="preserve"> shall be </w:t>
      </w:r>
      <w:r w:rsidRPr="00B93C63">
        <w:rPr>
          <w:rFonts w:hint="eastAsia"/>
          <w:lang w:eastAsia="zh-CN"/>
        </w:rPr>
        <w:t>less</w:t>
      </w:r>
      <w:r w:rsidRPr="00B93C63">
        <w:t xml:space="preserve"> than </w:t>
      </w:r>
      <w:r w:rsidRPr="00B93C63">
        <w:rPr>
          <w:rFonts w:hint="eastAsia"/>
          <w:lang w:eastAsia="zh-CN"/>
        </w:rPr>
        <w:t>1</w:t>
      </w:r>
      <w:r w:rsidRPr="00B93C63">
        <w:t>0% during T1. The rate of PSSCH transmission</w:t>
      </w:r>
      <w:ins w:id="2657" w:author="Huawei" w:date="2021-12-20T18:10:00Z">
        <w:r>
          <w:t xml:space="preserve"> </w:t>
        </w:r>
      </w:ins>
      <w:r w:rsidRPr="00B93C63">
        <w:t>s on the resources on subchannel #</w:t>
      </w:r>
      <w:r>
        <w:rPr>
          <w:lang w:eastAsia="zh-CN"/>
        </w:rPr>
        <w:t>2</w:t>
      </w:r>
      <w:r w:rsidRPr="00B93C63">
        <w:t xml:space="preserve"> shall be </w:t>
      </w:r>
      <w:r w:rsidRPr="00B93C63">
        <w:rPr>
          <w:lang w:eastAsia="zh-CN"/>
        </w:rPr>
        <w:t>more</w:t>
      </w:r>
      <w:r w:rsidRPr="00B93C63">
        <w:t xml:space="preserve"> than </w:t>
      </w:r>
      <w:r w:rsidRPr="00B93C63">
        <w:rPr>
          <w:rFonts w:hint="eastAsia"/>
          <w:lang w:eastAsia="zh-CN"/>
        </w:rPr>
        <w:t>9</w:t>
      </w:r>
      <w:r w:rsidRPr="00B93C63">
        <w:t>0% during T2.</w:t>
      </w:r>
    </w:p>
    <w:p w14:paraId="5E4079C5" w14:textId="77777777" w:rsidR="000F40E8" w:rsidRDefault="000F40E8" w:rsidP="000F40E8">
      <w:pPr>
        <w:pStyle w:val="40"/>
      </w:pPr>
      <w:r>
        <w:t>A.9.1.4.2</w:t>
      </w:r>
      <w:r>
        <w:tab/>
        <w:t>Test for V2X UE Resource Pre-emption</w:t>
      </w:r>
    </w:p>
    <w:p w14:paraId="6A8C6004" w14:textId="77777777" w:rsidR="000F40E8" w:rsidRPr="00BF3A3C" w:rsidRDefault="000F40E8" w:rsidP="000F40E8">
      <w:pPr>
        <w:pStyle w:val="5"/>
        <w:rPr>
          <w:lang w:eastAsia="zh-CN"/>
        </w:rPr>
      </w:pPr>
      <w:r w:rsidRPr="00BF3A3C">
        <w:rPr>
          <w:lang w:eastAsia="zh-CN"/>
        </w:rPr>
        <w:t>A.9.1.4.</w:t>
      </w:r>
      <w:r w:rsidRPr="00BF3A3C">
        <w:rPr>
          <w:rFonts w:hint="eastAsia"/>
          <w:lang w:eastAsia="zh-CN"/>
        </w:rPr>
        <w:t>2</w:t>
      </w:r>
      <w:r w:rsidRPr="00BF3A3C">
        <w:rPr>
          <w:lang w:eastAsia="zh-CN"/>
        </w:rPr>
        <w:t>.1</w:t>
      </w:r>
      <w:r w:rsidRPr="00BF3A3C">
        <w:rPr>
          <w:lang w:eastAsia="zh-CN"/>
        </w:rPr>
        <w:tab/>
        <w:t>Test Purpose and Environment</w:t>
      </w:r>
    </w:p>
    <w:p w14:paraId="264C7769" w14:textId="77777777" w:rsidR="000F40E8" w:rsidRPr="00B93C63" w:rsidRDefault="000F40E8" w:rsidP="000F40E8">
      <w:pPr>
        <w:rPr>
          <w:rFonts w:cs="v4.2.0"/>
        </w:rPr>
      </w:pPr>
      <w:r w:rsidRPr="00B93C63">
        <w:rPr>
          <w:noProof/>
        </w:rPr>
        <w:t xml:space="preserve">The purpose of this test is to verify the requirements related to autonomous resource </w:t>
      </w:r>
      <w:r>
        <w:rPr>
          <w:noProof/>
        </w:rPr>
        <w:t>pre-emption</w:t>
      </w:r>
      <w:r w:rsidRPr="00B93C63">
        <w:rPr>
          <w:noProof/>
        </w:rPr>
        <w:t xml:space="preserve"> for V2X UE in mode </w:t>
      </w:r>
      <w:r>
        <w:rPr>
          <w:noProof/>
        </w:rPr>
        <w:t>2</w:t>
      </w:r>
      <w:r w:rsidRPr="00B93C63">
        <w:rPr>
          <w:noProof/>
        </w:rPr>
        <w:t xml:space="preserve"> defined in </w:t>
      </w:r>
      <w:r w:rsidRPr="00B93C63">
        <w:t xml:space="preserve">clause </w:t>
      </w:r>
      <w:r w:rsidRPr="00B93C63">
        <w:rPr>
          <w:rFonts w:cs="v4.2.0"/>
        </w:rPr>
        <w:t>1</w:t>
      </w:r>
      <w:r>
        <w:rPr>
          <w:rFonts w:cs="v4.2.0"/>
        </w:rPr>
        <w:t>2</w:t>
      </w:r>
      <w:r w:rsidRPr="00B93C63">
        <w:rPr>
          <w:rFonts w:cs="v4.2.0"/>
        </w:rPr>
        <w:t xml:space="preserve">.5. </w:t>
      </w:r>
      <w:r w:rsidRPr="00B93C63">
        <w:rPr>
          <w:lang w:val="en-US"/>
        </w:rPr>
        <w:t>For this test, the UE is triggered by the test loop function or the upper layers to transmit for V2X Sidelink Communication.</w:t>
      </w:r>
    </w:p>
    <w:p w14:paraId="5E8DB795" w14:textId="77777777" w:rsidR="000F40E8" w:rsidRPr="00B93C63" w:rsidRDefault="000F40E8" w:rsidP="000F40E8">
      <w:r w:rsidRPr="00B93C63">
        <w:t>The test parameters are given in Table A.</w:t>
      </w:r>
      <w:r w:rsidRPr="004D44A1">
        <w:t xml:space="preserve"> </w:t>
      </w:r>
      <w:r>
        <w:t>9.1.4</w:t>
      </w:r>
      <w:r w:rsidRPr="00B93C63">
        <w:t>.</w:t>
      </w:r>
      <w:r>
        <w:t>2</w:t>
      </w:r>
      <w:r w:rsidRPr="00B93C63">
        <w:t>.1-1</w:t>
      </w:r>
      <w:r w:rsidRPr="00B93C63">
        <w:rPr>
          <w:rFonts w:hint="eastAsia"/>
          <w:lang w:eastAsia="zh-CN"/>
        </w:rPr>
        <w:t xml:space="preserve">and </w:t>
      </w:r>
      <w:r w:rsidRPr="00B93C63">
        <w:t>A.12.</w:t>
      </w:r>
      <w:r w:rsidRPr="004D44A1">
        <w:t xml:space="preserve"> </w:t>
      </w:r>
      <w:r>
        <w:t>9.1.4</w:t>
      </w:r>
      <w:r w:rsidRPr="00B93C63">
        <w:t>.1-2</w:t>
      </w:r>
      <w:r w:rsidRPr="00B93C63">
        <w:rPr>
          <w:rFonts w:hint="eastAsia"/>
        </w:rPr>
        <w:t xml:space="preserve"> </w:t>
      </w:r>
      <w:r w:rsidRPr="00B93C63">
        <w:t xml:space="preserve">below. There </w:t>
      </w:r>
      <w:r>
        <w:t>is one</w:t>
      </w:r>
      <w:r w:rsidRPr="00B93C63">
        <w:t xml:space="preserve"> active V2X sidelink UE in this test. </w:t>
      </w:r>
      <w:r w:rsidRPr="00B93C63">
        <w:rPr>
          <w:rFonts w:hint="eastAsia"/>
          <w:lang w:eastAsia="zh-CN"/>
        </w:rPr>
        <w:t xml:space="preserve">Both the UE under test and </w:t>
      </w:r>
      <w:r>
        <w:rPr>
          <w:lang w:eastAsia="zh-CN"/>
        </w:rPr>
        <w:t xml:space="preserve">the </w:t>
      </w:r>
      <w:r w:rsidRPr="00B93C63">
        <w:t xml:space="preserve">active V2X sidelink UE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sidelink UEs. The test parameters for GNSS signals are defined in B.</w:t>
      </w:r>
      <w:r>
        <w:rPr>
          <w:lang w:eastAsia="zh-CN"/>
        </w:rPr>
        <w:t>4</w:t>
      </w:r>
      <w:r w:rsidRPr="00B93C63">
        <w:rPr>
          <w:lang w:eastAsia="zh-CN"/>
        </w:rPr>
        <w:t>.1</w:t>
      </w:r>
      <w:r w:rsidRPr="00B93C63">
        <w:t>. At the beginning of whole test, the test equipment shall send one message with a SL-SCH</w:t>
      </w:r>
      <w:r w:rsidRPr="00B93C63">
        <w:rPr>
          <w:noProof/>
        </w:rPr>
        <w:t xml:space="preserve"> MAC PDU</w:t>
      </w:r>
      <w:r w:rsidRPr="00B93C63">
        <w:t xml:space="preserve"> as specified in Clause </w:t>
      </w:r>
      <w:r>
        <w:t>6.1.6</w:t>
      </w:r>
      <w:r w:rsidRPr="00B93C63">
        <w:t xml:space="preserve"> in TS 3</w:t>
      </w:r>
      <w:r>
        <w:t>8</w:t>
      </w:r>
      <w:r w:rsidRPr="00B93C63">
        <w:t>.321</w:t>
      </w:r>
      <w:r>
        <w:t>[7]</w:t>
      </w:r>
      <w:r w:rsidRPr="00B93C63">
        <w:rPr>
          <w:rFonts w:hint="eastAsia"/>
          <w:lang w:eastAsia="zh-CN"/>
        </w:rPr>
        <w:t xml:space="preserve">, in order to make sure that the UE under test </w:t>
      </w:r>
      <w:r w:rsidRPr="00B93C63">
        <w:rPr>
          <w:lang w:eastAsia="zh-CN"/>
        </w:rPr>
        <w:t>needs</w:t>
      </w:r>
      <w:r w:rsidRPr="00B93C63">
        <w:rPr>
          <w:rFonts w:hint="eastAsia"/>
          <w:lang w:eastAsia="zh-CN"/>
        </w:rPr>
        <w:t xml:space="preserve"> continu</w:t>
      </w:r>
      <w:r w:rsidRPr="00B93C63">
        <w:rPr>
          <w:lang w:eastAsia="zh-CN"/>
        </w:rPr>
        <w:t>ous</w:t>
      </w:r>
      <w:r w:rsidRPr="00B93C63">
        <w:rPr>
          <w:rFonts w:hint="eastAsia"/>
          <w:lang w:eastAsia="zh-CN"/>
        </w:rPr>
        <w:t xml:space="preserve">ly </w:t>
      </w:r>
      <w:r w:rsidRPr="00B93C63">
        <w:t>transmit PSCCH/PSSCH.</w:t>
      </w:r>
    </w:p>
    <w:p w14:paraId="7DC8B10F" w14:textId="77777777" w:rsidR="000F40E8" w:rsidRPr="00B93C63" w:rsidRDefault="000F40E8" w:rsidP="000F40E8">
      <w:r w:rsidRPr="00B93C63">
        <w:t xml:space="preserve">The test consists of two duration T1 and T2. During T1, the signal from Test Equipement are configured such that the </w:t>
      </w:r>
      <w:r>
        <w:t>active V2X sidelink UE is not transmitting</w:t>
      </w:r>
      <w:r w:rsidRPr="00B93C63">
        <w:t>.</w:t>
      </w:r>
      <w:r>
        <w:t xml:space="preserve"> The UE under test shall transmit SL data and reserve future resources. The </w:t>
      </w:r>
      <w:r>
        <w:lastRenderedPageBreak/>
        <w:t>resource reservation is decoded by the active V2X sidelink UE. The point in time at which resource reservation from the UE under test is decoded by the active V2X sidelink UE defines the start of time period T2.</w:t>
      </w:r>
      <w:r w:rsidRPr="00B93C63">
        <w:t xml:space="preserve"> During T2, </w:t>
      </w:r>
      <w:r>
        <w:t xml:space="preserve">the active V2X sidelink UE reserves the same resource as the UE under test with high priority data no later than slot </w:t>
      </w:r>
      <w:r>
        <w:rPr>
          <w:lang w:val="en-US" w:eastAsia="zh-TW" w:bidi="hi-IN"/>
        </w:rPr>
        <w:t>n-</w:t>
      </w:r>
      <w:r w:rsidRPr="00E47D4E">
        <w:t xml:space="preserve"> </w:t>
      </w:r>
      <w:r>
        <w:t>T</w:t>
      </w:r>
      <w:r>
        <w:rPr>
          <w:vertAlign w:val="subscript"/>
        </w:rPr>
        <w:t>pre-empt</w:t>
      </w:r>
      <w:r w:rsidRPr="00B93C63">
        <w:t>.</w:t>
      </w:r>
      <w:r>
        <w:t xml:space="preserve"> </w:t>
      </w:r>
    </w:p>
    <w:p w14:paraId="173D75CD" w14:textId="77777777" w:rsidR="000F40E8" w:rsidRPr="00B93C63" w:rsidRDefault="000F40E8" w:rsidP="000F40E8">
      <w:pPr>
        <w:pStyle w:val="TH"/>
      </w:pPr>
      <w:r w:rsidRPr="00B93C63">
        <w:t>Table A.</w:t>
      </w:r>
      <w:r w:rsidRPr="004D44A1">
        <w:t xml:space="preserve"> </w:t>
      </w:r>
      <w:r>
        <w:t>9.1.4</w:t>
      </w:r>
      <w:r w:rsidRPr="00B93C63">
        <w:t>.</w:t>
      </w:r>
      <w:r>
        <w:t>2</w:t>
      </w:r>
      <w:r w:rsidRPr="00B93C63">
        <w:t xml:space="preserve">.1-1: Test Parameters for </w:t>
      </w:r>
      <w:r w:rsidRPr="00B93C63">
        <w:rPr>
          <w:rFonts w:cs="v4.2.0"/>
        </w:rPr>
        <w:t xml:space="preserve">V2X UE </w:t>
      </w:r>
      <w:r>
        <w:rPr>
          <w:rFonts w:cs="v4.2.0"/>
        </w:rPr>
        <w:t>Resource Pre-emption</w:t>
      </w:r>
      <w:r w:rsidRPr="00B93C63">
        <w:rPr>
          <w:rFonts w:cs="v4.2.0"/>
        </w:rPr>
        <w:t xml:space="preserve"> Tests for PSSCH-RSRP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485"/>
        <w:gridCol w:w="701"/>
        <w:gridCol w:w="2792"/>
        <w:gridCol w:w="2438"/>
      </w:tblGrid>
      <w:tr w:rsidR="000F40E8" w:rsidRPr="00B93C63" w14:paraId="608FC7E2" w14:textId="77777777" w:rsidTr="000F40E8">
        <w:tc>
          <w:tcPr>
            <w:tcW w:w="3790" w:type="dxa"/>
            <w:gridSpan w:val="2"/>
            <w:tcBorders>
              <w:bottom w:val="single" w:sz="4" w:space="0" w:color="auto"/>
            </w:tcBorders>
          </w:tcPr>
          <w:p w14:paraId="2BDCFBF0"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709" w:type="dxa"/>
            <w:tcBorders>
              <w:bottom w:val="single" w:sz="4" w:space="0" w:color="auto"/>
            </w:tcBorders>
          </w:tcPr>
          <w:p w14:paraId="57B9DE15"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834" w:type="dxa"/>
            <w:tcBorders>
              <w:bottom w:val="single" w:sz="4" w:space="0" w:color="auto"/>
            </w:tcBorders>
          </w:tcPr>
          <w:p w14:paraId="1089B8CD"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514" w:type="dxa"/>
            <w:tcBorders>
              <w:bottom w:val="single" w:sz="4" w:space="0" w:color="auto"/>
            </w:tcBorders>
          </w:tcPr>
          <w:p w14:paraId="0E835CE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49170E69" w14:textId="77777777" w:rsidTr="000F40E8">
        <w:tc>
          <w:tcPr>
            <w:tcW w:w="3790" w:type="dxa"/>
            <w:gridSpan w:val="2"/>
          </w:tcPr>
          <w:p w14:paraId="06F40B43" w14:textId="77777777" w:rsidR="000F40E8" w:rsidRPr="00B93C63" w:rsidRDefault="000F40E8" w:rsidP="000F40E8">
            <w:pPr>
              <w:pStyle w:val="TAL"/>
              <w:rPr>
                <w:rFonts w:eastAsia="Calibri" w:cs="Arial"/>
                <w:szCs w:val="22"/>
                <w:lang w:val="sv-FI" w:eastAsia="ja-JP"/>
              </w:rPr>
            </w:pPr>
            <w:r>
              <w:rPr>
                <w:rFonts w:cs="v4.2.0"/>
                <w:lang w:val="it-IT" w:eastAsia="ja-JP"/>
              </w:rPr>
              <w:t>NR</w:t>
            </w:r>
            <w:r w:rsidRPr="00B93C63">
              <w:rPr>
                <w:rFonts w:cs="v4.2.0"/>
                <w:lang w:val="it-IT" w:eastAsia="ja-JP"/>
              </w:rPr>
              <w:t xml:space="preserve"> RF Channel Number</w:t>
            </w:r>
          </w:p>
        </w:tc>
        <w:tc>
          <w:tcPr>
            <w:tcW w:w="709" w:type="dxa"/>
          </w:tcPr>
          <w:p w14:paraId="5B60BADE" w14:textId="77777777" w:rsidR="000F40E8" w:rsidRPr="00B93C63" w:rsidRDefault="000F40E8" w:rsidP="000F40E8">
            <w:pPr>
              <w:pStyle w:val="TAC"/>
              <w:rPr>
                <w:rFonts w:eastAsia="Calibri" w:cs="Arial"/>
                <w:lang w:val="sv-FI" w:eastAsia="ja-JP"/>
              </w:rPr>
            </w:pPr>
          </w:p>
        </w:tc>
        <w:tc>
          <w:tcPr>
            <w:tcW w:w="2834" w:type="dxa"/>
          </w:tcPr>
          <w:p w14:paraId="28EDB2F6" w14:textId="77777777" w:rsidR="000F40E8" w:rsidRPr="00B93C63" w:rsidRDefault="000F40E8" w:rsidP="000F40E8">
            <w:pPr>
              <w:pStyle w:val="TAC"/>
              <w:rPr>
                <w:lang w:eastAsia="ja-JP"/>
              </w:rPr>
            </w:pPr>
            <w:r w:rsidRPr="00B93C63">
              <w:rPr>
                <w:lang w:eastAsia="ja-JP"/>
              </w:rPr>
              <w:t>1</w:t>
            </w:r>
          </w:p>
        </w:tc>
        <w:tc>
          <w:tcPr>
            <w:tcW w:w="2514" w:type="dxa"/>
          </w:tcPr>
          <w:p w14:paraId="41F758D0" w14:textId="77777777" w:rsidR="000F40E8" w:rsidRPr="00B93C63" w:rsidRDefault="000F40E8" w:rsidP="000F40E8">
            <w:pPr>
              <w:pStyle w:val="TAC"/>
              <w:rPr>
                <w:lang w:eastAsia="ja-JP"/>
              </w:rPr>
            </w:pPr>
            <w:del w:id="2658" w:author="Huawei" w:date="2021-12-20T09:29:00Z">
              <w:r w:rsidRPr="00B93C63" w:rsidDel="00045805">
                <w:rPr>
                  <w:lang w:eastAsia="ja-JP"/>
                </w:rPr>
                <w:delText xml:space="preserve">TDD </w:delText>
              </w:r>
            </w:del>
            <w:ins w:id="2659" w:author="Huawei" w:date="2021-12-20T09:29:00Z">
              <w:r>
                <w:rPr>
                  <w:lang w:eastAsia="ja-JP"/>
                </w:rPr>
                <w:t>HD</w:t>
              </w:r>
              <w:r w:rsidRPr="00B93C63">
                <w:rPr>
                  <w:lang w:eastAsia="ja-JP"/>
                </w:rPr>
                <w:t xml:space="preserve"> </w:t>
              </w:r>
            </w:ins>
            <w:r w:rsidRPr="00B93C63">
              <w:rPr>
                <w:lang w:eastAsia="ja-JP"/>
              </w:rPr>
              <w:t xml:space="preserve">carrier in Band </w:t>
            </w:r>
            <w:r>
              <w:rPr>
                <w:lang w:eastAsia="ja-JP"/>
              </w:rPr>
              <w:t>n</w:t>
            </w:r>
            <w:r w:rsidRPr="00B93C63">
              <w:rPr>
                <w:lang w:eastAsia="ja-JP"/>
              </w:rPr>
              <w:t>47</w:t>
            </w:r>
            <w:r>
              <w:rPr>
                <w:lang w:eastAsia="ja-JP"/>
              </w:rPr>
              <w:t xml:space="preserve"> and n38</w:t>
            </w:r>
          </w:p>
        </w:tc>
      </w:tr>
      <w:tr w:rsidR="000F40E8" w:rsidRPr="00B93C63" w14:paraId="5ADEDA71" w14:textId="77777777" w:rsidTr="000F40E8">
        <w:tc>
          <w:tcPr>
            <w:tcW w:w="3790" w:type="dxa"/>
            <w:gridSpan w:val="2"/>
          </w:tcPr>
          <w:p w14:paraId="1490ACBC" w14:textId="77777777" w:rsidR="000F40E8" w:rsidRPr="00B93C63" w:rsidRDefault="000F40E8" w:rsidP="000F40E8">
            <w:pPr>
              <w:pStyle w:val="TAL"/>
              <w:rPr>
                <w:rFonts w:eastAsia="Calibri" w:cs="Arial"/>
                <w:szCs w:val="22"/>
                <w:lang w:eastAsia="ja-JP"/>
              </w:rPr>
            </w:pPr>
            <w:r w:rsidRPr="00B93C63">
              <w:rPr>
                <w:rFonts w:cs="Arial"/>
                <w:lang w:eastAsia="ja-JP"/>
              </w:rPr>
              <w:t>Channel Bandwidth (BW</w:t>
            </w:r>
            <w:r w:rsidRPr="00B93C63">
              <w:rPr>
                <w:rFonts w:cs="Arial"/>
                <w:vertAlign w:val="subscript"/>
                <w:lang w:eastAsia="ja-JP"/>
              </w:rPr>
              <w:t>channel</w:t>
            </w:r>
            <w:r w:rsidRPr="00B93C63">
              <w:rPr>
                <w:rFonts w:cs="Arial"/>
                <w:lang w:eastAsia="ja-JP"/>
              </w:rPr>
              <w:t>)</w:t>
            </w:r>
            <w:r>
              <w:rPr>
                <w:rFonts w:cs="Arial"/>
                <w:vertAlign w:val="superscript"/>
                <w:lang w:eastAsia="ja-JP"/>
              </w:rPr>
              <w:t xml:space="preserve"> Note 1</w:t>
            </w:r>
          </w:p>
        </w:tc>
        <w:tc>
          <w:tcPr>
            <w:tcW w:w="709" w:type="dxa"/>
          </w:tcPr>
          <w:p w14:paraId="0D3F72EE" w14:textId="77777777" w:rsidR="000F40E8" w:rsidRPr="00B93C63" w:rsidRDefault="000F40E8" w:rsidP="000F40E8">
            <w:pPr>
              <w:pStyle w:val="TAC"/>
              <w:rPr>
                <w:rFonts w:eastAsia="Calibri" w:cs="Arial"/>
                <w:lang w:eastAsia="ja-JP"/>
              </w:rPr>
            </w:pPr>
            <w:r w:rsidRPr="00B93C63">
              <w:rPr>
                <w:rFonts w:eastAsia="Calibri" w:cs="Arial"/>
                <w:lang w:eastAsia="ja-JP"/>
              </w:rPr>
              <w:t>MHz</w:t>
            </w:r>
          </w:p>
        </w:tc>
        <w:tc>
          <w:tcPr>
            <w:tcW w:w="2834" w:type="dxa"/>
          </w:tcPr>
          <w:p w14:paraId="5628C4A4"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750C998C" w14:textId="77777777" w:rsidR="000F40E8" w:rsidRPr="00B93C63" w:rsidRDefault="000F40E8" w:rsidP="000F40E8">
            <w:pPr>
              <w:pStyle w:val="TAC"/>
              <w:rPr>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514" w:type="dxa"/>
          </w:tcPr>
          <w:p w14:paraId="7F6B851E" w14:textId="77777777" w:rsidR="000F40E8" w:rsidRPr="00B93C63" w:rsidRDefault="000F40E8" w:rsidP="000F40E8">
            <w:pPr>
              <w:pStyle w:val="TAC"/>
              <w:rPr>
                <w:lang w:eastAsia="ja-JP"/>
              </w:rPr>
            </w:pPr>
          </w:p>
        </w:tc>
      </w:tr>
      <w:tr w:rsidR="000F40E8" w:rsidRPr="00B93C63" w14:paraId="37E29D89" w14:textId="77777777" w:rsidTr="000F40E8">
        <w:trPr>
          <w:ins w:id="2660" w:author="Huawei" w:date="2021-12-20T10:08:00Z"/>
        </w:trPr>
        <w:tc>
          <w:tcPr>
            <w:tcW w:w="3790" w:type="dxa"/>
            <w:gridSpan w:val="2"/>
          </w:tcPr>
          <w:p w14:paraId="326EF559" w14:textId="77777777" w:rsidR="000F40E8" w:rsidRPr="00B93C63" w:rsidRDefault="000F40E8" w:rsidP="000F40E8">
            <w:pPr>
              <w:pStyle w:val="TAL"/>
              <w:rPr>
                <w:ins w:id="2661" w:author="Huawei" w:date="2021-12-20T10:08:00Z"/>
                <w:rFonts w:cs="Arial"/>
                <w:lang w:eastAsia="zh-CN"/>
              </w:rPr>
            </w:pPr>
            <w:ins w:id="2662" w:author="Huawei" w:date="2021-12-20T10:08:00Z">
              <w:r>
                <w:rPr>
                  <w:rFonts w:cs="Arial" w:hint="eastAsia"/>
                  <w:lang w:eastAsia="zh-CN"/>
                </w:rPr>
                <w:t>SCS</w:t>
              </w:r>
            </w:ins>
          </w:p>
        </w:tc>
        <w:tc>
          <w:tcPr>
            <w:tcW w:w="709" w:type="dxa"/>
          </w:tcPr>
          <w:p w14:paraId="65C71811" w14:textId="77777777" w:rsidR="000F40E8" w:rsidRPr="00A45916" w:rsidRDefault="000F40E8" w:rsidP="000F40E8">
            <w:pPr>
              <w:pStyle w:val="TAC"/>
              <w:rPr>
                <w:ins w:id="2663" w:author="Huawei" w:date="2021-12-20T10:08:00Z"/>
                <w:rFonts w:cs="Arial"/>
                <w:lang w:eastAsia="zh-CN"/>
              </w:rPr>
            </w:pPr>
            <w:ins w:id="2664" w:author="Huawei" w:date="2021-12-20T10:08:00Z">
              <w:r>
                <w:rPr>
                  <w:rFonts w:cs="Arial" w:hint="eastAsia"/>
                  <w:lang w:eastAsia="zh-CN"/>
                </w:rPr>
                <w:t>kHz</w:t>
              </w:r>
            </w:ins>
          </w:p>
        </w:tc>
        <w:tc>
          <w:tcPr>
            <w:tcW w:w="2834" w:type="dxa"/>
          </w:tcPr>
          <w:p w14:paraId="21F341FC" w14:textId="77777777" w:rsidR="000F40E8" w:rsidRDefault="000F40E8" w:rsidP="000F40E8">
            <w:pPr>
              <w:pStyle w:val="TAC"/>
              <w:rPr>
                <w:ins w:id="2665" w:author="Huawei" w:date="2021-12-20T10:08:00Z"/>
                <w:szCs w:val="18"/>
                <w:lang w:eastAsia="zh-CN"/>
              </w:rPr>
            </w:pPr>
            <w:ins w:id="2666" w:author="Huawei" w:date="2021-12-20T10:08:00Z">
              <w:r>
                <w:rPr>
                  <w:rFonts w:hint="eastAsia"/>
                  <w:szCs w:val="18"/>
                  <w:lang w:eastAsia="zh-CN"/>
                </w:rPr>
                <w:t>30</w:t>
              </w:r>
            </w:ins>
          </w:p>
        </w:tc>
        <w:tc>
          <w:tcPr>
            <w:tcW w:w="2514" w:type="dxa"/>
          </w:tcPr>
          <w:p w14:paraId="0C37130D" w14:textId="77777777" w:rsidR="000F40E8" w:rsidRPr="00B93C63" w:rsidRDefault="000F40E8" w:rsidP="000F40E8">
            <w:pPr>
              <w:pStyle w:val="TAC"/>
              <w:rPr>
                <w:ins w:id="2667" w:author="Huawei" w:date="2021-12-20T10:08:00Z"/>
                <w:lang w:eastAsia="ja-JP"/>
              </w:rPr>
            </w:pPr>
          </w:p>
        </w:tc>
      </w:tr>
      <w:tr w:rsidR="000F40E8" w:rsidRPr="00B93C63" w14:paraId="0C891AE7" w14:textId="77777777" w:rsidTr="000F40E8">
        <w:tc>
          <w:tcPr>
            <w:tcW w:w="3790" w:type="dxa"/>
            <w:gridSpan w:val="2"/>
            <w:vAlign w:val="center"/>
          </w:tcPr>
          <w:p w14:paraId="0BC25302" w14:textId="77777777" w:rsidR="000F40E8" w:rsidRPr="00B93C63" w:rsidRDefault="000F40E8" w:rsidP="000F40E8">
            <w:pPr>
              <w:pStyle w:val="TAL"/>
              <w:rPr>
                <w:rFonts w:cs="Arial"/>
                <w:lang w:eastAsia="ja-JP"/>
              </w:rPr>
            </w:pPr>
            <w:r w:rsidRPr="00B93C63">
              <w:rPr>
                <w:rFonts w:cs="Arial"/>
                <w:lang w:eastAsia="ja-JP"/>
              </w:rPr>
              <w:t xml:space="preserve">V2X sidelink communication </w:t>
            </w:r>
            <w:r w:rsidRPr="00B93C63">
              <w:rPr>
                <w:rFonts w:cs="Arial" w:hint="eastAsia"/>
                <w:lang w:eastAsia="zh-CN"/>
              </w:rPr>
              <w:t>pre-</w:t>
            </w:r>
            <w:r w:rsidRPr="00B93C63">
              <w:rPr>
                <w:rFonts w:cs="Arial"/>
                <w:lang w:eastAsia="ja-JP"/>
              </w:rPr>
              <w:t>configuration</w:t>
            </w:r>
          </w:p>
        </w:tc>
        <w:tc>
          <w:tcPr>
            <w:tcW w:w="709" w:type="dxa"/>
          </w:tcPr>
          <w:p w14:paraId="38F73D15" w14:textId="77777777" w:rsidR="000F40E8" w:rsidRPr="00B93C63" w:rsidRDefault="000F40E8" w:rsidP="000F40E8">
            <w:pPr>
              <w:pStyle w:val="TAC"/>
              <w:rPr>
                <w:rFonts w:eastAsia="Calibri" w:cs="Arial"/>
                <w:lang w:eastAsia="ja-JP"/>
              </w:rPr>
            </w:pPr>
          </w:p>
        </w:tc>
        <w:tc>
          <w:tcPr>
            <w:tcW w:w="2834" w:type="dxa"/>
          </w:tcPr>
          <w:p w14:paraId="7FEF21CC"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.2-1</w:t>
            </w:r>
            <w:r>
              <w:rPr>
                <w:lang w:eastAsia="ja-JP"/>
              </w:rPr>
              <w:t xml:space="preserve"> and </w:t>
            </w:r>
            <w:r w:rsidRPr="00B93C63">
              <w:rPr>
                <w:lang w:eastAsia="ja-JP"/>
              </w:rPr>
              <w:t>A.3.</w:t>
            </w:r>
            <w:r>
              <w:rPr>
                <w:lang w:eastAsia="ja-JP"/>
              </w:rPr>
              <w:t>21</w:t>
            </w:r>
            <w:r w:rsidRPr="00B93C63">
              <w:rPr>
                <w:lang w:eastAsia="ja-JP"/>
              </w:rPr>
              <w:t>.2-</w:t>
            </w:r>
            <w:r>
              <w:rPr>
                <w:lang w:eastAsia="ja-JP"/>
              </w:rPr>
              <w:t>3</w:t>
            </w:r>
          </w:p>
        </w:tc>
        <w:tc>
          <w:tcPr>
            <w:tcW w:w="2514" w:type="dxa"/>
          </w:tcPr>
          <w:p w14:paraId="13F080C7"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D74042B" w14:textId="77777777" w:rsidTr="000F40E8">
        <w:tc>
          <w:tcPr>
            <w:tcW w:w="3790" w:type="dxa"/>
            <w:gridSpan w:val="2"/>
            <w:vAlign w:val="center"/>
          </w:tcPr>
          <w:p w14:paraId="02D9C3C6" w14:textId="77777777" w:rsidR="000F40E8" w:rsidRPr="00B93C63"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r>
              <w:t xml:space="preserve"> </w:t>
            </w:r>
            <w:r w:rsidRPr="00B93C63">
              <w:t xml:space="preserve">in </w:t>
            </w:r>
            <w:r w:rsidRPr="00F537EB">
              <w:t>SL-ResourcePool</w:t>
            </w:r>
            <w:r>
              <w:t xml:space="preserve"> in </w:t>
            </w:r>
            <w:r w:rsidRPr="00F537EB">
              <w:t>sl-TxPoolSelectedNormal-r16</w:t>
            </w:r>
          </w:p>
        </w:tc>
        <w:tc>
          <w:tcPr>
            <w:tcW w:w="709" w:type="dxa"/>
          </w:tcPr>
          <w:p w14:paraId="77382AB7" w14:textId="77777777" w:rsidR="000F40E8" w:rsidRPr="00B93C63" w:rsidRDefault="000F40E8" w:rsidP="000F40E8">
            <w:pPr>
              <w:pStyle w:val="TAC"/>
              <w:rPr>
                <w:rFonts w:eastAsia="Calibri" w:cs="Arial"/>
                <w:lang w:eastAsia="ja-JP"/>
              </w:rPr>
            </w:pPr>
          </w:p>
        </w:tc>
        <w:tc>
          <w:tcPr>
            <w:tcW w:w="2834" w:type="dxa"/>
          </w:tcPr>
          <w:p w14:paraId="40CB99A1" w14:textId="77777777" w:rsidR="000F40E8" w:rsidRPr="00B93C63" w:rsidRDefault="000F40E8" w:rsidP="000F40E8">
            <w:pPr>
              <w:pStyle w:val="TAC"/>
            </w:pPr>
            <w:r>
              <w:t>10000000000000000000</w:t>
            </w:r>
          </w:p>
        </w:tc>
        <w:tc>
          <w:tcPr>
            <w:tcW w:w="2514" w:type="dxa"/>
          </w:tcPr>
          <w:p w14:paraId="5DD19CAA" w14:textId="77777777" w:rsidR="000F40E8" w:rsidRPr="00B93C63" w:rsidRDefault="000F40E8" w:rsidP="000F40E8">
            <w:pPr>
              <w:pStyle w:val="TAC"/>
              <w:rPr>
                <w:lang w:eastAsia="ja-JP"/>
              </w:rPr>
            </w:pPr>
            <w:r w:rsidRPr="00F537EB">
              <w:rPr>
                <w:bCs/>
                <w:kern w:val="2"/>
              </w:rPr>
              <w:t xml:space="preserve">Indicates the time resource of resource pool within </w:t>
            </w:r>
            <w:r w:rsidRPr="00F537EB">
              <w:rPr>
                <w:bCs/>
                <w:i/>
                <w:iCs/>
                <w:kern w:val="2"/>
              </w:rPr>
              <w:t>sl-Period</w:t>
            </w:r>
            <w:r w:rsidRPr="00F537EB">
              <w:rPr>
                <w:bCs/>
                <w:kern w:val="2"/>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Tx pool.</w:t>
            </w:r>
          </w:p>
        </w:tc>
      </w:tr>
      <w:tr w:rsidR="000F40E8" w:rsidRPr="00B93C63" w14:paraId="715CB6B8" w14:textId="77777777" w:rsidTr="000F40E8">
        <w:tc>
          <w:tcPr>
            <w:tcW w:w="3790" w:type="dxa"/>
            <w:gridSpan w:val="2"/>
            <w:vAlign w:val="center"/>
          </w:tcPr>
          <w:p w14:paraId="76D0BA5D" w14:textId="77777777" w:rsidR="000F40E8" w:rsidRPr="00F537EB" w:rsidRDefault="000F40E8" w:rsidP="000F40E8">
            <w:pPr>
              <w:pStyle w:val="TAL"/>
            </w:pPr>
            <w:r w:rsidRPr="00F537EB">
              <w:t>sl-TimeResource-r16</w:t>
            </w:r>
            <w:r>
              <w:t xml:space="preserve"> </w:t>
            </w:r>
            <w:r w:rsidRPr="00B93C63">
              <w:t xml:space="preserve">included in </w:t>
            </w:r>
            <w:r w:rsidRPr="00F537EB">
              <w:t>SL-ResourcePool</w:t>
            </w:r>
            <w:r>
              <w:t xml:space="preserve"> </w:t>
            </w:r>
            <w:r w:rsidRPr="00B93C63">
              <w:t xml:space="preserve">in </w:t>
            </w:r>
            <w:r w:rsidRPr="00F537EB">
              <w:t>sl-RxPool-r16</w:t>
            </w:r>
          </w:p>
        </w:tc>
        <w:tc>
          <w:tcPr>
            <w:tcW w:w="709" w:type="dxa"/>
          </w:tcPr>
          <w:p w14:paraId="408A6C55" w14:textId="77777777" w:rsidR="000F40E8" w:rsidRPr="00B93C63" w:rsidRDefault="000F40E8" w:rsidP="000F40E8">
            <w:pPr>
              <w:pStyle w:val="TAC"/>
              <w:rPr>
                <w:rFonts w:eastAsia="Calibri" w:cs="Arial"/>
                <w:lang w:eastAsia="ja-JP"/>
              </w:rPr>
            </w:pPr>
          </w:p>
        </w:tc>
        <w:tc>
          <w:tcPr>
            <w:tcW w:w="2834" w:type="dxa"/>
          </w:tcPr>
          <w:p w14:paraId="196ADE1C" w14:textId="77777777" w:rsidR="000F40E8" w:rsidRDefault="000F40E8" w:rsidP="000F40E8">
            <w:pPr>
              <w:pStyle w:val="TAC"/>
            </w:pPr>
            <w:r>
              <w:t>11111111111111111111</w:t>
            </w:r>
          </w:p>
        </w:tc>
        <w:tc>
          <w:tcPr>
            <w:tcW w:w="2514" w:type="dxa"/>
          </w:tcPr>
          <w:p w14:paraId="33D79ADC" w14:textId="77777777" w:rsidR="000F40E8" w:rsidRPr="00F537EB" w:rsidRDefault="000F40E8" w:rsidP="000F40E8">
            <w:pPr>
              <w:pStyle w:val="TAC"/>
              <w:rPr>
                <w:bCs/>
                <w:kern w:val="2"/>
              </w:rPr>
            </w:pPr>
            <w:r w:rsidRPr="00F537EB">
              <w:rPr>
                <w:bCs/>
                <w:kern w:val="2"/>
              </w:rPr>
              <w:t xml:space="preserve">Indicates the time resource of resource pool within </w:t>
            </w:r>
            <w:r w:rsidRPr="00F537EB">
              <w:rPr>
                <w:bCs/>
                <w:i/>
                <w:iCs/>
                <w:kern w:val="2"/>
              </w:rPr>
              <w:t>sl-Period</w:t>
            </w:r>
            <w:r w:rsidRPr="00F537EB">
              <w:rPr>
                <w:bCs/>
                <w:kern w:val="2"/>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Rx pool.</w:t>
            </w:r>
          </w:p>
        </w:tc>
      </w:tr>
      <w:tr w:rsidR="000F40E8" w:rsidRPr="00B93C63" w14:paraId="4C08EAD0" w14:textId="77777777" w:rsidTr="000F40E8">
        <w:tc>
          <w:tcPr>
            <w:tcW w:w="3790" w:type="dxa"/>
            <w:gridSpan w:val="2"/>
            <w:vAlign w:val="center"/>
          </w:tcPr>
          <w:p w14:paraId="0CDAB805" w14:textId="77777777" w:rsidR="000F40E8" w:rsidRPr="00B93C63" w:rsidRDefault="000F40E8" w:rsidP="000F40E8">
            <w:pPr>
              <w:pStyle w:val="TAL"/>
            </w:pPr>
            <w:r w:rsidRPr="00F537EB">
              <w:t>sl-NumSubchannel-r16</w:t>
            </w:r>
            <w:r>
              <w:t xml:space="preserve"> </w:t>
            </w:r>
            <w:r w:rsidRPr="00B93C63">
              <w:t xml:space="preserve">included in </w:t>
            </w:r>
            <w:r w:rsidRPr="00F537EB">
              <w:t>SL-ResourcePool</w:t>
            </w:r>
          </w:p>
        </w:tc>
        <w:tc>
          <w:tcPr>
            <w:tcW w:w="709" w:type="dxa"/>
          </w:tcPr>
          <w:p w14:paraId="3DD23F01" w14:textId="77777777" w:rsidR="000F40E8" w:rsidRPr="00B93C63" w:rsidRDefault="000F40E8" w:rsidP="000F40E8">
            <w:pPr>
              <w:pStyle w:val="TAC"/>
              <w:rPr>
                <w:rFonts w:eastAsia="Calibri" w:cs="Arial"/>
                <w:lang w:eastAsia="ja-JP"/>
              </w:rPr>
            </w:pPr>
          </w:p>
        </w:tc>
        <w:tc>
          <w:tcPr>
            <w:tcW w:w="2834" w:type="dxa"/>
          </w:tcPr>
          <w:p w14:paraId="45C7E321" w14:textId="77777777" w:rsidR="000F40E8" w:rsidRPr="00B93C63" w:rsidRDefault="000F40E8" w:rsidP="000F40E8">
            <w:pPr>
              <w:pStyle w:val="TAC"/>
              <w:rPr>
                <w:lang w:eastAsia="zh-CN"/>
              </w:rPr>
            </w:pPr>
            <w:r>
              <w:rPr>
                <w:lang w:eastAsia="zh-CN"/>
              </w:rPr>
              <w:t>1</w:t>
            </w:r>
          </w:p>
        </w:tc>
        <w:tc>
          <w:tcPr>
            <w:tcW w:w="2514" w:type="dxa"/>
          </w:tcPr>
          <w:p w14:paraId="206133B2" w14:textId="77777777" w:rsidR="000F40E8" w:rsidRPr="00B93C63" w:rsidRDefault="000F40E8" w:rsidP="000F40E8">
            <w:pPr>
              <w:pStyle w:val="TAC"/>
              <w:rPr>
                <w:bCs/>
                <w:noProof/>
                <w:lang w:eastAsia="zh-CN"/>
              </w:rPr>
            </w:pPr>
            <w:r w:rsidRPr="00F537EB">
              <w:rPr>
                <w:bCs/>
                <w:kern w:val="2"/>
              </w:rPr>
              <w:t>Indicates the number of subchannels in the corresponding resource pool, which consists of contiguous PRBs only</w:t>
            </w:r>
          </w:p>
        </w:tc>
      </w:tr>
      <w:tr w:rsidR="000F40E8" w:rsidRPr="00B93C63" w14:paraId="65632FBF" w14:textId="77777777" w:rsidTr="000F40E8">
        <w:tc>
          <w:tcPr>
            <w:tcW w:w="3790" w:type="dxa"/>
            <w:gridSpan w:val="2"/>
            <w:vAlign w:val="center"/>
          </w:tcPr>
          <w:p w14:paraId="0D24FB6B" w14:textId="77777777" w:rsidR="000F40E8" w:rsidRPr="00B93C63" w:rsidRDefault="000F40E8" w:rsidP="000F40E8">
            <w:pPr>
              <w:pStyle w:val="TAL"/>
              <w:rPr>
                <w:lang w:eastAsia="zh-CN"/>
              </w:rPr>
            </w:pPr>
            <w:r w:rsidRPr="00F537EB">
              <w:t>sl-SubchannelSize-r16</w:t>
            </w:r>
            <w:r>
              <w:t xml:space="preserve"> </w:t>
            </w:r>
            <w:r w:rsidRPr="00B93C63">
              <w:t xml:space="preserve">included in </w:t>
            </w:r>
            <w:r w:rsidRPr="00F537EB">
              <w:t>SL-ResourcePool</w:t>
            </w:r>
          </w:p>
        </w:tc>
        <w:tc>
          <w:tcPr>
            <w:tcW w:w="709" w:type="dxa"/>
          </w:tcPr>
          <w:p w14:paraId="5ECDE0C8" w14:textId="77777777" w:rsidR="000F40E8" w:rsidRPr="00B93C63" w:rsidRDefault="000F40E8" w:rsidP="000F40E8">
            <w:pPr>
              <w:pStyle w:val="TAC"/>
              <w:rPr>
                <w:rFonts w:eastAsia="Calibri" w:cs="Arial"/>
                <w:lang w:eastAsia="ja-JP"/>
              </w:rPr>
            </w:pPr>
          </w:p>
        </w:tc>
        <w:tc>
          <w:tcPr>
            <w:tcW w:w="2834" w:type="dxa"/>
          </w:tcPr>
          <w:p w14:paraId="1B35393E" w14:textId="77777777" w:rsidR="000F40E8" w:rsidRPr="00B93C63" w:rsidRDefault="000F40E8" w:rsidP="000F40E8">
            <w:pPr>
              <w:pStyle w:val="TAC"/>
              <w:rPr>
                <w:lang w:eastAsia="zh-CN"/>
              </w:rPr>
            </w:pPr>
            <w:r w:rsidRPr="00B93C63">
              <w:rPr>
                <w:rFonts w:hint="eastAsia"/>
                <w:lang w:eastAsia="zh-CN"/>
              </w:rPr>
              <w:t>1</w:t>
            </w:r>
            <w:r>
              <w:rPr>
                <w:lang w:eastAsia="zh-CN"/>
              </w:rPr>
              <w:t>0</w:t>
            </w:r>
          </w:p>
        </w:tc>
        <w:tc>
          <w:tcPr>
            <w:tcW w:w="2514" w:type="dxa"/>
          </w:tcPr>
          <w:p w14:paraId="63E1B82B" w14:textId="77777777" w:rsidR="000F40E8" w:rsidRPr="00B93C63" w:rsidRDefault="000F40E8" w:rsidP="000F40E8">
            <w:pPr>
              <w:pStyle w:val="TAC"/>
              <w:rPr>
                <w:bCs/>
                <w:noProof/>
                <w:lang w:eastAsia="zh-CN"/>
              </w:rPr>
            </w:pPr>
            <w:r w:rsidRPr="00F537EB">
              <w:rPr>
                <w:bCs/>
                <w:kern w:val="2"/>
              </w:rPr>
              <w:t>Indicates the minimum granularity in frequency domain for the sensing for PSSCH resource selection in the unit of PRB</w:t>
            </w:r>
          </w:p>
        </w:tc>
      </w:tr>
      <w:tr w:rsidR="000F40E8" w:rsidRPr="00B93C63" w14:paraId="79E54DE6" w14:textId="77777777" w:rsidTr="000F40E8">
        <w:tc>
          <w:tcPr>
            <w:tcW w:w="3790" w:type="dxa"/>
            <w:gridSpan w:val="2"/>
            <w:vAlign w:val="center"/>
          </w:tcPr>
          <w:p w14:paraId="292BA255" w14:textId="77777777" w:rsidR="000F40E8" w:rsidRPr="00F537EB" w:rsidRDefault="000F40E8" w:rsidP="000F40E8">
            <w:pPr>
              <w:pStyle w:val="TAL"/>
            </w:pPr>
            <w:r>
              <w:t>sl-S</w:t>
            </w:r>
            <w:r w:rsidRPr="00B93C63">
              <w:t>tartRB-Subchannel-r1</w:t>
            </w:r>
            <w:r>
              <w:t>6</w:t>
            </w:r>
            <w:r w:rsidRPr="00B93C63">
              <w:t xml:space="preserve"> included in </w:t>
            </w:r>
            <w:r w:rsidRPr="00F537EB">
              <w:t>SL-ResourcePool</w:t>
            </w:r>
          </w:p>
        </w:tc>
        <w:tc>
          <w:tcPr>
            <w:tcW w:w="709" w:type="dxa"/>
            <w:vAlign w:val="center"/>
          </w:tcPr>
          <w:p w14:paraId="09FF5898" w14:textId="77777777" w:rsidR="000F40E8" w:rsidRPr="00B93C63" w:rsidRDefault="000F40E8" w:rsidP="000F40E8">
            <w:pPr>
              <w:pStyle w:val="TAC"/>
              <w:rPr>
                <w:rFonts w:eastAsia="Calibri" w:cs="Arial"/>
                <w:lang w:eastAsia="ja-JP"/>
              </w:rPr>
            </w:pPr>
          </w:p>
        </w:tc>
        <w:tc>
          <w:tcPr>
            <w:tcW w:w="2834" w:type="dxa"/>
            <w:vAlign w:val="center"/>
          </w:tcPr>
          <w:p w14:paraId="23F67E29" w14:textId="77777777" w:rsidR="000F40E8" w:rsidRPr="00B93C63" w:rsidRDefault="000F40E8" w:rsidP="000F40E8">
            <w:pPr>
              <w:pStyle w:val="TAC"/>
              <w:rPr>
                <w:lang w:eastAsia="zh-CN"/>
              </w:rPr>
            </w:pPr>
            <w:r>
              <w:rPr>
                <w:lang w:eastAsia="zh-CN"/>
              </w:rPr>
              <w:t>10</w:t>
            </w:r>
          </w:p>
        </w:tc>
        <w:tc>
          <w:tcPr>
            <w:tcW w:w="2514" w:type="dxa"/>
            <w:vAlign w:val="center"/>
          </w:tcPr>
          <w:p w14:paraId="4252B48D" w14:textId="77777777" w:rsidR="000F40E8" w:rsidRPr="00F537EB" w:rsidRDefault="000F40E8" w:rsidP="000F40E8">
            <w:pPr>
              <w:pStyle w:val="TAC"/>
              <w:rPr>
                <w:bCs/>
                <w:kern w:val="2"/>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tc>
      </w:tr>
      <w:tr w:rsidR="000F40E8" w:rsidRPr="00B93C63" w14:paraId="03807736" w14:textId="77777777" w:rsidTr="000F40E8">
        <w:tc>
          <w:tcPr>
            <w:tcW w:w="3790" w:type="dxa"/>
            <w:gridSpan w:val="2"/>
          </w:tcPr>
          <w:p w14:paraId="6CEA7819" w14:textId="77777777" w:rsidR="000F40E8" w:rsidRPr="00B93C63" w:rsidRDefault="000F40E8" w:rsidP="000F40E8">
            <w:pPr>
              <w:pStyle w:val="TAL"/>
              <w:rPr>
                <w:rFonts w:eastAsia="Calibri" w:cs="Arial"/>
                <w:szCs w:val="22"/>
                <w:lang w:eastAsia="ja-JP"/>
              </w:rPr>
            </w:pPr>
            <w:r w:rsidRPr="00B93C63">
              <w:rPr>
                <w:rFonts w:cs="Arial"/>
                <w:lang w:eastAsia="ja-JP"/>
              </w:rPr>
              <w:t>Number of Active Sidelink UEs</w:t>
            </w:r>
          </w:p>
        </w:tc>
        <w:tc>
          <w:tcPr>
            <w:tcW w:w="709" w:type="dxa"/>
          </w:tcPr>
          <w:p w14:paraId="7A0E478C" w14:textId="77777777" w:rsidR="000F40E8" w:rsidRPr="00B93C63" w:rsidRDefault="000F40E8" w:rsidP="000F40E8">
            <w:pPr>
              <w:pStyle w:val="TAC"/>
              <w:rPr>
                <w:rFonts w:eastAsia="Calibri" w:cs="Arial"/>
                <w:lang w:eastAsia="ja-JP"/>
              </w:rPr>
            </w:pPr>
          </w:p>
        </w:tc>
        <w:tc>
          <w:tcPr>
            <w:tcW w:w="2834" w:type="dxa"/>
          </w:tcPr>
          <w:p w14:paraId="10DBB86E" w14:textId="77777777" w:rsidR="000F40E8" w:rsidRPr="00B93C63" w:rsidRDefault="000F40E8" w:rsidP="000F40E8">
            <w:pPr>
              <w:pStyle w:val="TAC"/>
              <w:rPr>
                <w:lang w:eastAsia="ja-JP"/>
              </w:rPr>
            </w:pPr>
            <w:r>
              <w:rPr>
                <w:lang w:eastAsia="ja-JP"/>
              </w:rPr>
              <w:t>1</w:t>
            </w:r>
          </w:p>
        </w:tc>
        <w:tc>
          <w:tcPr>
            <w:tcW w:w="2514" w:type="dxa"/>
          </w:tcPr>
          <w:p w14:paraId="583EFD18" w14:textId="77777777" w:rsidR="000F40E8" w:rsidRPr="00B93C63" w:rsidRDefault="000F40E8" w:rsidP="000F40E8">
            <w:pPr>
              <w:pStyle w:val="TAC"/>
              <w:rPr>
                <w:lang w:eastAsia="ja-JP"/>
              </w:rPr>
            </w:pPr>
          </w:p>
        </w:tc>
      </w:tr>
      <w:tr w:rsidR="000F40E8" w:rsidRPr="00B93C63" w14:paraId="209300A7" w14:textId="77777777" w:rsidTr="000F40E8">
        <w:tc>
          <w:tcPr>
            <w:tcW w:w="3790" w:type="dxa"/>
            <w:gridSpan w:val="2"/>
            <w:vAlign w:val="center"/>
          </w:tcPr>
          <w:p w14:paraId="7269FEE6" w14:textId="77777777" w:rsidR="000F40E8" w:rsidRPr="00B93C63" w:rsidRDefault="000F40E8" w:rsidP="000F40E8">
            <w:pPr>
              <w:pStyle w:val="TAL"/>
              <w:rPr>
                <w:rFonts w:cs="Arial"/>
                <w:lang w:eastAsia="zh-CN"/>
              </w:rPr>
            </w:pPr>
            <w:r w:rsidRPr="00B93C63">
              <w:rPr>
                <w:rFonts w:eastAsia="Malgun Gothic"/>
                <w:i/>
              </w:rPr>
              <w:t>SL-Thres</w:t>
            </w:r>
            <w:del w:id="2668" w:author="Huawei" w:date="2021-12-21T10:47:00Z">
              <w:r w:rsidRPr="00B93C63" w:rsidDel="00C0233D">
                <w:rPr>
                  <w:rFonts w:eastAsia="Malgun Gothic"/>
                  <w:i/>
                </w:rPr>
                <w:delText>PSSCH</w:delText>
              </w:r>
            </w:del>
            <w:r w:rsidRPr="00B93C63">
              <w:rPr>
                <w:rFonts w:eastAsia="Malgun Gothic"/>
                <w:i/>
              </w:rPr>
              <w:t>-RSRP</w:t>
            </w:r>
          </w:p>
        </w:tc>
        <w:tc>
          <w:tcPr>
            <w:tcW w:w="709" w:type="dxa"/>
          </w:tcPr>
          <w:p w14:paraId="6764A4CE" w14:textId="77777777" w:rsidR="000F40E8" w:rsidRPr="00B93C63" w:rsidRDefault="000F40E8" w:rsidP="000F40E8">
            <w:pPr>
              <w:pStyle w:val="TAC"/>
              <w:rPr>
                <w:rFonts w:eastAsia="Calibri" w:cs="Arial"/>
                <w:lang w:eastAsia="ja-JP"/>
              </w:rPr>
            </w:pPr>
          </w:p>
        </w:tc>
        <w:tc>
          <w:tcPr>
            <w:tcW w:w="2834" w:type="dxa"/>
            <w:vAlign w:val="center"/>
          </w:tcPr>
          <w:p w14:paraId="1B13585E" w14:textId="77777777" w:rsidR="000F40E8" w:rsidRPr="00B93C63" w:rsidRDefault="000F40E8" w:rsidP="000F40E8">
            <w:pPr>
              <w:pStyle w:val="TAC"/>
              <w:rPr>
                <w:lang w:eastAsia="zh-CN"/>
              </w:rPr>
            </w:pPr>
            <w:r w:rsidRPr="00B93C63">
              <w:rPr>
                <w:lang w:eastAsia="ja-JP"/>
              </w:rPr>
              <w:t>1</w:t>
            </w:r>
            <w:r w:rsidRPr="00B93C63">
              <w:rPr>
                <w:rFonts w:hint="eastAsia"/>
                <w:lang w:eastAsia="zh-CN"/>
              </w:rPr>
              <w:t>2</w:t>
            </w:r>
          </w:p>
        </w:tc>
        <w:tc>
          <w:tcPr>
            <w:tcW w:w="2514" w:type="dxa"/>
            <w:vAlign w:val="center"/>
          </w:tcPr>
          <w:p w14:paraId="5031C658" w14:textId="77777777" w:rsidR="000F40E8" w:rsidRPr="00B93C63" w:rsidRDefault="000F40E8" w:rsidP="000F40E8">
            <w:pPr>
              <w:pStyle w:val="TAC"/>
              <w:rPr>
                <w:lang w:eastAsia="ja-JP"/>
              </w:rPr>
            </w:pPr>
            <w:r w:rsidRPr="00B93C63">
              <w:rPr>
                <w:lang w:eastAsia="ja-JP"/>
              </w:rPr>
              <w:t>Corresponding -</w:t>
            </w:r>
            <w:r w:rsidRPr="00B93C63">
              <w:rPr>
                <w:bCs/>
                <w:lang w:eastAsia="ja-JP"/>
              </w:rPr>
              <w:t>1</w:t>
            </w:r>
            <w:r w:rsidRPr="00B93C63">
              <w:rPr>
                <w:rFonts w:hint="eastAsia"/>
                <w:bCs/>
                <w:lang w:eastAsia="zh-CN"/>
              </w:rPr>
              <w:t>06</w:t>
            </w:r>
            <w:r w:rsidRPr="00B93C63">
              <w:rPr>
                <w:bCs/>
                <w:lang w:eastAsia="ja-JP"/>
              </w:rPr>
              <w:t xml:space="preserve"> </w:t>
            </w:r>
            <w:r w:rsidRPr="00B93C63">
              <w:rPr>
                <w:lang w:eastAsia="ja-JP"/>
              </w:rPr>
              <w:t>dBm as defined in Section 6.3.8 in TS3</w:t>
            </w:r>
            <w:r>
              <w:rPr>
                <w:lang w:eastAsia="ja-JP"/>
              </w:rPr>
              <w:t>8</w:t>
            </w:r>
            <w:r w:rsidRPr="00B93C63">
              <w:rPr>
                <w:lang w:eastAsia="ja-JP"/>
              </w:rPr>
              <w:t>.331</w:t>
            </w:r>
            <w:r>
              <w:rPr>
                <w:lang w:eastAsia="ja-JP"/>
              </w:rPr>
              <w:t>[2]</w:t>
            </w:r>
          </w:p>
        </w:tc>
      </w:tr>
      <w:tr w:rsidR="000F40E8" w:rsidRPr="00B93C63" w14:paraId="31A0FDB0" w14:textId="77777777" w:rsidTr="000F40E8">
        <w:tc>
          <w:tcPr>
            <w:tcW w:w="1241" w:type="dxa"/>
            <w:vMerge w:val="restart"/>
            <w:vAlign w:val="center"/>
          </w:tcPr>
          <w:p w14:paraId="428CC29C"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p>
        </w:tc>
        <w:tc>
          <w:tcPr>
            <w:tcW w:w="2549" w:type="dxa"/>
            <w:vAlign w:val="center"/>
          </w:tcPr>
          <w:p w14:paraId="2D12C080" w14:textId="77777777" w:rsidR="000F40E8" w:rsidRPr="00B93C63" w:rsidRDefault="000F40E8" w:rsidP="000F40E8">
            <w:pPr>
              <w:pStyle w:val="TAL"/>
              <w:rPr>
                <w:rFonts w:eastAsia="Calibri"/>
                <w:szCs w:val="22"/>
                <w:lang w:eastAsia="ja-JP"/>
              </w:rPr>
            </w:pPr>
            <w:r w:rsidRPr="00B93C63">
              <w:rPr>
                <w:lang w:eastAsia="ja-JP"/>
              </w:rPr>
              <w:t>V2X sidelink Communication preconfiguration</w:t>
            </w:r>
          </w:p>
        </w:tc>
        <w:tc>
          <w:tcPr>
            <w:tcW w:w="709" w:type="dxa"/>
            <w:vAlign w:val="center"/>
          </w:tcPr>
          <w:p w14:paraId="436FC292" w14:textId="77777777" w:rsidR="000F40E8" w:rsidRPr="00B93C63" w:rsidRDefault="000F40E8" w:rsidP="000F40E8">
            <w:pPr>
              <w:pStyle w:val="TAC"/>
              <w:rPr>
                <w:rFonts w:eastAsia="Calibri" w:cs="Arial"/>
                <w:lang w:eastAsia="ja-JP"/>
              </w:rPr>
            </w:pPr>
          </w:p>
        </w:tc>
        <w:tc>
          <w:tcPr>
            <w:tcW w:w="2834" w:type="dxa"/>
            <w:vAlign w:val="center"/>
          </w:tcPr>
          <w:p w14:paraId="31882D3D" w14:textId="77777777" w:rsidR="000F40E8" w:rsidRPr="000715C1" w:rsidRDefault="000F40E8" w:rsidP="000F40E8">
            <w:pPr>
              <w:pStyle w:val="TAC"/>
              <w:rPr>
                <w:lang w:eastAsia="ja-JP"/>
              </w:rPr>
            </w:pPr>
            <w:r w:rsidRPr="00B93C63">
              <w:rPr>
                <w:lang w:eastAsia="ja-JP"/>
              </w:rPr>
              <w:t>As specified in Table A.3</w:t>
            </w:r>
            <w:r>
              <w:rPr>
                <w:lang w:eastAsia="ja-JP"/>
              </w:rPr>
              <w:t>.21</w:t>
            </w:r>
            <w:r w:rsidRPr="00B93C63">
              <w:rPr>
                <w:lang w:eastAsia="ja-JP"/>
              </w:rPr>
              <w:t>.2-1</w:t>
            </w:r>
            <w:r>
              <w:rPr>
                <w:lang w:eastAsia="ja-JP"/>
              </w:rPr>
              <w:t xml:space="preserve"> and </w:t>
            </w:r>
            <w:r w:rsidRPr="00B93C63">
              <w:rPr>
                <w:lang w:eastAsia="ja-JP"/>
              </w:rPr>
              <w:t>A.3.</w:t>
            </w:r>
            <w:r>
              <w:rPr>
                <w:lang w:eastAsia="ja-JP"/>
              </w:rPr>
              <w:t>21</w:t>
            </w:r>
            <w:r w:rsidRPr="00B93C63">
              <w:rPr>
                <w:lang w:eastAsia="ja-JP"/>
              </w:rPr>
              <w:t>.2-</w:t>
            </w:r>
            <w:r>
              <w:rPr>
                <w:lang w:eastAsia="ja-JP"/>
              </w:rPr>
              <w:t>3</w:t>
            </w:r>
          </w:p>
        </w:tc>
        <w:tc>
          <w:tcPr>
            <w:tcW w:w="2514" w:type="dxa"/>
            <w:vAlign w:val="center"/>
          </w:tcPr>
          <w:p w14:paraId="503C3A9A"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6D8A2E6B" w14:textId="77777777" w:rsidTr="000F40E8">
        <w:tc>
          <w:tcPr>
            <w:tcW w:w="1241" w:type="dxa"/>
            <w:vMerge/>
            <w:vAlign w:val="center"/>
          </w:tcPr>
          <w:p w14:paraId="08311751" w14:textId="77777777" w:rsidR="000F40E8" w:rsidRPr="00B93C63" w:rsidRDefault="000F40E8" w:rsidP="000F40E8">
            <w:pPr>
              <w:pStyle w:val="TAL"/>
              <w:rPr>
                <w:rFonts w:eastAsia="Calibri" w:cs="Arial"/>
                <w:szCs w:val="22"/>
                <w:lang w:eastAsia="ja-JP"/>
              </w:rPr>
            </w:pPr>
          </w:p>
        </w:tc>
        <w:tc>
          <w:tcPr>
            <w:tcW w:w="2549" w:type="dxa"/>
            <w:vAlign w:val="center"/>
          </w:tcPr>
          <w:p w14:paraId="5E5831C0" w14:textId="77777777" w:rsidR="000F40E8" w:rsidRPr="00B93C63" w:rsidRDefault="000F40E8" w:rsidP="000F40E8">
            <w:pPr>
              <w:pStyle w:val="TAL"/>
              <w:rPr>
                <w:lang w:eastAsia="ja-JP"/>
              </w:rPr>
            </w:pPr>
            <w:r w:rsidRPr="00F537EB">
              <w:t>sl-TimeResource-r16</w:t>
            </w:r>
            <w:r>
              <w:t xml:space="preserve"> </w:t>
            </w:r>
            <w:r w:rsidRPr="00B93C63">
              <w:t xml:space="preserve">included in </w:t>
            </w:r>
            <w:r w:rsidRPr="00F537EB">
              <w:t>SL-ResourcePool</w:t>
            </w:r>
          </w:p>
        </w:tc>
        <w:tc>
          <w:tcPr>
            <w:tcW w:w="709" w:type="dxa"/>
            <w:vAlign w:val="center"/>
          </w:tcPr>
          <w:p w14:paraId="78797CD8" w14:textId="77777777" w:rsidR="000F40E8" w:rsidRPr="00B93C63" w:rsidRDefault="000F40E8" w:rsidP="000F40E8">
            <w:pPr>
              <w:pStyle w:val="TAC"/>
              <w:rPr>
                <w:rFonts w:eastAsia="Calibri" w:cs="Arial"/>
                <w:lang w:eastAsia="ja-JP"/>
              </w:rPr>
            </w:pPr>
          </w:p>
        </w:tc>
        <w:tc>
          <w:tcPr>
            <w:tcW w:w="2834" w:type="dxa"/>
            <w:vAlign w:val="center"/>
          </w:tcPr>
          <w:p w14:paraId="67B77276" w14:textId="77777777" w:rsidR="000F40E8" w:rsidRPr="00B93C63" w:rsidRDefault="000F40E8" w:rsidP="000F40E8">
            <w:pPr>
              <w:pStyle w:val="TAC"/>
              <w:rPr>
                <w:lang w:eastAsia="ja-JP"/>
              </w:rPr>
            </w:pPr>
            <w:r w:rsidRPr="00B93C63">
              <w:rPr>
                <w:rFonts w:hint="eastAsia"/>
              </w:rPr>
              <w:t>1</w:t>
            </w:r>
            <w:r w:rsidRPr="00B93C63">
              <w:t>111111111</w:t>
            </w:r>
            <w:r>
              <w:t>1111111111</w:t>
            </w:r>
          </w:p>
        </w:tc>
        <w:tc>
          <w:tcPr>
            <w:tcW w:w="2514" w:type="dxa"/>
            <w:vAlign w:val="center"/>
          </w:tcPr>
          <w:p w14:paraId="03AF0CC9"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 xml:space="preserve">TX </w:t>
            </w:r>
            <w:r>
              <w:rPr>
                <w:iCs/>
                <w:lang w:eastAsia="zh-CN"/>
              </w:rPr>
              <w:t xml:space="preserve">and Rx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0B9FD9DE" w14:textId="77777777" w:rsidTr="000F40E8">
        <w:tc>
          <w:tcPr>
            <w:tcW w:w="1241" w:type="dxa"/>
            <w:vMerge/>
            <w:vAlign w:val="center"/>
          </w:tcPr>
          <w:p w14:paraId="6923AFF0" w14:textId="77777777" w:rsidR="000F40E8" w:rsidRPr="00B93C63" w:rsidRDefault="000F40E8" w:rsidP="000F40E8">
            <w:pPr>
              <w:pStyle w:val="TAL"/>
              <w:rPr>
                <w:rFonts w:eastAsia="Calibri" w:cs="Arial"/>
                <w:szCs w:val="22"/>
                <w:lang w:eastAsia="ja-JP"/>
              </w:rPr>
            </w:pPr>
          </w:p>
        </w:tc>
        <w:tc>
          <w:tcPr>
            <w:tcW w:w="2549" w:type="dxa"/>
            <w:vAlign w:val="center"/>
          </w:tcPr>
          <w:p w14:paraId="192167C7" w14:textId="77777777" w:rsidR="000F40E8" w:rsidRPr="00B93C63" w:rsidRDefault="000F40E8" w:rsidP="000F40E8">
            <w:pPr>
              <w:pStyle w:val="TAL"/>
            </w:pPr>
            <w:r>
              <w:t>sl-N</w:t>
            </w:r>
            <w:r w:rsidRPr="00B93C63">
              <w:t>umSubchannel-r1</w:t>
            </w:r>
            <w:r>
              <w:t>6</w:t>
            </w:r>
            <w:r w:rsidRPr="00B93C63">
              <w:t xml:space="preserve"> included in </w:t>
            </w:r>
            <w:r w:rsidRPr="00F537EB">
              <w:t>SL-ResourcePool</w:t>
            </w:r>
          </w:p>
        </w:tc>
        <w:tc>
          <w:tcPr>
            <w:tcW w:w="709" w:type="dxa"/>
            <w:vAlign w:val="center"/>
          </w:tcPr>
          <w:p w14:paraId="3196EBC0" w14:textId="77777777" w:rsidR="000F40E8" w:rsidRPr="00B93C63" w:rsidRDefault="000F40E8" w:rsidP="000F40E8">
            <w:pPr>
              <w:pStyle w:val="TAC"/>
              <w:rPr>
                <w:rFonts w:eastAsia="Calibri" w:cs="Arial"/>
                <w:lang w:eastAsia="ja-JP"/>
              </w:rPr>
            </w:pPr>
          </w:p>
        </w:tc>
        <w:tc>
          <w:tcPr>
            <w:tcW w:w="2834" w:type="dxa"/>
            <w:vAlign w:val="center"/>
          </w:tcPr>
          <w:p w14:paraId="05DEEFE8" w14:textId="77777777" w:rsidR="000F40E8" w:rsidRPr="00B93C63" w:rsidRDefault="000F40E8" w:rsidP="000F40E8">
            <w:pPr>
              <w:pStyle w:val="TAC"/>
              <w:rPr>
                <w:lang w:eastAsia="zh-CN"/>
              </w:rPr>
            </w:pPr>
            <w:r w:rsidRPr="00B93C63">
              <w:rPr>
                <w:rFonts w:hint="eastAsia"/>
                <w:lang w:eastAsia="zh-CN"/>
              </w:rPr>
              <w:t>1</w:t>
            </w:r>
          </w:p>
        </w:tc>
        <w:tc>
          <w:tcPr>
            <w:tcW w:w="2514" w:type="dxa"/>
            <w:vAlign w:val="center"/>
          </w:tcPr>
          <w:p w14:paraId="54A651E0" w14:textId="77777777" w:rsidR="000F40E8" w:rsidRPr="00B93C63" w:rsidRDefault="000F40E8" w:rsidP="000F40E8">
            <w:pPr>
              <w:pStyle w:val="TAC"/>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6A777004" w14:textId="77777777" w:rsidTr="000F40E8">
        <w:trPr>
          <w:trHeight w:val="838"/>
        </w:trPr>
        <w:tc>
          <w:tcPr>
            <w:tcW w:w="1241" w:type="dxa"/>
            <w:vMerge/>
            <w:vAlign w:val="center"/>
          </w:tcPr>
          <w:p w14:paraId="0E75C4CF" w14:textId="77777777" w:rsidR="000F40E8" w:rsidRPr="00B93C63" w:rsidRDefault="000F40E8" w:rsidP="000F40E8">
            <w:pPr>
              <w:pStyle w:val="TAL"/>
              <w:rPr>
                <w:rFonts w:eastAsia="Calibri" w:cs="Arial"/>
                <w:szCs w:val="22"/>
                <w:lang w:eastAsia="ja-JP"/>
              </w:rPr>
            </w:pPr>
          </w:p>
        </w:tc>
        <w:tc>
          <w:tcPr>
            <w:tcW w:w="2549" w:type="dxa"/>
            <w:vAlign w:val="center"/>
          </w:tcPr>
          <w:p w14:paraId="570C04A7" w14:textId="77777777" w:rsidR="000F40E8" w:rsidRPr="00B93C63" w:rsidRDefault="000F40E8" w:rsidP="000F40E8">
            <w:pPr>
              <w:pStyle w:val="TAL"/>
            </w:pPr>
            <w:r>
              <w:t>sl-S</w:t>
            </w:r>
            <w:r w:rsidRPr="00B93C63">
              <w:t>tartRB-Subchannel-r1</w:t>
            </w:r>
            <w:r>
              <w:t>6</w:t>
            </w:r>
            <w:r w:rsidRPr="00B93C63">
              <w:t xml:space="preserve"> included in </w:t>
            </w:r>
            <w:r w:rsidRPr="00F537EB">
              <w:t>SL-ResourcePool</w:t>
            </w:r>
          </w:p>
        </w:tc>
        <w:tc>
          <w:tcPr>
            <w:tcW w:w="709" w:type="dxa"/>
            <w:vAlign w:val="center"/>
          </w:tcPr>
          <w:p w14:paraId="031B5124" w14:textId="77777777" w:rsidR="000F40E8" w:rsidRPr="00B93C63" w:rsidRDefault="000F40E8" w:rsidP="000F40E8">
            <w:pPr>
              <w:pStyle w:val="TAC"/>
              <w:rPr>
                <w:rFonts w:eastAsia="Calibri" w:cs="Arial"/>
                <w:lang w:eastAsia="ja-JP"/>
              </w:rPr>
            </w:pPr>
          </w:p>
        </w:tc>
        <w:tc>
          <w:tcPr>
            <w:tcW w:w="2834" w:type="dxa"/>
            <w:vAlign w:val="center"/>
          </w:tcPr>
          <w:p w14:paraId="4A0476B8" w14:textId="77777777" w:rsidR="000F40E8" w:rsidRPr="00B93C63" w:rsidRDefault="000F40E8" w:rsidP="000F40E8">
            <w:pPr>
              <w:pStyle w:val="TAC"/>
              <w:rPr>
                <w:lang w:eastAsia="zh-CN"/>
              </w:rPr>
            </w:pPr>
            <w:r>
              <w:rPr>
                <w:lang w:eastAsia="zh-CN"/>
              </w:rPr>
              <w:t>10</w:t>
            </w:r>
          </w:p>
        </w:tc>
        <w:tc>
          <w:tcPr>
            <w:tcW w:w="2514" w:type="dxa"/>
            <w:vAlign w:val="center"/>
          </w:tcPr>
          <w:p w14:paraId="284B43DE" w14:textId="77777777" w:rsidR="000F40E8" w:rsidRPr="00B93C63" w:rsidRDefault="000F40E8" w:rsidP="000F40E8">
            <w:pPr>
              <w:pStyle w:val="TAC"/>
              <w:rPr>
                <w:bCs/>
                <w:noProof/>
                <w:lang w:eastAsia="zh-CN"/>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tc>
      </w:tr>
      <w:tr w:rsidR="000F40E8" w:rsidRPr="00B93C63" w14:paraId="6C6D227B" w14:textId="77777777" w:rsidTr="000F40E8">
        <w:trPr>
          <w:trHeight w:val="248"/>
        </w:trPr>
        <w:tc>
          <w:tcPr>
            <w:tcW w:w="1241" w:type="dxa"/>
            <w:vMerge/>
            <w:vAlign w:val="center"/>
          </w:tcPr>
          <w:p w14:paraId="03113787" w14:textId="77777777" w:rsidR="000F40E8" w:rsidRPr="00B93C63" w:rsidRDefault="000F40E8" w:rsidP="000F40E8">
            <w:pPr>
              <w:pStyle w:val="TAL"/>
              <w:rPr>
                <w:rFonts w:eastAsia="Calibri" w:cs="Arial"/>
                <w:szCs w:val="22"/>
                <w:lang w:eastAsia="ja-JP"/>
              </w:rPr>
            </w:pPr>
          </w:p>
        </w:tc>
        <w:tc>
          <w:tcPr>
            <w:tcW w:w="2549" w:type="dxa"/>
            <w:vAlign w:val="center"/>
          </w:tcPr>
          <w:p w14:paraId="468BE300" w14:textId="77777777" w:rsidR="000F40E8" w:rsidRPr="00B93C63" w:rsidRDefault="000F40E8" w:rsidP="000F40E8">
            <w:pPr>
              <w:pStyle w:val="TAL"/>
              <w:rPr>
                <w:lang w:eastAsia="ja-JP"/>
              </w:rPr>
            </w:pPr>
            <w:r>
              <w:rPr>
                <w:rFonts w:eastAsia="Calibri"/>
                <w:lang w:eastAsia="ja-JP"/>
              </w:rPr>
              <w:t xml:space="preserve">Sl-SubchannelSize-r16 </w:t>
            </w:r>
            <w:r w:rsidRPr="00B93C63">
              <w:t xml:space="preserve">included in </w:t>
            </w:r>
            <w:r w:rsidRPr="00F537EB">
              <w:t>SL-ResourcePool</w:t>
            </w:r>
          </w:p>
        </w:tc>
        <w:tc>
          <w:tcPr>
            <w:tcW w:w="709" w:type="dxa"/>
            <w:vAlign w:val="center"/>
          </w:tcPr>
          <w:p w14:paraId="7F90503D" w14:textId="77777777" w:rsidR="000F40E8" w:rsidRPr="00B93C63" w:rsidRDefault="000F40E8" w:rsidP="000F40E8">
            <w:pPr>
              <w:pStyle w:val="TAC"/>
              <w:rPr>
                <w:rFonts w:eastAsia="Calibri" w:cs="Arial"/>
                <w:lang w:eastAsia="ja-JP"/>
              </w:rPr>
            </w:pPr>
          </w:p>
        </w:tc>
        <w:tc>
          <w:tcPr>
            <w:tcW w:w="2834" w:type="dxa"/>
            <w:vAlign w:val="center"/>
          </w:tcPr>
          <w:p w14:paraId="5E6331D0" w14:textId="77777777" w:rsidR="000F40E8" w:rsidRPr="00B93C63" w:rsidRDefault="000F40E8" w:rsidP="000F40E8">
            <w:pPr>
              <w:pStyle w:val="TAC"/>
              <w:rPr>
                <w:lang w:eastAsia="ja-JP"/>
              </w:rPr>
            </w:pPr>
            <w:r>
              <w:rPr>
                <w:lang w:eastAsia="zh-CN"/>
              </w:rPr>
              <w:t>10</w:t>
            </w:r>
          </w:p>
        </w:tc>
        <w:tc>
          <w:tcPr>
            <w:tcW w:w="2514" w:type="dxa"/>
            <w:vAlign w:val="center"/>
          </w:tcPr>
          <w:p w14:paraId="1E7AE9EE" w14:textId="77777777" w:rsidR="000F40E8" w:rsidRPr="00B93C63" w:rsidRDefault="000F40E8" w:rsidP="000F40E8">
            <w:pPr>
              <w:pStyle w:val="TAC"/>
              <w:rPr>
                <w:lang w:eastAsia="ja-JP"/>
              </w:rPr>
            </w:pPr>
            <w:r w:rsidRPr="00F537EB">
              <w:rPr>
                <w:bCs/>
                <w:kern w:val="2"/>
              </w:rPr>
              <w:t>Indicates the minimum granularity in frequency domain for the sensing for PSSCH resource selection in the unit of PRB</w:t>
            </w:r>
          </w:p>
        </w:tc>
      </w:tr>
      <w:tr w:rsidR="000F40E8" w:rsidRPr="00B93C63" w14:paraId="4F084501" w14:textId="77777777" w:rsidTr="000F40E8">
        <w:trPr>
          <w:trHeight w:val="248"/>
        </w:trPr>
        <w:tc>
          <w:tcPr>
            <w:tcW w:w="3790" w:type="dxa"/>
            <w:gridSpan w:val="2"/>
            <w:vAlign w:val="center"/>
          </w:tcPr>
          <w:p w14:paraId="31D0AC6A" w14:textId="77777777" w:rsidR="000F40E8" w:rsidRPr="00B93C63" w:rsidRDefault="000F40E8" w:rsidP="000F40E8">
            <w:pPr>
              <w:pStyle w:val="TAL"/>
              <w:rPr>
                <w:lang w:eastAsia="ja-JP"/>
              </w:rPr>
            </w:pPr>
            <w:r w:rsidRPr="00B93C63">
              <w:rPr>
                <w:lang w:eastAsia="ja-JP"/>
              </w:rPr>
              <w:t xml:space="preserve">Timing offset </w:t>
            </w:r>
            <w:r w:rsidRPr="00B93C63">
              <w:rPr>
                <w:rFonts w:hint="eastAsia"/>
                <w:lang w:eastAsia="zh-CN"/>
              </w:rPr>
              <w:t>among</w:t>
            </w:r>
            <w:r w:rsidRPr="00B93C63">
              <w:rPr>
                <w:lang w:eastAsia="ja-JP"/>
              </w:rPr>
              <w:t xml:space="preserve"> Active Sidelink Ues</w:t>
            </w:r>
          </w:p>
        </w:tc>
        <w:tc>
          <w:tcPr>
            <w:tcW w:w="709" w:type="dxa"/>
            <w:vAlign w:val="center"/>
          </w:tcPr>
          <w:p w14:paraId="2D732F5B" w14:textId="77777777" w:rsidR="000F40E8" w:rsidRPr="00B93C63" w:rsidRDefault="000F40E8" w:rsidP="000F40E8">
            <w:pPr>
              <w:pStyle w:val="TAC"/>
              <w:rPr>
                <w:rFonts w:eastAsia="Calibri" w:cs="Arial"/>
                <w:lang w:eastAsia="ja-JP"/>
              </w:rPr>
            </w:pPr>
            <w:r w:rsidRPr="00B93C63">
              <w:rPr>
                <w:rFonts w:cs="Arial"/>
                <w:noProof/>
              </w:rPr>
              <w:sym w:font="Symbol" w:char="F06D"/>
            </w:r>
            <w:r w:rsidRPr="00B93C63">
              <w:rPr>
                <w:rFonts w:eastAsia="Calibri" w:cs="Arial"/>
                <w:lang w:eastAsia="ja-JP"/>
              </w:rPr>
              <w:t>s</w:t>
            </w:r>
          </w:p>
        </w:tc>
        <w:tc>
          <w:tcPr>
            <w:tcW w:w="2834" w:type="dxa"/>
            <w:vAlign w:val="center"/>
          </w:tcPr>
          <w:p w14:paraId="36EC8F86" w14:textId="77777777" w:rsidR="000F40E8" w:rsidRPr="00B93C63" w:rsidRDefault="000F40E8" w:rsidP="000F40E8">
            <w:pPr>
              <w:pStyle w:val="TAC"/>
              <w:rPr>
                <w:lang w:eastAsia="ja-JP"/>
              </w:rPr>
            </w:pPr>
            <w:r>
              <w:t>CP/2</w:t>
            </w:r>
          </w:p>
        </w:tc>
        <w:tc>
          <w:tcPr>
            <w:tcW w:w="2514" w:type="dxa"/>
            <w:vAlign w:val="center"/>
          </w:tcPr>
          <w:p w14:paraId="2C4ADCE0" w14:textId="77777777" w:rsidR="000F40E8" w:rsidRPr="00B93C63" w:rsidRDefault="000F40E8" w:rsidP="000F40E8">
            <w:pPr>
              <w:pStyle w:val="TAC"/>
              <w:rPr>
                <w:lang w:eastAsia="ja-JP"/>
              </w:rPr>
            </w:pPr>
            <w:r w:rsidRPr="00B93C63">
              <w:rPr>
                <w:lang w:eastAsia="ja-JP"/>
              </w:rPr>
              <w:t>Synchronous</w:t>
            </w:r>
          </w:p>
        </w:tc>
      </w:tr>
      <w:tr w:rsidR="000F40E8" w:rsidRPr="00B93C63" w14:paraId="03F71EA1" w14:textId="77777777" w:rsidTr="000F40E8">
        <w:trPr>
          <w:trHeight w:val="248"/>
        </w:trPr>
        <w:tc>
          <w:tcPr>
            <w:tcW w:w="9847" w:type="dxa"/>
            <w:gridSpan w:val="5"/>
            <w:vAlign w:val="center"/>
          </w:tcPr>
          <w:p w14:paraId="0B4C2A15" w14:textId="77777777" w:rsidR="000F40E8" w:rsidRPr="00B93C63" w:rsidRDefault="000F40E8" w:rsidP="000F40E8">
            <w:pPr>
              <w:pStyle w:val="TAN"/>
              <w:rPr>
                <w:rFonts w:eastAsia="Calibri"/>
                <w:lang w:eastAsia="ja-JP"/>
              </w:rPr>
            </w:pPr>
            <w:r w:rsidRPr="007C5AC7">
              <w:rPr>
                <w:rFonts w:eastAsia="Calibri"/>
                <w:lang w:eastAsia="ja-JP"/>
              </w:rPr>
              <w:t>N</w:t>
            </w:r>
            <w:r w:rsidRPr="00BE7CBB">
              <w:rPr>
                <w:rFonts w:eastAsia="Microsoft JhengHei"/>
                <w:lang w:eastAsia="zh-TW"/>
              </w:rPr>
              <w:t xml:space="preserve">ote </w:t>
            </w:r>
            <w:r>
              <w:rPr>
                <w:rFonts w:eastAsia="Microsoft JhengHei" w:hint="eastAsia"/>
                <w:lang w:eastAsia="zh-TW"/>
              </w:rPr>
              <w:t>1</w:t>
            </w:r>
            <w:r w:rsidRPr="00BE7CBB">
              <w:rPr>
                <w:rFonts w:eastAsia="Microsoft JhengHei"/>
                <w:lang w:eastAsia="zh-TW"/>
              </w:rPr>
              <w:t>:</w:t>
            </w:r>
            <w:r w:rsidRPr="00B93C63">
              <w:rPr>
                <w:rFonts w:cs="Arial"/>
                <w:lang w:eastAsia="ja-JP"/>
              </w:rPr>
              <w:tab/>
            </w:r>
            <w:r w:rsidRPr="003E0C3C">
              <w:rPr>
                <w:lang w:eastAsia="ja-JP"/>
              </w:rPr>
              <w:t xml:space="preserve">The UE is </w:t>
            </w:r>
            <w:r w:rsidRPr="003E0C3C">
              <w:rPr>
                <w:lang w:val="en-US" w:eastAsia="ja-JP"/>
              </w:rPr>
              <w:t>only required to be tested in one of the supported test configurations.</w:t>
            </w:r>
          </w:p>
        </w:tc>
      </w:tr>
    </w:tbl>
    <w:p w14:paraId="3A5EC667" w14:textId="77777777" w:rsidR="000F40E8" w:rsidRPr="00B93C63" w:rsidRDefault="000F40E8" w:rsidP="000F40E8">
      <w:pPr>
        <w:rPr>
          <w:lang w:val="en-US"/>
        </w:rPr>
      </w:pPr>
    </w:p>
    <w:p w14:paraId="60EE34EF" w14:textId="77777777" w:rsidR="000F40E8" w:rsidRPr="00B93C63" w:rsidRDefault="000F40E8" w:rsidP="000F40E8">
      <w:pPr>
        <w:pStyle w:val="TH"/>
      </w:pPr>
      <w:r w:rsidRPr="00B93C63">
        <w:lastRenderedPageBreak/>
        <w:t>Table A.</w:t>
      </w:r>
      <w:r>
        <w:t>9.1.4</w:t>
      </w:r>
      <w:r w:rsidRPr="00B93C63">
        <w:t>.</w:t>
      </w:r>
      <w:r>
        <w:t>2</w:t>
      </w:r>
      <w:r w:rsidRPr="00B93C63">
        <w:t xml:space="preserve">.1-2: Active Sidelink UE Specific Test Parameters for V2X UE </w:t>
      </w:r>
      <w:r>
        <w:t>Resource Pre-emption</w:t>
      </w:r>
      <w:r w:rsidRPr="00B93C63">
        <w:t xml:space="preserve"> Tests for PSSCH-RSRP measurements</w:t>
      </w:r>
      <w:r>
        <w:t xml:space="preserve"> </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276"/>
        <w:gridCol w:w="1984"/>
        <w:gridCol w:w="1914"/>
      </w:tblGrid>
      <w:tr w:rsidR="000F40E8" w:rsidRPr="00B93C63" w14:paraId="06D0E538" w14:textId="77777777" w:rsidTr="000F40E8">
        <w:trPr>
          <w:cantSplit/>
          <w:trHeight w:val="210"/>
          <w:jc w:val="center"/>
        </w:trPr>
        <w:tc>
          <w:tcPr>
            <w:tcW w:w="3114" w:type="dxa"/>
            <w:vMerge w:val="restart"/>
            <w:tcBorders>
              <w:top w:val="single" w:sz="4" w:space="0" w:color="auto"/>
              <w:left w:val="single" w:sz="4" w:space="0" w:color="auto"/>
            </w:tcBorders>
            <w:vAlign w:val="center"/>
          </w:tcPr>
          <w:p w14:paraId="2D7194A9" w14:textId="77777777" w:rsidR="000F40E8" w:rsidRPr="00B93C63" w:rsidRDefault="000F40E8" w:rsidP="000F40E8">
            <w:pPr>
              <w:pStyle w:val="TAH"/>
              <w:rPr>
                <w:rFonts w:cs="Arial"/>
                <w:lang w:eastAsia="ja-JP"/>
              </w:rPr>
            </w:pPr>
            <w:r w:rsidRPr="00B93C63">
              <w:rPr>
                <w:rFonts w:cs="Arial"/>
                <w:lang w:eastAsia="ja-JP"/>
              </w:rPr>
              <w:t>Parameter</w:t>
            </w:r>
          </w:p>
        </w:tc>
        <w:tc>
          <w:tcPr>
            <w:tcW w:w="1276" w:type="dxa"/>
            <w:vMerge w:val="restart"/>
            <w:tcBorders>
              <w:top w:val="single" w:sz="4" w:space="0" w:color="auto"/>
            </w:tcBorders>
            <w:vAlign w:val="center"/>
          </w:tcPr>
          <w:p w14:paraId="7960D715" w14:textId="77777777" w:rsidR="000F40E8" w:rsidRPr="00B93C63" w:rsidRDefault="000F40E8" w:rsidP="000F40E8">
            <w:pPr>
              <w:pStyle w:val="TAH"/>
              <w:rPr>
                <w:rFonts w:cs="Arial"/>
                <w:lang w:eastAsia="ja-JP"/>
              </w:rPr>
            </w:pPr>
            <w:r w:rsidRPr="00B93C63">
              <w:rPr>
                <w:rFonts w:cs="Arial"/>
                <w:lang w:eastAsia="ja-JP"/>
              </w:rPr>
              <w:t>Unit</w:t>
            </w:r>
          </w:p>
        </w:tc>
        <w:tc>
          <w:tcPr>
            <w:tcW w:w="3898" w:type="dxa"/>
            <w:gridSpan w:val="2"/>
            <w:tcBorders>
              <w:top w:val="single" w:sz="4" w:space="0" w:color="auto"/>
            </w:tcBorders>
            <w:vAlign w:val="center"/>
          </w:tcPr>
          <w:p w14:paraId="1328299B" w14:textId="77777777" w:rsidR="000F40E8" w:rsidRPr="00B93C63" w:rsidRDefault="000F40E8" w:rsidP="000F40E8">
            <w:pPr>
              <w:pStyle w:val="TAH"/>
              <w:rPr>
                <w:rFonts w:cs="Arial"/>
                <w:lang w:eastAsia="ja-JP"/>
              </w:rPr>
            </w:pPr>
            <w:r w:rsidRPr="00B93C63">
              <w:rPr>
                <w:rFonts w:cs="Arial"/>
                <w:lang w:eastAsia="ja-JP"/>
              </w:rPr>
              <w:t>Active Sidelink UE</w:t>
            </w:r>
          </w:p>
        </w:tc>
      </w:tr>
      <w:tr w:rsidR="000F40E8" w:rsidRPr="00B93C63" w14:paraId="675D0025" w14:textId="77777777" w:rsidTr="000F40E8">
        <w:trPr>
          <w:cantSplit/>
          <w:trHeight w:val="210"/>
          <w:jc w:val="center"/>
        </w:trPr>
        <w:tc>
          <w:tcPr>
            <w:tcW w:w="3114" w:type="dxa"/>
            <w:vMerge/>
            <w:tcBorders>
              <w:left w:val="single" w:sz="4" w:space="0" w:color="auto"/>
            </w:tcBorders>
            <w:vAlign w:val="center"/>
          </w:tcPr>
          <w:p w14:paraId="16F65AE1" w14:textId="77777777" w:rsidR="000F40E8" w:rsidRPr="00B93C63" w:rsidRDefault="000F40E8" w:rsidP="000F40E8">
            <w:pPr>
              <w:pStyle w:val="TAH"/>
              <w:rPr>
                <w:rFonts w:cs="Arial"/>
                <w:lang w:eastAsia="ja-JP"/>
              </w:rPr>
            </w:pPr>
          </w:p>
        </w:tc>
        <w:tc>
          <w:tcPr>
            <w:tcW w:w="1276" w:type="dxa"/>
            <w:vMerge/>
            <w:vAlign w:val="center"/>
          </w:tcPr>
          <w:p w14:paraId="040932CC" w14:textId="77777777" w:rsidR="000F40E8" w:rsidRPr="00B93C63" w:rsidRDefault="000F40E8" w:rsidP="000F40E8">
            <w:pPr>
              <w:pStyle w:val="TAH"/>
              <w:rPr>
                <w:rFonts w:cs="Arial"/>
                <w:lang w:eastAsia="ja-JP"/>
              </w:rPr>
            </w:pPr>
          </w:p>
        </w:tc>
        <w:tc>
          <w:tcPr>
            <w:tcW w:w="1984" w:type="dxa"/>
            <w:tcBorders>
              <w:top w:val="single" w:sz="4" w:space="0" w:color="auto"/>
            </w:tcBorders>
            <w:vAlign w:val="center"/>
          </w:tcPr>
          <w:p w14:paraId="6FEE7367" w14:textId="77777777" w:rsidR="000F40E8" w:rsidRPr="00B93C63" w:rsidRDefault="000F40E8" w:rsidP="000F40E8">
            <w:pPr>
              <w:pStyle w:val="TAH"/>
              <w:rPr>
                <w:rFonts w:cs="Arial"/>
                <w:lang w:eastAsia="ja-JP"/>
              </w:rPr>
            </w:pPr>
            <w:r w:rsidRPr="00B93C63">
              <w:rPr>
                <w:rFonts w:cs="Arial"/>
                <w:lang w:eastAsia="ja-JP"/>
              </w:rPr>
              <w:t>T1</w:t>
            </w:r>
          </w:p>
        </w:tc>
        <w:tc>
          <w:tcPr>
            <w:tcW w:w="1914" w:type="dxa"/>
            <w:tcBorders>
              <w:top w:val="single" w:sz="4" w:space="0" w:color="auto"/>
            </w:tcBorders>
            <w:vAlign w:val="center"/>
          </w:tcPr>
          <w:p w14:paraId="29CE3892" w14:textId="77777777" w:rsidR="000F40E8" w:rsidRPr="00B93C63" w:rsidRDefault="000F40E8" w:rsidP="000F40E8">
            <w:pPr>
              <w:pStyle w:val="TAH"/>
              <w:rPr>
                <w:rFonts w:cs="Arial"/>
                <w:lang w:eastAsia="ja-JP"/>
              </w:rPr>
            </w:pPr>
            <w:r w:rsidRPr="00B93C63">
              <w:rPr>
                <w:rFonts w:cs="Arial"/>
                <w:lang w:eastAsia="ja-JP"/>
              </w:rPr>
              <w:t>T2</w:t>
            </w:r>
          </w:p>
        </w:tc>
      </w:tr>
      <w:tr w:rsidR="000F40E8" w:rsidRPr="00B93C63" w14:paraId="6179CD16" w14:textId="77777777" w:rsidTr="000F40E8">
        <w:trPr>
          <w:cantSplit/>
          <w:jc w:val="center"/>
        </w:trPr>
        <w:tc>
          <w:tcPr>
            <w:tcW w:w="3114" w:type="dxa"/>
            <w:tcBorders>
              <w:left w:val="single" w:sz="4" w:space="0" w:color="auto"/>
              <w:bottom w:val="single" w:sz="4" w:space="0" w:color="auto"/>
            </w:tcBorders>
            <w:vAlign w:val="center"/>
          </w:tcPr>
          <w:p w14:paraId="75DB73BD" w14:textId="77777777" w:rsidR="000F40E8" w:rsidRPr="00B93C63" w:rsidRDefault="000F40E8" w:rsidP="000F40E8">
            <w:pPr>
              <w:pStyle w:val="TAL"/>
              <w:rPr>
                <w:lang w:val="it-IT" w:eastAsia="ja-JP"/>
              </w:rPr>
            </w:pPr>
            <w:r>
              <w:rPr>
                <w:lang w:val="it-IT" w:eastAsia="ja-JP"/>
              </w:rPr>
              <w:t xml:space="preserve">NR </w:t>
            </w:r>
            <w:r w:rsidRPr="00B93C63">
              <w:rPr>
                <w:lang w:val="it-IT" w:eastAsia="ja-JP"/>
              </w:rPr>
              <w:t>RF Channel Number</w:t>
            </w:r>
          </w:p>
        </w:tc>
        <w:tc>
          <w:tcPr>
            <w:tcW w:w="1276" w:type="dxa"/>
            <w:tcBorders>
              <w:bottom w:val="single" w:sz="4" w:space="0" w:color="auto"/>
            </w:tcBorders>
            <w:vAlign w:val="center"/>
          </w:tcPr>
          <w:p w14:paraId="7EF413DD" w14:textId="77777777" w:rsidR="000F40E8" w:rsidRPr="00B93C63" w:rsidRDefault="000F40E8" w:rsidP="000F40E8">
            <w:pPr>
              <w:pStyle w:val="TAC"/>
              <w:rPr>
                <w:lang w:val="it-IT" w:eastAsia="ja-JP"/>
              </w:rPr>
            </w:pPr>
            <w:r w:rsidRPr="00B93C63">
              <w:rPr>
                <w:lang w:val="it-IT" w:eastAsia="ja-JP"/>
              </w:rPr>
              <w:t>-</w:t>
            </w:r>
          </w:p>
        </w:tc>
        <w:tc>
          <w:tcPr>
            <w:tcW w:w="3898" w:type="dxa"/>
            <w:gridSpan w:val="2"/>
            <w:tcBorders>
              <w:bottom w:val="single" w:sz="4" w:space="0" w:color="auto"/>
            </w:tcBorders>
            <w:vAlign w:val="center"/>
          </w:tcPr>
          <w:p w14:paraId="74AB0F60" w14:textId="77777777" w:rsidR="000F40E8" w:rsidRPr="00B93C63" w:rsidRDefault="000F40E8" w:rsidP="000F40E8">
            <w:pPr>
              <w:pStyle w:val="TAC"/>
              <w:rPr>
                <w:lang w:eastAsia="ja-JP"/>
              </w:rPr>
            </w:pPr>
            <w:r w:rsidRPr="00B93C63">
              <w:rPr>
                <w:lang w:eastAsia="ja-JP"/>
              </w:rPr>
              <w:t>1</w:t>
            </w:r>
          </w:p>
        </w:tc>
      </w:tr>
      <w:tr w:rsidR="000F40E8" w:rsidRPr="00B93C63" w14:paraId="4E557CF3" w14:textId="77777777" w:rsidTr="000F40E8">
        <w:trPr>
          <w:cantSplit/>
          <w:jc w:val="center"/>
        </w:trPr>
        <w:tc>
          <w:tcPr>
            <w:tcW w:w="3114" w:type="dxa"/>
            <w:tcBorders>
              <w:left w:val="single" w:sz="4" w:space="0" w:color="auto"/>
              <w:bottom w:val="single" w:sz="4" w:space="0" w:color="auto"/>
            </w:tcBorders>
            <w:vAlign w:val="center"/>
          </w:tcPr>
          <w:p w14:paraId="18BD9E89" w14:textId="77777777" w:rsidR="000F40E8" w:rsidRPr="00B93C63" w:rsidRDefault="000F40E8" w:rsidP="000F40E8">
            <w:pPr>
              <w:pStyle w:val="TAL"/>
              <w:rPr>
                <w:lang w:eastAsia="ja-JP"/>
              </w:rPr>
            </w:pPr>
            <w:r w:rsidRPr="009D455D">
              <w:rPr>
                <w:lang w:eastAsia="ja-JP"/>
              </w:rPr>
              <w:t>Channel Bandwidth (BW</w:t>
            </w:r>
            <w:r w:rsidRPr="009D455D">
              <w:rPr>
                <w:vertAlign w:val="subscript"/>
                <w:lang w:eastAsia="ja-JP"/>
              </w:rPr>
              <w:t>channel</w:t>
            </w:r>
            <w:r w:rsidRPr="009D455D">
              <w:rPr>
                <w:lang w:eastAsia="ja-JP"/>
              </w:rPr>
              <w:t>)</w:t>
            </w:r>
            <w:r>
              <w:rPr>
                <w:vertAlign w:val="superscript"/>
                <w:lang w:eastAsia="ja-JP"/>
              </w:rPr>
              <w:t xml:space="preserve"> Note 3</w:t>
            </w:r>
          </w:p>
        </w:tc>
        <w:tc>
          <w:tcPr>
            <w:tcW w:w="1276" w:type="dxa"/>
            <w:tcBorders>
              <w:bottom w:val="single" w:sz="4" w:space="0" w:color="auto"/>
            </w:tcBorders>
            <w:vAlign w:val="center"/>
          </w:tcPr>
          <w:p w14:paraId="3D77A392" w14:textId="77777777" w:rsidR="000F40E8" w:rsidRPr="00B93C63" w:rsidRDefault="000F40E8" w:rsidP="000F40E8">
            <w:pPr>
              <w:pStyle w:val="TAC"/>
              <w:rPr>
                <w:lang w:eastAsia="ja-JP"/>
              </w:rPr>
            </w:pPr>
            <w:r w:rsidRPr="00B93C63">
              <w:rPr>
                <w:bCs/>
                <w:lang w:eastAsia="ja-JP"/>
              </w:rPr>
              <w:t>MHz</w:t>
            </w:r>
          </w:p>
        </w:tc>
        <w:tc>
          <w:tcPr>
            <w:tcW w:w="3898" w:type="dxa"/>
            <w:gridSpan w:val="2"/>
            <w:tcBorders>
              <w:bottom w:val="single" w:sz="4" w:space="0" w:color="auto"/>
            </w:tcBorders>
            <w:vAlign w:val="center"/>
          </w:tcPr>
          <w:p w14:paraId="31CADB8D" w14:textId="77777777" w:rsidR="000F40E8" w:rsidRPr="00B93C63"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40C33C43" w14:textId="77777777" w:rsidTr="000F40E8">
        <w:trPr>
          <w:cantSplit/>
          <w:jc w:val="center"/>
          <w:del w:id="2669" w:author="Huawei" w:date="2021-12-20T10:09:00Z"/>
        </w:trPr>
        <w:tc>
          <w:tcPr>
            <w:tcW w:w="3114" w:type="dxa"/>
            <w:tcBorders>
              <w:left w:val="single" w:sz="4" w:space="0" w:color="auto"/>
              <w:bottom w:val="single" w:sz="4" w:space="0" w:color="auto"/>
            </w:tcBorders>
            <w:vAlign w:val="center"/>
          </w:tcPr>
          <w:p w14:paraId="40A7501E" w14:textId="77777777" w:rsidR="000F40E8" w:rsidRPr="00B93C63" w:rsidDel="00A45916" w:rsidRDefault="000F40E8" w:rsidP="000F40E8">
            <w:pPr>
              <w:pStyle w:val="TAL"/>
              <w:rPr>
                <w:del w:id="2670" w:author="Huawei" w:date="2021-12-20T10:09:00Z"/>
                <w:lang w:eastAsia="ja-JP"/>
              </w:rPr>
            </w:pPr>
            <w:del w:id="2671" w:author="Huawei" w:date="2021-12-20T10:09:00Z">
              <w:r w:rsidDel="00A45916">
                <w:rPr>
                  <w:lang w:eastAsia="ja-JP"/>
                </w:rPr>
                <w:delText>SCS</w:delText>
              </w:r>
            </w:del>
          </w:p>
        </w:tc>
        <w:tc>
          <w:tcPr>
            <w:tcW w:w="1276" w:type="dxa"/>
            <w:tcBorders>
              <w:bottom w:val="single" w:sz="4" w:space="0" w:color="auto"/>
            </w:tcBorders>
            <w:vAlign w:val="center"/>
          </w:tcPr>
          <w:p w14:paraId="6DB96091" w14:textId="77777777" w:rsidR="000F40E8" w:rsidRPr="00B93C63" w:rsidDel="00A45916" w:rsidRDefault="000F40E8" w:rsidP="000F40E8">
            <w:pPr>
              <w:pStyle w:val="TAC"/>
              <w:rPr>
                <w:del w:id="2672" w:author="Huawei" w:date="2021-12-20T10:09:00Z"/>
                <w:bCs/>
                <w:lang w:eastAsia="ja-JP"/>
              </w:rPr>
            </w:pPr>
            <w:del w:id="2673" w:author="Huawei" w:date="2021-12-20T10:09:00Z">
              <w:r w:rsidDel="00A45916">
                <w:rPr>
                  <w:bCs/>
                  <w:lang w:eastAsia="ja-JP"/>
                </w:rPr>
                <w:delText>kHz</w:delText>
              </w:r>
            </w:del>
          </w:p>
        </w:tc>
        <w:tc>
          <w:tcPr>
            <w:tcW w:w="3898" w:type="dxa"/>
            <w:gridSpan w:val="2"/>
            <w:tcBorders>
              <w:bottom w:val="single" w:sz="4" w:space="0" w:color="auto"/>
            </w:tcBorders>
            <w:vAlign w:val="center"/>
          </w:tcPr>
          <w:p w14:paraId="7BBA9A6D" w14:textId="77777777" w:rsidR="000F40E8" w:rsidDel="00A45916" w:rsidRDefault="000F40E8" w:rsidP="000F40E8">
            <w:pPr>
              <w:pStyle w:val="TAC"/>
              <w:rPr>
                <w:del w:id="2674" w:author="Huawei" w:date="2021-12-20T10:09:00Z"/>
                <w:lang w:eastAsia="ja-JP"/>
              </w:rPr>
            </w:pPr>
            <w:del w:id="2675" w:author="Huawei" w:date="2021-12-20T10:09:00Z">
              <w:r w:rsidDel="00A45916">
                <w:rPr>
                  <w:lang w:eastAsia="ja-JP"/>
                </w:rPr>
                <w:delText>30</w:delText>
              </w:r>
            </w:del>
          </w:p>
        </w:tc>
      </w:tr>
      <w:tr w:rsidR="000F40E8" w:rsidRPr="00B93C63" w14:paraId="30502971" w14:textId="77777777" w:rsidTr="000F40E8">
        <w:trPr>
          <w:cantSplit/>
          <w:jc w:val="center"/>
        </w:trPr>
        <w:tc>
          <w:tcPr>
            <w:tcW w:w="3114" w:type="dxa"/>
            <w:tcBorders>
              <w:left w:val="single" w:sz="4" w:space="0" w:color="auto"/>
              <w:bottom w:val="single" w:sz="4" w:space="0" w:color="auto"/>
            </w:tcBorders>
            <w:vAlign w:val="center"/>
          </w:tcPr>
          <w:p w14:paraId="1CEBA923" w14:textId="77777777" w:rsidR="000F40E8" w:rsidRPr="00B93C63" w:rsidRDefault="000F40E8" w:rsidP="000F40E8">
            <w:pPr>
              <w:pStyle w:val="TAL"/>
              <w:rPr>
                <w:lang w:eastAsia="ja-JP"/>
              </w:rPr>
            </w:pPr>
            <w:r w:rsidRPr="00B93C63">
              <w:rPr>
                <w:lang w:eastAsia="ja-JP"/>
              </w:rPr>
              <w:t>PSCCH RMC (defined in A.3.</w:t>
            </w:r>
            <w:r>
              <w:rPr>
                <w:lang w:eastAsia="ja-JP"/>
              </w:rPr>
              <w:t>21</w:t>
            </w:r>
            <w:r w:rsidRPr="00B93C63">
              <w:rPr>
                <w:lang w:eastAsia="ja-JP"/>
              </w:rPr>
              <w:t>.3)</w:t>
            </w:r>
          </w:p>
        </w:tc>
        <w:tc>
          <w:tcPr>
            <w:tcW w:w="1276" w:type="dxa"/>
            <w:tcBorders>
              <w:bottom w:val="single" w:sz="4" w:space="0" w:color="auto"/>
            </w:tcBorders>
            <w:vAlign w:val="center"/>
          </w:tcPr>
          <w:p w14:paraId="17C4728B" w14:textId="77777777" w:rsidR="000F40E8" w:rsidRPr="00B93C63" w:rsidRDefault="000F40E8" w:rsidP="000F40E8">
            <w:pPr>
              <w:pStyle w:val="TAC"/>
              <w:rPr>
                <w:bCs/>
                <w:lang w:eastAsia="ja-JP"/>
              </w:rPr>
            </w:pPr>
            <w:r w:rsidRPr="00B93C63">
              <w:rPr>
                <w:bCs/>
                <w:lang w:eastAsia="ja-JP"/>
              </w:rPr>
              <w:t>-</w:t>
            </w:r>
          </w:p>
        </w:tc>
        <w:tc>
          <w:tcPr>
            <w:tcW w:w="3898" w:type="dxa"/>
            <w:gridSpan w:val="2"/>
            <w:tcBorders>
              <w:bottom w:val="single" w:sz="4" w:space="0" w:color="auto"/>
            </w:tcBorders>
            <w:vAlign w:val="center"/>
          </w:tcPr>
          <w:p w14:paraId="666AF544" w14:textId="77777777" w:rsidR="000F40E8" w:rsidRPr="00B93C63" w:rsidRDefault="000F40E8" w:rsidP="000F40E8">
            <w:pPr>
              <w:pStyle w:val="TAC"/>
              <w:rPr>
                <w:lang w:eastAsia="ja-JP"/>
              </w:rPr>
            </w:pPr>
            <w:r w:rsidRPr="00B93C63">
              <w:rPr>
                <w:lang w:eastAsia="ja-JP"/>
              </w:rPr>
              <w:t xml:space="preserve">CC.1A HD </w:t>
            </w:r>
          </w:p>
        </w:tc>
      </w:tr>
      <w:tr w:rsidR="000F40E8" w:rsidRPr="00B93C63" w14:paraId="59E25468" w14:textId="77777777" w:rsidTr="000F40E8">
        <w:trPr>
          <w:cantSplit/>
          <w:jc w:val="center"/>
        </w:trPr>
        <w:tc>
          <w:tcPr>
            <w:tcW w:w="3114" w:type="dxa"/>
            <w:tcBorders>
              <w:left w:val="single" w:sz="4" w:space="0" w:color="auto"/>
              <w:bottom w:val="single" w:sz="4" w:space="0" w:color="auto"/>
            </w:tcBorders>
            <w:vAlign w:val="center"/>
          </w:tcPr>
          <w:p w14:paraId="0E529192" w14:textId="77777777" w:rsidR="000F40E8" w:rsidRPr="00B93C63" w:rsidRDefault="000F40E8" w:rsidP="000F40E8">
            <w:pPr>
              <w:pStyle w:val="TAL"/>
              <w:rPr>
                <w:lang w:eastAsia="ja-JP"/>
              </w:rPr>
            </w:pPr>
            <w:r w:rsidRPr="00B93C63">
              <w:rPr>
                <w:lang w:eastAsia="ja-JP"/>
              </w:rPr>
              <w:t>PSSCH RMC (defined in A.3.</w:t>
            </w:r>
            <w:r>
              <w:rPr>
                <w:lang w:eastAsia="ja-JP"/>
              </w:rPr>
              <w:t>21</w:t>
            </w:r>
            <w:r w:rsidRPr="00B93C63">
              <w:rPr>
                <w:lang w:eastAsia="ja-JP"/>
              </w:rPr>
              <w:t>.3)</w:t>
            </w:r>
          </w:p>
        </w:tc>
        <w:tc>
          <w:tcPr>
            <w:tcW w:w="1276" w:type="dxa"/>
            <w:tcBorders>
              <w:bottom w:val="single" w:sz="4" w:space="0" w:color="auto"/>
            </w:tcBorders>
            <w:vAlign w:val="center"/>
          </w:tcPr>
          <w:p w14:paraId="10A74663" w14:textId="77777777" w:rsidR="000F40E8" w:rsidRPr="00B93C63" w:rsidRDefault="000F40E8" w:rsidP="000F40E8">
            <w:pPr>
              <w:pStyle w:val="TAC"/>
              <w:rPr>
                <w:bCs/>
                <w:lang w:eastAsia="ja-JP"/>
              </w:rPr>
            </w:pPr>
            <w:r w:rsidRPr="00B93C63">
              <w:rPr>
                <w:bCs/>
                <w:lang w:eastAsia="ja-JP"/>
              </w:rPr>
              <w:t>-</w:t>
            </w:r>
          </w:p>
        </w:tc>
        <w:tc>
          <w:tcPr>
            <w:tcW w:w="3898" w:type="dxa"/>
            <w:gridSpan w:val="2"/>
            <w:tcBorders>
              <w:bottom w:val="single" w:sz="4" w:space="0" w:color="auto"/>
            </w:tcBorders>
            <w:vAlign w:val="center"/>
          </w:tcPr>
          <w:p w14:paraId="7C440E37" w14:textId="77777777" w:rsidR="000F40E8" w:rsidRPr="00B93C63" w:rsidRDefault="000F40E8" w:rsidP="000F40E8">
            <w:pPr>
              <w:pStyle w:val="TAC"/>
              <w:rPr>
                <w:lang w:eastAsia="ja-JP"/>
              </w:rPr>
            </w:pPr>
            <w:r w:rsidRPr="00B93C63">
              <w:rPr>
                <w:lang w:eastAsia="ja-JP"/>
              </w:rPr>
              <w:t>CD.1</w:t>
            </w:r>
            <w:r>
              <w:rPr>
                <w:lang w:eastAsia="ja-JP"/>
              </w:rPr>
              <w:t>A</w:t>
            </w:r>
            <w:r w:rsidRPr="00B93C63">
              <w:rPr>
                <w:lang w:eastAsia="ja-JP"/>
              </w:rPr>
              <w:t xml:space="preserve"> HD</w:t>
            </w:r>
          </w:p>
        </w:tc>
      </w:tr>
      <w:tr w:rsidR="000F40E8" w:rsidRPr="00B93C63" w14:paraId="571CDFF9" w14:textId="77777777" w:rsidTr="000F40E8">
        <w:trPr>
          <w:cantSplit/>
          <w:jc w:val="center"/>
        </w:trPr>
        <w:tc>
          <w:tcPr>
            <w:tcW w:w="3114" w:type="dxa"/>
            <w:tcBorders>
              <w:left w:val="single" w:sz="4" w:space="0" w:color="auto"/>
              <w:bottom w:val="single" w:sz="4" w:space="0" w:color="auto"/>
            </w:tcBorders>
            <w:vAlign w:val="center"/>
          </w:tcPr>
          <w:p w14:paraId="5ACD0082" w14:textId="77777777" w:rsidR="000F40E8" w:rsidRPr="00B93C63" w:rsidRDefault="000F40E8" w:rsidP="000F40E8">
            <w:pPr>
              <w:pStyle w:val="TAL"/>
              <w:rPr>
                <w:lang w:eastAsia="ja-JP"/>
              </w:rPr>
            </w:pPr>
            <w:r w:rsidRPr="00B93C63">
              <w:rPr>
                <w:position w:val="-12"/>
                <w:lang w:eastAsia="ja-JP"/>
              </w:rPr>
              <w:object w:dxaOrig="400" w:dyaOrig="360" w14:anchorId="351D6882">
                <v:shape id="_x0000_i1070" type="#_x0000_t75" style="width:19.9pt;height:19.9pt" o:ole="" fillcolor="window">
                  <v:imagedata r:id="rId68" o:title=""/>
                </v:shape>
                <o:OLEObject Type="Embed" ProgID="Equation.3" ShapeID="_x0000_i1070" DrawAspect="Content" ObjectID="_1708325048" r:id="rId78"/>
              </w:object>
            </w:r>
            <w:r w:rsidRPr="00B93C63">
              <w:rPr>
                <w:vertAlign w:val="superscript"/>
                <w:lang w:eastAsia="ja-JP"/>
              </w:rPr>
              <w:t xml:space="preserve"> Note1</w:t>
            </w:r>
          </w:p>
        </w:tc>
        <w:tc>
          <w:tcPr>
            <w:tcW w:w="1276" w:type="dxa"/>
            <w:tcBorders>
              <w:bottom w:val="single" w:sz="4" w:space="0" w:color="auto"/>
            </w:tcBorders>
            <w:vAlign w:val="center"/>
          </w:tcPr>
          <w:p w14:paraId="05995632" w14:textId="77777777" w:rsidR="000F40E8" w:rsidRPr="00B93C63" w:rsidRDefault="000F40E8" w:rsidP="000F40E8">
            <w:pPr>
              <w:pStyle w:val="TAC"/>
              <w:rPr>
                <w:lang w:eastAsia="ja-JP"/>
              </w:rPr>
            </w:pPr>
            <w:r w:rsidRPr="00B93C63">
              <w:rPr>
                <w:lang w:eastAsia="ja-JP"/>
              </w:rPr>
              <w:t>dBm/</w:t>
            </w:r>
            <w:r>
              <w:rPr>
                <w:lang w:eastAsia="ja-JP"/>
              </w:rPr>
              <w:t>30</w:t>
            </w:r>
            <w:r w:rsidRPr="00B93C63">
              <w:rPr>
                <w:lang w:eastAsia="ja-JP"/>
              </w:rPr>
              <w:t xml:space="preserve"> kHz</w:t>
            </w:r>
          </w:p>
        </w:tc>
        <w:tc>
          <w:tcPr>
            <w:tcW w:w="1984" w:type="dxa"/>
            <w:vMerge w:val="restart"/>
            <w:vAlign w:val="center"/>
          </w:tcPr>
          <w:p w14:paraId="668C5CE8" w14:textId="77777777" w:rsidR="000F40E8" w:rsidRPr="00B93C63" w:rsidRDefault="000F40E8" w:rsidP="000F40E8">
            <w:pPr>
              <w:pStyle w:val="TAC"/>
              <w:rPr>
                <w:lang w:eastAsia="ja-JP"/>
              </w:rPr>
            </w:pPr>
            <w:r>
              <w:rPr>
                <w:lang w:eastAsia="ja-JP"/>
              </w:rPr>
              <w:t>N/A</w:t>
            </w:r>
          </w:p>
        </w:tc>
        <w:tc>
          <w:tcPr>
            <w:tcW w:w="1914" w:type="dxa"/>
            <w:tcBorders>
              <w:bottom w:val="single" w:sz="4" w:space="0" w:color="auto"/>
            </w:tcBorders>
            <w:vAlign w:val="center"/>
          </w:tcPr>
          <w:p w14:paraId="31D51895"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00</w:t>
            </w:r>
          </w:p>
        </w:tc>
      </w:tr>
      <w:tr w:rsidR="000F40E8" w:rsidRPr="00B93C63" w14:paraId="629A1315" w14:textId="77777777" w:rsidTr="000F40E8">
        <w:trPr>
          <w:cantSplit/>
          <w:jc w:val="center"/>
        </w:trPr>
        <w:tc>
          <w:tcPr>
            <w:tcW w:w="3114" w:type="dxa"/>
            <w:vAlign w:val="center"/>
          </w:tcPr>
          <w:p w14:paraId="09C9371E" w14:textId="77777777" w:rsidR="000F40E8" w:rsidRPr="00B93C63" w:rsidRDefault="000F40E8" w:rsidP="000F40E8">
            <w:pPr>
              <w:pStyle w:val="TAL"/>
              <w:rPr>
                <w:lang w:eastAsia="ja-JP"/>
              </w:rPr>
            </w:pPr>
            <w:r w:rsidRPr="00B93C63">
              <w:rPr>
                <w:lang w:eastAsia="ja-JP"/>
              </w:rPr>
              <w:t xml:space="preserve">PSCCH </w:t>
            </w:r>
            <w:r w:rsidRPr="00B93C63">
              <w:rPr>
                <w:position w:val="-12"/>
                <w:lang w:eastAsia="ja-JP"/>
              </w:rPr>
              <w:object w:dxaOrig="780" w:dyaOrig="380" w14:anchorId="443F18B8">
                <v:shape id="_x0000_i1071" type="#_x0000_t75" style="width:34.4pt;height:19.9pt" o:ole="" fillcolor="window">
                  <v:imagedata r:id="rId70" o:title=""/>
                </v:shape>
                <o:OLEObject Type="Embed" ProgID="Equation.3" ShapeID="_x0000_i1071" DrawAspect="Content" ObjectID="_1708325049" r:id="rId79"/>
              </w:object>
            </w:r>
            <w:r w:rsidRPr="00B93C63">
              <w:rPr>
                <w:vertAlign w:val="superscript"/>
                <w:lang w:eastAsia="ja-JP"/>
              </w:rPr>
              <w:t xml:space="preserve"> </w:t>
            </w:r>
          </w:p>
        </w:tc>
        <w:tc>
          <w:tcPr>
            <w:tcW w:w="1276" w:type="dxa"/>
            <w:vAlign w:val="center"/>
          </w:tcPr>
          <w:p w14:paraId="07541D58"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40F66939" w14:textId="77777777" w:rsidR="000F40E8" w:rsidRPr="00B93C63" w:rsidRDefault="000F40E8" w:rsidP="000F40E8">
            <w:pPr>
              <w:pStyle w:val="TAC"/>
              <w:rPr>
                <w:lang w:eastAsia="ja-JP"/>
              </w:rPr>
            </w:pPr>
          </w:p>
        </w:tc>
        <w:tc>
          <w:tcPr>
            <w:tcW w:w="1914" w:type="dxa"/>
            <w:vAlign w:val="center"/>
          </w:tcPr>
          <w:p w14:paraId="482F88A6" w14:textId="77777777" w:rsidR="000F40E8" w:rsidRPr="00B93C63" w:rsidRDefault="000F40E8" w:rsidP="000F40E8">
            <w:pPr>
              <w:pStyle w:val="TAC"/>
              <w:rPr>
                <w:rFonts w:cs="Arial"/>
                <w:lang w:eastAsia="ja-JP"/>
              </w:rPr>
            </w:pPr>
            <w:r w:rsidRPr="00B93C63">
              <w:rPr>
                <w:rFonts w:cs="Arial"/>
                <w:lang w:eastAsia="ja-JP"/>
              </w:rPr>
              <w:t>5</w:t>
            </w:r>
          </w:p>
        </w:tc>
      </w:tr>
      <w:tr w:rsidR="000F40E8" w:rsidRPr="00B93C63" w14:paraId="18FC3537" w14:textId="77777777" w:rsidTr="000F40E8">
        <w:trPr>
          <w:cantSplit/>
          <w:jc w:val="center"/>
        </w:trPr>
        <w:tc>
          <w:tcPr>
            <w:tcW w:w="3114" w:type="dxa"/>
            <w:vAlign w:val="center"/>
          </w:tcPr>
          <w:p w14:paraId="4BDAF11B" w14:textId="77777777" w:rsidR="000F40E8" w:rsidRPr="00B93C63" w:rsidRDefault="000F40E8" w:rsidP="000F40E8">
            <w:pPr>
              <w:pStyle w:val="TAL"/>
              <w:rPr>
                <w:lang w:eastAsia="ja-JP"/>
              </w:rPr>
            </w:pPr>
            <w:r w:rsidRPr="00B93C63">
              <w:rPr>
                <w:lang w:eastAsia="ja-JP"/>
              </w:rPr>
              <w:t xml:space="preserve">PSSCH </w:t>
            </w:r>
            <w:r w:rsidRPr="00B93C63">
              <w:rPr>
                <w:position w:val="-12"/>
                <w:lang w:eastAsia="ja-JP"/>
              </w:rPr>
              <w:object w:dxaOrig="780" w:dyaOrig="380" w14:anchorId="43A42E59">
                <v:shape id="_x0000_i1072" type="#_x0000_t75" style="width:34.4pt;height:19.9pt" o:ole="" fillcolor="window">
                  <v:imagedata r:id="rId70" o:title=""/>
                </v:shape>
                <o:OLEObject Type="Embed" ProgID="Equation.3" ShapeID="_x0000_i1072" DrawAspect="Content" ObjectID="_1708325050" r:id="rId80"/>
              </w:object>
            </w:r>
          </w:p>
        </w:tc>
        <w:tc>
          <w:tcPr>
            <w:tcW w:w="1276" w:type="dxa"/>
            <w:vAlign w:val="center"/>
          </w:tcPr>
          <w:p w14:paraId="296088E7"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7770D590" w14:textId="77777777" w:rsidR="000F40E8" w:rsidRPr="00B93C63" w:rsidRDefault="000F40E8" w:rsidP="000F40E8">
            <w:pPr>
              <w:pStyle w:val="TAC"/>
              <w:rPr>
                <w:lang w:eastAsia="ja-JP"/>
              </w:rPr>
            </w:pPr>
          </w:p>
        </w:tc>
        <w:tc>
          <w:tcPr>
            <w:tcW w:w="1914" w:type="dxa"/>
            <w:vAlign w:val="center"/>
          </w:tcPr>
          <w:p w14:paraId="3EBDF8BD" w14:textId="77777777" w:rsidR="000F40E8" w:rsidRPr="00B93C63" w:rsidRDefault="000F40E8" w:rsidP="000F40E8">
            <w:pPr>
              <w:pStyle w:val="TAC"/>
              <w:rPr>
                <w:rFonts w:cs="Arial"/>
                <w:lang w:eastAsia="ja-JP"/>
              </w:rPr>
            </w:pPr>
            <w:r>
              <w:rPr>
                <w:rFonts w:cs="Arial"/>
                <w:lang w:eastAsia="ja-JP"/>
              </w:rPr>
              <w:t>5</w:t>
            </w:r>
          </w:p>
        </w:tc>
      </w:tr>
      <w:tr w:rsidR="000F40E8" w:rsidRPr="00B93C63" w14:paraId="1EB80E98" w14:textId="77777777" w:rsidTr="000F40E8">
        <w:trPr>
          <w:cantSplit/>
          <w:jc w:val="center"/>
        </w:trPr>
        <w:tc>
          <w:tcPr>
            <w:tcW w:w="3114" w:type="dxa"/>
            <w:vAlign w:val="center"/>
          </w:tcPr>
          <w:p w14:paraId="1E924E8F" w14:textId="77777777" w:rsidR="000F40E8" w:rsidRPr="00B93C63" w:rsidRDefault="000F40E8" w:rsidP="000F40E8">
            <w:pPr>
              <w:pStyle w:val="TAL"/>
              <w:rPr>
                <w:lang w:eastAsia="ja-JP"/>
              </w:rPr>
            </w:pPr>
            <w:r w:rsidRPr="00B93C63">
              <w:rPr>
                <w:lang w:eastAsia="ja-JP"/>
              </w:rPr>
              <w:t xml:space="preserve">PSCCH </w:t>
            </w:r>
            <w:r w:rsidRPr="00B93C63">
              <w:rPr>
                <w:position w:val="-12"/>
                <w:lang w:eastAsia="ja-JP"/>
              </w:rPr>
              <w:object w:dxaOrig="660" w:dyaOrig="380" w14:anchorId="0C92EE91">
                <v:shape id="_x0000_i1073" type="#_x0000_t75" style="width:30.1pt;height:17.2pt" o:ole="" fillcolor="window">
                  <v:imagedata r:id="rId72" o:title=""/>
                </v:shape>
                <o:OLEObject Type="Embed" ProgID="Equation.3" ShapeID="_x0000_i1073" DrawAspect="Content" ObjectID="_1708325051" r:id="rId81"/>
              </w:object>
            </w:r>
            <w:r w:rsidRPr="00B93C63">
              <w:rPr>
                <w:vertAlign w:val="superscript"/>
                <w:lang w:eastAsia="ja-JP"/>
              </w:rPr>
              <w:t xml:space="preserve"> Note2</w:t>
            </w:r>
          </w:p>
        </w:tc>
        <w:tc>
          <w:tcPr>
            <w:tcW w:w="1276" w:type="dxa"/>
            <w:vAlign w:val="center"/>
          </w:tcPr>
          <w:p w14:paraId="6DDC73AD"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3D4EA8BC" w14:textId="77777777" w:rsidR="000F40E8" w:rsidRPr="00B93C63" w:rsidRDefault="000F40E8" w:rsidP="000F40E8">
            <w:pPr>
              <w:pStyle w:val="TAC"/>
              <w:rPr>
                <w:lang w:eastAsia="zh-CN"/>
              </w:rPr>
            </w:pPr>
          </w:p>
        </w:tc>
        <w:tc>
          <w:tcPr>
            <w:tcW w:w="1914" w:type="dxa"/>
            <w:vAlign w:val="center"/>
          </w:tcPr>
          <w:p w14:paraId="0DAC1BED" w14:textId="77777777" w:rsidR="000F40E8" w:rsidRPr="00B93C63" w:rsidRDefault="000F40E8" w:rsidP="000F40E8">
            <w:pPr>
              <w:pStyle w:val="TAC"/>
              <w:rPr>
                <w:rFonts w:cs="Arial"/>
                <w:lang w:eastAsia="zh-CN"/>
              </w:rPr>
            </w:pPr>
            <w:r w:rsidRPr="00B93C63">
              <w:rPr>
                <w:rFonts w:cs="v4.2.0" w:hint="eastAsia"/>
                <w:lang w:eastAsia="zh-CN"/>
              </w:rPr>
              <w:t>5</w:t>
            </w:r>
          </w:p>
        </w:tc>
      </w:tr>
      <w:tr w:rsidR="000F40E8" w:rsidRPr="00B93C63" w14:paraId="0035F616" w14:textId="77777777" w:rsidTr="000F40E8">
        <w:trPr>
          <w:cantSplit/>
          <w:jc w:val="center"/>
        </w:trPr>
        <w:tc>
          <w:tcPr>
            <w:tcW w:w="3114" w:type="dxa"/>
            <w:vAlign w:val="center"/>
          </w:tcPr>
          <w:p w14:paraId="1614993D" w14:textId="77777777" w:rsidR="000F40E8" w:rsidRPr="00B93C63" w:rsidRDefault="000F40E8" w:rsidP="000F40E8">
            <w:pPr>
              <w:pStyle w:val="TAL"/>
              <w:rPr>
                <w:lang w:eastAsia="ja-JP"/>
              </w:rPr>
            </w:pPr>
            <w:r w:rsidRPr="00B93C63">
              <w:rPr>
                <w:lang w:eastAsia="ja-JP"/>
              </w:rPr>
              <w:t xml:space="preserve">PSSCH </w:t>
            </w:r>
            <w:r w:rsidRPr="00B93C63">
              <w:rPr>
                <w:position w:val="-12"/>
                <w:lang w:eastAsia="ja-JP"/>
              </w:rPr>
              <w:object w:dxaOrig="660" w:dyaOrig="380" w14:anchorId="7BD6E92B">
                <v:shape id="_x0000_i1074" type="#_x0000_t75" style="width:30.1pt;height:17.2pt" o:ole="" fillcolor="window">
                  <v:imagedata r:id="rId72" o:title=""/>
                </v:shape>
                <o:OLEObject Type="Embed" ProgID="Equation.3" ShapeID="_x0000_i1074" DrawAspect="Content" ObjectID="_1708325052" r:id="rId82"/>
              </w:object>
            </w:r>
            <w:r w:rsidRPr="00B93C63">
              <w:rPr>
                <w:vertAlign w:val="superscript"/>
                <w:lang w:eastAsia="ja-JP"/>
              </w:rPr>
              <w:t xml:space="preserve"> Note2</w:t>
            </w:r>
          </w:p>
        </w:tc>
        <w:tc>
          <w:tcPr>
            <w:tcW w:w="1276" w:type="dxa"/>
            <w:vAlign w:val="center"/>
          </w:tcPr>
          <w:p w14:paraId="2F477F98"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64F6BA2A" w14:textId="77777777" w:rsidR="000F40E8" w:rsidRPr="00B93C63" w:rsidRDefault="000F40E8" w:rsidP="000F40E8">
            <w:pPr>
              <w:pStyle w:val="TAC"/>
              <w:rPr>
                <w:rFonts w:cs="v4.2.0"/>
                <w:lang w:eastAsia="zh-CN"/>
              </w:rPr>
            </w:pPr>
          </w:p>
        </w:tc>
        <w:tc>
          <w:tcPr>
            <w:tcW w:w="1914" w:type="dxa"/>
            <w:vAlign w:val="center"/>
          </w:tcPr>
          <w:p w14:paraId="6850D631" w14:textId="77777777" w:rsidR="000F40E8" w:rsidRPr="00B93C63" w:rsidRDefault="000F40E8" w:rsidP="000F40E8">
            <w:pPr>
              <w:pStyle w:val="TAC"/>
              <w:rPr>
                <w:rFonts w:cs="v4.2.0"/>
                <w:lang w:eastAsia="zh-CN"/>
              </w:rPr>
            </w:pPr>
            <w:r>
              <w:rPr>
                <w:rFonts w:cs="v4.2.0"/>
                <w:lang w:eastAsia="zh-CN"/>
              </w:rPr>
              <w:t>5</w:t>
            </w:r>
          </w:p>
        </w:tc>
      </w:tr>
      <w:tr w:rsidR="000F40E8" w:rsidRPr="00B93C63" w14:paraId="37E924CB" w14:textId="77777777" w:rsidTr="000F40E8">
        <w:trPr>
          <w:cantSplit/>
          <w:jc w:val="center"/>
        </w:trPr>
        <w:tc>
          <w:tcPr>
            <w:tcW w:w="3114" w:type="dxa"/>
            <w:vAlign w:val="center"/>
          </w:tcPr>
          <w:p w14:paraId="312E6D21" w14:textId="77777777" w:rsidR="000F40E8" w:rsidRPr="00B93C63" w:rsidRDefault="000F40E8" w:rsidP="000F40E8">
            <w:pPr>
              <w:pStyle w:val="TAL"/>
              <w:rPr>
                <w:lang w:eastAsia="ja-JP"/>
              </w:rPr>
            </w:pPr>
            <w:r>
              <w:rPr>
                <w:lang w:eastAsia="ja-JP"/>
              </w:rPr>
              <w:t>PSSCH</w:t>
            </w:r>
            <w:r w:rsidRPr="00B93C63">
              <w:rPr>
                <w:lang w:eastAsia="ja-JP"/>
              </w:rPr>
              <w:t>-RSRP</w:t>
            </w:r>
            <w:r w:rsidRPr="00B93C63">
              <w:rPr>
                <w:vertAlign w:val="superscript"/>
                <w:lang w:eastAsia="ja-JP"/>
              </w:rPr>
              <w:t xml:space="preserve"> Note 2</w:t>
            </w:r>
          </w:p>
        </w:tc>
        <w:tc>
          <w:tcPr>
            <w:tcW w:w="1276" w:type="dxa"/>
            <w:vAlign w:val="center"/>
          </w:tcPr>
          <w:p w14:paraId="5D1D5B3D" w14:textId="77777777" w:rsidR="000F40E8" w:rsidRPr="00B93C63" w:rsidRDefault="000F40E8" w:rsidP="000F40E8">
            <w:pPr>
              <w:pStyle w:val="TAC"/>
              <w:rPr>
                <w:lang w:eastAsia="ja-JP"/>
              </w:rPr>
            </w:pPr>
            <w:r w:rsidRPr="00B93C63">
              <w:rPr>
                <w:rFonts w:cs="v4.2.0"/>
                <w:bCs/>
                <w:lang w:eastAsia="ja-JP"/>
              </w:rPr>
              <w:t>dB</w:t>
            </w:r>
            <w:r>
              <w:rPr>
                <w:rFonts w:cs="v4.2.0"/>
                <w:bCs/>
                <w:lang w:eastAsia="ja-JP"/>
              </w:rPr>
              <w:t>m/30kHz</w:t>
            </w:r>
          </w:p>
        </w:tc>
        <w:tc>
          <w:tcPr>
            <w:tcW w:w="1984" w:type="dxa"/>
            <w:vMerge/>
            <w:vAlign w:val="center"/>
          </w:tcPr>
          <w:p w14:paraId="4A4209A1" w14:textId="77777777" w:rsidR="000F40E8" w:rsidRPr="00B93C63" w:rsidRDefault="000F40E8" w:rsidP="000F40E8">
            <w:pPr>
              <w:pStyle w:val="TAC"/>
              <w:rPr>
                <w:lang w:eastAsia="zh-CN"/>
              </w:rPr>
            </w:pPr>
          </w:p>
        </w:tc>
        <w:tc>
          <w:tcPr>
            <w:tcW w:w="1914" w:type="dxa"/>
            <w:vAlign w:val="center"/>
          </w:tcPr>
          <w:p w14:paraId="6278307D" w14:textId="77777777" w:rsidR="000F40E8" w:rsidRPr="00B93C63" w:rsidRDefault="000F40E8" w:rsidP="000F40E8">
            <w:pPr>
              <w:pStyle w:val="TAC"/>
              <w:rPr>
                <w:rFonts w:cs="Arial"/>
                <w:lang w:eastAsia="zh-CN"/>
              </w:rPr>
            </w:pPr>
            <w:r w:rsidRPr="00B93C63">
              <w:rPr>
                <w:rFonts w:cs="Arial"/>
                <w:lang w:eastAsia="ja-JP"/>
              </w:rPr>
              <w:t>-</w:t>
            </w:r>
            <w:r>
              <w:rPr>
                <w:rFonts w:cs="Arial"/>
                <w:lang w:eastAsia="ja-JP"/>
              </w:rPr>
              <w:t>95</w:t>
            </w:r>
          </w:p>
        </w:tc>
      </w:tr>
      <w:tr w:rsidR="000F40E8" w:rsidRPr="00B93C63" w14:paraId="3530864C" w14:textId="77777777" w:rsidTr="000F40E8">
        <w:trPr>
          <w:cantSplit/>
          <w:jc w:val="center"/>
        </w:trPr>
        <w:tc>
          <w:tcPr>
            <w:tcW w:w="3114" w:type="dxa"/>
            <w:vAlign w:val="center"/>
          </w:tcPr>
          <w:p w14:paraId="0635637B" w14:textId="77777777" w:rsidR="000F40E8" w:rsidRPr="00B93C63" w:rsidRDefault="000F40E8" w:rsidP="000F40E8">
            <w:pPr>
              <w:pStyle w:val="TAL"/>
              <w:rPr>
                <w:lang w:eastAsia="ja-JP"/>
              </w:rPr>
            </w:pPr>
            <w:r w:rsidRPr="00B93C63">
              <w:rPr>
                <w:szCs w:val="18"/>
                <w:lang w:eastAsia="ja-JP"/>
              </w:rPr>
              <w:t>Antenna Configuration</w:t>
            </w:r>
          </w:p>
        </w:tc>
        <w:tc>
          <w:tcPr>
            <w:tcW w:w="1276" w:type="dxa"/>
            <w:vAlign w:val="center"/>
          </w:tcPr>
          <w:p w14:paraId="49361018" w14:textId="77777777" w:rsidR="000F40E8" w:rsidRPr="00B93C63" w:rsidRDefault="000F40E8" w:rsidP="000F40E8">
            <w:pPr>
              <w:pStyle w:val="TAC"/>
              <w:rPr>
                <w:lang w:eastAsia="zh-CN"/>
              </w:rPr>
            </w:pPr>
            <w:r w:rsidRPr="00B93C63">
              <w:rPr>
                <w:rFonts w:hint="eastAsia"/>
                <w:lang w:eastAsia="zh-CN"/>
              </w:rPr>
              <w:t>-</w:t>
            </w:r>
          </w:p>
        </w:tc>
        <w:tc>
          <w:tcPr>
            <w:tcW w:w="3898" w:type="dxa"/>
            <w:gridSpan w:val="2"/>
            <w:vAlign w:val="center"/>
          </w:tcPr>
          <w:p w14:paraId="3A143B37" w14:textId="77777777" w:rsidR="000F40E8" w:rsidRPr="00B93C63" w:rsidRDefault="000F40E8" w:rsidP="000F40E8">
            <w:pPr>
              <w:pStyle w:val="TAC"/>
              <w:rPr>
                <w:lang w:eastAsia="zh-CN"/>
              </w:rPr>
            </w:pPr>
            <w:r w:rsidRPr="00B93C63">
              <w:rPr>
                <w:rFonts w:hint="eastAsia"/>
                <w:lang w:val="en-US" w:eastAsia="zh-CN"/>
              </w:rPr>
              <w:t>1</w:t>
            </w:r>
            <w:r w:rsidRPr="00B93C63">
              <w:rPr>
                <w:lang w:eastAsia="ja-JP"/>
              </w:rPr>
              <w:t>x</w:t>
            </w:r>
            <w:r w:rsidRPr="00B93C63">
              <w:rPr>
                <w:rFonts w:hint="eastAsia"/>
                <w:lang w:eastAsia="zh-CN"/>
              </w:rPr>
              <w:t>2</w:t>
            </w:r>
          </w:p>
        </w:tc>
      </w:tr>
      <w:tr w:rsidR="000F40E8" w:rsidRPr="00B93C63" w14:paraId="580AFA8F" w14:textId="77777777" w:rsidTr="000F40E8">
        <w:trPr>
          <w:cantSplit/>
          <w:jc w:val="center"/>
        </w:trPr>
        <w:tc>
          <w:tcPr>
            <w:tcW w:w="3114" w:type="dxa"/>
            <w:vAlign w:val="center"/>
          </w:tcPr>
          <w:p w14:paraId="219CD8DE" w14:textId="77777777" w:rsidR="000F40E8" w:rsidRPr="00B93C63" w:rsidRDefault="000F40E8" w:rsidP="000F40E8">
            <w:pPr>
              <w:pStyle w:val="TAL"/>
              <w:rPr>
                <w:lang w:eastAsia="ja-JP"/>
              </w:rPr>
            </w:pPr>
            <w:r w:rsidRPr="00B93C63">
              <w:rPr>
                <w:lang w:eastAsia="ja-JP"/>
              </w:rPr>
              <w:t>Propagation Condition</w:t>
            </w:r>
          </w:p>
        </w:tc>
        <w:tc>
          <w:tcPr>
            <w:tcW w:w="1276" w:type="dxa"/>
            <w:vAlign w:val="center"/>
          </w:tcPr>
          <w:p w14:paraId="19388C86" w14:textId="77777777" w:rsidR="000F40E8" w:rsidRPr="00B93C63" w:rsidRDefault="000F40E8" w:rsidP="000F40E8">
            <w:pPr>
              <w:pStyle w:val="TAC"/>
              <w:rPr>
                <w:lang w:eastAsia="ja-JP"/>
              </w:rPr>
            </w:pPr>
            <w:r w:rsidRPr="00B93C63">
              <w:rPr>
                <w:lang w:eastAsia="ja-JP"/>
              </w:rPr>
              <w:t>-</w:t>
            </w:r>
          </w:p>
        </w:tc>
        <w:tc>
          <w:tcPr>
            <w:tcW w:w="3898" w:type="dxa"/>
            <w:gridSpan w:val="2"/>
            <w:vAlign w:val="center"/>
          </w:tcPr>
          <w:p w14:paraId="2973BC49" w14:textId="77777777" w:rsidR="000F40E8" w:rsidRPr="00B93C63" w:rsidRDefault="000F40E8" w:rsidP="000F40E8">
            <w:pPr>
              <w:pStyle w:val="TAC"/>
              <w:rPr>
                <w:lang w:eastAsia="ja-JP"/>
              </w:rPr>
            </w:pPr>
            <w:r w:rsidRPr="00B93C63">
              <w:rPr>
                <w:lang w:eastAsia="ja-JP"/>
              </w:rPr>
              <w:t>AWGN</w:t>
            </w:r>
          </w:p>
        </w:tc>
      </w:tr>
      <w:tr w:rsidR="000F40E8" w:rsidRPr="00B93C63" w14:paraId="75C875E8" w14:textId="77777777" w:rsidTr="000F40E8">
        <w:trPr>
          <w:cantSplit/>
          <w:jc w:val="center"/>
        </w:trPr>
        <w:tc>
          <w:tcPr>
            <w:tcW w:w="8288" w:type="dxa"/>
            <w:gridSpan w:val="4"/>
            <w:vAlign w:val="center"/>
          </w:tcPr>
          <w:p w14:paraId="383B2913"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7EBC152C">
                <v:shape id="_x0000_i1075" type="#_x0000_t75" style="width:19.9pt;height:19.9pt" o:ole="" fillcolor="window">
                  <v:imagedata r:id="rId76" o:title=""/>
                </v:shape>
                <o:OLEObject Type="Embed" ProgID="Equation.3" ShapeID="_x0000_i1075" DrawAspect="Content" ObjectID="_1708325053" r:id="rId83"/>
              </w:object>
            </w:r>
            <w:r w:rsidRPr="00B93C63">
              <w:rPr>
                <w:rFonts w:cs="Arial"/>
                <w:lang w:eastAsia="ja-JP"/>
              </w:rPr>
              <w:t xml:space="preserve"> to be fulfilled.</w:t>
            </w:r>
          </w:p>
          <w:p w14:paraId="50A391AC" w14:textId="77777777" w:rsidR="000F40E8"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Es/Iot, </w:t>
            </w:r>
            <w:r>
              <w:rPr>
                <w:rFonts w:cs="Arial"/>
                <w:lang w:eastAsia="ja-JP"/>
              </w:rPr>
              <w:t>PSSCH</w:t>
            </w:r>
            <w:r w:rsidRPr="00B93C63">
              <w:rPr>
                <w:rFonts w:cs="Arial"/>
                <w:lang w:eastAsia="ja-JP"/>
              </w:rPr>
              <w:t>-RSRP have been derived from other parameters for information purposes. They are not settable parameters themselves.</w:t>
            </w:r>
          </w:p>
          <w:p w14:paraId="2E18502C" w14:textId="77777777" w:rsidR="000F40E8" w:rsidRPr="00B93C63" w:rsidRDefault="000F40E8" w:rsidP="000F40E8">
            <w:pPr>
              <w:pStyle w:val="TAN"/>
              <w:rPr>
                <w:rFonts w:cs="Arial"/>
                <w:lang w:eastAsia="ja-JP"/>
              </w:rPr>
            </w:pPr>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3</w:t>
            </w:r>
            <w:r w:rsidRPr="00BE7CBB">
              <w:rPr>
                <w:rFonts w:eastAsia="Microsoft JhengHei" w:cs="Arial"/>
                <w:lang w:eastAsia="zh-TW"/>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266041E4" w14:textId="77777777" w:rsidR="000F40E8" w:rsidRPr="00E255B0" w:rsidRDefault="000F40E8" w:rsidP="000F40E8"/>
    <w:p w14:paraId="55CC7E00" w14:textId="77777777" w:rsidR="000F40E8" w:rsidRPr="00BF3A3C" w:rsidRDefault="000F40E8" w:rsidP="000F40E8">
      <w:pPr>
        <w:pStyle w:val="5"/>
        <w:rPr>
          <w:lang w:eastAsia="zh-CN"/>
        </w:rPr>
      </w:pPr>
      <w:r w:rsidRPr="00BF3A3C">
        <w:rPr>
          <w:lang w:eastAsia="zh-CN"/>
        </w:rPr>
        <w:t>A.9.1.4.2.2</w:t>
      </w:r>
      <w:r w:rsidRPr="00BF3A3C">
        <w:rPr>
          <w:lang w:eastAsia="zh-CN"/>
        </w:rPr>
        <w:tab/>
        <w:t>Test Requirements</w:t>
      </w:r>
    </w:p>
    <w:p w14:paraId="210AAC5B" w14:textId="77777777" w:rsidR="000F40E8" w:rsidRDefault="000F40E8" w:rsidP="000F40E8">
      <w:r w:rsidRPr="00B93C63">
        <w:t xml:space="preserve">The test time T1 and T2 should be long enough. </w:t>
      </w:r>
      <w:r>
        <w:t>The UE under test is required to trigger resource reselection and not to transmit on the reserved resource at slot n when the high priority reservation is transmitted by the active V2X sidelink UE before n-T</w:t>
      </w:r>
      <w:r>
        <w:rPr>
          <w:vertAlign w:val="subscript"/>
        </w:rPr>
        <w:t>pre-empt</w:t>
      </w:r>
      <w:r>
        <w:t>, where</w:t>
      </w:r>
      <w:r w:rsidRPr="00B93C63">
        <w:t xml:space="preserve"> </w:t>
      </w:r>
    </w:p>
    <w:p w14:paraId="3182D72E" w14:textId="77777777" w:rsidR="000F40E8" w:rsidRDefault="000F40E8" w:rsidP="000F40E8">
      <w:pPr>
        <w:pStyle w:val="B10"/>
        <w:rPr>
          <w:vertAlign w:val="subscript"/>
        </w:rPr>
      </w:pPr>
      <w:r>
        <w:t>T</w:t>
      </w:r>
      <w:r>
        <w:rPr>
          <w:vertAlign w:val="subscript"/>
        </w:rPr>
        <w:t>pre-empt</w:t>
      </w:r>
      <w:r>
        <w:t xml:space="preserve"> = T</w:t>
      </w:r>
      <w:r w:rsidRPr="000715C1">
        <w:rPr>
          <w:vertAlign w:val="subscript"/>
        </w:rPr>
        <w:t>3</w:t>
      </w:r>
      <w:r>
        <w:t>+T</w:t>
      </w:r>
      <w:r>
        <w:rPr>
          <w:vertAlign w:val="subscript"/>
        </w:rPr>
        <w:t>proc,0</w:t>
      </w:r>
    </w:p>
    <w:p w14:paraId="0385DB6D" w14:textId="77777777" w:rsidR="000F40E8" w:rsidRPr="00E47D4E" w:rsidRDefault="000F40E8" w:rsidP="000F40E8">
      <w:pPr>
        <w:pStyle w:val="B10"/>
      </w:pPr>
      <w:r>
        <w:t>T</w:t>
      </w:r>
      <w:r w:rsidRPr="000715C1">
        <w:rPr>
          <w:vertAlign w:val="subscript"/>
        </w:rPr>
        <w:t>3</w:t>
      </w:r>
      <w:r>
        <w:t xml:space="preserve"> = </w:t>
      </w:r>
      <w:del w:id="2676" w:author="Huawei" w:date="2021-12-21T12:19:00Z">
        <w:r w:rsidDel="00A965B0">
          <w:delText xml:space="preserve">2ms </w:delText>
        </w:r>
      </w:del>
      <w:ins w:id="2677" w:author="Huawei" w:date="2021-12-21T12:19:00Z">
        <w:r>
          <w:t xml:space="preserve">5 slots </w:t>
        </w:r>
      </w:ins>
      <w:r>
        <w:t>and T</w:t>
      </w:r>
      <w:r>
        <w:rPr>
          <w:vertAlign w:val="subscript"/>
        </w:rPr>
        <w:t>proc,0</w:t>
      </w:r>
      <w:r>
        <w:t>= 1 slot for FR1.</w:t>
      </w:r>
    </w:p>
    <w:p w14:paraId="413FA4A9" w14:textId="77777777" w:rsidR="000F40E8" w:rsidRDefault="000F40E8" w:rsidP="000F40E8">
      <w:r w:rsidRPr="00B93C63">
        <w:t xml:space="preserve">The rate of PSSCH transmissions on the resources </w:t>
      </w:r>
      <w:r>
        <w:t>at slot n</w:t>
      </w:r>
      <w:r w:rsidRPr="00B93C63">
        <w:t xml:space="preserve"> shall be </w:t>
      </w:r>
      <w:r>
        <w:rPr>
          <w:lang w:eastAsia="zh-CN"/>
        </w:rPr>
        <w:t>less</w:t>
      </w:r>
      <w:r w:rsidRPr="00B93C63">
        <w:t xml:space="preserve"> than </w:t>
      </w:r>
      <w:r>
        <w:rPr>
          <w:lang w:eastAsia="zh-CN"/>
        </w:rPr>
        <w:t>1</w:t>
      </w:r>
      <w:r w:rsidRPr="00B93C63">
        <w:t xml:space="preserve">0% during </w:t>
      </w:r>
      <w:r>
        <w:t>repeated tests</w:t>
      </w:r>
      <w:r w:rsidRPr="00B93C63">
        <w:t>.</w:t>
      </w:r>
    </w:p>
    <w:p w14:paraId="419CCCD9" w14:textId="77777777" w:rsidR="000F40E8" w:rsidRPr="00113F28" w:rsidRDefault="000F40E8" w:rsidP="000F40E8">
      <w:pPr>
        <w:pStyle w:val="40"/>
      </w:pPr>
      <w:r w:rsidRPr="00113F28">
        <w:t>A.</w:t>
      </w:r>
      <w:r>
        <w:t>9</w:t>
      </w:r>
      <w:r w:rsidRPr="00113F28">
        <w:t>.</w:t>
      </w:r>
      <w:r>
        <w:t>1.4</w:t>
      </w:r>
      <w:r w:rsidRPr="00113F28">
        <w:t>.</w:t>
      </w:r>
      <w:r>
        <w:t>3</w:t>
      </w:r>
      <w:r w:rsidRPr="00113F28">
        <w:tab/>
      </w:r>
      <w:r>
        <w:t xml:space="preserve">Test for </w:t>
      </w:r>
      <w:r w:rsidRPr="00113F28">
        <w:t xml:space="preserve">V2X UE </w:t>
      </w:r>
      <w:r>
        <w:t>Resource Re-evaluation</w:t>
      </w:r>
    </w:p>
    <w:p w14:paraId="376B786D" w14:textId="77777777" w:rsidR="000F40E8" w:rsidRPr="00957617" w:rsidRDefault="000F40E8" w:rsidP="000F40E8">
      <w:pPr>
        <w:pStyle w:val="5"/>
        <w:rPr>
          <w:lang w:eastAsia="zh-CN"/>
        </w:rPr>
      </w:pPr>
      <w:r w:rsidRPr="00957617">
        <w:rPr>
          <w:lang w:eastAsia="zh-CN"/>
        </w:rPr>
        <w:t>A.9.1.4.3.1</w:t>
      </w:r>
      <w:r w:rsidRPr="00957617">
        <w:rPr>
          <w:lang w:eastAsia="zh-CN"/>
        </w:rPr>
        <w:tab/>
        <w:t>Test Purpose and Environment</w:t>
      </w:r>
    </w:p>
    <w:p w14:paraId="30F7AE0A" w14:textId="77777777" w:rsidR="000F40E8" w:rsidRDefault="000F40E8" w:rsidP="000F40E8">
      <w:pPr>
        <w:rPr>
          <w:lang w:val="en-US"/>
        </w:rPr>
      </w:pPr>
      <w:r w:rsidRPr="00113F28">
        <w:rPr>
          <w:noProof/>
        </w:rPr>
        <w:t xml:space="preserve">The purpose of this test is to verify the requirements related to autonomous resource </w:t>
      </w:r>
      <w:r>
        <w:rPr>
          <w:noProof/>
        </w:rPr>
        <w:t>re-evaluation</w:t>
      </w:r>
      <w:r w:rsidRPr="00113F28">
        <w:rPr>
          <w:noProof/>
        </w:rPr>
        <w:t xml:space="preserve"> for V2X UE in mode </w:t>
      </w:r>
      <w:r>
        <w:rPr>
          <w:noProof/>
        </w:rPr>
        <w:t>2</w:t>
      </w:r>
      <w:r w:rsidRPr="00113F28">
        <w:rPr>
          <w:noProof/>
        </w:rPr>
        <w:t xml:space="preserve"> defined in </w:t>
      </w:r>
      <w:r w:rsidRPr="00113F28">
        <w:t xml:space="preserve">clause </w:t>
      </w:r>
      <w:r w:rsidRPr="00113F28">
        <w:rPr>
          <w:rFonts w:cs="v4.2.0"/>
        </w:rPr>
        <w:t>1</w:t>
      </w:r>
      <w:r>
        <w:rPr>
          <w:rFonts w:cs="v4.2.0"/>
        </w:rPr>
        <w:t>2</w:t>
      </w:r>
      <w:r w:rsidRPr="00113F28">
        <w:rPr>
          <w:rFonts w:cs="v4.2.0"/>
        </w:rPr>
        <w:t xml:space="preserve">.5. </w:t>
      </w:r>
      <w:r w:rsidRPr="00113F28">
        <w:rPr>
          <w:lang w:val="en-US"/>
        </w:rPr>
        <w:t>For this test, the UE is triggered by the test loop function or the upper layers to transmit for V2X Sidelink Communication.</w:t>
      </w:r>
    </w:p>
    <w:p w14:paraId="28DC7134" w14:textId="77777777" w:rsidR="000F40E8" w:rsidRDefault="000F40E8" w:rsidP="000F40E8">
      <w:r w:rsidRPr="00113F28">
        <w:t>The test parameters are given in Table A.</w:t>
      </w:r>
      <w:r>
        <w:t>9</w:t>
      </w:r>
      <w:r w:rsidRPr="00113F28">
        <w:t>.</w:t>
      </w:r>
      <w:r>
        <w:t>1</w:t>
      </w:r>
      <w:r w:rsidRPr="00113F28">
        <w:t>.</w:t>
      </w:r>
      <w:r>
        <w:t>4.3</w:t>
      </w:r>
      <w:r w:rsidRPr="00113F28">
        <w:t>.1-</w:t>
      </w:r>
      <w:r>
        <w:t xml:space="preserve">1, </w:t>
      </w:r>
      <w:r w:rsidRPr="00113F28">
        <w:t>A.</w:t>
      </w:r>
      <w:r>
        <w:t>9</w:t>
      </w:r>
      <w:r w:rsidRPr="00113F28">
        <w:t>.</w:t>
      </w:r>
      <w:r>
        <w:t>1</w:t>
      </w:r>
      <w:r w:rsidRPr="00113F28">
        <w:t>.</w:t>
      </w:r>
      <w:r>
        <w:t>4.3</w:t>
      </w:r>
      <w:r w:rsidRPr="00113F28">
        <w:t>.1-</w:t>
      </w:r>
      <w:r>
        <w:t xml:space="preserve">2 </w:t>
      </w:r>
      <w:r w:rsidRPr="00113F28">
        <w:rPr>
          <w:rFonts w:hint="eastAsia"/>
          <w:lang w:eastAsia="zh-CN"/>
        </w:rPr>
        <w:t xml:space="preserve">and </w:t>
      </w:r>
      <w:r w:rsidRPr="00113F28">
        <w:t>A.</w:t>
      </w:r>
      <w:r>
        <w:t>9</w:t>
      </w:r>
      <w:r w:rsidRPr="00113F28">
        <w:t>.</w:t>
      </w:r>
      <w:r>
        <w:t>1</w:t>
      </w:r>
      <w:r w:rsidRPr="00113F28">
        <w:t>.</w:t>
      </w:r>
      <w:r>
        <w:t>4.3</w:t>
      </w:r>
      <w:r w:rsidRPr="00113F28">
        <w:t>.1-</w:t>
      </w:r>
      <w:r>
        <w:t>3</w:t>
      </w:r>
      <w:r w:rsidRPr="00113F28">
        <w:rPr>
          <w:rFonts w:hint="eastAsia"/>
        </w:rPr>
        <w:t xml:space="preserve"> </w:t>
      </w:r>
      <w:r w:rsidRPr="00113F28">
        <w:t xml:space="preserve">below. There are </w:t>
      </w:r>
      <w:r>
        <w:rPr>
          <w:lang w:eastAsia="zh-CN"/>
        </w:rPr>
        <w:t>130</w:t>
      </w:r>
      <w:r w:rsidRPr="00113F28">
        <w:t xml:space="preserve"> active V2X sidelink </w:t>
      </w:r>
      <w:del w:id="2678" w:author="Huawei" w:date="2021-12-21T14:15:00Z">
        <w:r w:rsidRPr="00113F28" w:rsidDel="005D1870">
          <w:delText xml:space="preserve">Ues </w:delText>
        </w:r>
      </w:del>
      <w:ins w:id="2679" w:author="Huawei" w:date="2021-12-21T14:15:00Z">
        <w:r w:rsidRPr="00113F28">
          <w:t>U</w:t>
        </w:r>
        <w:r>
          <w:t>E</w:t>
        </w:r>
        <w:r w:rsidRPr="00113F28">
          <w:t xml:space="preserve">s </w:t>
        </w:r>
      </w:ins>
      <w:r w:rsidRPr="00113F28">
        <w:t>in this test.</w:t>
      </w:r>
      <w:r>
        <w:t xml:space="preserve"> The first 100 active V2X sidelink </w:t>
      </w:r>
      <w:del w:id="2680" w:author="Huawei" w:date="2021-12-21T14:15:00Z">
        <w:r w:rsidDel="005D1870">
          <w:delText xml:space="preserve">Ues </w:delText>
        </w:r>
      </w:del>
      <w:ins w:id="2681" w:author="Huawei" w:date="2021-12-21T14:15:00Z">
        <w:r>
          <w:t xml:space="preserve">UEs </w:t>
        </w:r>
      </w:ins>
      <w:r>
        <w:t xml:space="preserve">are scheduled with 50ms periodicity. The last 30 active V2X sidelink Ues are aperiodic service UE with retransmission </w:t>
      </w:r>
      <w:r w:rsidRPr="006E432A">
        <w:rPr>
          <w:lang w:eastAsia="ko-KR"/>
        </w:rPr>
        <w:t>reservation period equaling</w:t>
      </w:r>
      <w:r w:rsidRPr="006E432A">
        <w:t xml:space="preserve"> 15ms</w:t>
      </w:r>
      <w:r>
        <w:t>.</w:t>
      </w:r>
      <w:r w:rsidRPr="00113F28">
        <w:t xml:space="preserve"> </w:t>
      </w:r>
    </w:p>
    <w:p w14:paraId="2BEF9AE1" w14:textId="77777777" w:rsidR="000F40E8" w:rsidRDefault="000F40E8" w:rsidP="000F40E8">
      <w:r w:rsidRPr="00113F28">
        <w:rPr>
          <w:rFonts w:hint="eastAsia"/>
          <w:lang w:eastAsia="zh-CN"/>
        </w:rPr>
        <w:t xml:space="preserve">Both the UE under test and </w:t>
      </w:r>
      <w:r w:rsidRPr="00113F28">
        <w:t xml:space="preserve">active V2X sidelink Ues </w:t>
      </w:r>
      <w:r w:rsidRPr="00113F28">
        <w:rPr>
          <w:rFonts w:hint="eastAsia"/>
          <w:lang w:eastAsia="zh-CN"/>
        </w:rPr>
        <w:t xml:space="preserve">select GNSS as </w:t>
      </w:r>
      <w:r w:rsidRPr="00113F28">
        <w:rPr>
          <w:lang w:eastAsia="zh-CN"/>
        </w:rPr>
        <w:t>synchronization reference source</w:t>
      </w:r>
      <w:r w:rsidRPr="00113F28">
        <w:rPr>
          <w:rFonts w:hint="eastAsia"/>
          <w:lang w:eastAsia="zh-CN"/>
        </w:rPr>
        <w:t>. T</w:t>
      </w:r>
      <w:r w:rsidRPr="00113F28">
        <w:t>he</w:t>
      </w:r>
      <w:r w:rsidRPr="00113F28">
        <w:rPr>
          <w:rFonts w:hint="eastAsia"/>
          <w:lang w:eastAsia="zh-CN"/>
        </w:rPr>
        <w:t xml:space="preserve"> test system can emulate and send the GNSS signal to the test UE</w:t>
      </w:r>
      <w:r w:rsidRPr="00113F28">
        <w:rPr>
          <w:lang w:eastAsia="zh-CN"/>
        </w:rPr>
        <w:t xml:space="preserve"> and active V2X sidelink Ues. The test parameters for GNSS signals are defined in B.</w:t>
      </w:r>
      <w:r>
        <w:rPr>
          <w:lang w:eastAsia="zh-CN"/>
        </w:rPr>
        <w:t>4</w:t>
      </w:r>
      <w:r w:rsidRPr="00113F28">
        <w:rPr>
          <w:lang w:eastAsia="zh-CN"/>
        </w:rPr>
        <w:t>.1.</w:t>
      </w:r>
      <w:r w:rsidRPr="00113F28">
        <w:rPr>
          <w:rFonts w:hint="eastAsia"/>
          <w:lang w:eastAsia="zh-CN"/>
        </w:rPr>
        <w:t xml:space="preserve"> </w:t>
      </w:r>
    </w:p>
    <w:p w14:paraId="22156C0D" w14:textId="77777777" w:rsidR="000F40E8" w:rsidRDefault="000F40E8" w:rsidP="000F40E8">
      <w:r w:rsidRPr="00113F28">
        <w:t>The test consists of t</w:t>
      </w:r>
      <w:r>
        <w:t>hree</w:t>
      </w:r>
      <w:r w:rsidRPr="00113F28">
        <w:t xml:space="preserve"> duration T</w:t>
      </w:r>
      <w:r>
        <w:t>0,</w:t>
      </w:r>
      <w:r w:rsidRPr="00113F28">
        <w:t xml:space="preserve"> </w:t>
      </w:r>
      <w:r>
        <w:t>T1, T2</w:t>
      </w:r>
      <w:r w:rsidRPr="00113F28">
        <w:t>.</w:t>
      </w:r>
    </w:p>
    <w:p w14:paraId="2ADEFF0C" w14:textId="77777777" w:rsidR="000F40E8" w:rsidRDefault="000F40E8" w:rsidP="000F40E8">
      <w:r>
        <w:t xml:space="preserve">During T0, </w:t>
      </w:r>
      <w:r w:rsidRPr="00113F28">
        <w:t>the signal from Test Equipement are configured</w:t>
      </w:r>
      <w:r>
        <w:t xml:space="preserve">. The resource </w:t>
      </w:r>
      <w:r w:rsidRPr="00113F28">
        <w:t>occupied by the active V2X sidelink U</w:t>
      </w:r>
      <w:r>
        <w:t>E</w:t>
      </w:r>
      <w:r w:rsidRPr="00113F28">
        <w:t xml:space="preserve">s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The test equipment shall just configure the resource pool for the test UE without the MAC PDU for transmission channel configuration.</w:t>
      </w:r>
    </w:p>
    <w:p w14:paraId="47EB3E69" w14:textId="77777777" w:rsidR="000F40E8" w:rsidRDefault="000F40E8" w:rsidP="000F40E8">
      <w:r w:rsidRPr="00113F28">
        <w:lastRenderedPageBreak/>
        <w:t>During T</w:t>
      </w:r>
      <w:r>
        <w:t>1</w:t>
      </w:r>
      <w:r w:rsidRPr="00113F28">
        <w:t>, the signal from Test Equipement are configured</w:t>
      </w:r>
      <w:r>
        <w:t xml:space="preserve">. Some of </w:t>
      </w:r>
      <w:r w:rsidRPr="00113F28">
        <w:t xml:space="preserve">the resource occupied by the active V2X sidelink Ues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and some of </w:t>
      </w:r>
      <w:r w:rsidRPr="00113F28">
        <w:t xml:space="preserve">the resource occupied by the active V2X sidelink Ues is expected to </w:t>
      </w:r>
      <w:r>
        <w:t xml:space="preserve">be </w:t>
      </w:r>
      <w:r w:rsidRPr="00113F28">
        <w:t>included in the resource selection procedure</w:t>
      </w:r>
      <w:r>
        <w:t xml:space="preserve"> such that </w:t>
      </w:r>
      <w:r w:rsidRPr="00113F28">
        <w:t>the measured PSSCH-RSRP</w:t>
      </w:r>
      <w:r>
        <w:t xml:space="preserve"> </w:t>
      </w:r>
      <w:r w:rsidRPr="00113F28">
        <w:t>is below the measurement threshold</w:t>
      </w:r>
      <w:r>
        <w:t xml:space="preserve">. </w:t>
      </w:r>
      <w:r w:rsidRPr="00113F28">
        <w:t>The test system shall emulate the active V2X sidelink Ues</w:t>
      </w:r>
      <w:r>
        <w:t xml:space="preserve"> to transmit PSCCH/PSSCH every 5</w:t>
      </w:r>
      <w:r w:rsidRPr="00113F28">
        <w:t>0</w:t>
      </w:r>
      <w:r>
        <w:t xml:space="preserve">ms according to the RSRP level specified in the </w:t>
      </w:r>
      <w:r w:rsidRPr="00113F28">
        <w:t>Table A.</w:t>
      </w:r>
      <w:r w:rsidRPr="00953392">
        <w:t xml:space="preserve"> </w:t>
      </w:r>
      <w:r>
        <w:t>9</w:t>
      </w:r>
      <w:r w:rsidRPr="00113F28">
        <w:t>.</w:t>
      </w:r>
      <w:r>
        <w:t>1</w:t>
      </w:r>
      <w:r w:rsidRPr="00113F28">
        <w:t>.</w:t>
      </w:r>
      <w:r>
        <w:t xml:space="preserve">4.3.1-2, </w:t>
      </w:r>
      <w:r w:rsidRPr="00916F96">
        <w:t xml:space="preserve">but UE #0~29 </w:t>
      </w:r>
      <w:r w:rsidRPr="00916F96">
        <w:rPr>
          <w:lang w:eastAsia="zh-CN"/>
        </w:rPr>
        <w:t>will be silent during T2</w:t>
      </w:r>
      <w:del w:id="2682" w:author="Huawei" w:date="2021-12-22T11:34:00Z">
        <w:r w:rsidRPr="00916F96" w:rsidDel="00F53C0F">
          <w:rPr>
            <w:lang w:eastAsia="zh-CN"/>
          </w:rPr>
          <w:delText>.</w:delText>
        </w:r>
      </w:del>
    </w:p>
    <w:p w14:paraId="26C60DD3" w14:textId="77777777" w:rsidR="000F40E8" w:rsidRDefault="000F40E8" w:rsidP="000F40E8">
      <w:r>
        <w:t>At the end of T1,</w:t>
      </w:r>
      <w:r w:rsidRPr="00916F96">
        <w:t xml:space="preserve"> where slot index mod 100 = 99</w:t>
      </w:r>
      <w:r>
        <w:t xml:space="preserve">, </w:t>
      </w:r>
      <w:r w:rsidRPr="00113F28">
        <w:t>the test equipment shall send one message with a SL-SCH</w:t>
      </w:r>
      <w:r w:rsidRPr="00113F28">
        <w:rPr>
          <w:noProof/>
        </w:rPr>
        <w:t xml:space="preserve"> MAC PDU</w:t>
      </w:r>
      <w:r w:rsidRPr="00113F28">
        <w:t xml:space="preserve"> as specified in Clause 6.1.6 in TS 3</w:t>
      </w:r>
      <w:r>
        <w:t>8</w:t>
      </w:r>
      <w:r w:rsidRPr="00113F28">
        <w:t>.321</w:t>
      </w:r>
      <w:r>
        <w:t>[7]</w:t>
      </w:r>
      <w:r w:rsidRPr="00113F28">
        <w:rPr>
          <w:rFonts w:hint="eastAsia"/>
          <w:lang w:eastAsia="zh-CN"/>
        </w:rPr>
        <w:t xml:space="preserve">, in order to make sure that the UE under test </w:t>
      </w:r>
      <w:r>
        <w:rPr>
          <w:lang w:eastAsia="zh-CN"/>
        </w:rPr>
        <w:t>shall be scheduled to</w:t>
      </w:r>
      <w:r w:rsidRPr="00113F28">
        <w:rPr>
          <w:rFonts w:hint="eastAsia"/>
          <w:lang w:eastAsia="zh-CN"/>
        </w:rPr>
        <w:t xml:space="preserve"> </w:t>
      </w:r>
      <w:r w:rsidRPr="00ED00A6">
        <w:rPr>
          <w:lang w:eastAsia="zh-CN"/>
        </w:rPr>
        <w:t>periodical</w:t>
      </w:r>
      <w:r>
        <w:rPr>
          <w:lang w:eastAsia="zh-CN"/>
        </w:rPr>
        <w:t>l</w:t>
      </w:r>
      <w:r w:rsidRPr="00ED00A6">
        <w:rPr>
          <w:lang w:eastAsia="zh-CN"/>
        </w:rPr>
        <w:t>y</w:t>
      </w:r>
      <w:r w:rsidRPr="00113F28">
        <w:rPr>
          <w:rFonts w:hint="eastAsia"/>
          <w:lang w:eastAsia="zh-CN"/>
        </w:rPr>
        <w:t xml:space="preserve"> </w:t>
      </w:r>
      <w:r w:rsidRPr="00113F28">
        <w:t>transmit PSCCH/PSSCH.</w:t>
      </w:r>
      <w:r>
        <w:t xml:space="preserve"> </w:t>
      </w:r>
    </w:p>
    <w:p w14:paraId="170D1CAA" w14:textId="77777777" w:rsidR="000F40E8" w:rsidRPr="00113F28" w:rsidRDefault="000F40E8" w:rsidP="000F40E8">
      <w:r>
        <w:t xml:space="preserve">During T2, </w:t>
      </w:r>
      <w:r w:rsidRPr="00113F28">
        <w:t xml:space="preserve">the </w:t>
      </w:r>
      <w:r>
        <w:t xml:space="preserve">additional aperiodic </w:t>
      </w:r>
      <w:r w:rsidRPr="00113F28">
        <w:t>active V2X sidelink UEs from Test Equipement are configured</w:t>
      </w:r>
      <w:r>
        <w:t xml:space="preserve"> in the beginning 30 slots, and </w:t>
      </w:r>
      <w:r w:rsidRPr="00113F28">
        <w:t>the resource occupied by th</w:t>
      </w:r>
      <w:r>
        <w:t>es</w:t>
      </w:r>
      <w:r w:rsidRPr="00113F28">
        <w:t xml:space="preserve">e active V2X sidelink UEs is expected to </w:t>
      </w:r>
      <w:r>
        <w:t>be ex</w:t>
      </w:r>
      <w:r w:rsidRPr="00113F28">
        <w:t xml:space="preserve">cluded in the resource </w:t>
      </w:r>
      <w:r>
        <w:t>re-evaluation</w:t>
      </w:r>
      <w:r w:rsidRPr="00113F28">
        <w:t xml:space="preserve">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w:t>
      </w:r>
      <w:r w:rsidRPr="00ED00A6">
        <w:t xml:space="preserve">shown in </w:t>
      </w:r>
      <w:r w:rsidRPr="00113F28">
        <w:t>Table A.</w:t>
      </w:r>
      <w:r w:rsidRPr="00953392">
        <w:t xml:space="preserve"> </w:t>
      </w:r>
      <w:r>
        <w:t>9</w:t>
      </w:r>
      <w:r w:rsidRPr="00113F28">
        <w:t>.</w:t>
      </w:r>
      <w:r>
        <w:t>1</w:t>
      </w:r>
      <w:r w:rsidRPr="00113F28">
        <w:t>.</w:t>
      </w:r>
      <w:r>
        <w:t>4.3</w:t>
      </w:r>
      <w:r w:rsidRPr="00113F28">
        <w:t>.1-2</w:t>
      </w:r>
      <w:r>
        <w:t xml:space="preserve">. </w:t>
      </w:r>
      <w:r w:rsidRPr="00ED00A6">
        <w:t xml:space="preserve">The test system shall emulate the active V2X sidelink UEs to transmit PSCCH/PSSCH </w:t>
      </w:r>
      <w:r w:rsidRPr="00916F96">
        <w:t>with the maximum number of reserved PSCCH/PSSCH resources equalling n2 and time resource assignment interval as 15ms.</w:t>
      </w:r>
    </w:p>
    <w:p w14:paraId="6D116465" w14:textId="77777777" w:rsidR="000F40E8" w:rsidRDefault="000F40E8" w:rsidP="000F40E8">
      <w:r w:rsidRPr="00113F28">
        <w:t>During T</w:t>
      </w:r>
      <w:r>
        <w:t>2</w:t>
      </w:r>
      <w:r w:rsidRPr="00113F28">
        <w:t xml:space="preserve">, </w:t>
      </w:r>
      <w:r>
        <w:t>the test UE is expeted to reselect the resources and transmit the PSCCH/PSSCH in the newly re-evaluated resources.</w:t>
      </w:r>
    </w:p>
    <w:p w14:paraId="4F457133" w14:textId="77777777" w:rsidR="000F40E8" w:rsidRDefault="000F40E8" w:rsidP="000F40E8">
      <w:pPr>
        <w:pStyle w:val="TH"/>
      </w:pPr>
      <w:r w:rsidRPr="00113F28">
        <w:lastRenderedPageBreak/>
        <w:t>Table A.</w:t>
      </w:r>
      <w:r>
        <w:t>9</w:t>
      </w:r>
      <w:r w:rsidRPr="00113F28">
        <w:t>.</w:t>
      </w:r>
      <w:r>
        <w:t>1</w:t>
      </w:r>
      <w:r w:rsidRPr="00113F28">
        <w:t>.</w:t>
      </w:r>
      <w:r>
        <w:t>4.3</w:t>
      </w:r>
      <w:r w:rsidRPr="00113F28">
        <w:t>.1-</w:t>
      </w:r>
      <w:r>
        <w:t>1</w:t>
      </w:r>
      <w:r w:rsidRPr="00113F28">
        <w:t xml:space="preserve">: Test Parameters for </w:t>
      </w:r>
      <w:r w:rsidRPr="00D04F0C">
        <w:t xml:space="preserve">V2X UE </w:t>
      </w:r>
      <w:r>
        <w:t>Resource Selection</w:t>
      </w:r>
      <w:r w:rsidRPr="00113F28">
        <w:t xml:space="preserve"> Tests for </w:t>
      </w:r>
      <w:r>
        <w:t>Re-evaluation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264"/>
        <w:gridCol w:w="851"/>
        <w:gridCol w:w="2293"/>
        <w:gridCol w:w="2952"/>
      </w:tblGrid>
      <w:tr w:rsidR="000F40E8" w:rsidRPr="00113F28" w14:paraId="40E62D7D" w14:textId="77777777" w:rsidTr="000F40E8">
        <w:tc>
          <w:tcPr>
            <w:tcW w:w="3397" w:type="dxa"/>
            <w:gridSpan w:val="2"/>
            <w:tcBorders>
              <w:bottom w:val="single" w:sz="4" w:space="0" w:color="auto"/>
            </w:tcBorders>
          </w:tcPr>
          <w:p w14:paraId="36148AC5"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lastRenderedPageBreak/>
              <w:t>Parameter</w:t>
            </w:r>
          </w:p>
        </w:tc>
        <w:tc>
          <w:tcPr>
            <w:tcW w:w="851" w:type="dxa"/>
            <w:tcBorders>
              <w:bottom w:val="single" w:sz="4" w:space="0" w:color="auto"/>
            </w:tcBorders>
          </w:tcPr>
          <w:p w14:paraId="4D1C67DB"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Unit</w:t>
            </w:r>
          </w:p>
        </w:tc>
        <w:tc>
          <w:tcPr>
            <w:tcW w:w="2293" w:type="dxa"/>
            <w:tcBorders>
              <w:bottom w:val="single" w:sz="4" w:space="0" w:color="auto"/>
            </w:tcBorders>
          </w:tcPr>
          <w:p w14:paraId="55C9108D"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Value</w:t>
            </w:r>
          </w:p>
        </w:tc>
        <w:tc>
          <w:tcPr>
            <w:tcW w:w="2952" w:type="dxa"/>
            <w:tcBorders>
              <w:bottom w:val="single" w:sz="4" w:space="0" w:color="auto"/>
            </w:tcBorders>
          </w:tcPr>
          <w:p w14:paraId="1D8CE2D1"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Comment</w:t>
            </w:r>
          </w:p>
        </w:tc>
      </w:tr>
      <w:tr w:rsidR="000F40E8" w:rsidRPr="00113F28" w14:paraId="1B91CDC6" w14:textId="77777777" w:rsidTr="000F40E8">
        <w:tc>
          <w:tcPr>
            <w:tcW w:w="3397" w:type="dxa"/>
            <w:gridSpan w:val="2"/>
          </w:tcPr>
          <w:p w14:paraId="596BEBC6" w14:textId="77777777" w:rsidR="000F40E8" w:rsidRPr="00113F28" w:rsidRDefault="000F40E8" w:rsidP="000F40E8">
            <w:pPr>
              <w:pStyle w:val="TAL"/>
              <w:rPr>
                <w:rFonts w:eastAsia="Calibri" w:cs="Arial"/>
                <w:szCs w:val="22"/>
                <w:lang w:val="sv-FI" w:eastAsia="ja-JP"/>
              </w:rPr>
            </w:pPr>
            <w:r>
              <w:rPr>
                <w:lang w:val="it-IT" w:eastAsia="ja-JP"/>
              </w:rPr>
              <w:t>NR</w:t>
            </w:r>
            <w:r w:rsidRPr="00113F28">
              <w:rPr>
                <w:lang w:val="it-IT" w:eastAsia="ja-JP"/>
              </w:rPr>
              <w:t xml:space="preserve"> RF Channel Number</w:t>
            </w:r>
          </w:p>
        </w:tc>
        <w:tc>
          <w:tcPr>
            <w:tcW w:w="851" w:type="dxa"/>
          </w:tcPr>
          <w:p w14:paraId="1C410331" w14:textId="77777777" w:rsidR="000F40E8" w:rsidRPr="00113F28" w:rsidRDefault="000F40E8" w:rsidP="000F40E8">
            <w:pPr>
              <w:pStyle w:val="TAC"/>
              <w:rPr>
                <w:rFonts w:eastAsia="Calibri" w:cs="Arial"/>
                <w:lang w:val="sv-FI" w:eastAsia="ja-JP"/>
              </w:rPr>
            </w:pPr>
          </w:p>
        </w:tc>
        <w:tc>
          <w:tcPr>
            <w:tcW w:w="2293" w:type="dxa"/>
          </w:tcPr>
          <w:p w14:paraId="052436BC" w14:textId="77777777" w:rsidR="000F40E8" w:rsidRPr="00113F28" w:rsidRDefault="000F40E8" w:rsidP="000F40E8">
            <w:pPr>
              <w:pStyle w:val="TAC"/>
              <w:rPr>
                <w:rFonts w:eastAsia="Calibri" w:cs="Arial"/>
                <w:lang w:eastAsia="ja-JP"/>
              </w:rPr>
            </w:pPr>
            <w:r w:rsidRPr="00113F28">
              <w:rPr>
                <w:rFonts w:eastAsia="Calibri" w:cs="Arial"/>
                <w:lang w:eastAsia="ja-JP"/>
              </w:rPr>
              <w:t>1</w:t>
            </w:r>
          </w:p>
        </w:tc>
        <w:tc>
          <w:tcPr>
            <w:tcW w:w="2952" w:type="dxa"/>
          </w:tcPr>
          <w:p w14:paraId="59548C28" w14:textId="77777777" w:rsidR="000F40E8" w:rsidRPr="00113F28" w:rsidRDefault="000F40E8" w:rsidP="000F40E8">
            <w:pPr>
              <w:pStyle w:val="TAC"/>
              <w:rPr>
                <w:rFonts w:eastAsia="Calibri" w:cs="Arial"/>
                <w:lang w:eastAsia="ja-JP"/>
              </w:rPr>
            </w:pPr>
            <w:del w:id="2683" w:author="Huawei" w:date="2021-12-20T09:29:00Z">
              <w:r w:rsidRPr="00113F28" w:rsidDel="00045805">
                <w:rPr>
                  <w:rFonts w:eastAsia="Calibri" w:cs="Arial"/>
                  <w:lang w:eastAsia="ja-JP"/>
                </w:rPr>
                <w:delText xml:space="preserve">TDD </w:delText>
              </w:r>
            </w:del>
            <w:ins w:id="2684" w:author="Huawei" w:date="2021-12-20T09:29:00Z">
              <w:r>
                <w:rPr>
                  <w:rFonts w:eastAsia="Calibri" w:cs="Arial"/>
                  <w:lang w:eastAsia="ja-JP"/>
                </w:rPr>
                <w:t>HD</w:t>
              </w:r>
              <w:r w:rsidRPr="00113F28">
                <w:rPr>
                  <w:rFonts w:eastAsia="Calibri" w:cs="Arial"/>
                  <w:lang w:eastAsia="ja-JP"/>
                </w:rPr>
                <w:t xml:space="preserve"> </w:t>
              </w:r>
            </w:ins>
            <w:r w:rsidRPr="00113F28">
              <w:rPr>
                <w:rFonts w:eastAsia="Calibri" w:cs="Arial"/>
                <w:lang w:eastAsia="ja-JP"/>
              </w:rPr>
              <w:t xml:space="preserve">carrier in Band </w:t>
            </w:r>
            <w:r>
              <w:rPr>
                <w:rFonts w:eastAsia="Calibri" w:cs="Arial"/>
                <w:lang w:eastAsia="ja-JP"/>
              </w:rPr>
              <w:t>n</w:t>
            </w:r>
            <w:r w:rsidRPr="00113F28">
              <w:rPr>
                <w:rFonts w:eastAsia="Calibri" w:cs="Arial"/>
                <w:lang w:eastAsia="ja-JP"/>
              </w:rPr>
              <w:t>47</w:t>
            </w:r>
            <w:r>
              <w:rPr>
                <w:rFonts w:eastAsia="Calibri" w:cs="Arial"/>
                <w:lang w:eastAsia="ja-JP"/>
              </w:rPr>
              <w:t xml:space="preserve"> and n38</w:t>
            </w:r>
          </w:p>
        </w:tc>
      </w:tr>
      <w:tr w:rsidR="000F40E8" w:rsidRPr="00113F28" w14:paraId="1E4043A4" w14:textId="77777777" w:rsidTr="000F40E8">
        <w:trPr>
          <w:trHeight w:val="621"/>
        </w:trPr>
        <w:tc>
          <w:tcPr>
            <w:tcW w:w="3397" w:type="dxa"/>
            <w:gridSpan w:val="2"/>
          </w:tcPr>
          <w:p w14:paraId="438FE658" w14:textId="77777777" w:rsidR="000F40E8" w:rsidRPr="00113F28" w:rsidRDefault="000F40E8" w:rsidP="000F40E8">
            <w:pPr>
              <w:pStyle w:val="TAL"/>
              <w:rPr>
                <w:rFonts w:eastAsia="Calibri" w:cs="Arial"/>
                <w:szCs w:val="22"/>
                <w:lang w:eastAsia="ja-JP"/>
              </w:rPr>
            </w:pPr>
            <w:r w:rsidRPr="00113F28">
              <w:rPr>
                <w:rFonts w:cs="Arial"/>
                <w:lang w:eastAsia="ja-JP"/>
              </w:rPr>
              <w:t>Channel Bandwidth (BW</w:t>
            </w:r>
            <w:r w:rsidRPr="00113F28">
              <w:rPr>
                <w:rFonts w:cs="Arial"/>
                <w:vertAlign w:val="subscript"/>
                <w:lang w:eastAsia="ja-JP"/>
              </w:rPr>
              <w:t>channel</w:t>
            </w:r>
            <w:r w:rsidRPr="00113F28">
              <w:rPr>
                <w:rFonts w:cs="Arial"/>
                <w:lang w:eastAsia="ja-JP"/>
              </w:rPr>
              <w:t>)</w:t>
            </w:r>
            <w:r>
              <w:rPr>
                <w:rFonts w:cs="Arial"/>
                <w:vertAlign w:val="superscript"/>
                <w:lang w:eastAsia="ja-JP"/>
              </w:rPr>
              <w:t xml:space="preserve"> Note 2</w:t>
            </w:r>
          </w:p>
          <w:p w14:paraId="02848767" w14:textId="77777777" w:rsidR="000F40E8" w:rsidRPr="00113F28" w:rsidRDefault="000F40E8" w:rsidP="000F40E8">
            <w:pPr>
              <w:pStyle w:val="TAL"/>
              <w:rPr>
                <w:rFonts w:eastAsia="Calibri" w:cs="Arial"/>
                <w:lang w:eastAsia="ja-JP"/>
              </w:rPr>
            </w:pPr>
          </w:p>
        </w:tc>
        <w:tc>
          <w:tcPr>
            <w:tcW w:w="851" w:type="dxa"/>
          </w:tcPr>
          <w:p w14:paraId="314B2E32" w14:textId="77777777" w:rsidR="000F40E8" w:rsidRPr="00113F28" w:rsidRDefault="000F40E8" w:rsidP="000F40E8">
            <w:pPr>
              <w:pStyle w:val="TAC"/>
              <w:rPr>
                <w:rFonts w:eastAsia="Calibri" w:cs="Arial"/>
                <w:lang w:eastAsia="ja-JP"/>
              </w:rPr>
            </w:pPr>
            <w:r w:rsidRPr="00113F28">
              <w:rPr>
                <w:rFonts w:eastAsia="Calibri" w:cs="Arial"/>
                <w:lang w:eastAsia="ja-JP"/>
              </w:rPr>
              <w:t>MHz</w:t>
            </w:r>
          </w:p>
        </w:tc>
        <w:tc>
          <w:tcPr>
            <w:tcW w:w="2293" w:type="dxa"/>
          </w:tcPr>
          <w:p w14:paraId="2C37FB5A"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 xml:space="preserve">r </w:t>
            </w:r>
          </w:p>
          <w:p w14:paraId="7AB2653D" w14:textId="77777777" w:rsidR="000F40E8" w:rsidRPr="00113F28"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rFonts w:cs="Arial"/>
                <w:vertAlign w:val="superscript"/>
                <w:lang w:eastAsia="ja-JP"/>
              </w:rPr>
              <w:t xml:space="preserve"> </w:t>
            </w:r>
          </w:p>
        </w:tc>
        <w:tc>
          <w:tcPr>
            <w:tcW w:w="2952" w:type="dxa"/>
          </w:tcPr>
          <w:p w14:paraId="28E2C22F" w14:textId="77777777" w:rsidR="000F40E8" w:rsidRPr="00113F28" w:rsidRDefault="000F40E8" w:rsidP="000F40E8">
            <w:pPr>
              <w:pStyle w:val="TAC"/>
              <w:rPr>
                <w:rFonts w:eastAsia="Calibri" w:cs="Arial"/>
                <w:lang w:eastAsia="ja-JP"/>
              </w:rPr>
            </w:pPr>
          </w:p>
        </w:tc>
      </w:tr>
      <w:tr w:rsidR="000F40E8" w:rsidRPr="00113F28" w14:paraId="204C89B2" w14:textId="77777777" w:rsidTr="000F40E8">
        <w:tc>
          <w:tcPr>
            <w:tcW w:w="3397" w:type="dxa"/>
            <w:gridSpan w:val="2"/>
            <w:vAlign w:val="center"/>
          </w:tcPr>
          <w:p w14:paraId="226FB7C2" w14:textId="77777777" w:rsidR="000F40E8" w:rsidRPr="00113F28" w:rsidRDefault="000F40E8" w:rsidP="000F40E8">
            <w:pPr>
              <w:pStyle w:val="TAL"/>
              <w:rPr>
                <w:rFonts w:cs="Arial"/>
                <w:lang w:eastAsia="ja-JP"/>
              </w:rPr>
            </w:pPr>
            <w:r>
              <w:rPr>
                <w:rFonts w:cs="Arial"/>
                <w:lang w:eastAsia="ja-JP"/>
              </w:rPr>
              <w:t>SCS</w:t>
            </w:r>
          </w:p>
        </w:tc>
        <w:tc>
          <w:tcPr>
            <w:tcW w:w="851" w:type="dxa"/>
          </w:tcPr>
          <w:p w14:paraId="32E94466" w14:textId="77777777" w:rsidR="000F40E8" w:rsidRPr="00113F28" w:rsidRDefault="000F40E8" w:rsidP="000F40E8">
            <w:pPr>
              <w:pStyle w:val="TAC"/>
              <w:rPr>
                <w:rFonts w:eastAsia="Calibri" w:cs="Arial"/>
                <w:lang w:eastAsia="ja-JP"/>
              </w:rPr>
            </w:pPr>
            <w:r>
              <w:rPr>
                <w:rFonts w:eastAsia="Calibri" w:cs="Arial"/>
                <w:lang w:eastAsia="ja-JP"/>
              </w:rPr>
              <w:t>kHz</w:t>
            </w:r>
          </w:p>
        </w:tc>
        <w:tc>
          <w:tcPr>
            <w:tcW w:w="2293" w:type="dxa"/>
          </w:tcPr>
          <w:p w14:paraId="39F1DC5D" w14:textId="77777777" w:rsidR="000F40E8" w:rsidRPr="00113F28" w:rsidRDefault="000F40E8" w:rsidP="000F40E8">
            <w:pPr>
              <w:pStyle w:val="TAC"/>
              <w:rPr>
                <w:rFonts w:cs="Arial"/>
                <w:lang w:eastAsia="ja-JP"/>
              </w:rPr>
            </w:pPr>
            <w:r>
              <w:rPr>
                <w:rFonts w:cs="Arial"/>
                <w:lang w:eastAsia="ja-JP"/>
              </w:rPr>
              <w:t>30</w:t>
            </w:r>
          </w:p>
        </w:tc>
        <w:tc>
          <w:tcPr>
            <w:tcW w:w="2952" w:type="dxa"/>
          </w:tcPr>
          <w:p w14:paraId="0E9FB76D" w14:textId="77777777" w:rsidR="000F40E8" w:rsidRPr="00113F28" w:rsidRDefault="000F40E8" w:rsidP="000F40E8">
            <w:pPr>
              <w:pStyle w:val="TAC"/>
              <w:jc w:val="left"/>
              <w:rPr>
                <w:rFonts w:cs="Arial"/>
                <w:lang w:eastAsia="ja-JP"/>
              </w:rPr>
            </w:pPr>
          </w:p>
        </w:tc>
      </w:tr>
      <w:tr w:rsidR="000F40E8" w:rsidRPr="00113F28" w14:paraId="430FC8BA" w14:textId="77777777" w:rsidTr="000F40E8">
        <w:tc>
          <w:tcPr>
            <w:tcW w:w="3397" w:type="dxa"/>
            <w:gridSpan w:val="2"/>
            <w:vAlign w:val="center"/>
          </w:tcPr>
          <w:p w14:paraId="334B34E0" w14:textId="77777777" w:rsidR="000F40E8" w:rsidRPr="00113F28" w:rsidRDefault="000F40E8" w:rsidP="000F40E8">
            <w:pPr>
              <w:pStyle w:val="TAL"/>
              <w:rPr>
                <w:rFonts w:cs="Arial"/>
                <w:lang w:eastAsia="ja-JP"/>
              </w:rPr>
            </w:pPr>
            <w:r w:rsidRPr="00113F28">
              <w:rPr>
                <w:rFonts w:cs="Arial"/>
                <w:lang w:eastAsia="ja-JP"/>
              </w:rPr>
              <w:t xml:space="preserve">V2X sidelink communication </w:t>
            </w:r>
            <w:r w:rsidRPr="00113F28">
              <w:rPr>
                <w:rFonts w:cs="Arial" w:hint="eastAsia"/>
                <w:lang w:eastAsia="zh-CN"/>
              </w:rPr>
              <w:t>pre-</w:t>
            </w:r>
            <w:r w:rsidRPr="00113F28">
              <w:rPr>
                <w:rFonts w:cs="Arial"/>
                <w:lang w:eastAsia="ja-JP"/>
              </w:rPr>
              <w:t>configuration</w:t>
            </w:r>
          </w:p>
        </w:tc>
        <w:tc>
          <w:tcPr>
            <w:tcW w:w="851" w:type="dxa"/>
          </w:tcPr>
          <w:p w14:paraId="67384C97" w14:textId="77777777" w:rsidR="000F40E8" w:rsidRPr="00113F28" w:rsidRDefault="000F40E8" w:rsidP="000F40E8">
            <w:pPr>
              <w:pStyle w:val="TAC"/>
              <w:rPr>
                <w:rFonts w:eastAsia="Calibri" w:cs="Arial"/>
                <w:lang w:eastAsia="ja-JP"/>
              </w:rPr>
            </w:pPr>
          </w:p>
        </w:tc>
        <w:tc>
          <w:tcPr>
            <w:tcW w:w="2293" w:type="dxa"/>
          </w:tcPr>
          <w:p w14:paraId="75DF272D" w14:textId="77777777" w:rsidR="000F40E8" w:rsidRPr="00113F28" w:rsidRDefault="000F40E8" w:rsidP="000F40E8">
            <w:pPr>
              <w:pStyle w:val="TAC"/>
              <w:rPr>
                <w:rFonts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tcPr>
          <w:p w14:paraId="0CEEDFE3" w14:textId="77777777" w:rsidR="000F40E8" w:rsidRPr="00113F28" w:rsidRDefault="000F40E8" w:rsidP="000F40E8">
            <w:pPr>
              <w:pStyle w:val="TAC"/>
              <w:jc w:val="left"/>
              <w:rPr>
                <w:rFonts w:cs="Arial"/>
                <w:lang w:eastAsia="ja-JP"/>
              </w:rPr>
            </w:pPr>
            <w:r w:rsidRPr="00113F28">
              <w:rPr>
                <w:rFonts w:cs="Arial"/>
                <w:lang w:eastAsia="ja-JP"/>
              </w:rPr>
              <w:t>IE values unless specified otherwise in this test.</w:t>
            </w:r>
          </w:p>
        </w:tc>
      </w:tr>
      <w:tr w:rsidR="000F40E8" w:rsidRPr="00113F28" w14:paraId="6FE1ABD3" w14:textId="77777777" w:rsidTr="000F40E8">
        <w:tc>
          <w:tcPr>
            <w:tcW w:w="3397" w:type="dxa"/>
            <w:gridSpan w:val="2"/>
            <w:vAlign w:val="center"/>
          </w:tcPr>
          <w:p w14:paraId="4F94696D" w14:textId="77777777" w:rsidR="000F40E8" w:rsidRPr="00113F28"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p>
        </w:tc>
        <w:tc>
          <w:tcPr>
            <w:tcW w:w="851" w:type="dxa"/>
          </w:tcPr>
          <w:p w14:paraId="0B9D5CFB" w14:textId="77777777" w:rsidR="000F40E8" w:rsidRPr="00113F28" w:rsidRDefault="000F40E8" w:rsidP="000F40E8">
            <w:pPr>
              <w:pStyle w:val="TAC"/>
              <w:rPr>
                <w:rFonts w:eastAsia="Calibri" w:cs="Arial"/>
                <w:lang w:eastAsia="ja-JP"/>
              </w:rPr>
            </w:pPr>
          </w:p>
        </w:tc>
        <w:tc>
          <w:tcPr>
            <w:tcW w:w="2293" w:type="dxa"/>
          </w:tcPr>
          <w:p w14:paraId="2F04CF9E"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669DB058"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4A8318E7"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225F3634"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39AF2C07" w14:textId="77777777" w:rsidR="000F40E8" w:rsidRPr="006E432A" w:rsidRDefault="000F40E8" w:rsidP="000F40E8">
            <w:pPr>
              <w:pStyle w:val="TAL"/>
              <w:jc w:val="center"/>
              <w:rPr>
                <w:rFonts w:cs="Arial"/>
                <w:highlight w:val="yellow"/>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tc>
        <w:tc>
          <w:tcPr>
            <w:tcW w:w="2952" w:type="dxa"/>
          </w:tcPr>
          <w:p w14:paraId="1038D8CB" w14:textId="77777777" w:rsidR="000F40E8" w:rsidRPr="006E432A" w:rsidRDefault="000F40E8" w:rsidP="000F40E8">
            <w:pPr>
              <w:pStyle w:val="TAC"/>
              <w:jc w:val="left"/>
              <w:rPr>
                <w:rFonts w:cs="Arial"/>
                <w:highlight w:val="yellow"/>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113F28" w14:paraId="27270040" w14:textId="77777777" w:rsidTr="000F40E8">
        <w:tc>
          <w:tcPr>
            <w:tcW w:w="3397" w:type="dxa"/>
            <w:gridSpan w:val="2"/>
            <w:vAlign w:val="center"/>
          </w:tcPr>
          <w:p w14:paraId="3F89B3D1" w14:textId="77777777" w:rsidR="000F40E8" w:rsidRPr="00113F28" w:rsidRDefault="000F40E8" w:rsidP="000F40E8">
            <w:pPr>
              <w:pStyle w:val="TAL"/>
            </w:pPr>
            <w:r w:rsidRPr="00F537EB">
              <w:t>sl-NumSubchannel-r16</w:t>
            </w:r>
            <w:r>
              <w:t xml:space="preserve"> </w:t>
            </w:r>
            <w:r w:rsidRPr="00B93C63">
              <w:t xml:space="preserve">included in </w:t>
            </w:r>
            <w:r w:rsidRPr="00F537EB">
              <w:t>SL-ResourcePool</w:t>
            </w:r>
          </w:p>
        </w:tc>
        <w:tc>
          <w:tcPr>
            <w:tcW w:w="851" w:type="dxa"/>
          </w:tcPr>
          <w:p w14:paraId="20C41DA3" w14:textId="77777777" w:rsidR="000F40E8" w:rsidRPr="00113F28" w:rsidRDefault="000F40E8" w:rsidP="000F40E8">
            <w:pPr>
              <w:pStyle w:val="TAC"/>
              <w:rPr>
                <w:rFonts w:eastAsia="Calibri" w:cs="Arial"/>
                <w:lang w:eastAsia="ja-JP"/>
              </w:rPr>
            </w:pPr>
          </w:p>
        </w:tc>
        <w:tc>
          <w:tcPr>
            <w:tcW w:w="2293" w:type="dxa"/>
          </w:tcPr>
          <w:p w14:paraId="1EB1BF59" w14:textId="77777777" w:rsidR="000F40E8" w:rsidRPr="00113F28" w:rsidRDefault="000F40E8" w:rsidP="000F40E8">
            <w:pPr>
              <w:pStyle w:val="TAL"/>
              <w:jc w:val="center"/>
              <w:rPr>
                <w:rFonts w:cs="Arial"/>
                <w:lang w:eastAsia="zh-CN"/>
              </w:rPr>
            </w:pPr>
            <w:r>
              <w:rPr>
                <w:rFonts w:cs="Arial"/>
                <w:lang w:eastAsia="zh-CN"/>
              </w:rPr>
              <w:t>1</w:t>
            </w:r>
          </w:p>
        </w:tc>
        <w:tc>
          <w:tcPr>
            <w:tcW w:w="2952" w:type="dxa"/>
          </w:tcPr>
          <w:p w14:paraId="24067799" w14:textId="77777777" w:rsidR="000F40E8" w:rsidRPr="00113F28" w:rsidRDefault="000F40E8" w:rsidP="000F40E8">
            <w:pPr>
              <w:pStyle w:val="TAC"/>
              <w:jc w:val="left"/>
              <w:rPr>
                <w:bCs/>
                <w:noProof/>
                <w:lang w:eastAsia="zh-CN"/>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2012EEB4" w14:textId="77777777" w:rsidTr="000F40E8">
        <w:tc>
          <w:tcPr>
            <w:tcW w:w="3397" w:type="dxa"/>
            <w:gridSpan w:val="2"/>
          </w:tcPr>
          <w:p w14:paraId="1E415EA9"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-r16 </w:t>
            </w:r>
            <w:r w:rsidRPr="00B93C63">
              <w:t xml:space="preserve">included in </w:t>
            </w:r>
            <w:r w:rsidRPr="00F537EB">
              <w:t>SL-ResourcePool</w:t>
            </w:r>
          </w:p>
        </w:tc>
        <w:tc>
          <w:tcPr>
            <w:tcW w:w="851" w:type="dxa"/>
          </w:tcPr>
          <w:p w14:paraId="4CD930D7" w14:textId="77777777" w:rsidR="000F40E8" w:rsidRPr="00113F28" w:rsidRDefault="000F40E8" w:rsidP="000F40E8">
            <w:pPr>
              <w:pStyle w:val="TAC"/>
              <w:rPr>
                <w:rFonts w:eastAsia="Calibri" w:cs="Arial"/>
                <w:lang w:eastAsia="ja-JP"/>
              </w:rPr>
            </w:pPr>
          </w:p>
        </w:tc>
        <w:tc>
          <w:tcPr>
            <w:tcW w:w="2293" w:type="dxa"/>
          </w:tcPr>
          <w:p w14:paraId="433391D4" w14:textId="77777777" w:rsidR="000F40E8" w:rsidRDefault="000F40E8" w:rsidP="000F40E8">
            <w:pPr>
              <w:pStyle w:val="TAC"/>
              <w:rPr>
                <w:rFonts w:cs="Arial"/>
                <w:lang w:eastAsia="zh-CN"/>
              </w:rPr>
            </w:pPr>
            <w:r>
              <w:rPr>
                <w:rFonts w:cs="Arial"/>
                <w:lang w:eastAsia="zh-CN"/>
              </w:rPr>
              <w:t>10</w:t>
            </w:r>
          </w:p>
        </w:tc>
        <w:tc>
          <w:tcPr>
            <w:tcW w:w="2952" w:type="dxa"/>
          </w:tcPr>
          <w:p w14:paraId="2C6E572C" w14:textId="77777777" w:rsidR="000F40E8" w:rsidRPr="00113F28" w:rsidRDefault="000F40E8" w:rsidP="000F40E8">
            <w:pPr>
              <w:pStyle w:val="TAC"/>
              <w:jc w:val="left"/>
              <w:rPr>
                <w:rFonts w:cs="Arial"/>
                <w:lang w:eastAsia="ja-JP"/>
              </w:rPr>
            </w:pPr>
          </w:p>
        </w:tc>
      </w:tr>
      <w:tr w:rsidR="000F40E8" w:rsidRPr="00113F28" w14:paraId="263EB7F5" w14:textId="77777777" w:rsidTr="000F40E8">
        <w:tc>
          <w:tcPr>
            <w:tcW w:w="3397" w:type="dxa"/>
            <w:gridSpan w:val="2"/>
          </w:tcPr>
          <w:p w14:paraId="115C4051" w14:textId="77777777" w:rsidR="000F40E8" w:rsidRPr="00113F28" w:rsidRDefault="000F40E8" w:rsidP="000F40E8">
            <w:pPr>
              <w:pStyle w:val="TAL"/>
              <w:rPr>
                <w:rFonts w:cs="Arial"/>
                <w:lang w:eastAsia="ja-JP"/>
              </w:rPr>
            </w:pPr>
            <w:r>
              <w:rPr>
                <w:rFonts w:eastAsia="Calibri" w:cs="Arial"/>
                <w:lang w:eastAsia="ja-JP"/>
              </w:rPr>
              <w:t>sl-StartRB-Subchannel-r16</w:t>
            </w:r>
          </w:p>
        </w:tc>
        <w:tc>
          <w:tcPr>
            <w:tcW w:w="851" w:type="dxa"/>
          </w:tcPr>
          <w:p w14:paraId="1B1C1D7F" w14:textId="77777777" w:rsidR="000F40E8" w:rsidRPr="00113F28" w:rsidRDefault="000F40E8" w:rsidP="000F40E8">
            <w:pPr>
              <w:pStyle w:val="TAC"/>
              <w:rPr>
                <w:rFonts w:eastAsia="Calibri" w:cs="Arial"/>
                <w:lang w:eastAsia="ja-JP"/>
              </w:rPr>
            </w:pPr>
          </w:p>
        </w:tc>
        <w:tc>
          <w:tcPr>
            <w:tcW w:w="2293" w:type="dxa"/>
          </w:tcPr>
          <w:p w14:paraId="20A46236" w14:textId="77777777" w:rsidR="000F40E8" w:rsidRDefault="000F40E8" w:rsidP="000F40E8">
            <w:pPr>
              <w:pStyle w:val="TAC"/>
              <w:rPr>
                <w:rFonts w:cs="Arial"/>
                <w:lang w:eastAsia="zh-CN"/>
              </w:rPr>
            </w:pPr>
            <w:r>
              <w:rPr>
                <w:rFonts w:cs="Arial"/>
                <w:lang w:eastAsia="zh-CN"/>
              </w:rPr>
              <w:t>0</w:t>
            </w:r>
          </w:p>
        </w:tc>
        <w:tc>
          <w:tcPr>
            <w:tcW w:w="2952" w:type="dxa"/>
          </w:tcPr>
          <w:p w14:paraId="5D58799F" w14:textId="77777777" w:rsidR="000F40E8" w:rsidRPr="00113F28" w:rsidRDefault="000F40E8" w:rsidP="000F40E8">
            <w:pPr>
              <w:pStyle w:val="TAC"/>
              <w:jc w:val="left"/>
              <w:rPr>
                <w:rFonts w:cs="Arial"/>
                <w:lang w:eastAsia="ja-JP"/>
              </w:rPr>
            </w:pPr>
          </w:p>
        </w:tc>
      </w:tr>
      <w:tr w:rsidR="000F40E8" w:rsidRPr="00113F28" w14:paraId="7D4611E8" w14:textId="77777777" w:rsidTr="000F40E8">
        <w:tc>
          <w:tcPr>
            <w:tcW w:w="3397" w:type="dxa"/>
            <w:gridSpan w:val="2"/>
          </w:tcPr>
          <w:p w14:paraId="4F23FAC2" w14:textId="77777777" w:rsidR="000F40E8" w:rsidRPr="00113F28" w:rsidRDefault="000F40E8" w:rsidP="000F40E8">
            <w:pPr>
              <w:pStyle w:val="TAL"/>
              <w:rPr>
                <w:rFonts w:eastAsia="Calibri" w:cs="Arial"/>
                <w:szCs w:val="22"/>
                <w:lang w:eastAsia="ja-JP"/>
              </w:rPr>
            </w:pPr>
            <w:r w:rsidRPr="00113F28">
              <w:rPr>
                <w:rFonts w:cs="Arial"/>
                <w:lang w:eastAsia="ja-JP"/>
              </w:rPr>
              <w:t>Number of Active Sidelink UEs</w:t>
            </w:r>
          </w:p>
        </w:tc>
        <w:tc>
          <w:tcPr>
            <w:tcW w:w="851" w:type="dxa"/>
          </w:tcPr>
          <w:p w14:paraId="3257CCA1" w14:textId="77777777" w:rsidR="000F40E8" w:rsidRPr="00113F28" w:rsidRDefault="000F40E8" w:rsidP="000F40E8">
            <w:pPr>
              <w:pStyle w:val="TAC"/>
              <w:rPr>
                <w:rFonts w:eastAsia="Calibri" w:cs="Arial"/>
                <w:lang w:eastAsia="ja-JP"/>
              </w:rPr>
            </w:pPr>
          </w:p>
        </w:tc>
        <w:tc>
          <w:tcPr>
            <w:tcW w:w="2293" w:type="dxa"/>
          </w:tcPr>
          <w:p w14:paraId="6D520265" w14:textId="77777777" w:rsidR="000F40E8" w:rsidRPr="00113F28" w:rsidRDefault="000F40E8" w:rsidP="000F40E8">
            <w:pPr>
              <w:pStyle w:val="TAC"/>
              <w:rPr>
                <w:rFonts w:eastAsia="Calibri" w:cs="Arial"/>
                <w:lang w:eastAsia="ja-JP"/>
              </w:rPr>
            </w:pPr>
            <w:r>
              <w:rPr>
                <w:rFonts w:cs="Arial"/>
                <w:lang w:eastAsia="zh-CN"/>
              </w:rPr>
              <w:t>130</w:t>
            </w:r>
          </w:p>
        </w:tc>
        <w:tc>
          <w:tcPr>
            <w:tcW w:w="2952" w:type="dxa"/>
          </w:tcPr>
          <w:p w14:paraId="7E32C896" w14:textId="77777777" w:rsidR="000F40E8" w:rsidRPr="00113F28" w:rsidRDefault="000F40E8" w:rsidP="000F40E8">
            <w:pPr>
              <w:pStyle w:val="TAC"/>
              <w:jc w:val="left"/>
              <w:rPr>
                <w:rFonts w:eastAsia="Calibri" w:cs="Arial"/>
                <w:lang w:eastAsia="ja-JP"/>
              </w:rPr>
            </w:pPr>
            <w:r w:rsidRPr="00113F28">
              <w:rPr>
                <w:rFonts w:cs="Arial"/>
                <w:lang w:eastAsia="ja-JP"/>
              </w:rPr>
              <w:t xml:space="preserve">Active </w:t>
            </w:r>
            <w:r w:rsidRPr="00113F28">
              <w:rPr>
                <w:rFonts w:eastAsia="Calibri" w:cs="Arial"/>
                <w:lang w:eastAsia="ja-JP"/>
              </w:rPr>
              <w:t xml:space="preserve">Sidelink UE i = 0, .., </w:t>
            </w:r>
            <w:r>
              <w:rPr>
                <w:rFonts w:cs="Arial"/>
                <w:lang w:eastAsia="zh-CN"/>
              </w:rPr>
              <w:t>129</w:t>
            </w:r>
          </w:p>
        </w:tc>
      </w:tr>
      <w:tr w:rsidR="000F40E8" w:rsidRPr="00113F28" w14:paraId="50336852" w14:textId="77777777" w:rsidTr="000F40E8">
        <w:tc>
          <w:tcPr>
            <w:tcW w:w="3397" w:type="dxa"/>
            <w:gridSpan w:val="2"/>
            <w:vAlign w:val="center"/>
          </w:tcPr>
          <w:p w14:paraId="0429F562" w14:textId="77777777" w:rsidR="000F40E8" w:rsidRPr="00113F28" w:rsidRDefault="000F40E8" w:rsidP="000F40E8">
            <w:pPr>
              <w:pStyle w:val="TAL"/>
              <w:rPr>
                <w:rFonts w:cs="Arial"/>
                <w:lang w:eastAsia="zh-CN"/>
              </w:rPr>
            </w:pPr>
            <w:r w:rsidRPr="00D96C74">
              <w:t>SL-Thres</w:t>
            </w:r>
            <w:del w:id="2685" w:author="Huawei" w:date="2021-12-21T14:11:00Z">
              <w:r w:rsidRPr="00D96C74" w:rsidDel="005D1870">
                <w:delText>PSSCH</w:delText>
              </w:r>
            </w:del>
            <w:r w:rsidRPr="00D96C74">
              <w:t>-RSRP-r16</w:t>
            </w:r>
          </w:p>
        </w:tc>
        <w:tc>
          <w:tcPr>
            <w:tcW w:w="851" w:type="dxa"/>
          </w:tcPr>
          <w:p w14:paraId="58B76D11" w14:textId="77777777" w:rsidR="000F40E8" w:rsidRPr="00113F28" w:rsidRDefault="000F40E8" w:rsidP="000F40E8">
            <w:pPr>
              <w:pStyle w:val="TAC"/>
              <w:rPr>
                <w:rFonts w:eastAsia="Calibri" w:cs="Arial"/>
                <w:lang w:eastAsia="ja-JP"/>
              </w:rPr>
            </w:pPr>
          </w:p>
        </w:tc>
        <w:tc>
          <w:tcPr>
            <w:tcW w:w="2293" w:type="dxa"/>
            <w:vAlign w:val="center"/>
          </w:tcPr>
          <w:p w14:paraId="0FE0156C" w14:textId="77777777" w:rsidR="000F40E8" w:rsidRPr="006E432A" w:rsidRDefault="000F40E8" w:rsidP="000F40E8">
            <w:pPr>
              <w:pStyle w:val="TAC"/>
              <w:rPr>
                <w:rFonts w:cs="Arial"/>
                <w:highlight w:val="yellow"/>
                <w:lang w:eastAsia="zh-CN"/>
              </w:rPr>
            </w:pPr>
            <w:r w:rsidRPr="006B5636">
              <w:rPr>
                <w:rFonts w:cs="Arial"/>
                <w:lang w:eastAsia="ja-JP"/>
              </w:rPr>
              <w:t>1</w:t>
            </w:r>
            <w:r w:rsidRPr="006B5636">
              <w:rPr>
                <w:rFonts w:cs="Arial"/>
                <w:lang w:eastAsia="zh-CN"/>
              </w:rPr>
              <w:t>7</w:t>
            </w:r>
          </w:p>
        </w:tc>
        <w:tc>
          <w:tcPr>
            <w:tcW w:w="2952" w:type="dxa"/>
            <w:vAlign w:val="center"/>
          </w:tcPr>
          <w:p w14:paraId="22A28775" w14:textId="77777777" w:rsidR="000F40E8" w:rsidRPr="006E432A" w:rsidRDefault="000F40E8" w:rsidP="000F40E8">
            <w:pPr>
              <w:pStyle w:val="TAC"/>
              <w:jc w:val="left"/>
              <w:rPr>
                <w:rFonts w:cs="Arial"/>
                <w:highlight w:val="yellow"/>
                <w:lang w:eastAsia="ja-JP"/>
              </w:rPr>
            </w:pPr>
            <w:r w:rsidRPr="006B5636">
              <w:rPr>
                <w:rFonts w:cs="Arial"/>
                <w:lang w:eastAsia="ja-JP"/>
              </w:rPr>
              <w:t>Corresponding -</w:t>
            </w:r>
            <w:r w:rsidRPr="006B5636">
              <w:rPr>
                <w:rFonts w:cs="Arial"/>
                <w:bCs/>
                <w:lang w:eastAsia="ja-JP"/>
              </w:rPr>
              <w:t xml:space="preserve">96 </w:t>
            </w:r>
            <w:r w:rsidRPr="006B5636">
              <w:rPr>
                <w:rFonts w:cs="Arial"/>
                <w:lang w:eastAsia="ja-JP"/>
              </w:rPr>
              <w:t>dBm as defined in Section 6.3.5 in TS38.331</w:t>
            </w:r>
            <w:r>
              <w:rPr>
                <w:rFonts w:cs="Arial"/>
                <w:lang w:eastAsia="ja-JP"/>
              </w:rPr>
              <w:t>[2]</w:t>
            </w:r>
          </w:p>
        </w:tc>
      </w:tr>
      <w:tr w:rsidR="000F40E8" w:rsidRPr="00113F28" w14:paraId="01F9EB7F" w14:textId="77777777" w:rsidTr="000F40E8">
        <w:tc>
          <w:tcPr>
            <w:tcW w:w="1133" w:type="dxa"/>
            <w:vMerge w:val="restart"/>
            <w:vAlign w:val="center"/>
          </w:tcPr>
          <w:p w14:paraId="5F36034E" w14:textId="77777777" w:rsidR="000F40E8" w:rsidRPr="00113F28" w:rsidRDefault="000F40E8" w:rsidP="000F40E8">
            <w:pPr>
              <w:pStyle w:val="TAL"/>
              <w:rPr>
                <w:rFonts w:eastAsia="Calibri" w:cs="Arial"/>
                <w:szCs w:val="22"/>
                <w:lang w:eastAsia="ja-JP"/>
              </w:rPr>
            </w:pPr>
            <w:r w:rsidRPr="00113F28">
              <w:rPr>
                <w:rFonts w:cs="Arial"/>
                <w:lang w:eastAsia="ja-JP"/>
              </w:rPr>
              <w:t>Active Sidelink UEs</w:t>
            </w:r>
            <w:r>
              <w:rPr>
                <w:rFonts w:cs="Arial"/>
                <w:lang w:eastAsia="ja-JP"/>
              </w:rPr>
              <w:t>(UE i=0-99)</w:t>
            </w:r>
          </w:p>
        </w:tc>
        <w:tc>
          <w:tcPr>
            <w:tcW w:w="2264" w:type="dxa"/>
            <w:vAlign w:val="center"/>
          </w:tcPr>
          <w:p w14:paraId="3629A84B" w14:textId="77777777" w:rsidR="000F40E8" w:rsidRPr="00113F28" w:rsidRDefault="000F40E8" w:rsidP="000F40E8">
            <w:pPr>
              <w:pStyle w:val="TAL"/>
              <w:rPr>
                <w:rFonts w:eastAsia="Calibri" w:cs="Arial"/>
                <w:szCs w:val="22"/>
                <w:lang w:eastAsia="ja-JP"/>
              </w:rPr>
            </w:pPr>
            <w:r w:rsidRPr="00113F28">
              <w:rPr>
                <w:rFonts w:cs="Arial"/>
                <w:lang w:eastAsia="ja-JP"/>
              </w:rPr>
              <w:t>V2X sidelink Communication preconfiguration</w:t>
            </w:r>
          </w:p>
        </w:tc>
        <w:tc>
          <w:tcPr>
            <w:tcW w:w="851" w:type="dxa"/>
            <w:vAlign w:val="center"/>
          </w:tcPr>
          <w:p w14:paraId="772A20BB" w14:textId="77777777" w:rsidR="000F40E8" w:rsidRPr="00113F28" w:rsidRDefault="000F40E8" w:rsidP="000F40E8">
            <w:pPr>
              <w:pStyle w:val="TAC"/>
              <w:rPr>
                <w:rFonts w:eastAsia="Calibri" w:cs="Arial"/>
                <w:lang w:eastAsia="ja-JP"/>
              </w:rPr>
            </w:pPr>
          </w:p>
        </w:tc>
        <w:tc>
          <w:tcPr>
            <w:tcW w:w="2293" w:type="dxa"/>
            <w:vAlign w:val="center"/>
          </w:tcPr>
          <w:p w14:paraId="26369DD2" w14:textId="77777777" w:rsidR="000F40E8" w:rsidRPr="00113F28" w:rsidRDefault="000F40E8" w:rsidP="000F40E8">
            <w:pPr>
              <w:pStyle w:val="TAC"/>
              <w:rPr>
                <w:rFonts w:eastAsia="Calibri"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vAlign w:val="center"/>
          </w:tcPr>
          <w:p w14:paraId="18514CBF" w14:textId="77777777" w:rsidR="000F40E8" w:rsidRPr="00113F28" w:rsidRDefault="000F40E8" w:rsidP="000F40E8">
            <w:pPr>
              <w:pStyle w:val="TAC"/>
              <w:jc w:val="left"/>
              <w:rPr>
                <w:rFonts w:eastAsia="Calibri" w:cs="Arial"/>
                <w:lang w:eastAsia="ja-JP"/>
              </w:rPr>
            </w:pPr>
            <w:r w:rsidRPr="00113F28">
              <w:rPr>
                <w:rFonts w:eastAsia="Calibri" w:cs="Arial"/>
                <w:lang w:eastAsia="ja-JP"/>
              </w:rPr>
              <w:t>IE values unless specified otherwise in this test.</w:t>
            </w:r>
          </w:p>
        </w:tc>
      </w:tr>
      <w:tr w:rsidR="000F40E8" w:rsidRPr="00113F28" w14:paraId="794AA353" w14:textId="77777777" w:rsidTr="000F40E8">
        <w:tc>
          <w:tcPr>
            <w:tcW w:w="1133" w:type="dxa"/>
            <w:vMerge/>
            <w:vAlign w:val="center"/>
          </w:tcPr>
          <w:p w14:paraId="6BCC0BC6" w14:textId="77777777" w:rsidR="000F40E8" w:rsidRPr="00113F28" w:rsidRDefault="000F40E8" w:rsidP="000F40E8">
            <w:pPr>
              <w:pStyle w:val="TAL"/>
              <w:rPr>
                <w:rFonts w:eastAsia="Calibri" w:cs="Arial"/>
                <w:szCs w:val="22"/>
                <w:lang w:eastAsia="ja-JP"/>
              </w:rPr>
            </w:pPr>
          </w:p>
        </w:tc>
        <w:tc>
          <w:tcPr>
            <w:tcW w:w="2264" w:type="dxa"/>
            <w:vAlign w:val="center"/>
          </w:tcPr>
          <w:p w14:paraId="0DECA452" w14:textId="77777777" w:rsidR="000F40E8" w:rsidRPr="00113F28" w:rsidRDefault="000F40E8" w:rsidP="000F40E8">
            <w:pPr>
              <w:pStyle w:val="TAL"/>
              <w:rPr>
                <w:rFonts w:cs="Arial"/>
                <w:lang w:eastAsia="ja-JP"/>
              </w:rPr>
            </w:pPr>
            <w:r w:rsidRPr="00F537EB">
              <w:t>sl-TimeResource-r16</w:t>
            </w:r>
            <w:r>
              <w:t xml:space="preserve"> </w:t>
            </w:r>
            <w:r w:rsidRPr="00B93C63">
              <w:t>included</w:t>
            </w:r>
            <w:r>
              <w:t xml:space="preserve"> </w:t>
            </w:r>
            <w:r w:rsidRPr="00B93C63">
              <w:t xml:space="preserve">in </w:t>
            </w:r>
            <w:r w:rsidRPr="00F537EB">
              <w:t>SL-ResourcePool</w:t>
            </w:r>
          </w:p>
        </w:tc>
        <w:tc>
          <w:tcPr>
            <w:tcW w:w="851" w:type="dxa"/>
            <w:vAlign w:val="center"/>
          </w:tcPr>
          <w:p w14:paraId="4A688BDF" w14:textId="77777777" w:rsidR="000F40E8" w:rsidRPr="00113F28" w:rsidRDefault="000F40E8" w:rsidP="000F40E8">
            <w:pPr>
              <w:pStyle w:val="TAC"/>
              <w:rPr>
                <w:rFonts w:eastAsia="Calibri" w:cs="Arial"/>
                <w:lang w:eastAsia="ja-JP"/>
              </w:rPr>
            </w:pPr>
          </w:p>
        </w:tc>
        <w:tc>
          <w:tcPr>
            <w:tcW w:w="2293" w:type="dxa"/>
            <w:vAlign w:val="center"/>
          </w:tcPr>
          <w:p w14:paraId="27CAB8B0" w14:textId="77777777" w:rsidR="000F40E8" w:rsidRPr="00113F28" w:rsidRDefault="000F40E8" w:rsidP="000F40E8">
            <w:pPr>
              <w:pStyle w:val="TAC"/>
              <w:rPr>
                <w:rFonts w:cs="Arial"/>
                <w:lang w:eastAsia="ja-JP"/>
              </w:rPr>
            </w:pPr>
            <w:r>
              <w:rPr>
                <w:rFonts w:eastAsia="Calibri" w:cs="Arial"/>
                <w:lang w:eastAsia="ja-JP"/>
              </w:rPr>
              <w:t>{</w:t>
            </w:r>
            <w:r>
              <w:rPr>
                <w:rFonts w:cs="Arial"/>
                <w:lang w:eastAsia="ja-JP"/>
              </w:rPr>
              <w:t>1</w:t>
            </w:r>
            <w:r>
              <w:rPr>
                <w:rFonts w:cs="Arial"/>
                <w:vertAlign w:val="subscript"/>
                <w:lang w:eastAsia="ja-JP"/>
              </w:rPr>
              <w:t>i</w:t>
            </w:r>
            <w:r>
              <w:rPr>
                <w:rFonts w:cs="Arial"/>
                <w:lang w:eastAsia="ja-JP"/>
              </w:rPr>
              <w:t>}</w:t>
            </w:r>
            <w:r>
              <w:rPr>
                <w:rFonts w:cs="Arial"/>
                <w:vertAlign w:val="superscript"/>
                <w:lang w:eastAsia="ja-JP"/>
              </w:rPr>
              <w:t>Note1</w:t>
            </w:r>
          </w:p>
        </w:tc>
        <w:tc>
          <w:tcPr>
            <w:tcW w:w="2952" w:type="dxa"/>
            <w:vAlign w:val="center"/>
          </w:tcPr>
          <w:p w14:paraId="271C0723"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p>
        </w:tc>
      </w:tr>
      <w:tr w:rsidR="000F40E8" w:rsidRPr="00113F28" w14:paraId="5F2BD7E3" w14:textId="77777777" w:rsidTr="000F40E8">
        <w:tc>
          <w:tcPr>
            <w:tcW w:w="1133" w:type="dxa"/>
            <w:vMerge/>
            <w:vAlign w:val="center"/>
          </w:tcPr>
          <w:p w14:paraId="3F68B0A5" w14:textId="77777777" w:rsidR="000F40E8" w:rsidRPr="00113F28" w:rsidRDefault="000F40E8" w:rsidP="000F40E8">
            <w:pPr>
              <w:pStyle w:val="TAL"/>
              <w:rPr>
                <w:rFonts w:eastAsia="Calibri" w:cs="Arial"/>
                <w:szCs w:val="22"/>
                <w:lang w:eastAsia="ja-JP"/>
              </w:rPr>
            </w:pPr>
          </w:p>
        </w:tc>
        <w:tc>
          <w:tcPr>
            <w:tcW w:w="2264" w:type="dxa"/>
            <w:vAlign w:val="center"/>
          </w:tcPr>
          <w:p w14:paraId="2E4D8FC5" w14:textId="77777777" w:rsidR="000F40E8" w:rsidRPr="00113F28" w:rsidRDefault="000F40E8" w:rsidP="000F40E8">
            <w:pPr>
              <w:pStyle w:val="TAL"/>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51" w:type="dxa"/>
            <w:vAlign w:val="center"/>
          </w:tcPr>
          <w:p w14:paraId="70914CA2" w14:textId="77777777" w:rsidR="000F40E8" w:rsidRPr="00113F28" w:rsidRDefault="000F40E8" w:rsidP="000F40E8">
            <w:pPr>
              <w:pStyle w:val="TAC"/>
              <w:rPr>
                <w:rFonts w:eastAsia="Calibri" w:cs="Arial"/>
                <w:lang w:eastAsia="ja-JP"/>
              </w:rPr>
            </w:pPr>
          </w:p>
        </w:tc>
        <w:tc>
          <w:tcPr>
            <w:tcW w:w="2293" w:type="dxa"/>
            <w:vAlign w:val="center"/>
          </w:tcPr>
          <w:p w14:paraId="1135DB6A" w14:textId="77777777" w:rsidR="000F40E8" w:rsidRPr="00113F28" w:rsidRDefault="000F40E8" w:rsidP="000F40E8">
            <w:pPr>
              <w:pStyle w:val="TAC"/>
              <w:rPr>
                <w:rFonts w:cs="Arial"/>
                <w:lang w:eastAsia="zh-CN"/>
              </w:rPr>
            </w:pPr>
            <w:r w:rsidRPr="00113F28">
              <w:rPr>
                <w:rFonts w:cs="Arial" w:hint="eastAsia"/>
                <w:lang w:eastAsia="zh-CN"/>
              </w:rPr>
              <w:t>1</w:t>
            </w:r>
          </w:p>
        </w:tc>
        <w:tc>
          <w:tcPr>
            <w:tcW w:w="2952" w:type="dxa"/>
            <w:vAlign w:val="center"/>
          </w:tcPr>
          <w:p w14:paraId="5A2F2F06" w14:textId="77777777" w:rsidR="000F40E8" w:rsidRPr="00113F28" w:rsidRDefault="000F40E8" w:rsidP="000F40E8">
            <w:pPr>
              <w:pStyle w:val="TAL"/>
              <w:rPr>
                <w:bCs/>
                <w:noProof/>
                <w:lang w:eastAsia="zh-CN"/>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5EB5C79C" w14:textId="77777777" w:rsidTr="000F40E8">
        <w:trPr>
          <w:trHeight w:val="248"/>
        </w:trPr>
        <w:tc>
          <w:tcPr>
            <w:tcW w:w="1133" w:type="dxa"/>
            <w:vMerge/>
            <w:vAlign w:val="center"/>
          </w:tcPr>
          <w:p w14:paraId="30061015" w14:textId="77777777" w:rsidR="000F40E8" w:rsidRPr="00113F28" w:rsidRDefault="000F40E8" w:rsidP="000F40E8">
            <w:pPr>
              <w:pStyle w:val="TAL"/>
              <w:rPr>
                <w:rFonts w:eastAsia="Calibri" w:cs="Arial"/>
                <w:szCs w:val="22"/>
                <w:lang w:eastAsia="ja-JP"/>
              </w:rPr>
            </w:pPr>
          </w:p>
        </w:tc>
        <w:tc>
          <w:tcPr>
            <w:tcW w:w="2264" w:type="dxa"/>
            <w:vAlign w:val="center"/>
          </w:tcPr>
          <w:p w14:paraId="73A3CFB1"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-r16 </w:t>
            </w:r>
            <w:r w:rsidRPr="00B93C63">
              <w:t xml:space="preserve">included in </w:t>
            </w:r>
            <w:r w:rsidRPr="00F537EB">
              <w:t>SL-ResourcePool</w:t>
            </w:r>
          </w:p>
        </w:tc>
        <w:tc>
          <w:tcPr>
            <w:tcW w:w="851" w:type="dxa"/>
            <w:vAlign w:val="center"/>
          </w:tcPr>
          <w:p w14:paraId="6E639FE0" w14:textId="77777777" w:rsidR="000F40E8" w:rsidRPr="00113F28" w:rsidRDefault="000F40E8" w:rsidP="000F40E8">
            <w:pPr>
              <w:pStyle w:val="TAC"/>
              <w:rPr>
                <w:rFonts w:eastAsia="Calibri" w:cs="Arial"/>
                <w:lang w:eastAsia="ja-JP"/>
              </w:rPr>
            </w:pPr>
          </w:p>
        </w:tc>
        <w:tc>
          <w:tcPr>
            <w:tcW w:w="2293" w:type="dxa"/>
            <w:vAlign w:val="center"/>
          </w:tcPr>
          <w:p w14:paraId="7EF947D6" w14:textId="77777777" w:rsidR="000F40E8" w:rsidRPr="00113F28" w:rsidRDefault="000F40E8" w:rsidP="000F40E8">
            <w:pPr>
              <w:pStyle w:val="TAC"/>
              <w:rPr>
                <w:rFonts w:cs="Arial"/>
                <w:lang w:eastAsia="ja-JP"/>
              </w:rPr>
            </w:pPr>
            <w:r>
              <w:rPr>
                <w:rFonts w:cs="Arial"/>
                <w:lang w:eastAsia="ja-JP"/>
              </w:rPr>
              <w:t>1</w:t>
            </w:r>
            <w:r w:rsidRPr="00ED00A6">
              <w:rPr>
                <w:rFonts w:cs="Arial"/>
                <w:lang w:eastAsia="ja-JP"/>
              </w:rPr>
              <w:t>0</w:t>
            </w:r>
          </w:p>
        </w:tc>
        <w:tc>
          <w:tcPr>
            <w:tcW w:w="2952" w:type="dxa"/>
            <w:vAlign w:val="center"/>
          </w:tcPr>
          <w:p w14:paraId="3C45D980"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1769F928" w14:textId="77777777" w:rsidTr="000F40E8">
        <w:trPr>
          <w:trHeight w:val="248"/>
        </w:trPr>
        <w:tc>
          <w:tcPr>
            <w:tcW w:w="1133" w:type="dxa"/>
            <w:vMerge/>
            <w:vAlign w:val="center"/>
          </w:tcPr>
          <w:p w14:paraId="7EB789C7" w14:textId="77777777" w:rsidR="000F40E8" w:rsidRPr="00113F28" w:rsidRDefault="000F40E8" w:rsidP="000F40E8">
            <w:pPr>
              <w:pStyle w:val="TAL"/>
              <w:rPr>
                <w:rFonts w:eastAsia="Calibri" w:cs="Arial"/>
                <w:szCs w:val="22"/>
                <w:lang w:eastAsia="ja-JP"/>
              </w:rPr>
            </w:pPr>
          </w:p>
        </w:tc>
        <w:tc>
          <w:tcPr>
            <w:tcW w:w="2264" w:type="dxa"/>
            <w:vAlign w:val="center"/>
          </w:tcPr>
          <w:p w14:paraId="622D9CE3" w14:textId="77777777" w:rsidR="000F40E8" w:rsidRDefault="000F40E8" w:rsidP="000F40E8">
            <w:pPr>
              <w:pStyle w:val="TAL"/>
              <w:rPr>
                <w:rFonts w:cs="Arial"/>
                <w:highlight w:val="yellow"/>
                <w:lang w:eastAsia="ja-JP"/>
              </w:rPr>
            </w:pPr>
            <w:r w:rsidRPr="003A68CE">
              <w:rPr>
                <w:lang w:eastAsia="zh-CN"/>
              </w:rPr>
              <w:t>sl-ResourceReservePeriod2-r16</w:t>
            </w:r>
          </w:p>
        </w:tc>
        <w:tc>
          <w:tcPr>
            <w:tcW w:w="851" w:type="dxa"/>
            <w:vAlign w:val="center"/>
          </w:tcPr>
          <w:p w14:paraId="0AE8AB93" w14:textId="77777777" w:rsidR="000F40E8" w:rsidRPr="00666C25" w:rsidRDefault="000F40E8" w:rsidP="000F40E8">
            <w:pPr>
              <w:pStyle w:val="TAC"/>
              <w:rPr>
                <w:rFonts w:cs="Arial"/>
                <w:lang w:eastAsia="ko-KR"/>
              </w:rPr>
            </w:pPr>
            <w:r>
              <w:rPr>
                <w:rFonts w:cs="Arial" w:hint="eastAsia"/>
                <w:lang w:eastAsia="ko-KR"/>
              </w:rPr>
              <w:t>ms</w:t>
            </w:r>
          </w:p>
        </w:tc>
        <w:tc>
          <w:tcPr>
            <w:tcW w:w="2293" w:type="dxa"/>
            <w:vAlign w:val="center"/>
          </w:tcPr>
          <w:p w14:paraId="1B0AEA97" w14:textId="77777777" w:rsidR="000F40E8" w:rsidRDefault="000F40E8" w:rsidP="000F40E8">
            <w:pPr>
              <w:pStyle w:val="TAC"/>
              <w:rPr>
                <w:rFonts w:cs="Arial"/>
                <w:lang w:eastAsia="ja-JP"/>
              </w:rPr>
            </w:pPr>
            <w:r>
              <w:rPr>
                <w:rFonts w:cs="Arial"/>
                <w:lang w:eastAsia="ja-JP"/>
              </w:rPr>
              <w:t>50</w:t>
            </w:r>
          </w:p>
        </w:tc>
        <w:tc>
          <w:tcPr>
            <w:tcW w:w="2952" w:type="dxa"/>
            <w:vAlign w:val="center"/>
          </w:tcPr>
          <w:p w14:paraId="0CD66193" w14:textId="77777777" w:rsidR="000F40E8" w:rsidRPr="00113F28" w:rsidRDefault="000F40E8" w:rsidP="000F40E8">
            <w:pPr>
              <w:pStyle w:val="TAL"/>
              <w:rPr>
                <w:rFonts w:cs="Arial"/>
                <w:lang w:eastAsia="ja-JP"/>
              </w:rPr>
            </w:pPr>
          </w:p>
        </w:tc>
      </w:tr>
      <w:tr w:rsidR="000F40E8" w:rsidRPr="00113F28" w14:paraId="4ED8CFD8" w14:textId="77777777" w:rsidTr="000F40E8">
        <w:trPr>
          <w:trHeight w:val="248"/>
        </w:trPr>
        <w:tc>
          <w:tcPr>
            <w:tcW w:w="1133" w:type="dxa"/>
            <w:vMerge w:val="restart"/>
            <w:vAlign w:val="center"/>
          </w:tcPr>
          <w:p w14:paraId="57882236" w14:textId="77777777" w:rsidR="000F40E8" w:rsidRPr="00113F28" w:rsidRDefault="000F40E8" w:rsidP="000F40E8">
            <w:pPr>
              <w:pStyle w:val="TAL"/>
              <w:rPr>
                <w:rFonts w:eastAsia="Calibri" w:cs="Arial"/>
                <w:szCs w:val="22"/>
                <w:lang w:eastAsia="ja-JP"/>
              </w:rPr>
            </w:pPr>
            <w:r w:rsidRPr="00113F28">
              <w:rPr>
                <w:rFonts w:cs="Arial"/>
                <w:lang w:eastAsia="ja-JP"/>
              </w:rPr>
              <w:t>Active Sidelink UEs</w:t>
            </w:r>
            <w:r>
              <w:rPr>
                <w:rFonts w:cs="Arial"/>
                <w:lang w:eastAsia="ja-JP"/>
              </w:rPr>
              <w:t>(UE i= 100-129)</w:t>
            </w:r>
          </w:p>
        </w:tc>
        <w:tc>
          <w:tcPr>
            <w:tcW w:w="2264" w:type="dxa"/>
            <w:vAlign w:val="center"/>
          </w:tcPr>
          <w:p w14:paraId="1C9551AE" w14:textId="77777777" w:rsidR="000F40E8" w:rsidRPr="00113F28" w:rsidRDefault="000F40E8" w:rsidP="000F40E8">
            <w:pPr>
              <w:pStyle w:val="TAL"/>
              <w:rPr>
                <w:rFonts w:cs="Arial"/>
                <w:lang w:eastAsia="ja-JP"/>
              </w:rPr>
            </w:pPr>
            <w:r w:rsidRPr="00113F28">
              <w:rPr>
                <w:rFonts w:cs="Arial"/>
                <w:lang w:eastAsia="ja-JP"/>
              </w:rPr>
              <w:t>V2X sidelink Communication preconfiguration</w:t>
            </w:r>
          </w:p>
        </w:tc>
        <w:tc>
          <w:tcPr>
            <w:tcW w:w="851" w:type="dxa"/>
            <w:vAlign w:val="center"/>
          </w:tcPr>
          <w:p w14:paraId="276B2E72" w14:textId="77777777" w:rsidR="000F40E8" w:rsidRPr="00113F28" w:rsidRDefault="000F40E8" w:rsidP="000F40E8">
            <w:pPr>
              <w:pStyle w:val="TAC"/>
              <w:rPr>
                <w:rFonts w:eastAsia="Calibri" w:cs="Arial"/>
                <w:lang w:eastAsia="ja-JP"/>
              </w:rPr>
            </w:pPr>
          </w:p>
        </w:tc>
        <w:tc>
          <w:tcPr>
            <w:tcW w:w="2293" w:type="dxa"/>
            <w:vAlign w:val="center"/>
          </w:tcPr>
          <w:p w14:paraId="55E181A9" w14:textId="77777777" w:rsidR="000F40E8" w:rsidRPr="00113F28" w:rsidRDefault="000F40E8" w:rsidP="000F40E8">
            <w:pPr>
              <w:pStyle w:val="TAC"/>
              <w:rPr>
                <w:rFonts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vAlign w:val="center"/>
          </w:tcPr>
          <w:p w14:paraId="47381DB7" w14:textId="77777777" w:rsidR="000F40E8" w:rsidRPr="00113F28" w:rsidRDefault="000F40E8" w:rsidP="000F40E8">
            <w:pPr>
              <w:pStyle w:val="TAL"/>
              <w:rPr>
                <w:rFonts w:cs="Arial"/>
                <w:lang w:eastAsia="ja-JP"/>
              </w:rPr>
            </w:pPr>
            <w:r w:rsidRPr="00113F28">
              <w:rPr>
                <w:rFonts w:eastAsia="Calibri" w:cs="Arial"/>
                <w:lang w:eastAsia="ja-JP"/>
              </w:rPr>
              <w:t>IE values unless specified otherwise in this test.</w:t>
            </w:r>
          </w:p>
        </w:tc>
      </w:tr>
      <w:tr w:rsidR="000F40E8" w:rsidRPr="00113F28" w14:paraId="729D2855" w14:textId="77777777" w:rsidTr="000F40E8">
        <w:trPr>
          <w:trHeight w:val="248"/>
        </w:trPr>
        <w:tc>
          <w:tcPr>
            <w:tcW w:w="1133" w:type="dxa"/>
            <w:vMerge/>
            <w:vAlign w:val="center"/>
          </w:tcPr>
          <w:p w14:paraId="6EAA6D8E" w14:textId="77777777" w:rsidR="000F40E8" w:rsidRPr="00113F28" w:rsidRDefault="000F40E8" w:rsidP="000F40E8">
            <w:pPr>
              <w:pStyle w:val="TAL"/>
              <w:rPr>
                <w:rFonts w:eastAsia="Calibri" w:cs="Arial"/>
                <w:szCs w:val="22"/>
                <w:lang w:eastAsia="ja-JP"/>
              </w:rPr>
            </w:pPr>
          </w:p>
        </w:tc>
        <w:tc>
          <w:tcPr>
            <w:tcW w:w="2264" w:type="dxa"/>
            <w:vAlign w:val="center"/>
          </w:tcPr>
          <w:p w14:paraId="1B39C37E" w14:textId="77777777" w:rsidR="000F40E8" w:rsidRPr="00113F28" w:rsidRDefault="000F40E8" w:rsidP="000F40E8">
            <w:pPr>
              <w:pStyle w:val="TAL"/>
              <w:rPr>
                <w:rFonts w:cs="Arial"/>
                <w:lang w:eastAsia="ja-JP"/>
              </w:rPr>
            </w:pPr>
            <w:r w:rsidRPr="00F537EB">
              <w:t>sl-TimeResource-r16</w:t>
            </w:r>
            <w:r>
              <w:t xml:space="preserve"> </w:t>
            </w:r>
            <w:r w:rsidRPr="00B93C63">
              <w:t>included</w:t>
            </w:r>
            <w:r>
              <w:t xml:space="preserve"> </w:t>
            </w:r>
            <w:r w:rsidRPr="00B93C63">
              <w:t xml:space="preserve">in </w:t>
            </w:r>
            <w:r w:rsidRPr="00F537EB">
              <w:t>SL-ResourcePool</w:t>
            </w:r>
          </w:p>
        </w:tc>
        <w:tc>
          <w:tcPr>
            <w:tcW w:w="851" w:type="dxa"/>
            <w:vAlign w:val="center"/>
          </w:tcPr>
          <w:p w14:paraId="120D89A0" w14:textId="77777777" w:rsidR="000F40E8" w:rsidRPr="00113F28" w:rsidRDefault="000F40E8" w:rsidP="000F40E8">
            <w:pPr>
              <w:pStyle w:val="TAC"/>
              <w:rPr>
                <w:rFonts w:eastAsia="Calibri" w:cs="Arial"/>
                <w:lang w:eastAsia="ja-JP"/>
              </w:rPr>
            </w:pPr>
          </w:p>
        </w:tc>
        <w:tc>
          <w:tcPr>
            <w:tcW w:w="2293" w:type="dxa"/>
            <w:vAlign w:val="center"/>
          </w:tcPr>
          <w:p w14:paraId="2C65723A" w14:textId="77777777" w:rsidR="000F40E8" w:rsidRPr="00113F28" w:rsidRDefault="000F40E8" w:rsidP="000F40E8">
            <w:pPr>
              <w:pStyle w:val="TAC"/>
              <w:rPr>
                <w:rFonts w:cs="Arial"/>
                <w:lang w:eastAsia="ja-JP"/>
              </w:rPr>
            </w:pPr>
            <w:r>
              <w:rPr>
                <w:rFonts w:eastAsia="Calibri" w:cs="Arial"/>
                <w:lang w:eastAsia="ja-JP"/>
              </w:rPr>
              <w:t>{</w:t>
            </w:r>
            <w:r>
              <w:rPr>
                <w:rFonts w:cs="Arial"/>
                <w:lang w:eastAsia="ja-JP"/>
              </w:rPr>
              <w:t>1</w:t>
            </w:r>
            <w:r>
              <w:rPr>
                <w:rFonts w:cs="Arial"/>
                <w:vertAlign w:val="subscript"/>
                <w:lang w:eastAsia="ja-JP"/>
              </w:rPr>
              <w:t>i</w:t>
            </w:r>
            <w:r>
              <w:rPr>
                <w:rFonts w:cs="Arial"/>
                <w:lang w:eastAsia="ja-JP"/>
              </w:rPr>
              <w:t>}</w:t>
            </w:r>
            <w:r>
              <w:rPr>
                <w:rFonts w:cs="Arial"/>
                <w:vertAlign w:val="superscript"/>
                <w:lang w:eastAsia="ja-JP"/>
              </w:rPr>
              <w:t>Note1</w:t>
            </w:r>
          </w:p>
        </w:tc>
        <w:tc>
          <w:tcPr>
            <w:tcW w:w="2952" w:type="dxa"/>
            <w:vAlign w:val="center"/>
          </w:tcPr>
          <w:p w14:paraId="4ADBF043"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p>
        </w:tc>
      </w:tr>
      <w:tr w:rsidR="000F40E8" w:rsidRPr="00113F28" w14:paraId="7CE421A7" w14:textId="77777777" w:rsidTr="000F40E8">
        <w:trPr>
          <w:trHeight w:val="248"/>
        </w:trPr>
        <w:tc>
          <w:tcPr>
            <w:tcW w:w="1133" w:type="dxa"/>
            <w:vMerge/>
            <w:vAlign w:val="center"/>
          </w:tcPr>
          <w:p w14:paraId="12213799" w14:textId="77777777" w:rsidR="000F40E8" w:rsidRPr="00113F28" w:rsidRDefault="000F40E8" w:rsidP="000F40E8">
            <w:pPr>
              <w:pStyle w:val="TAL"/>
              <w:rPr>
                <w:rFonts w:eastAsia="Calibri" w:cs="Arial"/>
                <w:szCs w:val="22"/>
                <w:lang w:eastAsia="ja-JP"/>
              </w:rPr>
            </w:pPr>
          </w:p>
        </w:tc>
        <w:tc>
          <w:tcPr>
            <w:tcW w:w="2264" w:type="dxa"/>
            <w:vAlign w:val="center"/>
          </w:tcPr>
          <w:p w14:paraId="1F5E9FA8" w14:textId="77777777" w:rsidR="000F40E8" w:rsidRPr="00113F28" w:rsidRDefault="000F40E8" w:rsidP="000F40E8">
            <w:pPr>
              <w:pStyle w:val="TAL"/>
              <w:rPr>
                <w:rFonts w:cs="Arial"/>
                <w:lang w:eastAsia="ja-JP"/>
              </w:rPr>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51" w:type="dxa"/>
            <w:vAlign w:val="center"/>
          </w:tcPr>
          <w:p w14:paraId="0C1FB6EB" w14:textId="77777777" w:rsidR="000F40E8" w:rsidRPr="00113F28" w:rsidRDefault="000F40E8" w:rsidP="000F40E8">
            <w:pPr>
              <w:pStyle w:val="TAC"/>
              <w:rPr>
                <w:rFonts w:eastAsia="Calibri" w:cs="Arial"/>
                <w:lang w:eastAsia="ja-JP"/>
              </w:rPr>
            </w:pPr>
          </w:p>
        </w:tc>
        <w:tc>
          <w:tcPr>
            <w:tcW w:w="2293" w:type="dxa"/>
            <w:vAlign w:val="center"/>
          </w:tcPr>
          <w:p w14:paraId="37B90267" w14:textId="77777777" w:rsidR="000F40E8" w:rsidRPr="00113F28" w:rsidRDefault="000F40E8" w:rsidP="000F40E8">
            <w:pPr>
              <w:pStyle w:val="TAC"/>
              <w:rPr>
                <w:rFonts w:cs="Arial"/>
                <w:lang w:eastAsia="ja-JP"/>
              </w:rPr>
            </w:pPr>
            <w:r w:rsidRPr="00113F28">
              <w:rPr>
                <w:rFonts w:cs="Arial" w:hint="eastAsia"/>
                <w:lang w:eastAsia="zh-CN"/>
              </w:rPr>
              <w:t>1</w:t>
            </w:r>
          </w:p>
        </w:tc>
        <w:tc>
          <w:tcPr>
            <w:tcW w:w="2952" w:type="dxa"/>
            <w:vAlign w:val="center"/>
          </w:tcPr>
          <w:p w14:paraId="4F9E09A0"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515DE905" w14:textId="77777777" w:rsidTr="000F40E8">
        <w:trPr>
          <w:trHeight w:val="248"/>
        </w:trPr>
        <w:tc>
          <w:tcPr>
            <w:tcW w:w="1133" w:type="dxa"/>
            <w:vMerge/>
            <w:vAlign w:val="center"/>
          </w:tcPr>
          <w:p w14:paraId="56EBFE66" w14:textId="77777777" w:rsidR="000F40E8" w:rsidRPr="00113F28" w:rsidRDefault="000F40E8" w:rsidP="000F40E8">
            <w:pPr>
              <w:pStyle w:val="TAL"/>
              <w:rPr>
                <w:rFonts w:eastAsia="Calibri" w:cs="Arial"/>
                <w:szCs w:val="22"/>
                <w:lang w:eastAsia="ja-JP"/>
              </w:rPr>
            </w:pPr>
          </w:p>
        </w:tc>
        <w:tc>
          <w:tcPr>
            <w:tcW w:w="2264" w:type="dxa"/>
            <w:vAlign w:val="center"/>
          </w:tcPr>
          <w:p w14:paraId="368B7D46"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51" w:type="dxa"/>
            <w:vAlign w:val="center"/>
          </w:tcPr>
          <w:p w14:paraId="2051C7B0" w14:textId="77777777" w:rsidR="000F40E8" w:rsidRPr="00113F28" w:rsidRDefault="000F40E8" w:rsidP="000F40E8">
            <w:pPr>
              <w:pStyle w:val="TAC"/>
              <w:rPr>
                <w:rFonts w:eastAsia="Calibri" w:cs="Arial"/>
                <w:lang w:eastAsia="ja-JP"/>
              </w:rPr>
            </w:pPr>
          </w:p>
        </w:tc>
        <w:tc>
          <w:tcPr>
            <w:tcW w:w="2293" w:type="dxa"/>
            <w:vAlign w:val="center"/>
          </w:tcPr>
          <w:p w14:paraId="7C667BEE" w14:textId="77777777" w:rsidR="000F40E8" w:rsidRPr="00113F28" w:rsidRDefault="000F40E8" w:rsidP="000F40E8">
            <w:pPr>
              <w:pStyle w:val="TAC"/>
              <w:rPr>
                <w:rFonts w:cs="Arial"/>
                <w:lang w:eastAsia="ja-JP"/>
              </w:rPr>
            </w:pPr>
            <w:r>
              <w:rPr>
                <w:rFonts w:cs="Arial"/>
                <w:lang w:eastAsia="ja-JP"/>
              </w:rPr>
              <w:t>10</w:t>
            </w:r>
          </w:p>
        </w:tc>
        <w:tc>
          <w:tcPr>
            <w:tcW w:w="2952" w:type="dxa"/>
            <w:vAlign w:val="center"/>
          </w:tcPr>
          <w:p w14:paraId="02AD673B"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24CB87B7" w14:textId="77777777" w:rsidTr="000F40E8">
        <w:trPr>
          <w:trHeight w:val="248"/>
        </w:trPr>
        <w:tc>
          <w:tcPr>
            <w:tcW w:w="1133" w:type="dxa"/>
            <w:vMerge/>
            <w:vAlign w:val="center"/>
          </w:tcPr>
          <w:p w14:paraId="1AC15391" w14:textId="77777777" w:rsidR="000F40E8" w:rsidRPr="00113F28" w:rsidRDefault="000F40E8" w:rsidP="000F40E8">
            <w:pPr>
              <w:pStyle w:val="TAL"/>
              <w:rPr>
                <w:rFonts w:eastAsia="Calibri" w:cs="Arial"/>
                <w:szCs w:val="22"/>
                <w:lang w:eastAsia="ja-JP"/>
              </w:rPr>
            </w:pPr>
          </w:p>
        </w:tc>
        <w:tc>
          <w:tcPr>
            <w:tcW w:w="2264" w:type="dxa"/>
            <w:vAlign w:val="center"/>
          </w:tcPr>
          <w:p w14:paraId="05AF97A1" w14:textId="77777777" w:rsidR="000F40E8" w:rsidRPr="004B4DC0" w:rsidRDefault="000F40E8" w:rsidP="000F40E8">
            <w:pPr>
              <w:pStyle w:val="TAL"/>
              <w:rPr>
                <w:szCs w:val="18"/>
                <w:lang w:eastAsia="zh-CN"/>
              </w:rPr>
            </w:pPr>
            <w:r w:rsidRPr="004B4DC0">
              <w:rPr>
                <w:szCs w:val="18"/>
              </w:rPr>
              <w:t>sl-MultiReserveResource-r16</w:t>
            </w:r>
          </w:p>
        </w:tc>
        <w:tc>
          <w:tcPr>
            <w:tcW w:w="851" w:type="dxa"/>
            <w:vAlign w:val="center"/>
          </w:tcPr>
          <w:p w14:paraId="3C58A693" w14:textId="77777777" w:rsidR="000F40E8" w:rsidRPr="00916F96" w:rsidRDefault="000F40E8" w:rsidP="000F40E8">
            <w:pPr>
              <w:pStyle w:val="TAC"/>
              <w:rPr>
                <w:rFonts w:eastAsia="Calibri" w:cs="Arial"/>
                <w:lang w:eastAsia="ja-JP"/>
              </w:rPr>
            </w:pPr>
          </w:p>
        </w:tc>
        <w:tc>
          <w:tcPr>
            <w:tcW w:w="2293" w:type="dxa"/>
            <w:vAlign w:val="center"/>
          </w:tcPr>
          <w:p w14:paraId="2FFB19E3" w14:textId="77777777" w:rsidR="000F40E8" w:rsidRPr="00916F96" w:rsidRDefault="000F40E8" w:rsidP="000F40E8">
            <w:pPr>
              <w:pStyle w:val="TAC"/>
              <w:rPr>
                <w:rFonts w:cs="Arial"/>
                <w:lang w:eastAsia="ja-JP"/>
              </w:rPr>
            </w:pPr>
            <w:r w:rsidRPr="00916F96">
              <w:rPr>
                <w:rFonts w:cs="Arial"/>
                <w:lang w:eastAsia="ja-JP"/>
              </w:rPr>
              <w:t>enabled</w:t>
            </w:r>
          </w:p>
        </w:tc>
        <w:tc>
          <w:tcPr>
            <w:tcW w:w="2952" w:type="dxa"/>
            <w:vAlign w:val="center"/>
          </w:tcPr>
          <w:p w14:paraId="4F1CF40D" w14:textId="77777777" w:rsidR="000F40E8" w:rsidRDefault="000F40E8" w:rsidP="000F40E8">
            <w:pPr>
              <w:pStyle w:val="TAL"/>
              <w:rPr>
                <w:rFonts w:cs="Arial"/>
                <w:lang w:eastAsia="ja-JP"/>
              </w:rPr>
            </w:pPr>
          </w:p>
        </w:tc>
      </w:tr>
      <w:tr w:rsidR="000F40E8" w:rsidRPr="00113F28" w14:paraId="5A01F609" w14:textId="77777777" w:rsidTr="000F40E8">
        <w:trPr>
          <w:trHeight w:val="248"/>
        </w:trPr>
        <w:tc>
          <w:tcPr>
            <w:tcW w:w="1133" w:type="dxa"/>
            <w:vMerge/>
            <w:vAlign w:val="center"/>
          </w:tcPr>
          <w:p w14:paraId="2F224E06" w14:textId="77777777" w:rsidR="000F40E8" w:rsidRPr="00113F28" w:rsidRDefault="000F40E8" w:rsidP="000F40E8">
            <w:pPr>
              <w:pStyle w:val="TAL"/>
              <w:rPr>
                <w:rFonts w:eastAsia="Calibri" w:cs="Arial"/>
                <w:szCs w:val="22"/>
                <w:lang w:eastAsia="ja-JP"/>
              </w:rPr>
            </w:pPr>
          </w:p>
        </w:tc>
        <w:tc>
          <w:tcPr>
            <w:tcW w:w="2264" w:type="dxa"/>
            <w:vAlign w:val="center"/>
          </w:tcPr>
          <w:p w14:paraId="52180E27" w14:textId="77777777" w:rsidR="000F40E8" w:rsidRPr="004B4DC0" w:rsidRDefault="000F40E8" w:rsidP="000F40E8">
            <w:pPr>
              <w:pStyle w:val="TAL"/>
              <w:rPr>
                <w:szCs w:val="18"/>
                <w:lang w:eastAsia="zh-CN"/>
              </w:rPr>
            </w:pPr>
            <w:r w:rsidRPr="004B4DC0">
              <w:rPr>
                <w:szCs w:val="18"/>
              </w:rPr>
              <w:t>sl-MaxNumPerReserve-r16</w:t>
            </w:r>
          </w:p>
        </w:tc>
        <w:tc>
          <w:tcPr>
            <w:tcW w:w="851" w:type="dxa"/>
            <w:vAlign w:val="center"/>
          </w:tcPr>
          <w:p w14:paraId="7FE3BD10" w14:textId="77777777" w:rsidR="000F40E8" w:rsidRPr="00916F96" w:rsidRDefault="000F40E8" w:rsidP="000F40E8">
            <w:pPr>
              <w:pStyle w:val="TAC"/>
              <w:rPr>
                <w:rFonts w:eastAsia="Calibri" w:cs="Arial"/>
                <w:lang w:eastAsia="ja-JP"/>
              </w:rPr>
            </w:pPr>
          </w:p>
        </w:tc>
        <w:tc>
          <w:tcPr>
            <w:tcW w:w="2293" w:type="dxa"/>
            <w:vAlign w:val="center"/>
          </w:tcPr>
          <w:p w14:paraId="5ED91947" w14:textId="77777777" w:rsidR="000F40E8" w:rsidRPr="00916F96" w:rsidRDefault="000F40E8" w:rsidP="000F40E8">
            <w:pPr>
              <w:pStyle w:val="TAC"/>
              <w:rPr>
                <w:rFonts w:cs="Arial"/>
                <w:lang w:eastAsia="ja-JP"/>
              </w:rPr>
            </w:pPr>
            <w:r w:rsidRPr="00916F96">
              <w:rPr>
                <w:rFonts w:cs="Arial"/>
                <w:lang w:eastAsia="ja-JP"/>
              </w:rPr>
              <w:t>n2</w:t>
            </w:r>
          </w:p>
        </w:tc>
        <w:tc>
          <w:tcPr>
            <w:tcW w:w="2952" w:type="dxa"/>
            <w:vAlign w:val="center"/>
          </w:tcPr>
          <w:p w14:paraId="49ABAC68" w14:textId="77777777" w:rsidR="000F40E8" w:rsidRDefault="000F40E8" w:rsidP="000F40E8">
            <w:pPr>
              <w:pStyle w:val="TAL"/>
              <w:rPr>
                <w:rFonts w:cs="Arial"/>
                <w:lang w:eastAsia="ja-JP"/>
              </w:rPr>
            </w:pPr>
          </w:p>
        </w:tc>
      </w:tr>
      <w:tr w:rsidR="000F40E8" w:rsidRPr="00113F28" w14:paraId="7753903D" w14:textId="77777777" w:rsidTr="000F40E8">
        <w:trPr>
          <w:trHeight w:val="248"/>
        </w:trPr>
        <w:tc>
          <w:tcPr>
            <w:tcW w:w="1133" w:type="dxa"/>
            <w:vMerge/>
            <w:vAlign w:val="center"/>
          </w:tcPr>
          <w:p w14:paraId="18489276" w14:textId="77777777" w:rsidR="000F40E8" w:rsidRPr="00113F28" w:rsidRDefault="000F40E8" w:rsidP="000F40E8">
            <w:pPr>
              <w:pStyle w:val="TAL"/>
              <w:rPr>
                <w:rFonts w:eastAsia="Calibri" w:cs="Arial"/>
                <w:szCs w:val="22"/>
                <w:lang w:eastAsia="ja-JP"/>
              </w:rPr>
            </w:pPr>
          </w:p>
        </w:tc>
        <w:tc>
          <w:tcPr>
            <w:tcW w:w="2264" w:type="dxa"/>
            <w:vAlign w:val="center"/>
          </w:tcPr>
          <w:p w14:paraId="33276E84" w14:textId="77777777" w:rsidR="000F40E8" w:rsidRPr="004B4DC0" w:rsidRDefault="000F40E8" w:rsidP="000F40E8">
            <w:pPr>
              <w:pStyle w:val="TAL"/>
              <w:rPr>
                <w:szCs w:val="18"/>
                <w:lang w:eastAsia="zh-CN"/>
              </w:rPr>
            </w:pPr>
            <w:r w:rsidRPr="004B4DC0">
              <w:rPr>
                <w:szCs w:val="18"/>
              </w:rPr>
              <w:t>sl-ResourceReservePeriod2-r16</w:t>
            </w:r>
          </w:p>
        </w:tc>
        <w:tc>
          <w:tcPr>
            <w:tcW w:w="851" w:type="dxa"/>
            <w:vAlign w:val="center"/>
          </w:tcPr>
          <w:p w14:paraId="0AC799E5" w14:textId="77777777" w:rsidR="000F40E8" w:rsidRPr="00916F96" w:rsidRDefault="000F40E8" w:rsidP="000F40E8">
            <w:pPr>
              <w:pStyle w:val="TAC"/>
              <w:rPr>
                <w:rFonts w:eastAsia="Calibri" w:cs="Arial"/>
                <w:lang w:eastAsia="ja-JP"/>
              </w:rPr>
            </w:pPr>
          </w:p>
        </w:tc>
        <w:tc>
          <w:tcPr>
            <w:tcW w:w="2293" w:type="dxa"/>
            <w:vAlign w:val="center"/>
          </w:tcPr>
          <w:p w14:paraId="266794CC" w14:textId="77777777" w:rsidR="000F40E8" w:rsidRPr="00916F96" w:rsidRDefault="000F40E8" w:rsidP="000F40E8">
            <w:pPr>
              <w:pStyle w:val="TAC"/>
              <w:rPr>
                <w:rFonts w:cs="Arial"/>
                <w:lang w:eastAsia="ja-JP"/>
              </w:rPr>
            </w:pPr>
            <w:r w:rsidRPr="00916F96">
              <w:rPr>
                <w:rFonts w:cs="Arial"/>
                <w:lang w:eastAsia="ja-JP"/>
              </w:rPr>
              <w:t>0</w:t>
            </w:r>
          </w:p>
        </w:tc>
        <w:tc>
          <w:tcPr>
            <w:tcW w:w="2952" w:type="dxa"/>
            <w:vAlign w:val="center"/>
          </w:tcPr>
          <w:p w14:paraId="6EC42F32" w14:textId="77777777" w:rsidR="000F40E8" w:rsidRPr="00113F28" w:rsidRDefault="000F40E8" w:rsidP="000F40E8">
            <w:pPr>
              <w:pStyle w:val="TAL"/>
              <w:rPr>
                <w:rFonts w:cs="Arial"/>
                <w:lang w:eastAsia="ja-JP"/>
              </w:rPr>
            </w:pPr>
            <w:r w:rsidRPr="00744FF6">
              <w:rPr>
                <w:iCs/>
              </w:rPr>
              <w:t>Unit:ms</w:t>
            </w:r>
          </w:p>
        </w:tc>
      </w:tr>
      <w:tr w:rsidR="000F40E8" w:rsidRPr="00113F28" w14:paraId="25ACF5B6" w14:textId="77777777" w:rsidTr="000F40E8">
        <w:trPr>
          <w:trHeight w:val="248"/>
        </w:trPr>
        <w:tc>
          <w:tcPr>
            <w:tcW w:w="3397" w:type="dxa"/>
            <w:gridSpan w:val="2"/>
            <w:vAlign w:val="center"/>
          </w:tcPr>
          <w:p w14:paraId="5BD176C2" w14:textId="77777777" w:rsidR="000F40E8" w:rsidRPr="00113F28" w:rsidRDefault="000F40E8" w:rsidP="000F40E8">
            <w:pPr>
              <w:pStyle w:val="TAL"/>
              <w:rPr>
                <w:rFonts w:cs="Arial"/>
                <w:lang w:eastAsia="ja-JP"/>
              </w:rPr>
            </w:pPr>
            <w:r w:rsidRPr="00113F28">
              <w:rPr>
                <w:rFonts w:cs="Arial"/>
                <w:lang w:eastAsia="ja-JP"/>
              </w:rPr>
              <w:t xml:space="preserve">Timing offset </w:t>
            </w:r>
            <w:r w:rsidRPr="00113F28">
              <w:rPr>
                <w:rFonts w:cs="Arial" w:hint="eastAsia"/>
                <w:lang w:eastAsia="zh-CN"/>
              </w:rPr>
              <w:t>among</w:t>
            </w:r>
            <w:r w:rsidRPr="00113F28">
              <w:rPr>
                <w:rFonts w:cs="Arial"/>
                <w:lang w:eastAsia="ja-JP"/>
              </w:rPr>
              <w:t xml:space="preserve"> Active Sidelink UEs</w:t>
            </w:r>
          </w:p>
        </w:tc>
        <w:tc>
          <w:tcPr>
            <w:tcW w:w="851" w:type="dxa"/>
            <w:vAlign w:val="center"/>
          </w:tcPr>
          <w:p w14:paraId="0DC5E166" w14:textId="77777777" w:rsidR="000F40E8" w:rsidRPr="00113F28" w:rsidRDefault="000F40E8" w:rsidP="000F40E8">
            <w:pPr>
              <w:pStyle w:val="TAC"/>
              <w:rPr>
                <w:rFonts w:eastAsia="Calibri" w:cs="Arial"/>
                <w:lang w:eastAsia="ja-JP"/>
              </w:rPr>
            </w:pPr>
            <w:r w:rsidRPr="00113F28">
              <w:rPr>
                <w:rFonts w:cs="Arial"/>
                <w:noProof/>
              </w:rPr>
              <w:sym w:font="Symbol" w:char="F06D"/>
            </w:r>
            <w:r w:rsidRPr="00113F28">
              <w:rPr>
                <w:rFonts w:eastAsia="Calibri" w:cs="Arial"/>
                <w:lang w:eastAsia="ja-JP"/>
              </w:rPr>
              <w:t>s</w:t>
            </w:r>
          </w:p>
        </w:tc>
        <w:tc>
          <w:tcPr>
            <w:tcW w:w="2293" w:type="dxa"/>
            <w:vAlign w:val="center"/>
          </w:tcPr>
          <w:p w14:paraId="7B64AF43" w14:textId="77777777" w:rsidR="000F40E8" w:rsidRPr="00113F28" w:rsidRDefault="000F40E8" w:rsidP="000F40E8">
            <w:pPr>
              <w:pStyle w:val="TAC"/>
              <w:rPr>
                <w:rFonts w:eastAsia="Calibri" w:cs="Arial"/>
                <w:lang w:eastAsia="ja-JP"/>
              </w:rPr>
            </w:pPr>
            <w:r>
              <w:rPr>
                <w:rFonts w:cs="Arial"/>
              </w:rPr>
              <w:t>CP/2</w:t>
            </w:r>
          </w:p>
        </w:tc>
        <w:tc>
          <w:tcPr>
            <w:tcW w:w="2952" w:type="dxa"/>
            <w:vAlign w:val="center"/>
          </w:tcPr>
          <w:p w14:paraId="60A499CB" w14:textId="77777777" w:rsidR="000F40E8" w:rsidRPr="00113F28" w:rsidRDefault="000F40E8" w:rsidP="000F40E8">
            <w:pPr>
              <w:pStyle w:val="TAC"/>
              <w:jc w:val="left"/>
              <w:rPr>
                <w:rFonts w:eastAsia="Calibri" w:cs="Arial"/>
                <w:lang w:eastAsia="ja-JP"/>
              </w:rPr>
            </w:pPr>
            <w:r w:rsidRPr="00113F28">
              <w:rPr>
                <w:rFonts w:eastAsia="Calibri" w:cs="Arial"/>
                <w:lang w:eastAsia="ja-JP"/>
              </w:rPr>
              <w:t>Synchronous</w:t>
            </w:r>
          </w:p>
        </w:tc>
      </w:tr>
      <w:tr w:rsidR="000F40E8" w:rsidRPr="00113F28" w14:paraId="25C05FD7" w14:textId="77777777" w:rsidTr="000F40E8">
        <w:trPr>
          <w:trHeight w:val="248"/>
        </w:trPr>
        <w:tc>
          <w:tcPr>
            <w:tcW w:w="3397" w:type="dxa"/>
            <w:gridSpan w:val="2"/>
            <w:vAlign w:val="center"/>
          </w:tcPr>
          <w:p w14:paraId="775B0F58" w14:textId="77777777" w:rsidR="000F40E8" w:rsidRPr="00113F28" w:rsidRDefault="000F40E8" w:rsidP="000F40E8">
            <w:pPr>
              <w:pStyle w:val="TAL"/>
              <w:rPr>
                <w:rFonts w:cs="Arial"/>
                <w:lang w:eastAsia="ja-JP"/>
              </w:rPr>
            </w:pPr>
            <w:r>
              <w:rPr>
                <w:rFonts w:cs="Arial"/>
                <w:lang w:eastAsia="ja-JP"/>
              </w:rPr>
              <w:t>T0</w:t>
            </w:r>
          </w:p>
        </w:tc>
        <w:tc>
          <w:tcPr>
            <w:tcW w:w="851" w:type="dxa"/>
            <w:vAlign w:val="center"/>
          </w:tcPr>
          <w:p w14:paraId="7B68A710" w14:textId="77777777" w:rsidR="000F40E8" w:rsidRPr="00113F28" w:rsidRDefault="000F40E8" w:rsidP="000F40E8">
            <w:pPr>
              <w:pStyle w:val="TAC"/>
              <w:rPr>
                <w:rFonts w:cs="Arial"/>
                <w:noProof/>
              </w:rPr>
            </w:pPr>
            <w:r>
              <w:rPr>
                <w:rFonts w:cs="Arial"/>
                <w:noProof/>
              </w:rPr>
              <w:t>s</w:t>
            </w:r>
          </w:p>
        </w:tc>
        <w:tc>
          <w:tcPr>
            <w:tcW w:w="2293" w:type="dxa"/>
            <w:vAlign w:val="center"/>
          </w:tcPr>
          <w:p w14:paraId="78DE1A01" w14:textId="77777777" w:rsidR="000F40E8" w:rsidRPr="00113F28" w:rsidRDefault="000F40E8" w:rsidP="000F40E8">
            <w:pPr>
              <w:pStyle w:val="TAC"/>
              <w:rPr>
                <w:rFonts w:cs="Arial"/>
              </w:rPr>
            </w:pPr>
            <w:r>
              <w:rPr>
                <w:rFonts w:cs="Arial"/>
              </w:rPr>
              <w:t>1</w:t>
            </w:r>
          </w:p>
        </w:tc>
        <w:tc>
          <w:tcPr>
            <w:tcW w:w="2952" w:type="dxa"/>
            <w:vAlign w:val="center"/>
          </w:tcPr>
          <w:p w14:paraId="7B9888AD" w14:textId="77777777" w:rsidR="000F40E8" w:rsidRPr="00113F28" w:rsidRDefault="000F40E8" w:rsidP="000F40E8">
            <w:pPr>
              <w:pStyle w:val="TAC"/>
              <w:rPr>
                <w:rFonts w:eastAsia="Calibri" w:cs="Arial"/>
                <w:lang w:eastAsia="ja-JP"/>
              </w:rPr>
            </w:pPr>
          </w:p>
        </w:tc>
      </w:tr>
      <w:tr w:rsidR="000F40E8" w:rsidRPr="00113F28" w14:paraId="6ADCB7EF" w14:textId="77777777" w:rsidTr="000F40E8">
        <w:trPr>
          <w:trHeight w:val="248"/>
        </w:trPr>
        <w:tc>
          <w:tcPr>
            <w:tcW w:w="3397" w:type="dxa"/>
            <w:gridSpan w:val="2"/>
            <w:vAlign w:val="center"/>
          </w:tcPr>
          <w:p w14:paraId="602992D8" w14:textId="77777777" w:rsidR="000F40E8" w:rsidRDefault="000F40E8" w:rsidP="000F40E8">
            <w:pPr>
              <w:pStyle w:val="TAL"/>
              <w:rPr>
                <w:rFonts w:cs="Arial"/>
                <w:lang w:eastAsia="ja-JP"/>
              </w:rPr>
            </w:pPr>
            <w:r>
              <w:rPr>
                <w:rFonts w:cs="Arial"/>
                <w:lang w:eastAsia="ja-JP"/>
              </w:rPr>
              <w:t>T1</w:t>
            </w:r>
          </w:p>
        </w:tc>
        <w:tc>
          <w:tcPr>
            <w:tcW w:w="851" w:type="dxa"/>
            <w:vAlign w:val="center"/>
          </w:tcPr>
          <w:p w14:paraId="35F35D35" w14:textId="77777777" w:rsidR="000F40E8" w:rsidRDefault="000F40E8" w:rsidP="000F40E8">
            <w:pPr>
              <w:pStyle w:val="TAC"/>
              <w:rPr>
                <w:rFonts w:cs="Arial"/>
                <w:noProof/>
              </w:rPr>
            </w:pPr>
            <w:r>
              <w:rPr>
                <w:rFonts w:cs="Arial"/>
                <w:noProof/>
              </w:rPr>
              <w:t>ms</w:t>
            </w:r>
          </w:p>
        </w:tc>
        <w:tc>
          <w:tcPr>
            <w:tcW w:w="2293" w:type="dxa"/>
            <w:vAlign w:val="center"/>
          </w:tcPr>
          <w:p w14:paraId="544B93F1" w14:textId="77777777" w:rsidR="000F40E8" w:rsidRDefault="000F40E8" w:rsidP="000F40E8">
            <w:pPr>
              <w:pStyle w:val="TAC"/>
              <w:rPr>
                <w:rFonts w:cs="Arial"/>
              </w:rPr>
            </w:pPr>
            <w:r>
              <w:rPr>
                <w:rFonts w:cs="Arial"/>
              </w:rPr>
              <w:t>50</w:t>
            </w:r>
          </w:p>
        </w:tc>
        <w:tc>
          <w:tcPr>
            <w:tcW w:w="2952" w:type="dxa"/>
            <w:vAlign w:val="center"/>
          </w:tcPr>
          <w:p w14:paraId="72776EA6" w14:textId="77777777" w:rsidR="000F40E8" w:rsidRPr="00113F28" w:rsidRDefault="000F40E8" w:rsidP="000F40E8">
            <w:pPr>
              <w:pStyle w:val="TAC"/>
              <w:rPr>
                <w:rFonts w:eastAsia="Calibri" w:cs="Arial"/>
                <w:lang w:eastAsia="ja-JP"/>
              </w:rPr>
            </w:pPr>
          </w:p>
        </w:tc>
      </w:tr>
      <w:tr w:rsidR="000F40E8" w:rsidRPr="00113F28" w14:paraId="6EA48919" w14:textId="77777777" w:rsidTr="000F40E8">
        <w:trPr>
          <w:trHeight w:val="248"/>
        </w:trPr>
        <w:tc>
          <w:tcPr>
            <w:tcW w:w="3397" w:type="dxa"/>
            <w:gridSpan w:val="2"/>
            <w:vAlign w:val="center"/>
          </w:tcPr>
          <w:p w14:paraId="30893FBD" w14:textId="77777777" w:rsidR="000F40E8" w:rsidRDefault="000F40E8" w:rsidP="000F40E8">
            <w:pPr>
              <w:pStyle w:val="TAL"/>
              <w:rPr>
                <w:rFonts w:cs="Arial"/>
                <w:lang w:eastAsia="ja-JP"/>
              </w:rPr>
            </w:pPr>
            <w:r>
              <w:rPr>
                <w:rFonts w:cs="Arial"/>
                <w:lang w:eastAsia="ja-JP"/>
              </w:rPr>
              <w:t>T2</w:t>
            </w:r>
          </w:p>
        </w:tc>
        <w:tc>
          <w:tcPr>
            <w:tcW w:w="851" w:type="dxa"/>
            <w:vAlign w:val="center"/>
          </w:tcPr>
          <w:p w14:paraId="1C5F0F80" w14:textId="77777777" w:rsidR="000F40E8" w:rsidRDefault="000F40E8" w:rsidP="000F40E8">
            <w:pPr>
              <w:pStyle w:val="TAC"/>
              <w:rPr>
                <w:rFonts w:cs="Arial"/>
                <w:noProof/>
              </w:rPr>
            </w:pPr>
            <w:r>
              <w:rPr>
                <w:rFonts w:cs="Arial"/>
                <w:noProof/>
              </w:rPr>
              <w:t>ms</w:t>
            </w:r>
          </w:p>
        </w:tc>
        <w:tc>
          <w:tcPr>
            <w:tcW w:w="2293" w:type="dxa"/>
            <w:vAlign w:val="center"/>
          </w:tcPr>
          <w:p w14:paraId="05E2732D" w14:textId="77777777" w:rsidR="000F40E8" w:rsidRDefault="000F40E8" w:rsidP="000F40E8">
            <w:pPr>
              <w:pStyle w:val="TAC"/>
              <w:rPr>
                <w:rFonts w:cs="Arial"/>
              </w:rPr>
            </w:pPr>
            <w:r>
              <w:rPr>
                <w:rFonts w:cs="Arial"/>
              </w:rPr>
              <w:t>50</w:t>
            </w:r>
          </w:p>
        </w:tc>
        <w:tc>
          <w:tcPr>
            <w:tcW w:w="2952" w:type="dxa"/>
            <w:vAlign w:val="center"/>
          </w:tcPr>
          <w:p w14:paraId="5B69385F" w14:textId="77777777" w:rsidR="000F40E8" w:rsidRPr="00113F28" w:rsidRDefault="000F40E8" w:rsidP="000F40E8">
            <w:pPr>
              <w:pStyle w:val="TAC"/>
              <w:rPr>
                <w:rFonts w:eastAsia="Calibri" w:cs="Arial"/>
                <w:lang w:eastAsia="ja-JP"/>
              </w:rPr>
            </w:pPr>
          </w:p>
        </w:tc>
      </w:tr>
      <w:tr w:rsidR="000F40E8" w:rsidRPr="00113F28" w14:paraId="3B366B9E" w14:textId="77777777" w:rsidTr="000F40E8">
        <w:trPr>
          <w:trHeight w:val="248"/>
        </w:trPr>
        <w:tc>
          <w:tcPr>
            <w:tcW w:w="9493" w:type="dxa"/>
            <w:gridSpan w:val="5"/>
            <w:vAlign w:val="center"/>
          </w:tcPr>
          <w:p w14:paraId="392C7633" w14:textId="77777777" w:rsidR="000F40E8" w:rsidRDefault="000F40E8" w:rsidP="000F40E8">
            <w:pPr>
              <w:pStyle w:val="TAN"/>
              <w:rPr>
                <w:lang w:eastAsia="ja-JP"/>
              </w:rPr>
            </w:pPr>
            <w:r>
              <w:rPr>
                <w:rFonts w:eastAsia="Calibri"/>
                <w:lang w:eastAsia="ja-JP"/>
              </w:rPr>
              <w:t>Note 1:</w:t>
            </w:r>
            <w:r w:rsidRPr="00B93C63">
              <w:rPr>
                <w:rFonts w:cs="Arial"/>
                <w:lang w:eastAsia="ja-JP"/>
              </w:rPr>
              <w:tab/>
            </w:r>
            <w:r>
              <w:rPr>
                <w:rFonts w:eastAsia="Calibri"/>
                <w:lang w:eastAsia="ja-JP"/>
              </w:rPr>
              <w:t>{</w:t>
            </w:r>
            <w:r>
              <w:rPr>
                <w:lang w:eastAsia="ja-JP"/>
              </w:rPr>
              <w:t>1</w:t>
            </w:r>
            <w:r>
              <w:rPr>
                <w:vertAlign w:val="subscript"/>
                <w:lang w:eastAsia="ja-JP"/>
              </w:rPr>
              <w:t>i</w:t>
            </w:r>
            <w:r>
              <w:rPr>
                <w:lang w:eastAsia="ja-JP"/>
              </w:rPr>
              <w:t>} is a sequence of ninety-nine 0’s with one 1 in (mod(i,100)+1)’th position.</w:t>
            </w:r>
          </w:p>
          <w:p w14:paraId="79BF4E94" w14:textId="77777777" w:rsidR="000F40E8" w:rsidRPr="00113F28" w:rsidRDefault="000F40E8" w:rsidP="000F40E8">
            <w:pPr>
              <w:pStyle w:val="TAN"/>
              <w:rPr>
                <w:rFonts w:eastAsia="Calibri"/>
                <w:lang w:eastAsia="ja-JP"/>
              </w:rPr>
            </w:pPr>
            <w:r w:rsidRPr="006F65B2">
              <w:rPr>
                <w:rFonts w:eastAsia="Calibri"/>
                <w:lang w:eastAsia="ja-JP"/>
              </w:rPr>
              <w:t xml:space="preserve">Note </w:t>
            </w:r>
            <w:r>
              <w:rPr>
                <w:rFonts w:eastAsia="Calibri"/>
                <w:lang w:eastAsia="ja-JP"/>
              </w:rPr>
              <w:t>2</w:t>
            </w:r>
            <w:r w:rsidRPr="006F65B2">
              <w:rPr>
                <w:rFonts w:eastAsia="Calibri"/>
                <w:lang w:eastAsia="ja-JP"/>
              </w:rPr>
              <w:t>:</w:t>
            </w:r>
            <w:r w:rsidRPr="00B93C63">
              <w:rPr>
                <w:rFonts w:cs="Arial"/>
                <w:lang w:eastAsia="ja-JP"/>
              </w:rPr>
              <w:tab/>
            </w:r>
            <w:r w:rsidRPr="006F65B2">
              <w:rPr>
                <w:rFonts w:eastAsia="Calibri"/>
                <w:lang w:eastAsia="ja-JP"/>
              </w:rPr>
              <w:t>The UE is only required to be tested in one of the supported test configurations.</w:t>
            </w:r>
          </w:p>
        </w:tc>
      </w:tr>
    </w:tbl>
    <w:p w14:paraId="31CB5CF3" w14:textId="77777777" w:rsidR="000F40E8" w:rsidRPr="00113F28" w:rsidRDefault="000F40E8" w:rsidP="000F40E8">
      <w:pPr>
        <w:rPr>
          <w:lang w:val="en-US"/>
        </w:rPr>
      </w:pPr>
    </w:p>
    <w:p w14:paraId="61B993DE" w14:textId="77777777" w:rsidR="000F40E8" w:rsidRDefault="000F40E8" w:rsidP="000F40E8">
      <w:pPr>
        <w:pStyle w:val="TH"/>
        <w:rPr>
          <w:lang w:eastAsia="zh-CN"/>
        </w:rPr>
      </w:pPr>
      <w:r w:rsidRPr="00113F28">
        <w:t>Table A.</w:t>
      </w:r>
      <w:r>
        <w:t>9</w:t>
      </w:r>
      <w:r w:rsidRPr="00113F28">
        <w:t>.</w:t>
      </w:r>
      <w:r>
        <w:t>1</w:t>
      </w:r>
      <w:r w:rsidRPr="00113F28">
        <w:t>.</w:t>
      </w:r>
      <w:r>
        <w:t>4.3</w:t>
      </w:r>
      <w:r w:rsidRPr="00113F28">
        <w:t>.1-</w:t>
      </w:r>
      <w:r>
        <w:t>2</w:t>
      </w:r>
      <w:r w:rsidRPr="00113F28">
        <w:t xml:space="preserve">: Active Sidelink UE Specific Test Parameters for V2X UE </w:t>
      </w:r>
      <w:r>
        <w:t>Resource Selection</w:t>
      </w:r>
      <w:r w:rsidRPr="00113F28">
        <w:t xml:space="preserve"> Tests </w:t>
      </w:r>
      <w:r w:rsidRPr="00113F28">
        <w:rPr>
          <w:lang w:eastAsia="zh-CN"/>
        </w:rPr>
        <w:t xml:space="preserve">for </w:t>
      </w:r>
      <w:r>
        <w:rPr>
          <w:lang w:eastAsia="zh-CN"/>
        </w:rPr>
        <w:t>Re-evaluation (UE #0...99)</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0F40E8" w:rsidRPr="00113F28" w14:paraId="6765810C" w14:textId="77777777" w:rsidTr="000F40E8">
        <w:trPr>
          <w:cantSplit/>
          <w:trHeight w:val="210"/>
          <w:jc w:val="center"/>
        </w:trPr>
        <w:tc>
          <w:tcPr>
            <w:tcW w:w="3256" w:type="dxa"/>
            <w:vMerge w:val="restart"/>
            <w:tcBorders>
              <w:top w:val="single" w:sz="4" w:space="0" w:color="auto"/>
              <w:left w:val="single" w:sz="4" w:space="0" w:color="auto"/>
            </w:tcBorders>
            <w:vAlign w:val="center"/>
          </w:tcPr>
          <w:p w14:paraId="276A9154" w14:textId="77777777" w:rsidR="000F40E8" w:rsidRPr="00113F28" w:rsidRDefault="000F40E8" w:rsidP="000F40E8">
            <w:pPr>
              <w:pStyle w:val="TAH"/>
              <w:rPr>
                <w:rFonts w:cs="Arial"/>
                <w:lang w:eastAsia="ja-JP"/>
              </w:rPr>
            </w:pPr>
            <w:r w:rsidRPr="00113F28">
              <w:rPr>
                <w:rFonts w:cs="Arial"/>
                <w:lang w:eastAsia="ja-JP"/>
              </w:rPr>
              <w:t>Parameter</w:t>
            </w:r>
          </w:p>
        </w:tc>
        <w:tc>
          <w:tcPr>
            <w:tcW w:w="1417" w:type="dxa"/>
            <w:vMerge w:val="restart"/>
            <w:tcBorders>
              <w:top w:val="single" w:sz="4" w:space="0" w:color="auto"/>
            </w:tcBorders>
            <w:vAlign w:val="center"/>
          </w:tcPr>
          <w:p w14:paraId="3E5609A6" w14:textId="77777777" w:rsidR="000F40E8" w:rsidRPr="00113F28" w:rsidRDefault="000F40E8" w:rsidP="000F40E8">
            <w:pPr>
              <w:pStyle w:val="TAH"/>
              <w:rPr>
                <w:rFonts w:cs="Arial"/>
                <w:lang w:eastAsia="ja-JP"/>
              </w:rPr>
            </w:pPr>
            <w:r w:rsidRPr="00113F28">
              <w:rPr>
                <w:rFonts w:cs="Arial"/>
                <w:lang w:eastAsia="ja-JP"/>
              </w:rPr>
              <w:t>Unit</w:t>
            </w:r>
          </w:p>
        </w:tc>
        <w:tc>
          <w:tcPr>
            <w:tcW w:w="4575" w:type="dxa"/>
            <w:gridSpan w:val="2"/>
            <w:tcBorders>
              <w:top w:val="single" w:sz="4" w:space="0" w:color="auto"/>
            </w:tcBorders>
            <w:vAlign w:val="center"/>
          </w:tcPr>
          <w:p w14:paraId="05BCFFBF" w14:textId="77777777" w:rsidR="000F40E8" w:rsidRPr="00113F28" w:rsidRDefault="000F40E8" w:rsidP="000F40E8">
            <w:pPr>
              <w:pStyle w:val="TAH"/>
              <w:rPr>
                <w:rFonts w:cs="Arial"/>
                <w:lang w:eastAsia="ja-JP"/>
              </w:rPr>
            </w:pPr>
            <w:r w:rsidRPr="00113F28">
              <w:rPr>
                <w:rFonts w:cs="Arial"/>
                <w:lang w:eastAsia="ja-JP"/>
              </w:rPr>
              <w:t>Active Sidelink UE i</w:t>
            </w:r>
          </w:p>
          <w:p w14:paraId="3EABFF14" w14:textId="77777777" w:rsidR="000F40E8" w:rsidRPr="00113F28" w:rsidRDefault="000F40E8" w:rsidP="000F40E8">
            <w:pPr>
              <w:pStyle w:val="TAH"/>
              <w:rPr>
                <w:rFonts w:cs="Arial"/>
                <w:lang w:eastAsia="ja-JP"/>
              </w:rPr>
            </w:pPr>
            <w:r w:rsidRPr="00113F28">
              <w:rPr>
                <w:rFonts w:cs="Arial"/>
                <w:lang w:eastAsia="ja-JP"/>
              </w:rPr>
              <w:t xml:space="preserve">(i = 0, .., </w:t>
            </w:r>
            <w:r>
              <w:rPr>
                <w:rFonts w:cs="Arial"/>
                <w:lang w:eastAsia="zh-CN"/>
              </w:rPr>
              <w:t>9</w:t>
            </w:r>
            <w:r w:rsidRPr="00113F28">
              <w:rPr>
                <w:rFonts w:cs="Arial"/>
                <w:lang w:eastAsia="ja-JP"/>
              </w:rPr>
              <w:t>9)</w:t>
            </w:r>
          </w:p>
        </w:tc>
      </w:tr>
      <w:tr w:rsidR="000F40E8" w:rsidRPr="00113F28" w14:paraId="7D30AD90" w14:textId="77777777" w:rsidTr="000F40E8">
        <w:trPr>
          <w:cantSplit/>
          <w:trHeight w:val="210"/>
          <w:jc w:val="center"/>
        </w:trPr>
        <w:tc>
          <w:tcPr>
            <w:tcW w:w="3256" w:type="dxa"/>
            <w:vMerge/>
            <w:tcBorders>
              <w:left w:val="single" w:sz="4" w:space="0" w:color="auto"/>
            </w:tcBorders>
            <w:vAlign w:val="center"/>
          </w:tcPr>
          <w:p w14:paraId="3C14A0F2" w14:textId="77777777" w:rsidR="000F40E8" w:rsidRPr="00113F28" w:rsidRDefault="000F40E8" w:rsidP="000F40E8">
            <w:pPr>
              <w:pStyle w:val="TAH"/>
              <w:rPr>
                <w:rFonts w:cs="Arial"/>
                <w:lang w:eastAsia="ja-JP"/>
              </w:rPr>
            </w:pPr>
          </w:p>
        </w:tc>
        <w:tc>
          <w:tcPr>
            <w:tcW w:w="1417" w:type="dxa"/>
            <w:vMerge/>
            <w:vAlign w:val="center"/>
          </w:tcPr>
          <w:p w14:paraId="7E6F39DA" w14:textId="77777777" w:rsidR="000F40E8" w:rsidRPr="00113F28" w:rsidRDefault="000F40E8" w:rsidP="000F40E8">
            <w:pPr>
              <w:pStyle w:val="TAH"/>
              <w:rPr>
                <w:rFonts w:cs="Arial"/>
                <w:lang w:eastAsia="ja-JP"/>
              </w:rPr>
            </w:pPr>
          </w:p>
        </w:tc>
        <w:tc>
          <w:tcPr>
            <w:tcW w:w="2307" w:type="dxa"/>
            <w:tcBorders>
              <w:top w:val="single" w:sz="4" w:space="0" w:color="auto"/>
            </w:tcBorders>
            <w:vAlign w:val="center"/>
          </w:tcPr>
          <w:p w14:paraId="0C0B6D83"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1</w:t>
            </w:r>
          </w:p>
        </w:tc>
        <w:tc>
          <w:tcPr>
            <w:tcW w:w="2268" w:type="dxa"/>
            <w:tcBorders>
              <w:top w:val="single" w:sz="4" w:space="0" w:color="auto"/>
            </w:tcBorders>
            <w:vAlign w:val="center"/>
          </w:tcPr>
          <w:p w14:paraId="2D75043F" w14:textId="77777777" w:rsidR="000F40E8" w:rsidRPr="00113F28" w:rsidRDefault="000F40E8" w:rsidP="000F40E8">
            <w:pPr>
              <w:pStyle w:val="TAH"/>
              <w:rPr>
                <w:rFonts w:cs="Arial"/>
                <w:lang w:eastAsia="ja-JP"/>
              </w:rPr>
            </w:pPr>
            <w:r>
              <w:rPr>
                <w:rFonts w:cs="Arial"/>
                <w:lang w:eastAsia="ja-JP"/>
              </w:rPr>
              <w:t>T2</w:t>
            </w:r>
          </w:p>
        </w:tc>
      </w:tr>
      <w:tr w:rsidR="000F40E8" w:rsidRPr="00113F28" w14:paraId="16829CF1" w14:textId="77777777" w:rsidTr="000F40E8">
        <w:trPr>
          <w:cantSplit/>
          <w:jc w:val="center"/>
        </w:trPr>
        <w:tc>
          <w:tcPr>
            <w:tcW w:w="3256" w:type="dxa"/>
            <w:tcBorders>
              <w:left w:val="single" w:sz="4" w:space="0" w:color="auto"/>
              <w:bottom w:val="single" w:sz="4" w:space="0" w:color="auto"/>
            </w:tcBorders>
            <w:vAlign w:val="center"/>
          </w:tcPr>
          <w:p w14:paraId="4F7F74DB" w14:textId="77777777" w:rsidR="000F40E8" w:rsidRPr="00113F28" w:rsidRDefault="000F40E8" w:rsidP="000F40E8">
            <w:pPr>
              <w:pStyle w:val="TAL"/>
              <w:rPr>
                <w:lang w:val="it-IT" w:eastAsia="ja-JP"/>
              </w:rPr>
            </w:pPr>
            <w:r>
              <w:rPr>
                <w:lang w:val="it-IT" w:eastAsia="ja-JP"/>
              </w:rPr>
              <w:t>NR</w:t>
            </w:r>
            <w:r w:rsidRPr="00113F28">
              <w:rPr>
                <w:lang w:val="it-IT" w:eastAsia="ja-JP"/>
              </w:rPr>
              <w:t xml:space="preserve"> RF Channel Number</w:t>
            </w:r>
          </w:p>
        </w:tc>
        <w:tc>
          <w:tcPr>
            <w:tcW w:w="1417" w:type="dxa"/>
            <w:tcBorders>
              <w:bottom w:val="single" w:sz="4" w:space="0" w:color="auto"/>
            </w:tcBorders>
            <w:vAlign w:val="center"/>
          </w:tcPr>
          <w:p w14:paraId="67B2E606" w14:textId="77777777" w:rsidR="000F40E8" w:rsidRPr="00113F28" w:rsidRDefault="000F40E8" w:rsidP="000F40E8">
            <w:pPr>
              <w:pStyle w:val="TAC"/>
              <w:rPr>
                <w:lang w:val="it-IT" w:eastAsia="ja-JP"/>
              </w:rPr>
            </w:pPr>
            <w:r w:rsidRPr="00113F28">
              <w:rPr>
                <w:lang w:val="it-IT" w:eastAsia="ja-JP"/>
              </w:rPr>
              <w:t>-</w:t>
            </w:r>
          </w:p>
        </w:tc>
        <w:tc>
          <w:tcPr>
            <w:tcW w:w="4575" w:type="dxa"/>
            <w:gridSpan w:val="2"/>
            <w:tcBorders>
              <w:bottom w:val="single" w:sz="4" w:space="0" w:color="auto"/>
            </w:tcBorders>
            <w:vAlign w:val="center"/>
          </w:tcPr>
          <w:p w14:paraId="552F66AB" w14:textId="77777777" w:rsidR="000F40E8" w:rsidRPr="00113F28" w:rsidRDefault="000F40E8" w:rsidP="000F40E8">
            <w:pPr>
              <w:pStyle w:val="TAC"/>
              <w:rPr>
                <w:lang w:eastAsia="ja-JP"/>
              </w:rPr>
            </w:pPr>
            <w:r w:rsidRPr="00113F28">
              <w:rPr>
                <w:lang w:eastAsia="ja-JP"/>
              </w:rPr>
              <w:t>1</w:t>
            </w:r>
          </w:p>
        </w:tc>
      </w:tr>
      <w:tr w:rsidR="000F40E8" w:rsidRPr="00113F28" w14:paraId="4F44D7DA" w14:textId="77777777" w:rsidTr="000F40E8">
        <w:trPr>
          <w:cantSplit/>
          <w:trHeight w:val="424"/>
          <w:jc w:val="center"/>
        </w:trPr>
        <w:tc>
          <w:tcPr>
            <w:tcW w:w="3256" w:type="dxa"/>
            <w:tcBorders>
              <w:left w:val="single" w:sz="4" w:space="0" w:color="auto"/>
            </w:tcBorders>
          </w:tcPr>
          <w:p w14:paraId="2BCB95D4" w14:textId="77777777" w:rsidR="000F40E8" w:rsidRPr="00113F28" w:rsidRDefault="000F40E8" w:rsidP="000F40E8">
            <w:pPr>
              <w:pStyle w:val="TAL"/>
              <w:rPr>
                <w:bCs/>
                <w:lang w:eastAsia="ja-JP"/>
              </w:rPr>
            </w:pPr>
            <w:r w:rsidRPr="00113F28">
              <w:rPr>
                <w:lang w:eastAsia="ja-JP"/>
              </w:rPr>
              <w:t>Channel Bandwidth (BW</w:t>
            </w:r>
            <w:r w:rsidRPr="00113F28">
              <w:rPr>
                <w:vertAlign w:val="subscript"/>
                <w:lang w:eastAsia="ja-JP"/>
              </w:rPr>
              <w:t>channel</w:t>
            </w:r>
            <w:r w:rsidRPr="00113F28">
              <w:rPr>
                <w:lang w:eastAsia="ja-JP"/>
              </w:rPr>
              <w:t>)</w:t>
            </w:r>
            <w:r>
              <w:rPr>
                <w:vertAlign w:val="superscript"/>
                <w:lang w:eastAsia="ja-JP"/>
              </w:rPr>
              <w:t xml:space="preserve"> Note 7</w:t>
            </w:r>
          </w:p>
        </w:tc>
        <w:tc>
          <w:tcPr>
            <w:tcW w:w="1417" w:type="dxa"/>
          </w:tcPr>
          <w:p w14:paraId="3C3FBC69" w14:textId="77777777" w:rsidR="000F40E8" w:rsidRPr="00113F28" w:rsidRDefault="000F40E8" w:rsidP="000F40E8">
            <w:pPr>
              <w:pStyle w:val="TAC"/>
              <w:rPr>
                <w:bCs/>
                <w:lang w:eastAsia="ja-JP"/>
              </w:rPr>
            </w:pPr>
            <w:r>
              <w:rPr>
                <w:bCs/>
                <w:lang w:eastAsia="ja-JP"/>
              </w:rPr>
              <w:t>MHz</w:t>
            </w:r>
          </w:p>
        </w:tc>
        <w:tc>
          <w:tcPr>
            <w:tcW w:w="4575" w:type="dxa"/>
            <w:gridSpan w:val="2"/>
            <w:vAlign w:val="center"/>
          </w:tcPr>
          <w:p w14:paraId="742BCC2D" w14:textId="77777777" w:rsidR="000F40E8"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vertAlign w:val="superscript"/>
                <w:lang w:eastAsia="ja-JP"/>
              </w:rPr>
              <w:t xml:space="preserve"> </w:t>
            </w:r>
          </w:p>
        </w:tc>
      </w:tr>
      <w:tr w:rsidR="000F40E8" w:rsidRPr="00113F28" w:rsidDel="00A45916" w14:paraId="70477DBA" w14:textId="77777777" w:rsidTr="000F40E8">
        <w:trPr>
          <w:cantSplit/>
          <w:jc w:val="center"/>
          <w:del w:id="2686" w:author="Huawei" w:date="2021-12-20T10:09:00Z"/>
        </w:trPr>
        <w:tc>
          <w:tcPr>
            <w:tcW w:w="3256" w:type="dxa"/>
            <w:tcBorders>
              <w:left w:val="single" w:sz="4" w:space="0" w:color="auto"/>
              <w:bottom w:val="single" w:sz="4" w:space="0" w:color="auto"/>
            </w:tcBorders>
            <w:vAlign w:val="center"/>
          </w:tcPr>
          <w:p w14:paraId="1F19A9A1" w14:textId="77777777" w:rsidR="000F40E8" w:rsidRPr="00113F28" w:rsidDel="00A45916" w:rsidRDefault="000F40E8" w:rsidP="000F40E8">
            <w:pPr>
              <w:pStyle w:val="TAL"/>
              <w:rPr>
                <w:del w:id="2687" w:author="Huawei" w:date="2021-12-20T10:09:00Z"/>
                <w:bCs/>
                <w:lang w:eastAsia="ja-JP"/>
              </w:rPr>
            </w:pPr>
            <w:del w:id="2688" w:author="Huawei" w:date="2021-12-20T10:09:00Z">
              <w:r w:rsidDel="00A45916">
                <w:rPr>
                  <w:lang w:eastAsia="ja-JP"/>
                </w:rPr>
                <w:delText>SCS</w:delText>
              </w:r>
            </w:del>
          </w:p>
        </w:tc>
        <w:tc>
          <w:tcPr>
            <w:tcW w:w="1417" w:type="dxa"/>
            <w:tcBorders>
              <w:bottom w:val="single" w:sz="4" w:space="0" w:color="auto"/>
            </w:tcBorders>
            <w:vAlign w:val="center"/>
          </w:tcPr>
          <w:p w14:paraId="368D3A63" w14:textId="77777777" w:rsidR="000F40E8" w:rsidRPr="00113F28" w:rsidDel="00A45916" w:rsidRDefault="000F40E8" w:rsidP="000F40E8">
            <w:pPr>
              <w:pStyle w:val="TAC"/>
              <w:rPr>
                <w:del w:id="2689" w:author="Huawei" w:date="2021-12-20T10:09:00Z"/>
                <w:bCs/>
                <w:lang w:eastAsia="ja-JP"/>
              </w:rPr>
            </w:pPr>
            <w:del w:id="2690" w:author="Huawei" w:date="2021-12-20T10:09:00Z">
              <w:r w:rsidDel="00A45916">
                <w:rPr>
                  <w:bCs/>
                  <w:lang w:eastAsia="ja-JP"/>
                </w:rPr>
                <w:delText>kHz</w:delText>
              </w:r>
            </w:del>
          </w:p>
        </w:tc>
        <w:tc>
          <w:tcPr>
            <w:tcW w:w="4575" w:type="dxa"/>
            <w:gridSpan w:val="2"/>
            <w:tcBorders>
              <w:bottom w:val="single" w:sz="4" w:space="0" w:color="auto"/>
            </w:tcBorders>
            <w:vAlign w:val="center"/>
          </w:tcPr>
          <w:p w14:paraId="6305CAF1" w14:textId="77777777" w:rsidR="000F40E8" w:rsidDel="00A45916" w:rsidRDefault="000F40E8" w:rsidP="000F40E8">
            <w:pPr>
              <w:pStyle w:val="TAC"/>
              <w:rPr>
                <w:del w:id="2691" w:author="Huawei" w:date="2021-12-20T10:09:00Z"/>
                <w:lang w:eastAsia="ja-JP"/>
              </w:rPr>
            </w:pPr>
            <w:del w:id="2692" w:author="Huawei" w:date="2021-12-20T10:09:00Z">
              <w:r w:rsidDel="00A45916">
                <w:rPr>
                  <w:lang w:eastAsia="ja-JP"/>
                </w:rPr>
                <w:delText>30</w:delText>
              </w:r>
            </w:del>
          </w:p>
        </w:tc>
      </w:tr>
      <w:tr w:rsidR="000F40E8" w:rsidRPr="00113F28" w14:paraId="3B0A0C32" w14:textId="77777777" w:rsidTr="000F40E8">
        <w:trPr>
          <w:cantSplit/>
          <w:trHeight w:val="424"/>
          <w:jc w:val="center"/>
        </w:trPr>
        <w:tc>
          <w:tcPr>
            <w:tcW w:w="3256" w:type="dxa"/>
            <w:tcBorders>
              <w:left w:val="single" w:sz="4" w:space="0" w:color="auto"/>
            </w:tcBorders>
            <w:vAlign w:val="center"/>
          </w:tcPr>
          <w:p w14:paraId="01AF4448" w14:textId="77777777" w:rsidR="000F40E8" w:rsidRPr="00113F28" w:rsidRDefault="000F40E8" w:rsidP="000F40E8">
            <w:pPr>
              <w:pStyle w:val="TAL"/>
              <w:rPr>
                <w:bCs/>
                <w:lang w:eastAsia="ja-JP"/>
              </w:rPr>
            </w:pPr>
            <w:r w:rsidRPr="00113F28">
              <w:rPr>
                <w:lang w:eastAsia="ja-JP"/>
              </w:rPr>
              <w:t>PSCCH RMC (defined in A.3.</w:t>
            </w:r>
            <w:r>
              <w:rPr>
                <w:lang w:eastAsia="ja-JP"/>
              </w:rPr>
              <w:t>21</w:t>
            </w:r>
            <w:r w:rsidRPr="00113F28">
              <w:rPr>
                <w:lang w:eastAsia="ja-JP"/>
              </w:rPr>
              <w:t>.3)</w:t>
            </w:r>
          </w:p>
        </w:tc>
        <w:tc>
          <w:tcPr>
            <w:tcW w:w="1417" w:type="dxa"/>
            <w:vAlign w:val="center"/>
          </w:tcPr>
          <w:p w14:paraId="3BDB2D70" w14:textId="77777777" w:rsidR="000F40E8" w:rsidRPr="00113F28" w:rsidRDefault="000F40E8" w:rsidP="000F40E8">
            <w:pPr>
              <w:pStyle w:val="TAC"/>
              <w:rPr>
                <w:bCs/>
                <w:lang w:eastAsia="ja-JP"/>
              </w:rPr>
            </w:pPr>
            <w:r w:rsidRPr="00113F28">
              <w:rPr>
                <w:bCs/>
                <w:lang w:eastAsia="ja-JP"/>
              </w:rPr>
              <w:t>-</w:t>
            </w:r>
          </w:p>
        </w:tc>
        <w:tc>
          <w:tcPr>
            <w:tcW w:w="4575" w:type="dxa"/>
            <w:gridSpan w:val="2"/>
            <w:vAlign w:val="center"/>
          </w:tcPr>
          <w:p w14:paraId="626AECC4" w14:textId="77777777" w:rsidR="000F40E8" w:rsidRPr="00113F28" w:rsidRDefault="000F40E8" w:rsidP="000F40E8">
            <w:pPr>
              <w:pStyle w:val="TAC"/>
              <w:rPr>
                <w:lang w:eastAsia="ja-JP"/>
              </w:rPr>
            </w:pPr>
            <w:r w:rsidRPr="00113F28">
              <w:rPr>
                <w:lang w:eastAsia="ja-JP"/>
              </w:rPr>
              <w:t xml:space="preserve">CC.1A HD </w:t>
            </w:r>
          </w:p>
        </w:tc>
      </w:tr>
      <w:tr w:rsidR="000F40E8" w:rsidRPr="00113F28" w14:paraId="0410BEB4" w14:textId="77777777" w:rsidTr="000F40E8">
        <w:trPr>
          <w:cantSplit/>
          <w:trHeight w:val="424"/>
          <w:jc w:val="center"/>
        </w:trPr>
        <w:tc>
          <w:tcPr>
            <w:tcW w:w="3256" w:type="dxa"/>
            <w:tcBorders>
              <w:left w:val="single" w:sz="4" w:space="0" w:color="auto"/>
            </w:tcBorders>
            <w:vAlign w:val="center"/>
          </w:tcPr>
          <w:p w14:paraId="0B82B0B6" w14:textId="77777777" w:rsidR="000F40E8" w:rsidRPr="00113F28" w:rsidRDefault="000F40E8" w:rsidP="000F40E8">
            <w:pPr>
              <w:pStyle w:val="TAL"/>
              <w:rPr>
                <w:bCs/>
                <w:lang w:eastAsia="ja-JP"/>
              </w:rPr>
            </w:pPr>
            <w:r w:rsidRPr="00113F28">
              <w:rPr>
                <w:lang w:eastAsia="ja-JP"/>
              </w:rPr>
              <w:t>PSSCH RMC (defined in A.3.</w:t>
            </w:r>
            <w:r>
              <w:rPr>
                <w:lang w:eastAsia="ja-JP"/>
              </w:rPr>
              <w:t>21</w:t>
            </w:r>
            <w:r w:rsidRPr="00113F28">
              <w:rPr>
                <w:lang w:eastAsia="ja-JP"/>
              </w:rPr>
              <w:t>.3)</w:t>
            </w:r>
          </w:p>
        </w:tc>
        <w:tc>
          <w:tcPr>
            <w:tcW w:w="1417" w:type="dxa"/>
            <w:vAlign w:val="center"/>
          </w:tcPr>
          <w:p w14:paraId="2FC1E1BA" w14:textId="77777777" w:rsidR="000F40E8" w:rsidRPr="00113F28" w:rsidRDefault="000F40E8" w:rsidP="000F40E8">
            <w:pPr>
              <w:pStyle w:val="TAC"/>
              <w:rPr>
                <w:bCs/>
                <w:lang w:eastAsia="ja-JP"/>
              </w:rPr>
            </w:pPr>
            <w:r w:rsidRPr="00113F28">
              <w:rPr>
                <w:bCs/>
                <w:lang w:eastAsia="ja-JP"/>
              </w:rPr>
              <w:t>-</w:t>
            </w:r>
          </w:p>
        </w:tc>
        <w:tc>
          <w:tcPr>
            <w:tcW w:w="4575" w:type="dxa"/>
            <w:gridSpan w:val="2"/>
            <w:vAlign w:val="center"/>
          </w:tcPr>
          <w:p w14:paraId="3BFD6B78" w14:textId="77777777" w:rsidR="000F40E8" w:rsidRPr="00113F28" w:rsidRDefault="000F40E8" w:rsidP="000F40E8">
            <w:pPr>
              <w:pStyle w:val="TAC"/>
              <w:rPr>
                <w:lang w:eastAsia="ja-JP"/>
              </w:rPr>
            </w:pPr>
            <w:r w:rsidRPr="00113F28">
              <w:rPr>
                <w:lang w:eastAsia="ja-JP"/>
              </w:rPr>
              <w:t>CD.1</w:t>
            </w:r>
            <w:r>
              <w:rPr>
                <w:lang w:eastAsia="ja-JP"/>
              </w:rPr>
              <w:t>A</w:t>
            </w:r>
            <w:r w:rsidRPr="00113F28">
              <w:rPr>
                <w:lang w:eastAsia="ja-JP"/>
              </w:rPr>
              <w:t xml:space="preserve"> HD</w:t>
            </w:r>
          </w:p>
        </w:tc>
      </w:tr>
      <w:tr w:rsidR="000F40E8" w:rsidRPr="00113F28" w14:paraId="640387DF" w14:textId="77777777" w:rsidTr="000F40E8">
        <w:trPr>
          <w:cantSplit/>
          <w:jc w:val="center"/>
        </w:trPr>
        <w:tc>
          <w:tcPr>
            <w:tcW w:w="3256" w:type="dxa"/>
            <w:tcBorders>
              <w:left w:val="single" w:sz="4" w:space="0" w:color="auto"/>
              <w:bottom w:val="single" w:sz="4" w:space="0" w:color="auto"/>
            </w:tcBorders>
            <w:vAlign w:val="center"/>
          </w:tcPr>
          <w:p w14:paraId="1170A648" w14:textId="77777777" w:rsidR="000F40E8" w:rsidRPr="00113F28" w:rsidRDefault="000F40E8" w:rsidP="000F40E8">
            <w:pPr>
              <w:pStyle w:val="TAL"/>
              <w:rPr>
                <w:lang w:eastAsia="ja-JP"/>
              </w:rPr>
            </w:pPr>
            <w:r w:rsidRPr="00113F28">
              <w:rPr>
                <w:position w:val="-12"/>
                <w:lang w:eastAsia="ja-JP"/>
              </w:rPr>
              <w:object w:dxaOrig="400" w:dyaOrig="360" w14:anchorId="1085313F">
                <v:shape id="_x0000_i1076" type="#_x0000_t75" style="width:17.2pt;height:16.65pt" o:ole="" fillcolor="window">
                  <v:imagedata r:id="rId68" o:title=""/>
                </v:shape>
                <o:OLEObject Type="Embed" ProgID="Equation.3" ShapeID="_x0000_i1076" DrawAspect="Content" ObjectID="_1708325054" r:id="rId84"/>
              </w:object>
            </w:r>
            <w:r w:rsidRPr="00113F28">
              <w:rPr>
                <w:vertAlign w:val="superscript"/>
                <w:lang w:eastAsia="ja-JP"/>
              </w:rPr>
              <w:t xml:space="preserve"> Note1</w:t>
            </w:r>
          </w:p>
        </w:tc>
        <w:tc>
          <w:tcPr>
            <w:tcW w:w="1417" w:type="dxa"/>
            <w:tcBorders>
              <w:bottom w:val="single" w:sz="4" w:space="0" w:color="auto"/>
            </w:tcBorders>
            <w:vAlign w:val="center"/>
          </w:tcPr>
          <w:p w14:paraId="29A7D60C" w14:textId="77777777" w:rsidR="000F40E8" w:rsidRPr="00113F28" w:rsidRDefault="000F40E8" w:rsidP="000F40E8">
            <w:pPr>
              <w:pStyle w:val="TAC"/>
              <w:rPr>
                <w:lang w:eastAsia="ja-JP"/>
              </w:rPr>
            </w:pPr>
            <w:r w:rsidRPr="00113F28">
              <w:rPr>
                <w:lang w:eastAsia="ja-JP"/>
              </w:rPr>
              <w:t>dBm/</w:t>
            </w:r>
            <w:r>
              <w:rPr>
                <w:rFonts w:cs="v4.2.0"/>
                <w:bCs/>
                <w:lang w:eastAsia="ja-JP"/>
              </w:rPr>
              <w:t>SCS</w:t>
            </w:r>
          </w:p>
        </w:tc>
        <w:tc>
          <w:tcPr>
            <w:tcW w:w="4575" w:type="dxa"/>
            <w:gridSpan w:val="2"/>
            <w:tcBorders>
              <w:bottom w:val="single" w:sz="4" w:space="0" w:color="auto"/>
            </w:tcBorders>
            <w:vAlign w:val="center"/>
          </w:tcPr>
          <w:p w14:paraId="26CB658D" w14:textId="77777777" w:rsidR="000F40E8" w:rsidRPr="00113F28" w:rsidRDefault="000F40E8" w:rsidP="000F40E8">
            <w:pPr>
              <w:pStyle w:val="TAC"/>
              <w:rPr>
                <w:lang w:eastAsia="ja-JP"/>
              </w:rPr>
            </w:pPr>
            <w:r w:rsidRPr="00113F28">
              <w:rPr>
                <w:lang w:eastAsia="ja-JP"/>
              </w:rPr>
              <w:t>-10</w:t>
            </w:r>
            <w:r>
              <w:rPr>
                <w:lang w:eastAsia="ja-JP"/>
              </w:rPr>
              <w:t>3</w:t>
            </w:r>
          </w:p>
        </w:tc>
      </w:tr>
      <w:tr w:rsidR="000F40E8" w:rsidRPr="00113F28" w14:paraId="6D9A97C9" w14:textId="77777777" w:rsidTr="000F40E8">
        <w:trPr>
          <w:cantSplit/>
          <w:jc w:val="center"/>
        </w:trPr>
        <w:tc>
          <w:tcPr>
            <w:tcW w:w="3256" w:type="dxa"/>
            <w:vAlign w:val="center"/>
          </w:tcPr>
          <w:p w14:paraId="768051F2" w14:textId="77777777" w:rsidR="000F40E8" w:rsidRPr="00113F2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1</w:t>
            </w:r>
            <w:r w:rsidRPr="00113F28">
              <w:rPr>
                <w:lang w:eastAsia="ja-JP"/>
              </w:rPr>
              <w:t xml:space="preserve"> </w:t>
            </w:r>
            <w:r w:rsidRPr="00113F28">
              <w:rPr>
                <w:position w:val="-12"/>
                <w:lang w:eastAsia="ja-JP"/>
              </w:rPr>
              <w:object w:dxaOrig="780" w:dyaOrig="380" w14:anchorId="60BF05E4">
                <v:shape id="_x0000_i1077" type="#_x0000_t75" style="width:29.55pt;height:22.05pt" o:ole="" fillcolor="window">
                  <v:imagedata r:id="rId70" o:title=""/>
                </v:shape>
                <o:OLEObject Type="Embed" ProgID="Equation.3" ShapeID="_x0000_i1077" DrawAspect="Content" ObjectID="_1708325055" r:id="rId85"/>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 xml:space="preserve">Note 3 </w:t>
            </w:r>
            <w:r w:rsidRPr="00113F28">
              <w:rPr>
                <w:vertAlign w:val="superscript"/>
                <w:lang w:eastAsia="ja-JP"/>
              </w:rPr>
              <w:t xml:space="preserve"> </w:t>
            </w:r>
          </w:p>
        </w:tc>
        <w:tc>
          <w:tcPr>
            <w:tcW w:w="1417" w:type="dxa"/>
            <w:vAlign w:val="center"/>
          </w:tcPr>
          <w:p w14:paraId="33D4AC3F" w14:textId="77777777" w:rsidR="000F40E8" w:rsidRPr="00113F28" w:rsidRDefault="000F40E8" w:rsidP="000F40E8">
            <w:pPr>
              <w:pStyle w:val="TAC"/>
              <w:rPr>
                <w:lang w:eastAsia="ja-JP"/>
              </w:rPr>
            </w:pPr>
            <w:r w:rsidRPr="00113F28">
              <w:rPr>
                <w:lang w:eastAsia="ja-JP"/>
              </w:rPr>
              <w:t>dB</w:t>
            </w:r>
          </w:p>
        </w:tc>
        <w:tc>
          <w:tcPr>
            <w:tcW w:w="2307" w:type="dxa"/>
            <w:vAlign w:val="center"/>
          </w:tcPr>
          <w:p w14:paraId="00E0C621" w14:textId="77777777" w:rsidR="000F40E8" w:rsidRPr="00113F28" w:rsidRDefault="000F40E8" w:rsidP="000F40E8">
            <w:pPr>
              <w:pStyle w:val="TAC"/>
              <w:rPr>
                <w:lang w:eastAsia="ja-JP"/>
              </w:rPr>
            </w:pPr>
            <w:r>
              <w:rPr>
                <w:lang w:eastAsia="ja-JP"/>
              </w:rPr>
              <w:t>22</w:t>
            </w:r>
          </w:p>
        </w:tc>
        <w:tc>
          <w:tcPr>
            <w:tcW w:w="2268" w:type="dxa"/>
            <w:vAlign w:val="center"/>
          </w:tcPr>
          <w:p w14:paraId="4A1DA047" w14:textId="77777777" w:rsidR="000F40E8" w:rsidRPr="00113F28" w:rsidRDefault="000F40E8" w:rsidP="000F40E8">
            <w:pPr>
              <w:pStyle w:val="TAC"/>
              <w:rPr>
                <w:lang w:eastAsia="ja-JP"/>
              </w:rPr>
            </w:pPr>
            <w:r>
              <w:rPr>
                <w:lang w:eastAsia="ja-JP"/>
              </w:rPr>
              <w:t>22</w:t>
            </w:r>
          </w:p>
        </w:tc>
      </w:tr>
      <w:tr w:rsidR="000F40E8" w:rsidRPr="00113F28" w14:paraId="11A380F1" w14:textId="77777777" w:rsidTr="000F40E8">
        <w:trPr>
          <w:cantSplit/>
          <w:jc w:val="center"/>
        </w:trPr>
        <w:tc>
          <w:tcPr>
            <w:tcW w:w="3256" w:type="dxa"/>
            <w:vAlign w:val="center"/>
          </w:tcPr>
          <w:p w14:paraId="5EBDF713" w14:textId="77777777" w:rsidR="000F40E8" w:rsidRPr="00113F28" w:rsidRDefault="000F40E8" w:rsidP="000F40E8">
            <w:pPr>
              <w:pStyle w:val="TAL"/>
              <w:rPr>
                <w:lang w:eastAsia="ja-JP"/>
              </w:rPr>
            </w:pPr>
            <w:r w:rsidRPr="00113F28">
              <w:rPr>
                <w:lang w:eastAsia="ja-JP"/>
              </w:rPr>
              <w:t>PSSCH</w:t>
            </w:r>
            <w:r>
              <w:rPr>
                <w:lang w:eastAsia="ja-JP"/>
              </w:rPr>
              <w:t>2</w:t>
            </w:r>
            <w:r w:rsidRPr="00113F28">
              <w:rPr>
                <w:lang w:eastAsia="ja-JP"/>
              </w:rPr>
              <w:t xml:space="preserve"> </w:t>
            </w:r>
            <w:r w:rsidRPr="00113F28">
              <w:rPr>
                <w:position w:val="-12"/>
                <w:lang w:eastAsia="ja-JP"/>
              </w:rPr>
              <w:object w:dxaOrig="780" w:dyaOrig="380" w14:anchorId="1B51EB06">
                <v:shape id="_x0000_i1078" type="#_x0000_t75" style="width:29.55pt;height:22.05pt" o:ole="" fillcolor="window">
                  <v:imagedata r:id="rId70" o:title=""/>
                </v:shape>
                <o:OLEObject Type="Embed" ProgID="Equation.3" ShapeID="_x0000_i1078" DrawAspect="Content" ObjectID="_1708325056" r:id="rId86"/>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Note 4</w:t>
            </w:r>
          </w:p>
        </w:tc>
        <w:tc>
          <w:tcPr>
            <w:tcW w:w="1417" w:type="dxa"/>
            <w:vAlign w:val="center"/>
          </w:tcPr>
          <w:p w14:paraId="38BC73E3" w14:textId="77777777" w:rsidR="000F40E8" w:rsidRPr="00113F28" w:rsidRDefault="000F40E8" w:rsidP="000F40E8">
            <w:pPr>
              <w:pStyle w:val="TAC"/>
              <w:rPr>
                <w:lang w:eastAsia="ja-JP"/>
              </w:rPr>
            </w:pPr>
            <w:r w:rsidRPr="00113F28">
              <w:rPr>
                <w:lang w:eastAsia="ja-JP"/>
              </w:rPr>
              <w:t>dB</w:t>
            </w:r>
          </w:p>
        </w:tc>
        <w:tc>
          <w:tcPr>
            <w:tcW w:w="2307" w:type="dxa"/>
            <w:vAlign w:val="center"/>
          </w:tcPr>
          <w:p w14:paraId="30B69918" w14:textId="77777777" w:rsidR="000F40E8" w:rsidRPr="00113F28" w:rsidRDefault="000F40E8" w:rsidP="000F40E8">
            <w:pPr>
              <w:pStyle w:val="TAC"/>
              <w:rPr>
                <w:lang w:eastAsia="ja-JP"/>
              </w:rPr>
            </w:pPr>
            <w:r>
              <w:rPr>
                <w:lang w:eastAsia="ja-JP"/>
              </w:rPr>
              <w:t>2</w:t>
            </w:r>
          </w:p>
        </w:tc>
        <w:tc>
          <w:tcPr>
            <w:tcW w:w="2268" w:type="dxa"/>
            <w:vAlign w:val="center"/>
          </w:tcPr>
          <w:p w14:paraId="681BE816" w14:textId="77777777" w:rsidR="000F40E8" w:rsidRPr="00113F28" w:rsidRDefault="000F40E8" w:rsidP="000F40E8">
            <w:pPr>
              <w:pStyle w:val="TAC"/>
              <w:rPr>
                <w:lang w:eastAsia="ja-JP"/>
              </w:rPr>
            </w:pPr>
            <w:r>
              <w:rPr>
                <w:lang w:eastAsia="ja-JP"/>
              </w:rPr>
              <w:t>2</w:t>
            </w:r>
          </w:p>
        </w:tc>
      </w:tr>
      <w:tr w:rsidR="000F40E8" w:rsidRPr="00113F28" w14:paraId="0FF3B457" w14:textId="77777777" w:rsidTr="000F40E8">
        <w:trPr>
          <w:cantSplit/>
          <w:jc w:val="center"/>
        </w:trPr>
        <w:tc>
          <w:tcPr>
            <w:tcW w:w="3256" w:type="dxa"/>
            <w:vAlign w:val="center"/>
          </w:tcPr>
          <w:p w14:paraId="48965513" w14:textId="77777777" w:rsidR="000F40E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3</w:t>
            </w:r>
            <w:r w:rsidRPr="00113F28">
              <w:rPr>
                <w:lang w:eastAsia="ja-JP"/>
              </w:rPr>
              <w:t xml:space="preserve"> </w:t>
            </w:r>
            <w:r w:rsidRPr="00113F28">
              <w:rPr>
                <w:position w:val="-12"/>
                <w:lang w:eastAsia="ja-JP"/>
              </w:rPr>
              <w:object w:dxaOrig="780" w:dyaOrig="380" w14:anchorId="30B20DF0">
                <v:shape id="_x0000_i1079" type="#_x0000_t75" style="width:29.55pt;height:22.05pt" o:ole="" fillcolor="window">
                  <v:imagedata r:id="rId70" o:title=""/>
                </v:shape>
                <o:OLEObject Type="Embed" ProgID="Equation.3" ShapeID="_x0000_i1079" DrawAspect="Content" ObjectID="_1708325057" r:id="rId87"/>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Note 5</w:t>
            </w:r>
          </w:p>
        </w:tc>
        <w:tc>
          <w:tcPr>
            <w:tcW w:w="1417" w:type="dxa"/>
            <w:vAlign w:val="center"/>
          </w:tcPr>
          <w:p w14:paraId="4A4A843B" w14:textId="77777777" w:rsidR="000F40E8" w:rsidRPr="00113F28" w:rsidRDefault="000F40E8" w:rsidP="000F40E8">
            <w:pPr>
              <w:pStyle w:val="TAC"/>
              <w:rPr>
                <w:lang w:eastAsia="ja-JP"/>
              </w:rPr>
            </w:pPr>
            <w:r>
              <w:rPr>
                <w:lang w:eastAsia="ja-JP"/>
              </w:rPr>
              <w:t>dB</w:t>
            </w:r>
          </w:p>
        </w:tc>
        <w:tc>
          <w:tcPr>
            <w:tcW w:w="2307" w:type="dxa"/>
            <w:vAlign w:val="center"/>
          </w:tcPr>
          <w:p w14:paraId="27BFAC78" w14:textId="77777777" w:rsidR="000F40E8" w:rsidRPr="00113F28" w:rsidRDefault="000F40E8" w:rsidP="000F40E8">
            <w:pPr>
              <w:pStyle w:val="TAC"/>
              <w:rPr>
                <w:lang w:eastAsia="zh-CN"/>
              </w:rPr>
            </w:pPr>
            <w:r>
              <w:rPr>
                <w:lang w:eastAsia="zh-CN"/>
              </w:rPr>
              <w:t>12</w:t>
            </w:r>
          </w:p>
        </w:tc>
        <w:tc>
          <w:tcPr>
            <w:tcW w:w="2268" w:type="dxa"/>
            <w:vAlign w:val="center"/>
          </w:tcPr>
          <w:p w14:paraId="7F4833AF" w14:textId="77777777" w:rsidR="000F40E8" w:rsidRPr="00113F28" w:rsidRDefault="000F40E8" w:rsidP="000F40E8">
            <w:pPr>
              <w:pStyle w:val="TAC"/>
              <w:rPr>
                <w:lang w:eastAsia="zh-CN"/>
              </w:rPr>
            </w:pPr>
            <w:r>
              <w:rPr>
                <w:lang w:eastAsia="zh-CN"/>
              </w:rPr>
              <w:t>-infinity</w:t>
            </w:r>
          </w:p>
        </w:tc>
      </w:tr>
      <w:tr w:rsidR="000F40E8" w:rsidRPr="00113F28" w14:paraId="462B0623" w14:textId="77777777" w:rsidTr="000F40E8">
        <w:trPr>
          <w:cantSplit/>
          <w:jc w:val="center"/>
        </w:trPr>
        <w:tc>
          <w:tcPr>
            <w:tcW w:w="3256" w:type="dxa"/>
            <w:vAlign w:val="center"/>
          </w:tcPr>
          <w:p w14:paraId="135A3983" w14:textId="77777777" w:rsidR="000F40E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4</w:t>
            </w:r>
            <w:r w:rsidRPr="00113F28">
              <w:rPr>
                <w:lang w:eastAsia="ja-JP"/>
              </w:rPr>
              <w:t xml:space="preserve"> </w:t>
            </w:r>
            <w:r w:rsidRPr="00113F28">
              <w:rPr>
                <w:position w:val="-12"/>
                <w:lang w:eastAsia="ja-JP"/>
              </w:rPr>
              <w:object w:dxaOrig="780" w:dyaOrig="380" w14:anchorId="39CD71FA">
                <v:shape id="_x0000_i1080" type="#_x0000_t75" style="width:29.55pt;height:22.05pt" o:ole="" fillcolor="window">
                  <v:imagedata r:id="rId70" o:title=""/>
                </v:shape>
                <o:OLEObject Type="Embed" ProgID="Equation.3" ShapeID="_x0000_i1080" DrawAspect="Content" ObjectID="_1708325058" r:id="rId88"/>
              </w:object>
            </w:r>
            <w:r w:rsidRPr="00113F28">
              <w:rPr>
                <w:vertAlign w:val="superscript"/>
                <w:lang w:eastAsia="ja-JP"/>
              </w:rPr>
              <w:t xml:space="preserve"> </w:t>
            </w:r>
            <w:r>
              <w:rPr>
                <w:vertAlign w:val="superscript"/>
                <w:lang w:eastAsia="ja-JP"/>
              </w:rPr>
              <w:t>Note 6</w:t>
            </w:r>
          </w:p>
        </w:tc>
        <w:tc>
          <w:tcPr>
            <w:tcW w:w="1417" w:type="dxa"/>
            <w:vAlign w:val="center"/>
          </w:tcPr>
          <w:p w14:paraId="075D0A25" w14:textId="77777777" w:rsidR="000F40E8" w:rsidRDefault="000F40E8" w:rsidP="000F40E8">
            <w:pPr>
              <w:pStyle w:val="TAC"/>
              <w:rPr>
                <w:lang w:eastAsia="ja-JP"/>
              </w:rPr>
            </w:pPr>
            <w:r>
              <w:rPr>
                <w:lang w:eastAsia="ja-JP"/>
              </w:rPr>
              <w:t>dB</w:t>
            </w:r>
          </w:p>
        </w:tc>
        <w:tc>
          <w:tcPr>
            <w:tcW w:w="2307" w:type="dxa"/>
            <w:vAlign w:val="center"/>
          </w:tcPr>
          <w:p w14:paraId="175ADFB9" w14:textId="77777777" w:rsidR="000F40E8" w:rsidRDefault="000F40E8" w:rsidP="000F40E8">
            <w:pPr>
              <w:pStyle w:val="TAC"/>
              <w:rPr>
                <w:lang w:eastAsia="zh-CN"/>
              </w:rPr>
            </w:pPr>
            <w:r>
              <w:rPr>
                <w:lang w:eastAsia="zh-CN"/>
              </w:rPr>
              <w:t>12</w:t>
            </w:r>
          </w:p>
        </w:tc>
        <w:tc>
          <w:tcPr>
            <w:tcW w:w="2268" w:type="dxa"/>
            <w:vAlign w:val="center"/>
          </w:tcPr>
          <w:p w14:paraId="14456B1D" w14:textId="77777777" w:rsidR="000F40E8" w:rsidRDefault="000F40E8" w:rsidP="000F40E8">
            <w:pPr>
              <w:pStyle w:val="TAC"/>
              <w:rPr>
                <w:lang w:eastAsia="zh-CN"/>
              </w:rPr>
            </w:pPr>
            <w:r>
              <w:rPr>
                <w:lang w:eastAsia="zh-CN"/>
              </w:rPr>
              <w:t>12</w:t>
            </w:r>
          </w:p>
        </w:tc>
      </w:tr>
      <w:tr w:rsidR="000F40E8" w:rsidRPr="00113F28" w14:paraId="259BA0AD" w14:textId="77777777" w:rsidTr="000F40E8">
        <w:trPr>
          <w:cantSplit/>
          <w:jc w:val="center"/>
        </w:trPr>
        <w:tc>
          <w:tcPr>
            <w:tcW w:w="3256" w:type="dxa"/>
            <w:vAlign w:val="center"/>
          </w:tcPr>
          <w:p w14:paraId="7B9734F1" w14:textId="77777777" w:rsidR="000F40E8" w:rsidRDefault="000F40E8" w:rsidP="000F40E8">
            <w:pPr>
              <w:pStyle w:val="TAL"/>
              <w:rPr>
                <w:lang w:eastAsia="ja-JP"/>
              </w:rPr>
            </w:pPr>
            <w:r>
              <w:rPr>
                <w:lang w:eastAsia="ja-JP"/>
              </w:rPr>
              <w:t xml:space="preserve">PSSCH1 </w:t>
            </w:r>
            <w:r w:rsidRPr="00B93C63">
              <w:rPr>
                <w:position w:val="-12"/>
                <w:lang w:eastAsia="ja-JP"/>
              </w:rPr>
              <w:object w:dxaOrig="660" w:dyaOrig="380" w14:anchorId="199A49BB">
                <v:shape id="_x0000_i1081" type="#_x0000_t75" style="width:29.55pt;height:13.95pt" o:ole="" fillcolor="window">
                  <v:imagedata r:id="rId72" o:title=""/>
                </v:shape>
                <o:OLEObject Type="Embed" ProgID="Equation.3" ShapeID="_x0000_i1081" DrawAspect="Content" ObjectID="_1708325059" r:id="rId89"/>
              </w:object>
            </w:r>
            <w:r w:rsidRPr="00B93C63">
              <w:rPr>
                <w:vertAlign w:val="superscript"/>
                <w:lang w:eastAsia="ja-JP"/>
              </w:rPr>
              <w:t xml:space="preserve"> Note2</w:t>
            </w:r>
            <w:r>
              <w:rPr>
                <w:vertAlign w:val="superscript"/>
                <w:lang w:eastAsia="ja-JP"/>
              </w:rPr>
              <w:t>,3</w:t>
            </w:r>
          </w:p>
        </w:tc>
        <w:tc>
          <w:tcPr>
            <w:tcW w:w="1417" w:type="dxa"/>
            <w:vAlign w:val="center"/>
          </w:tcPr>
          <w:p w14:paraId="72D705A6" w14:textId="77777777" w:rsidR="000F40E8" w:rsidRDefault="000F40E8" w:rsidP="000F40E8">
            <w:pPr>
              <w:pStyle w:val="TAC"/>
              <w:rPr>
                <w:lang w:eastAsia="ja-JP"/>
              </w:rPr>
            </w:pPr>
            <w:r w:rsidRPr="00B93C63">
              <w:rPr>
                <w:lang w:eastAsia="ja-JP"/>
              </w:rPr>
              <w:t>dB</w:t>
            </w:r>
          </w:p>
        </w:tc>
        <w:tc>
          <w:tcPr>
            <w:tcW w:w="2307" w:type="dxa"/>
            <w:vAlign w:val="center"/>
          </w:tcPr>
          <w:p w14:paraId="3E009423" w14:textId="77777777" w:rsidR="000F40E8" w:rsidRDefault="000F40E8" w:rsidP="000F40E8">
            <w:pPr>
              <w:pStyle w:val="TAC"/>
              <w:rPr>
                <w:lang w:eastAsia="zh-CN"/>
              </w:rPr>
            </w:pPr>
            <w:r>
              <w:rPr>
                <w:lang w:eastAsia="ja-JP"/>
              </w:rPr>
              <w:t>22</w:t>
            </w:r>
          </w:p>
        </w:tc>
        <w:tc>
          <w:tcPr>
            <w:tcW w:w="2268" w:type="dxa"/>
            <w:vAlign w:val="center"/>
          </w:tcPr>
          <w:p w14:paraId="373FCCAC" w14:textId="77777777" w:rsidR="000F40E8" w:rsidRDefault="000F40E8" w:rsidP="000F40E8">
            <w:pPr>
              <w:pStyle w:val="TAC"/>
              <w:rPr>
                <w:lang w:eastAsia="zh-CN"/>
              </w:rPr>
            </w:pPr>
            <w:r>
              <w:rPr>
                <w:lang w:eastAsia="ja-JP"/>
              </w:rPr>
              <w:t>22</w:t>
            </w:r>
          </w:p>
        </w:tc>
      </w:tr>
      <w:tr w:rsidR="000F40E8" w:rsidRPr="00113F28" w14:paraId="44D9D15E" w14:textId="77777777" w:rsidTr="000F40E8">
        <w:trPr>
          <w:cantSplit/>
          <w:jc w:val="center"/>
        </w:trPr>
        <w:tc>
          <w:tcPr>
            <w:tcW w:w="3256" w:type="dxa"/>
            <w:vAlign w:val="center"/>
          </w:tcPr>
          <w:p w14:paraId="5E6FDD8B" w14:textId="77777777" w:rsidR="000F40E8" w:rsidRDefault="000F40E8" w:rsidP="000F40E8">
            <w:pPr>
              <w:pStyle w:val="TAL"/>
              <w:rPr>
                <w:lang w:eastAsia="ja-JP"/>
              </w:rPr>
            </w:pPr>
            <w:r>
              <w:rPr>
                <w:lang w:eastAsia="ja-JP"/>
              </w:rPr>
              <w:t xml:space="preserve">PSSCH2 </w:t>
            </w:r>
            <w:r w:rsidRPr="00B93C63">
              <w:rPr>
                <w:position w:val="-12"/>
                <w:lang w:eastAsia="ja-JP"/>
              </w:rPr>
              <w:object w:dxaOrig="660" w:dyaOrig="380" w14:anchorId="4F0B5077">
                <v:shape id="_x0000_i1082" type="#_x0000_t75" style="width:29.55pt;height:13.95pt" o:ole="" fillcolor="window">
                  <v:imagedata r:id="rId72" o:title=""/>
                </v:shape>
                <o:OLEObject Type="Embed" ProgID="Equation.3" ShapeID="_x0000_i1082" DrawAspect="Content" ObjectID="_1708325060" r:id="rId90"/>
              </w:object>
            </w:r>
            <w:r w:rsidRPr="00B93C63">
              <w:rPr>
                <w:vertAlign w:val="superscript"/>
                <w:lang w:eastAsia="ja-JP"/>
              </w:rPr>
              <w:t xml:space="preserve"> Note2</w:t>
            </w:r>
            <w:r>
              <w:rPr>
                <w:vertAlign w:val="superscript"/>
                <w:lang w:eastAsia="ja-JP"/>
              </w:rPr>
              <w:t>,4</w:t>
            </w:r>
          </w:p>
        </w:tc>
        <w:tc>
          <w:tcPr>
            <w:tcW w:w="1417" w:type="dxa"/>
            <w:vAlign w:val="center"/>
          </w:tcPr>
          <w:p w14:paraId="04930F64" w14:textId="77777777" w:rsidR="000F40E8" w:rsidRDefault="000F40E8" w:rsidP="000F40E8">
            <w:pPr>
              <w:pStyle w:val="TAC"/>
              <w:rPr>
                <w:lang w:eastAsia="ja-JP"/>
              </w:rPr>
            </w:pPr>
            <w:r w:rsidRPr="00B93C63">
              <w:rPr>
                <w:lang w:eastAsia="ja-JP"/>
              </w:rPr>
              <w:t>dB</w:t>
            </w:r>
          </w:p>
        </w:tc>
        <w:tc>
          <w:tcPr>
            <w:tcW w:w="2307" w:type="dxa"/>
            <w:vAlign w:val="center"/>
          </w:tcPr>
          <w:p w14:paraId="18C22667" w14:textId="77777777" w:rsidR="000F40E8" w:rsidRDefault="000F40E8" w:rsidP="000F40E8">
            <w:pPr>
              <w:pStyle w:val="TAC"/>
              <w:rPr>
                <w:lang w:eastAsia="zh-CN"/>
              </w:rPr>
            </w:pPr>
            <w:r>
              <w:rPr>
                <w:lang w:eastAsia="ja-JP"/>
              </w:rPr>
              <w:t>2</w:t>
            </w:r>
          </w:p>
        </w:tc>
        <w:tc>
          <w:tcPr>
            <w:tcW w:w="2268" w:type="dxa"/>
            <w:vAlign w:val="center"/>
          </w:tcPr>
          <w:p w14:paraId="6B48044C" w14:textId="77777777" w:rsidR="000F40E8" w:rsidRDefault="000F40E8" w:rsidP="000F40E8">
            <w:pPr>
              <w:pStyle w:val="TAC"/>
              <w:rPr>
                <w:lang w:eastAsia="zh-CN"/>
              </w:rPr>
            </w:pPr>
            <w:r>
              <w:rPr>
                <w:lang w:eastAsia="ja-JP"/>
              </w:rPr>
              <w:t>2</w:t>
            </w:r>
          </w:p>
        </w:tc>
      </w:tr>
      <w:tr w:rsidR="000F40E8" w:rsidRPr="00113F28" w14:paraId="492BDDFB" w14:textId="77777777" w:rsidTr="000F40E8">
        <w:trPr>
          <w:cantSplit/>
          <w:jc w:val="center"/>
        </w:trPr>
        <w:tc>
          <w:tcPr>
            <w:tcW w:w="3256" w:type="dxa"/>
            <w:vAlign w:val="center"/>
          </w:tcPr>
          <w:p w14:paraId="7341E36E" w14:textId="77777777" w:rsidR="000F40E8" w:rsidRDefault="000F40E8" w:rsidP="000F40E8">
            <w:pPr>
              <w:pStyle w:val="TAL"/>
              <w:rPr>
                <w:lang w:eastAsia="ja-JP"/>
              </w:rPr>
            </w:pPr>
            <w:r>
              <w:rPr>
                <w:lang w:eastAsia="ja-JP"/>
              </w:rPr>
              <w:t xml:space="preserve">PSSCH3 </w:t>
            </w:r>
            <w:r w:rsidRPr="00B93C63">
              <w:rPr>
                <w:position w:val="-12"/>
                <w:lang w:eastAsia="ja-JP"/>
              </w:rPr>
              <w:object w:dxaOrig="660" w:dyaOrig="380" w14:anchorId="001AD4A7">
                <v:shape id="_x0000_i1083" type="#_x0000_t75" style="width:29.55pt;height:13.95pt" o:ole="" fillcolor="window">
                  <v:imagedata r:id="rId72" o:title=""/>
                </v:shape>
                <o:OLEObject Type="Embed" ProgID="Equation.3" ShapeID="_x0000_i1083" DrawAspect="Content" ObjectID="_1708325061" r:id="rId91"/>
              </w:object>
            </w:r>
            <w:r w:rsidRPr="00B93C63">
              <w:rPr>
                <w:vertAlign w:val="superscript"/>
                <w:lang w:eastAsia="ja-JP"/>
              </w:rPr>
              <w:t xml:space="preserve"> Note2</w:t>
            </w:r>
            <w:r>
              <w:rPr>
                <w:vertAlign w:val="superscript"/>
                <w:lang w:eastAsia="ja-JP"/>
              </w:rPr>
              <w:t>,5</w:t>
            </w:r>
          </w:p>
        </w:tc>
        <w:tc>
          <w:tcPr>
            <w:tcW w:w="1417" w:type="dxa"/>
            <w:vAlign w:val="center"/>
          </w:tcPr>
          <w:p w14:paraId="41BEDC76" w14:textId="77777777" w:rsidR="000F40E8" w:rsidRDefault="000F40E8" w:rsidP="000F40E8">
            <w:pPr>
              <w:pStyle w:val="TAC"/>
              <w:rPr>
                <w:lang w:eastAsia="ja-JP"/>
              </w:rPr>
            </w:pPr>
            <w:r w:rsidRPr="00B93C63">
              <w:rPr>
                <w:lang w:eastAsia="ja-JP"/>
              </w:rPr>
              <w:t>dB</w:t>
            </w:r>
          </w:p>
        </w:tc>
        <w:tc>
          <w:tcPr>
            <w:tcW w:w="2307" w:type="dxa"/>
            <w:vAlign w:val="center"/>
          </w:tcPr>
          <w:p w14:paraId="521C6B1D" w14:textId="77777777" w:rsidR="000F40E8" w:rsidRDefault="000F40E8" w:rsidP="000F40E8">
            <w:pPr>
              <w:pStyle w:val="TAC"/>
              <w:rPr>
                <w:lang w:eastAsia="zh-CN"/>
              </w:rPr>
            </w:pPr>
            <w:r>
              <w:rPr>
                <w:lang w:eastAsia="zh-CN"/>
              </w:rPr>
              <w:t>12</w:t>
            </w:r>
          </w:p>
        </w:tc>
        <w:tc>
          <w:tcPr>
            <w:tcW w:w="2268" w:type="dxa"/>
            <w:vAlign w:val="center"/>
          </w:tcPr>
          <w:p w14:paraId="274625FB" w14:textId="77777777" w:rsidR="000F40E8" w:rsidRDefault="000F40E8" w:rsidP="000F40E8">
            <w:pPr>
              <w:pStyle w:val="TAC"/>
              <w:rPr>
                <w:lang w:eastAsia="zh-CN"/>
              </w:rPr>
            </w:pPr>
            <w:r>
              <w:rPr>
                <w:lang w:eastAsia="zh-CN"/>
              </w:rPr>
              <w:t>-infinity</w:t>
            </w:r>
          </w:p>
        </w:tc>
      </w:tr>
      <w:tr w:rsidR="000F40E8" w:rsidRPr="00113F28" w14:paraId="2DF32519" w14:textId="77777777" w:rsidTr="000F40E8">
        <w:trPr>
          <w:cantSplit/>
          <w:jc w:val="center"/>
        </w:trPr>
        <w:tc>
          <w:tcPr>
            <w:tcW w:w="3256" w:type="dxa"/>
            <w:vAlign w:val="center"/>
          </w:tcPr>
          <w:p w14:paraId="32EFD12F" w14:textId="77777777" w:rsidR="000F40E8" w:rsidRDefault="000F40E8" w:rsidP="000F40E8">
            <w:pPr>
              <w:pStyle w:val="TAL"/>
              <w:rPr>
                <w:lang w:eastAsia="ja-JP"/>
              </w:rPr>
            </w:pPr>
            <w:r>
              <w:rPr>
                <w:lang w:eastAsia="ja-JP"/>
              </w:rPr>
              <w:t xml:space="preserve">PSSCH4 </w:t>
            </w:r>
            <w:r w:rsidRPr="00B93C63">
              <w:rPr>
                <w:position w:val="-12"/>
                <w:lang w:eastAsia="ja-JP"/>
              </w:rPr>
              <w:object w:dxaOrig="660" w:dyaOrig="380" w14:anchorId="205CC1F8">
                <v:shape id="_x0000_i1084" type="#_x0000_t75" style="width:29.55pt;height:13.95pt" o:ole="" fillcolor="window">
                  <v:imagedata r:id="rId72" o:title=""/>
                </v:shape>
                <o:OLEObject Type="Embed" ProgID="Equation.3" ShapeID="_x0000_i1084" DrawAspect="Content" ObjectID="_1708325062" r:id="rId92"/>
              </w:object>
            </w:r>
            <w:r w:rsidRPr="00B93C63">
              <w:rPr>
                <w:vertAlign w:val="superscript"/>
                <w:lang w:eastAsia="ja-JP"/>
              </w:rPr>
              <w:t xml:space="preserve"> Note2</w:t>
            </w:r>
            <w:r>
              <w:rPr>
                <w:vertAlign w:val="superscript"/>
                <w:lang w:eastAsia="ja-JP"/>
              </w:rPr>
              <w:t>,6</w:t>
            </w:r>
          </w:p>
        </w:tc>
        <w:tc>
          <w:tcPr>
            <w:tcW w:w="1417" w:type="dxa"/>
            <w:vAlign w:val="center"/>
          </w:tcPr>
          <w:p w14:paraId="3538BA3D" w14:textId="77777777" w:rsidR="000F40E8" w:rsidRDefault="000F40E8" w:rsidP="000F40E8">
            <w:pPr>
              <w:pStyle w:val="TAC"/>
              <w:rPr>
                <w:lang w:eastAsia="ja-JP"/>
              </w:rPr>
            </w:pPr>
            <w:r w:rsidRPr="00B93C63">
              <w:rPr>
                <w:lang w:eastAsia="ja-JP"/>
              </w:rPr>
              <w:t>dB</w:t>
            </w:r>
          </w:p>
        </w:tc>
        <w:tc>
          <w:tcPr>
            <w:tcW w:w="2307" w:type="dxa"/>
            <w:vAlign w:val="center"/>
          </w:tcPr>
          <w:p w14:paraId="5C4D788C" w14:textId="77777777" w:rsidR="000F40E8" w:rsidRDefault="000F40E8" w:rsidP="000F40E8">
            <w:pPr>
              <w:pStyle w:val="TAC"/>
              <w:rPr>
                <w:lang w:eastAsia="zh-CN"/>
              </w:rPr>
            </w:pPr>
            <w:r>
              <w:rPr>
                <w:lang w:eastAsia="zh-CN"/>
              </w:rPr>
              <w:t>12</w:t>
            </w:r>
          </w:p>
        </w:tc>
        <w:tc>
          <w:tcPr>
            <w:tcW w:w="2268" w:type="dxa"/>
            <w:vAlign w:val="center"/>
          </w:tcPr>
          <w:p w14:paraId="23166A27" w14:textId="77777777" w:rsidR="000F40E8" w:rsidRDefault="000F40E8" w:rsidP="000F40E8">
            <w:pPr>
              <w:pStyle w:val="TAC"/>
              <w:rPr>
                <w:lang w:eastAsia="zh-CN"/>
              </w:rPr>
            </w:pPr>
            <w:r>
              <w:rPr>
                <w:lang w:eastAsia="zh-CN"/>
              </w:rPr>
              <w:t>12</w:t>
            </w:r>
          </w:p>
        </w:tc>
      </w:tr>
      <w:tr w:rsidR="000F40E8" w:rsidRPr="00113F28" w14:paraId="1592907A" w14:textId="77777777" w:rsidTr="000F40E8">
        <w:trPr>
          <w:cantSplit/>
          <w:jc w:val="center"/>
        </w:trPr>
        <w:tc>
          <w:tcPr>
            <w:tcW w:w="3256" w:type="dxa"/>
            <w:vAlign w:val="center"/>
          </w:tcPr>
          <w:p w14:paraId="63E2FC22"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1</w:t>
            </w:r>
            <w:r w:rsidRPr="00113F28">
              <w:rPr>
                <w:vertAlign w:val="superscript"/>
                <w:lang w:eastAsia="ja-JP"/>
              </w:rPr>
              <w:t xml:space="preserve"> Note 2</w:t>
            </w:r>
            <w:r>
              <w:rPr>
                <w:vertAlign w:val="superscript"/>
                <w:lang w:eastAsia="ja-JP"/>
              </w:rPr>
              <w:t xml:space="preserve">, 3 </w:t>
            </w:r>
          </w:p>
        </w:tc>
        <w:tc>
          <w:tcPr>
            <w:tcW w:w="1417" w:type="dxa"/>
            <w:vAlign w:val="center"/>
          </w:tcPr>
          <w:p w14:paraId="15EF8C34" w14:textId="77777777" w:rsidR="000F40E8" w:rsidRPr="00113F28" w:rsidRDefault="000F40E8" w:rsidP="000F40E8">
            <w:pPr>
              <w:pStyle w:val="TAC"/>
              <w:rPr>
                <w:lang w:eastAsia="ja-JP"/>
              </w:rPr>
            </w:pPr>
            <w:r w:rsidRPr="00113F28">
              <w:rPr>
                <w:rFonts w:cs="v4.2.0"/>
                <w:bCs/>
                <w:lang w:eastAsia="ja-JP"/>
              </w:rPr>
              <w:t>dB</w:t>
            </w:r>
            <w:r>
              <w:rPr>
                <w:rFonts w:cs="v4.2.0"/>
                <w:bCs/>
                <w:lang w:eastAsia="ja-JP"/>
              </w:rPr>
              <w:t>m/SCS</w:t>
            </w:r>
          </w:p>
        </w:tc>
        <w:tc>
          <w:tcPr>
            <w:tcW w:w="2307" w:type="dxa"/>
            <w:vAlign w:val="center"/>
          </w:tcPr>
          <w:p w14:paraId="21E2774A" w14:textId="77777777" w:rsidR="000F40E8" w:rsidRPr="00113F28" w:rsidRDefault="000F40E8" w:rsidP="000F40E8">
            <w:pPr>
              <w:pStyle w:val="TAC"/>
              <w:rPr>
                <w:lang w:eastAsia="zh-CN"/>
              </w:rPr>
            </w:pPr>
            <w:r w:rsidRPr="00113F28">
              <w:rPr>
                <w:lang w:eastAsia="ja-JP"/>
              </w:rPr>
              <w:t>-</w:t>
            </w:r>
            <w:r>
              <w:rPr>
                <w:lang w:eastAsia="ja-JP"/>
              </w:rPr>
              <w:t>8</w:t>
            </w:r>
            <w:r>
              <w:rPr>
                <w:lang w:eastAsia="zh-CN"/>
              </w:rPr>
              <w:t>1</w:t>
            </w:r>
          </w:p>
        </w:tc>
        <w:tc>
          <w:tcPr>
            <w:tcW w:w="2268" w:type="dxa"/>
            <w:vAlign w:val="center"/>
          </w:tcPr>
          <w:p w14:paraId="080727E7" w14:textId="77777777" w:rsidR="000F40E8" w:rsidRPr="00113F28" w:rsidRDefault="000F40E8" w:rsidP="000F40E8">
            <w:pPr>
              <w:pStyle w:val="TAC"/>
              <w:rPr>
                <w:lang w:eastAsia="zh-CN"/>
              </w:rPr>
            </w:pPr>
            <w:r w:rsidRPr="00113F28">
              <w:rPr>
                <w:lang w:eastAsia="ja-JP"/>
              </w:rPr>
              <w:t>-</w:t>
            </w:r>
            <w:r>
              <w:rPr>
                <w:lang w:eastAsia="ja-JP"/>
              </w:rPr>
              <w:t>8</w:t>
            </w:r>
            <w:r>
              <w:rPr>
                <w:lang w:eastAsia="zh-CN"/>
              </w:rPr>
              <w:t>1</w:t>
            </w:r>
          </w:p>
        </w:tc>
      </w:tr>
      <w:tr w:rsidR="000F40E8" w:rsidRPr="00113F28" w14:paraId="6607556F" w14:textId="77777777" w:rsidTr="000F40E8">
        <w:trPr>
          <w:cantSplit/>
          <w:jc w:val="center"/>
        </w:trPr>
        <w:tc>
          <w:tcPr>
            <w:tcW w:w="3256" w:type="dxa"/>
            <w:vAlign w:val="center"/>
          </w:tcPr>
          <w:p w14:paraId="32BD5DB4"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2</w:t>
            </w:r>
            <w:r w:rsidRPr="00113F28">
              <w:rPr>
                <w:vertAlign w:val="superscript"/>
                <w:lang w:eastAsia="ja-JP"/>
              </w:rPr>
              <w:t xml:space="preserve"> Note 2</w:t>
            </w:r>
            <w:r>
              <w:rPr>
                <w:vertAlign w:val="superscript"/>
                <w:lang w:eastAsia="ja-JP"/>
              </w:rPr>
              <w:t>, 4</w:t>
            </w:r>
          </w:p>
        </w:tc>
        <w:tc>
          <w:tcPr>
            <w:tcW w:w="1417" w:type="dxa"/>
            <w:vAlign w:val="center"/>
          </w:tcPr>
          <w:p w14:paraId="25C0A3E0"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6A5B87E9" w14:textId="77777777" w:rsidR="000F40E8" w:rsidRPr="00113F28" w:rsidRDefault="000F40E8" w:rsidP="000F40E8">
            <w:pPr>
              <w:pStyle w:val="TAC"/>
              <w:rPr>
                <w:lang w:eastAsia="ja-JP"/>
              </w:rPr>
            </w:pPr>
            <w:r w:rsidRPr="00113F28">
              <w:rPr>
                <w:lang w:eastAsia="ja-JP"/>
              </w:rPr>
              <w:t>-</w:t>
            </w:r>
            <w:r>
              <w:rPr>
                <w:lang w:eastAsia="ja-JP"/>
              </w:rPr>
              <w:t>101</w:t>
            </w:r>
          </w:p>
        </w:tc>
        <w:tc>
          <w:tcPr>
            <w:tcW w:w="2268" w:type="dxa"/>
            <w:vAlign w:val="center"/>
          </w:tcPr>
          <w:p w14:paraId="5479F70B" w14:textId="77777777" w:rsidR="000F40E8" w:rsidRPr="00113F28" w:rsidRDefault="000F40E8" w:rsidP="000F40E8">
            <w:pPr>
              <w:pStyle w:val="TAC"/>
              <w:rPr>
                <w:lang w:eastAsia="ja-JP"/>
              </w:rPr>
            </w:pPr>
            <w:r w:rsidRPr="00113F28">
              <w:rPr>
                <w:lang w:eastAsia="ja-JP"/>
              </w:rPr>
              <w:t>-</w:t>
            </w:r>
            <w:r>
              <w:rPr>
                <w:lang w:eastAsia="ja-JP"/>
              </w:rPr>
              <w:t>101</w:t>
            </w:r>
          </w:p>
        </w:tc>
      </w:tr>
      <w:tr w:rsidR="000F40E8" w:rsidRPr="00113F28" w14:paraId="5A855CE8" w14:textId="77777777" w:rsidTr="000F40E8">
        <w:trPr>
          <w:cantSplit/>
          <w:jc w:val="center"/>
        </w:trPr>
        <w:tc>
          <w:tcPr>
            <w:tcW w:w="3256" w:type="dxa"/>
            <w:vAlign w:val="center"/>
          </w:tcPr>
          <w:p w14:paraId="42656781"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3</w:t>
            </w:r>
            <w:r w:rsidRPr="00113F28">
              <w:rPr>
                <w:vertAlign w:val="superscript"/>
                <w:lang w:eastAsia="ja-JP"/>
              </w:rPr>
              <w:t xml:space="preserve"> Note 2</w:t>
            </w:r>
            <w:r>
              <w:rPr>
                <w:vertAlign w:val="superscript"/>
                <w:lang w:eastAsia="ja-JP"/>
              </w:rPr>
              <w:t>, 5</w:t>
            </w:r>
          </w:p>
        </w:tc>
        <w:tc>
          <w:tcPr>
            <w:tcW w:w="1417" w:type="dxa"/>
            <w:vAlign w:val="center"/>
          </w:tcPr>
          <w:p w14:paraId="47409415"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137DC9C4" w14:textId="77777777" w:rsidR="000F40E8" w:rsidRPr="00113F28" w:rsidRDefault="000F40E8" w:rsidP="000F40E8">
            <w:pPr>
              <w:pStyle w:val="TAC"/>
              <w:rPr>
                <w:lang w:eastAsia="ja-JP"/>
              </w:rPr>
            </w:pPr>
            <w:r w:rsidRPr="00113F28">
              <w:rPr>
                <w:lang w:eastAsia="ja-JP"/>
              </w:rPr>
              <w:t>-</w:t>
            </w:r>
            <w:r>
              <w:rPr>
                <w:lang w:eastAsia="ja-JP"/>
              </w:rPr>
              <w:t>91</w:t>
            </w:r>
          </w:p>
        </w:tc>
        <w:tc>
          <w:tcPr>
            <w:tcW w:w="2268" w:type="dxa"/>
            <w:vAlign w:val="center"/>
          </w:tcPr>
          <w:p w14:paraId="5BB21967" w14:textId="77777777" w:rsidR="000F40E8" w:rsidRPr="00113F28" w:rsidRDefault="000F40E8" w:rsidP="000F40E8">
            <w:pPr>
              <w:pStyle w:val="TAC"/>
              <w:rPr>
                <w:lang w:eastAsia="ja-JP"/>
              </w:rPr>
            </w:pPr>
            <w:r>
              <w:rPr>
                <w:lang w:eastAsia="zh-CN"/>
              </w:rPr>
              <w:t>-infinity</w:t>
            </w:r>
          </w:p>
        </w:tc>
      </w:tr>
      <w:tr w:rsidR="000F40E8" w:rsidRPr="00113F28" w14:paraId="57B7FBCA" w14:textId="77777777" w:rsidTr="000F40E8">
        <w:trPr>
          <w:cantSplit/>
          <w:jc w:val="center"/>
        </w:trPr>
        <w:tc>
          <w:tcPr>
            <w:tcW w:w="3256" w:type="dxa"/>
            <w:vAlign w:val="center"/>
          </w:tcPr>
          <w:p w14:paraId="494A1DFA"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4</w:t>
            </w:r>
            <w:r w:rsidRPr="00113F28">
              <w:rPr>
                <w:vertAlign w:val="superscript"/>
                <w:lang w:eastAsia="ja-JP"/>
              </w:rPr>
              <w:t xml:space="preserve"> Note 2</w:t>
            </w:r>
            <w:r>
              <w:rPr>
                <w:vertAlign w:val="superscript"/>
                <w:lang w:eastAsia="ja-JP"/>
              </w:rPr>
              <w:t>, 6</w:t>
            </w:r>
          </w:p>
        </w:tc>
        <w:tc>
          <w:tcPr>
            <w:tcW w:w="1417" w:type="dxa"/>
            <w:vAlign w:val="center"/>
          </w:tcPr>
          <w:p w14:paraId="3B6CD6AA" w14:textId="77777777" w:rsidR="000F40E8" w:rsidRPr="00113F28" w:rsidRDefault="000F40E8" w:rsidP="000F40E8">
            <w:pPr>
              <w:pStyle w:val="TAC"/>
              <w:rPr>
                <w:rFonts w:cs="v4.2.0"/>
                <w:bCs/>
                <w:lang w:eastAsia="ja-JP"/>
              </w:rPr>
            </w:pPr>
            <w:r w:rsidRPr="00113F28">
              <w:rPr>
                <w:rFonts w:cs="v4.2.0"/>
                <w:bCs/>
                <w:lang w:eastAsia="ja-JP"/>
              </w:rPr>
              <w:t>dB</w:t>
            </w:r>
            <w:r>
              <w:rPr>
                <w:rFonts w:cs="v4.2.0"/>
                <w:bCs/>
                <w:lang w:eastAsia="ja-JP"/>
              </w:rPr>
              <w:t>m/SCS</w:t>
            </w:r>
          </w:p>
        </w:tc>
        <w:tc>
          <w:tcPr>
            <w:tcW w:w="2307" w:type="dxa"/>
            <w:vAlign w:val="center"/>
          </w:tcPr>
          <w:p w14:paraId="5973FF3D" w14:textId="77777777" w:rsidR="000F40E8" w:rsidRDefault="000F40E8" w:rsidP="000F40E8">
            <w:pPr>
              <w:pStyle w:val="TAC"/>
              <w:rPr>
                <w:lang w:eastAsia="ja-JP"/>
              </w:rPr>
            </w:pPr>
            <w:r w:rsidRPr="00113F28">
              <w:rPr>
                <w:lang w:eastAsia="ja-JP"/>
              </w:rPr>
              <w:t>-</w:t>
            </w:r>
            <w:r>
              <w:rPr>
                <w:lang w:eastAsia="ja-JP"/>
              </w:rPr>
              <w:t>91</w:t>
            </w:r>
          </w:p>
        </w:tc>
        <w:tc>
          <w:tcPr>
            <w:tcW w:w="2268" w:type="dxa"/>
            <w:vAlign w:val="center"/>
          </w:tcPr>
          <w:p w14:paraId="5213ABF0" w14:textId="77777777" w:rsidR="000F40E8" w:rsidRDefault="000F40E8" w:rsidP="000F40E8">
            <w:pPr>
              <w:pStyle w:val="TAC"/>
              <w:rPr>
                <w:lang w:eastAsia="ja-JP"/>
              </w:rPr>
            </w:pPr>
            <w:r>
              <w:rPr>
                <w:lang w:eastAsia="ja-JP"/>
              </w:rPr>
              <w:t>-91</w:t>
            </w:r>
          </w:p>
        </w:tc>
      </w:tr>
      <w:tr w:rsidR="000F40E8" w:rsidRPr="00113F28" w14:paraId="7C162A57" w14:textId="77777777" w:rsidTr="000F40E8">
        <w:trPr>
          <w:cantSplit/>
          <w:jc w:val="center"/>
        </w:trPr>
        <w:tc>
          <w:tcPr>
            <w:tcW w:w="3256" w:type="dxa"/>
            <w:vAlign w:val="center"/>
          </w:tcPr>
          <w:p w14:paraId="484359E9" w14:textId="77777777" w:rsidR="000F40E8" w:rsidRPr="00113F28" w:rsidRDefault="000F40E8" w:rsidP="000F40E8">
            <w:pPr>
              <w:pStyle w:val="TAL"/>
              <w:rPr>
                <w:lang w:eastAsia="zh-CN"/>
              </w:rPr>
            </w:pPr>
            <w:r w:rsidRPr="00113F28">
              <w:rPr>
                <w:szCs w:val="18"/>
                <w:lang w:eastAsia="ja-JP"/>
              </w:rPr>
              <w:t>Antenna Configuration</w:t>
            </w:r>
          </w:p>
        </w:tc>
        <w:tc>
          <w:tcPr>
            <w:tcW w:w="1417" w:type="dxa"/>
            <w:vAlign w:val="center"/>
          </w:tcPr>
          <w:p w14:paraId="5ADD1E34" w14:textId="77777777" w:rsidR="000F40E8" w:rsidRPr="00113F28" w:rsidRDefault="000F40E8" w:rsidP="000F40E8">
            <w:pPr>
              <w:pStyle w:val="TAC"/>
              <w:rPr>
                <w:lang w:eastAsia="zh-CN"/>
              </w:rPr>
            </w:pPr>
            <w:r w:rsidRPr="00113F28">
              <w:rPr>
                <w:rFonts w:hint="eastAsia"/>
                <w:lang w:eastAsia="zh-CN"/>
              </w:rPr>
              <w:t>-</w:t>
            </w:r>
          </w:p>
        </w:tc>
        <w:tc>
          <w:tcPr>
            <w:tcW w:w="4575" w:type="dxa"/>
            <w:gridSpan w:val="2"/>
            <w:vAlign w:val="center"/>
          </w:tcPr>
          <w:p w14:paraId="6FDC9392" w14:textId="77777777" w:rsidR="000F40E8" w:rsidRPr="00113F28" w:rsidRDefault="000F40E8" w:rsidP="000F40E8">
            <w:pPr>
              <w:pStyle w:val="TAC"/>
              <w:rPr>
                <w:lang w:val="en-US" w:eastAsia="zh-CN"/>
              </w:rPr>
            </w:pPr>
            <w:r w:rsidRPr="00113F28">
              <w:rPr>
                <w:rFonts w:hint="eastAsia"/>
                <w:lang w:val="en-US" w:eastAsia="zh-CN"/>
              </w:rPr>
              <w:t>1</w:t>
            </w:r>
            <w:r w:rsidRPr="00113F28">
              <w:rPr>
                <w:lang w:eastAsia="ja-JP"/>
              </w:rPr>
              <w:t>x</w:t>
            </w:r>
            <w:r w:rsidRPr="00113F28">
              <w:rPr>
                <w:rFonts w:hint="eastAsia"/>
                <w:lang w:eastAsia="zh-CN"/>
              </w:rPr>
              <w:t>2</w:t>
            </w:r>
          </w:p>
        </w:tc>
      </w:tr>
      <w:tr w:rsidR="000F40E8" w:rsidRPr="00113F28" w14:paraId="75EFD8EB" w14:textId="77777777" w:rsidTr="000F40E8">
        <w:trPr>
          <w:cantSplit/>
          <w:jc w:val="center"/>
        </w:trPr>
        <w:tc>
          <w:tcPr>
            <w:tcW w:w="3256" w:type="dxa"/>
            <w:vAlign w:val="center"/>
          </w:tcPr>
          <w:p w14:paraId="796357CB" w14:textId="77777777" w:rsidR="000F40E8" w:rsidRPr="00113F28" w:rsidRDefault="000F40E8" w:rsidP="000F40E8">
            <w:pPr>
              <w:pStyle w:val="TAL"/>
              <w:rPr>
                <w:lang w:eastAsia="ja-JP"/>
              </w:rPr>
            </w:pPr>
            <w:r w:rsidRPr="00113F28">
              <w:rPr>
                <w:lang w:eastAsia="ja-JP"/>
              </w:rPr>
              <w:t>Propagation Condition</w:t>
            </w:r>
          </w:p>
        </w:tc>
        <w:tc>
          <w:tcPr>
            <w:tcW w:w="1417" w:type="dxa"/>
            <w:vAlign w:val="center"/>
          </w:tcPr>
          <w:p w14:paraId="732C0140" w14:textId="77777777" w:rsidR="000F40E8" w:rsidRPr="00113F28" w:rsidRDefault="000F40E8" w:rsidP="000F40E8">
            <w:pPr>
              <w:pStyle w:val="TAC"/>
              <w:rPr>
                <w:lang w:eastAsia="ja-JP"/>
              </w:rPr>
            </w:pPr>
            <w:r w:rsidRPr="00113F28">
              <w:rPr>
                <w:lang w:eastAsia="ja-JP"/>
              </w:rPr>
              <w:t>-</w:t>
            </w:r>
          </w:p>
        </w:tc>
        <w:tc>
          <w:tcPr>
            <w:tcW w:w="4575" w:type="dxa"/>
            <w:gridSpan w:val="2"/>
            <w:vAlign w:val="center"/>
          </w:tcPr>
          <w:p w14:paraId="7A38F3DA" w14:textId="77777777" w:rsidR="000F40E8" w:rsidRPr="00113F28" w:rsidRDefault="000F40E8" w:rsidP="000F40E8">
            <w:pPr>
              <w:pStyle w:val="TAC"/>
              <w:rPr>
                <w:lang w:eastAsia="ja-JP"/>
              </w:rPr>
            </w:pPr>
            <w:r w:rsidRPr="00113F28">
              <w:rPr>
                <w:lang w:eastAsia="ja-JP"/>
              </w:rPr>
              <w:t>AWGN</w:t>
            </w:r>
          </w:p>
        </w:tc>
      </w:tr>
      <w:tr w:rsidR="000F40E8" w:rsidRPr="00113F28" w14:paraId="25F32F21" w14:textId="77777777" w:rsidTr="000F40E8">
        <w:trPr>
          <w:cantSplit/>
          <w:jc w:val="center"/>
        </w:trPr>
        <w:tc>
          <w:tcPr>
            <w:tcW w:w="9248" w:type="dxa"/>
            <w:gridSpan w:val="4"/>
          </w:tcPr>
          <w:p w14:paraId="0D61B0C7" w14:textId="77777777" w:rsidR="000F40E8" w:rsidRPr="00113F28" w:rsidRDefault="000F40E8" w:rsidP="000F40E8">
            <w:pPr>
              <w:pStyle w:val="TAN"/>
              <w:rPr>
                <w:lang w:eastAsia="ja-JP"/>
              </w:rPr>
            </w:pPr>
            <w:r w:rsidRPr="00113F28">
              <w:rPr>
                <w:lang w:eastAsia="ja-JP"/>
              </w:rPr>
              <w:t>Note 1:</w:t>
            </w:r>
            <w:r w:rsidRPr="00113F28">
              <w:rPr>
                <w:lang w:eastAsia="ja-JP"/>
              </w:rPr>
              <w:tab/>
              <w:t xml:space="preserve">Interference from other UEs and noise sources not specified in the test is assumed to be constant over subcarriers and time and shall be modelled as AWGN of appropriate power for </w:t>
            </w:r>
            <w:r w:rsidRPr="00113F28">
              <w:rPr>
                <w:rFonts w:cs="v4.2.0"/>
                <w:position w:val="-12"/>
                <w:lang w:eastAsia="ja-JP"/>
              </w:rPr>
              <w:object w:dxaOrig="400" w:dyaOrig="360" w14:anchorId="2189FC85">
                <v:shape id="_x0000_i1085" type="#_x0000_t75" style="width:13.95pt;height:13.95pt" o:ole="" fillcolor="window">
                  <v:imagedata r:id="rId76" o:title=""/>
                </v:shape>
                <o:OLEObject Type="Embed" ProgID="Equation.3" ShapeID="_x0000_i1085" DrawAspect="Content" ObjectID="_1708325063" r:id="rId93"/>
              </w:object>
            </w:r>
            <w:r w:rsidRPr="00113F28">
              <w:rPr>
                <w:lang w:eastAsia="ja-JP"/>
              </w:rPr>
              <w:t xml:space="preserve"> to be fulfilled.</w:t>
            </w:r>
          </w:p>
          <w:p w14:paraId="77C76A14" w14:textId="77777777" w:rsidR="000F40E8" w:rsidRPr="00113F28" w:rsidRDefault="000F40E8" w:rsidP="000F40E8">
            <w:pPr>
              <w:pStyle w:val="TAN"/>
              <w:rPr>
                <w:lang w:eastAsia="ja-JP"/>
              </w:rPr>
            </w:pPr>
            <w:r w:rsidRPr="00113F28">
              <w:rPr>
                <w:lang w:eastAsia="ja-JP"/>
              </w:rPr>
              <w:t>Note 2:</w:t>
            </w:r>
            <w:r w:rsidRPr="00113F28">
              <w:rPr>
                <w:lang w:eastAsia="ja-JP"/>
              </w:rPr>
              <w:tab/>
            </w:r>
            <w:r w:rsidRPr="00B93C63">
              <w:rPr>
                <w:position w:val="-12"/>
                <w:lang w:eastAsia="ja-JP"/>
              </w:rPr>
              <w:object w:dxaOrig="660" w:dyaOrig="380" w14:anchorId="45A94FBC">
                <v:shape id="_x0000_i1086" type="#_x0000_t75" style="width:29.55pt;height:13.95pt" o:ole="" fillcolor="window">
                  <v:imagedata r:id="rId72" o:title=""/>
                </v:shape>
                <o:OLEObject Type="Embed" ProgID="Equation.3" ShapeID="_x0000_i1086" DrawAspect="Content" ObjectID="_1708325064" r:id="rId94"/>
              </w:object>
            </w:r>
            <w:r>
              <w:rPr>
                <w:lang w:eastAsia="ja-JP"/>
              </w:rPr>
              <w:t>, PSSCH</w:t>
            </w:r>
            <w:r w:rsidRPr="00113F28">
              <w:rPr>
                <w:lang w:eastAsia="ja-JP"/>
              </w:rPr>
              <w:t>-RS</w:t>
            </w:r>
            <w:r>
              <w:rPr>
                <w:lang w:eastAsia="ja-JP"/>
              </w:rPr>
              <w:t>RP</w:t>
            </w:r>
            <w:r w:rsidRPr="00113F28">
              <w:rPr>
                <w:lang w:eastAsia="ja-JP"/>
              </w:rPr>
              <w:t xml:space="preserve"> levels have been derived from other parameters for information purposes. They are not settable parameters themselves.</w:t>
            </w:r>
          </w:p>
          <w:p w14:paraId="383D6C6A" w14:textId="77777777" w:rsidR="000F40E8" w:rsidRDefault="000F40E8" w:rsidP="000F40E8">
            <w:pPr>
              <w:pStyle w:val="TAN"/>
              <w:rPr>
                <w:lang w:eastAsia="ja-JP"/>
              </w:rPr>
            </w:pPr>
            <w:r w:rsidRPr="00113F28">
              <w:rPr>
                <w:lang w:eastAsia="ja-JP"/>
              </w:rPr>
              <w:t>Note 3:</w:t>
            </w:r>
            <w:r w:rsidRPr="00113F28">
              <w:rPr>
                <w:lang w:eastAsia="ja-JP"/>
              </w:rPr>
              <w:tab/>
            </w:r>
            <w:r>
              <w:rPr>
                <w:lang w:eastAsia="ja-JP"/>
              </w:rPr>
              <w:t xml:space="preserve">UE #50~64 </w:t>
            </w:r>
            <w:r>
              <w:rPr>
                <w:rFonts w:eastAsia="Malgun Gothic"/>
              </w:rPr>
              <w:t xml:space="preserve">and </w:t>
            </w:r>
            <w:r>
              <w:rPr>
                <w:lang w:eastAsia="ja-JP"/>
              </w:rPr>
              <w:t xml:space="preserve">UE #85~99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 xml:space="preserve">the </w:t>
            </w:r>
            <w:r w:rsidRPr="006E362A">
              <w:rPr>
                <w:lang w:eastAsia="ja-JP"/>
              </w:rPr>
              <w:t>slot with</w:t>
            </w:r>
            <w:r>
              <w:rPr>
                <w:rFonts w:asciiTheme="minorEastAsia" w:hAnsiTheme="minorEastAsia"/>
                <w:lang w:eastAsia="zh-CN"/>
              </w:rPr>
              <w:t xml:space="preserve"> </w:t>
            </w:r>
            <w:r>
              <w:rPr>
                <w:rFonts w:eastAsia="Malgun Gothic"/>
              </w:rPr>
              <w:t>“#slot index mod 100” = #50-64 and #85-99</w:t>
            </w:r>
            <w:r w:rsidRPr="00113F28">
              <w:rPr>
                <w:lang w:eastAsia="ja-JP"/>
              </w:rPr>
              <w:t>.</w:t>
            </w:r>
          </w:p>
          <w:p w14:paraId="2774EEC2" w14:textId="77777777" w:rsidR="000F40E8" w:rsidRDefault="000F40E8" w:rsidP="000F40E8">
            <w:pPr>
              <w:pStyle w:val="TAN"/>
              <w:rPr>
                <w:lang w:eastAsia="ja-JP"/>
              </w:rPr>
            </w:pPr>
            <w:r w:rsidRPr="00113F28">
              <w:rPr>
                <w:lang w:eastAsia="ja-JP"/>
              </w:rPr>
              <w:t xml:space="preserve">Note </w:t>
            </w:r>
            <w:r>
              <w:rPr>
                <w:lang w:eastAsia="ja-JP"/>
              </w:rPr>
              <w:t>4</w:t>
            </w:r>
            <w:r w:rsidRPr="00113F28">
              <w:rPr>
                <w:lang w:eastAsia="ja-JP"/>
              </w:rPr>
              <w:t>:</w:t>
            </w:r>
            <w:r w:rsidRPr="00113F28">
              <w:rPr>
                <w:lang w:eastAsia="ja-JP"/>
              </w:rPr>
              <w:tab/>
            </w:r>
            <w:r>
              <w:rPr>
                <w:lang w:eastAsia="ja-JP"/>
              </w:rPr>
              <w:t xml:space="preserve">UE #30~49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#30-49</w:t>
            </w:r>
            <w:r w:rsidRPr="00113F28">
              <w:rPr>
                <w:lang w:eastAsia="ja-JP"/>
              </w:rPr>
              <w:t>.</w:t>
            </w:r>
          </w:p>
          <w:p w14:paraId="4BF8508F" w14:textId="77777777" w:rsidR="000F40E8" w:rsidRDefault="000F40E8" w:rsidP="000F40E8">
            <w:pPr>
              <w:pStyle w:val="TAN"/>
              <w:rPr>
                <w:lang w:eastAsia="ja-JP"/>
              </w:rPr>
            </w:pPr>
            <w:r w:rsidRPr="00113F28">
              <w:rPr>
                <w:lang w:eastAsia="ja-JP"/>
              </w:rPr>
              <w:t xml:space="preserve">Note </w:t>
            </w:r>
            <w:r>
              <w:rPr>
                <w:lang w:eastAsia="ja-JP"/>
              </w:rPr>
              <w:t>5</w:t>
            </w:r>
            <w:r w:rsidRPr="00113F28">
              <w:rPr>
                <w:lang w:eastAsia="ja-JP"/>
              </w:rPr>
              <w:t>:</w:t>
            </w:r>
            <w:r w:rsidRPr="00113F28">
              <w:rPr>
                <w:lang w:eastAsia="ja-JP"/>
              </w:rPr>
              <w:tab/>
            </w:r>
            <w:r>
              <w:rPr>
                <w:lang w:eastAsia="ja-JP"/>
              </w:rPr>
              <w:t xml:space="preserve">UE #0~29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#0-29</w:t>
            </w:r>
            <w:r w:rsidRPr="00113F28">
              <w:rPr>
                <w:lang w:eastAsia="ja-JP"/>
              </w:rPr>
              <w:t>.</w:t>
            </w:r>
          </w:p>
          <w:p w14:paraId="10374DC0" w14:textId="77777777" w:rsidR="000F40E8" w:rsidRDefault="000F40E8" w:rsidP="000F40E8">
            <w:pPr>
              <w:pStyle w:val="TAN"/>
              <w:rPr>
                <w:lang w:eastAsia="ja-JP"/>
              </w:rPr>
            </w:pPr>
            <w:r w:rsidRPr="00113F28">
              <w:rPr>
                <w:lang w:eastAsia="ja-JP"/>
              </w:rPr>
              <w:t xml:space="preserve">Note </w:t>
            </w:r>
            <w:r>
              <w:rPr>
                <w:lang w:eastAsia="ja-JP"/>
              </w:rPr>
              <w:t>6</w:t>
            </w:r>
            <w:r w:rsidRPr="00113F28">
              <w:rPr>
                <w:lang w:eastAsia="ja-JP"/>
              </w:rPr>
              <w:t>:</w:t>
            </w:r>
            <w:r w:rsidRPr="00113F28">
              <w:rPr>
                <w:lang w:eastAsia="ja-JP"/>
              </w:rPr>
              <w:tab/>
            </w:r>
            <w:r>
              <w:rPr>
                <w:lang w:eastAsia="ja-JP"/>
              </w:rPr>
              <w:t xml:space="preserve">UE #65~84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#65-84</w:t>
            </w:r>
            <w:r w:rsidRPr="00113F28">
              <w:rPr>
                <w:lang w:eastAsia="ja-JP"/>
              </w:rPr>
              <w:t>.</w:t>
            </w:r>
          </w:p>
          <w:p w14:paraId="34AE8363" w14:textId="77777777" w:rsidR="000F40E8" w:rsidRPr="00113F28" w:rsidRDefault="000F40E8" w:rsidP="000F40E8">
            <w:pPr>
              <w:pStyle w:val="TAN"/>
              <w:rPr>
                <w:lang w:eastAsia="ja-JP"/>
              </w:rPr>
            </w:pPr>
            <w:r>
              <w:rPr>
                <w:lang w:eastAsia="ja-JP"/>
              </w:rPr>
              <w:t>Note 7:</w:t>
            </w:r>
            <w:r w:rsidRPr="00113F28">
              <w:rPr>
                <w:lang w:eastAsia="ja-JP"/>
              </w:rPr>
              <w:tab/>
            </w:r>
            <w:r w:rsidRPr="006F65B2">
              <w:rPr>
                <w:rFonts w:eastAsia="Calibri"/>
                <w:lang w:eastAsia="ja-JP"/>
              </w:rPr>
              <w:t>The UE is only required to be tested in one of the supported configurations.</w:t>
            </w:r>
          </w:p>
        </w:tc>
      </w:tr>
    </w:tbl>
    <w:p w14:paraId="7D63C75F" w14:textId="77777777" w:rsidR="000F40E8" w:rsidRDefault="000F40E8" w:rsidP="000F40E8"/>
    <w:p w14:paraId="77E4852A" w14:textId="77777777" w:rsidR="000F40E8" w:rsidRDefault="000F40E8" w:rsidP="000F40E8">
      <w:pPr>
        <w:pStyle w:val="TH"/>
        <w:rPr>
          <w:lang w:eastAsia="zh-CN"/>
        </w:rPr>
      </w:pPr>
      <w:r w:rsidRPr="00113F28">
        <w:lastRenderedPageBreak/>
        <w:t>Table A.</w:t>
      </w:r>
      <w:r>
        <w:t>9</w:t>
      </w:r>
      <w:r w:rsidRPr="00113F28">
        <w:t>.</w:t>
      </w:r>
      <w:r>
        <w:t>1</w:t>
      </w:r>
      <w:r w:rsidRPr="00113F28">
        <w:t>.</w:t>
      </w:r>
      <w:r>
        <w:t>4.3</w:t>
      </w:r>
      <w:r w:rsidRPr="00113F28">
        <w:t>.1-</w:t>
      </w:r>
      <w:r>
        <w:t>3</w:t>
      </w:r>
      <w:r w:rsidRPr="00113F28">
        <w:t xml:space="preserve">: Active Sidelink UE Specific Test Parameters for V2X UE </w:t>
      </w:r>
      <w:r>
        <w:t>Resource Selection</w:t>
      </w:r>
      <w:r w:rsidRPr="00113F28">
        <w:t xml:space="preserve"> Tests </w:t>
      </w:r>
      <w:r w:rsidRPr="00113F28">
        <w:rPr>
          <w:lang w:eastAsia="zh-CN"/>
        </w:rPr>
        <w:t xml:space="preserve">for </w:t>
      </w:r>
      <w:r>
        <w:rPr>
          <w:lang w:eastAsia="zh-CN"/>
        </w:rPr>
        <w:t>Re-evaluation (UE #100…129)</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0F40E8" w:rsidRPr="00113F28" w14:paraId="5152422D" w14:textId="77777777" w:rsidTr="000F40E8">
        <w:trPr>
          <w:cantSplit/>
          <w:trHeight w:val="210"/>
          <w:jc w:val="center"/>
        </w:trPr>
        <w:tc>
          <w:tcPr>
            <w:tcW w:w="3256" w:type="dxa"/>
            <w:vMerge w:val="restart"/>
            <w:tcBorders>
              <w:top w:val="single" w:sz="4" w:space="0" w:color="auto"/>
              <w:left w:val="single" w:sz="4" w:space="0" w:color="auto"/>
            </w:tcBorders>
            <w:vAlign w:val="center"/>
          </w:tcPr>
          <w:p w14:paraId="14D58DA1" w14:textId="77777777" w:rsidR="000F40E8" w:rsidRPr="00113F28" w:rsidRDefault="000F40E8" w:rsidP="000F40E8">
            <w:pPr>
              <w:pStyle w:val="TAH"/>
              <w:rPr>
                <w:rFonts w:cs="Arial"/>
                <w:lang w:eastAsia="ja-JP"/>
              </w:rPr>
            </w:pPr>
            <w:r w:rsidRPr="00113F28">
              <w:rPr>
                <w:rFonts w:cs="Arial"/>
                <w:lang w:eastAsia="ja-JP"/>
              </w:rPr>
              <w:t>Parameter</w:t>
            </w:r>
          </w:p>
        </w:tc>
        <w:tc>
          <w:tcPr>
            <w:tcW w:w="1417" w:type="dxa"/>
            <w:vMerge w:val="restart"/>
            <w:tcBorders>
              <w:top w:val="single" w:sz="4" w:space="0" w:color="auto"/>
            </w:tcBorders>
            <w:vAlign w:val="center"/>
          </w:tcPr>
          <w:p w14:paraId="5FA70638" w14:textId="77777777" w:rsidR="000F40E8" w:rsidRPr="00113F28" w:rsidRDefault="000F40E8" w:rsidP="000F40E8">
            <w:pPr>
              <w:pStyle w:val="TAH"/>
              <w:rPr>
                <w:rFonts w:cs="Arial"/>
                <w:lang w:eastAsia="ja-JP"/>
              </w:rPr>
            </w:pPr>
            <w:r w:rsidRPr="00113F28">
              <w:rPr>
                <w:rFonts w:cs="Arial"/>
                <w:lang w:eastAsia="ja-JP"/>
              </w:rPr>
              <w:t>Unit</w:t>
            </w:r>
          </w:p>
        </w:tc>
        <w:tc>
          <w:tcPr>
            <w:tcW w:w="4575" w:type="dxa"/>
            <w:gridSpan w:val="2"/>
            <w:tcBorders>
              <w:top w:val="single" w:sz="4" w:space="0" w:color="auto"/>
            </w:tcBorders>
            <w:vAlign w:val="center"/>
          </w:tcPr>
          <w:p w14:paraId="25A67D0B" w14:textId="77777777" w:rsidR="000F40E8" w:rsidRPr="00113F28" w:rsidRDefault="000F40E8" w:rsidP="000F40E8">
            <w:pPr>
              <w:pStyle w:val="TAH"/>
              <w:rPr>
                <w:rFonts w:cs="Arial"/>
                <w:lang w:eastAsia="ja-JP"/>
              </w:rPr>
            </w:pPr>
            <w:r w:rsidRPr="00113F28">
              <w:rPr>
                <w:rFonts w:cs="Arial"/>
                <w:lang w:eastAsia="ja-JP"/>
              </w:rPr>
              <w:t>Active Sidelink UE i</w:t>
            </w:r>
          </w:p>
          <w:p w14:paraId="7F17DBA5" w14:textId="77777777" w:rsidR="000F40E8" w:rsidRPr="00113F28" w:rsidRDefault="000F40E8" w:rsidP="000F40E8">
            <w:pPr>
              <w:pStyle w:val="TAH"/>
              <w:rPr>
                <w:rFonts w:cs="Arial"/>
                <w:lang w:eastAsia="ja-JP"/>
              </w:rPr>
            </w:pPr>
            <w:r w:rsidRPr="00113F28">
              <w:rPr>
                <w:rFonts w:cs="Arial"/>
                <w:lang w:eastAsia="ja-JP"/>
              </w:rPr>
              <w:t xml:space="preserve">(i = </w:t>
            </w:r>
            <w:r>
              <w:rPr>
                <w:rFonts w:cs="Arial"/>
                <w:lang w:eastAsia="ja-JP"/>
              </w:rPr>
              <w:t>10</w:t>
            </w:r>
            <w:r w:rsidRPr="00113F28">
              <w:rPr>
                <w:rFonts w:cs="Arial"/>
                <w:lang w:eastAsia="ja-JP"/>
              </w:rPr>
              <w:t xml:space="preserve">0, .., </w:t>
            </w:r>
            <w:r>
              <w:rPr>
                <w:rFonts w:cs="Arial"/>
                <w:lang w:eastAsia="zh-CN"/>
              </w:rPr>
              <w:t>129</w:t>
            </w:r>
            <w:r w:rsidRPr="00113F28">
              <w:rPr>
                <w:rFonts w:cs="Arial"/>
                <w:lang w:eastAsia="ja-JP"/>
              </w:rPr>
              <w:t>)</w:t>
            </w:r>
          </w:p>
        </w:tc>
      </w:tr>
      <w:tr w:rsidR="000F40E8" w:rsidRPr="00113F28" w14:paraId="708238B2" w14:textId="77777777" w:rsidTr="000F40E8">
        <w:trPr>
          <w:cantSplit/>
          <w:trHeight w:val="210"/>
          <w:jc w:val="center"/>
        </w:trPr>
        <w:tc>
          <w:tcPr>
            <w:tcW w:w="3256" w:type="dxa"/>
            <w:vMerge/>
            <w:tcBorders>
              <w:left w:val="single" w:sz="4" w:space="0" w:color="auto"/>
            </w:tcBorders>
            <w:vAlign w:val="center"/>
          </w:tcPr>
          <w:p w14:paraId="5BC18E4A" w14:textId="77777777" w:rsidR="000F40E8" w:rsidRPr="00113F28" w:rsidRDefault="000F40E8" w:rsidP="000F40E8">
            <w:pPr>
              <w:pStyle w:val="TAH"/>
              <w:rPr>
                <w:rFonts w:cs="Arial"/>
                <w:lang w:eastAsia="ja-JP"/>
              </w:rPr>
            </w:pPr>
          </w:p>
        </w:tc>
        <w:tc>
          <w:tcPr>
            <w:tcW w:w="1417" w:type="dxa"/>
            <w:vMerge/>
            <w:vAlign w:val="center"/>
          </w:tcPr>
          <w:p w14:paraId="2B7C93D6" w14:textId="77777777" w:rsidR="000F40E8" w:rsidRPr="00113F28" w:rsidRDefault="000F40E8" w:rsidP="000F40E8">
            <w:pPr>
              <w:pStyle w:val="TAH"/>
              <w:rPr>
                <w:rFonts w:cs="Arial"/>
                <w:lang w:eastAsia="ja-JP"/>
              </w:rPr>
            </w:pPr>
          </w:p>
        </w:tc>
        <w:tc>
          <w:tcPr>
            <w:tcW w:w="2307" w:type="dxa"/>
            <w:tcBorders>
              <w:top w:val="single" w:sz="4" w:space="0" w:color="auto"/>
            </w:tcBorders>
            <w:vAlign w:val="center"/>
          </w:tcPr>
          <w:p w14:paraId="6540423F"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1</w:t>
            </w:r>
          </w:p>
        </w:tc>
        <w:tc>
          <w:tcPr>
            <w:tcW w:w="2268" w:type="dxa"/>
            <w:tcBorders>
              <w:top w:val="single" w:sz="4" w:space="0" w:color="auto"/>
            </w:tcBorders>
            <w:vAlign w:val="center"/>
          </w:tcPr>
          <w:p w14:paraId="6D3A4BFE"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2</w:t>
            </w:r>
          </w:p>
        </w:tc>
      </w:tr>
      <w:tr w:rsidR="000F40E8" w:rsidRPr="00113F28" w14:paraId="17844139" w14:textId="77777777" w:rsidTr="000F40E8">
        <w:trPr>
          <w:cantSplit/>
          <w:jc w:val="center"/>
        </w:trPr>
        <w:tc>
          <w:tcPr>
            <w:tcW w:w="3256" w:type="dxa"/>
            <w:tcBorders>
              <w:left w:val="single" w:sz="4" w:space="0" w:color="auto"/>
              <w:bottom w:val="single" w:sz="4" w:space="0" w:color="auto"/>
            </w:tcBorders>
            <w:vAlign w:val="center"/>
          </w:tcPr>
          <w:p w14:paraId="4EC5F462" w14:textId="77777777" w:rsidR="000F40E8" w:rsidRPr="00113F28" w:rsidRDefault="000F40E8" w:rsidP="000F40E8">
            <w:pPr>
              <w:pStyle w:val="TAL"/>
              <w:rPr>
                <w:lang w:val="it-IT" w:eastAsia="ja-JP"/>
              </w:rPr>
            </w:pPr>
            <w:r>
              <w:rPr>
                <w:lang w:val="it-IT" w:eastAsia="ja-JP"/>
              </w:rPr>
              <w:t>NR</w:t>
            </w:r>
            <w:r w:rsidRPr="00113F28">
              <w:rPr>
                <w:lang w:val="it-IT" w:eastAsia="ja-JP"/>
              </w:rPr>
              <w:t xml:space="preserve"> RF Channel Number</w:t>
            </w:r>
          </w:p>
        </w:tc>
        <w:tc>
          <w:tcPr>
            <w:tcW w:w="1417" w:type="dxa"/>
            <w:tcBorders>
              <w:bottom w:val="single" w:sz="4" w:space="0" w:color="auto"/>
            </w:tcBorders>
            <w:vAlign w:val="center"/>
          </w:tcPr>
          <w:p w14:paraId="1B3D26D9" w14:textId="77777777" w:rsidR="000F40E8" w:rsidRPr="00113F28" w:rsidRDefault="000F40E8" w:rsidP="000F40E8">
            <w:pPr>
              <w:pStyle w:val="TAC"/>
              <w:rPr>
                <w:lang w:val="it-IT" w:eastAsia="ja-JP"/>
              </w:rPr>
            </w:pPr>
            <w:r w:rsidRPr="00113F28">
              <w:rPr>
                <w:lang w:val="it-IT" w:eastAsia="ja-JP"/>
              </w:rPr>
              <w:t>-</w:t>
            </w:r>
          </w:p>
        </w:tc>
        <w:tc>
          <w:tcPr>
            <w:tcW w:w="4575" w:type="dxa"/>
            <w:gridSpan w:val="2"/>
            <w:tcBorders>
              <w:bottom w:val="single" w:sz="4" w:space="0" w:color="auto"/>
            </w:tcBorders>
            <w:vAlign w:val="center"/>
          </w:tcPr>
          <w:p w14:paraId="1408251B" w14:textId="77777777" w:rsidR="000F40E8" w:rsidRPr="00113F28" w:rsidRDefault="000F40E8" w:rsidP="000F40E8">
            <w:pPr>
              <w:pStyle w:val="TAC"/>
              <w:rPr>
                <w:lang w:eastAsia="ja-JP"/>
              </w:rPr>
            </w:pPr>
            <w:r w:rsidRPr="00113F28">
              <w:rPr>
                <w:lang w:eastAsia="ja-JP"/>
              </w:rPr>
              <w:t>1</w:t>
            </w:r>
          </w:p>
        </w:tc>
      </w:tr>
      <w:tr w:rsidR="000F40E8" w:rsidRPr="00113F28" w14:paraId="624B3AB0" w14:textId="77777777" w:rsidTr="000F40E8">
        <w:trPr>
          <w:cantSplit/>
          <w:jc w:val="center"/>
        </w:trPr>
        <w:tc>
          <w:tcPr>
            <w:tcW w:w="3256" w:type="dxa"/>
            <w:tcBorders>
              <w:left w:val="single" w:sz="4" w:space="0" w:color="auto"/>
              <w:bottom w:val="single" w:sz="4" w:space="0" w:color="auto"/>
            </w:tcBorders>
          </w:tcPr>
          <w:p w14:paraId="47C6D4F7" w14:textId="77777777" w:rsidR="000F40E8" w:rsidRDefault="000F40E8" w:rsidP="000F40E8">
            <w:pPr>
              <w:pStyle w:val="TAL"/>
              <w:rPr>
                <w:lang w:val="it-IT" w:eastAsia="ja-JP"/>
              </w:rPr>
            </w:pPr>
            <w:r w:rsidRPr="00113F28">
              <w:rPr>
                <w:lang w:eastAsia="ja-JP"/>
              </w:rPr>
              <w:t>Channel Bandwidth (BW</w:t>
            </w:r>
            <w:r w:rsidRPr="00113F28">
              <w:rPr>
                <w:vertAlign w:val="subscript"/>
                <w:lang w:eastAsia="ja-JP"/>
              </w:rPr>
              <w:t>channel</w:t>
            </w:r>
            <w:r w:rsidRPr="00113F28">
              <w:rPr>
                <w:lang w:eastAsia="ja-JP"/>
              </w:rPr>
              <w:t>)</w:t>
            </w:r>
            <w:r>
              <w:rPr>
                <w:vertAlign w:val="superscript"/>
                <w:lang w:eastAsia="ja-JP"/>
              </w:rPr>
              <w:t xml:space="preserve"> Note 4</w:t>
            </w:r>
          </w:p>
        </w:tc>
        <w:tc>
          <w:tcPr>
            <w:tcW w:w="1417" w:type="dxa"/>
            <w:tcBorders>
              <w:bottom w:val="single" w:sz="4" w:space="0" w:color="auto"/>
            </w:tcBorders>
          </w:tcPr>
          <w:p w14:paraId="31E4D67B" w14:textId="77777777" w:rsidR="000F40E8" w:rsidRPr="00113F28" w:rsidRDefault="000F40E8" w:rsidP="000F40E8">
            <w:pPr>
              <w:pStyle w:val="TAC"/>
              <w:rPr>
                <w:lang w:val="it-IT" w:eastAsia="ja-JP"/>
              </w:rPr>
            </w:pPr>
            <w:r>
              <w:rPr>
                <w:bCs/>
                <w:lang w:eastAsia="ja-JP"/>
              </w:rPr>
              <w:t>MHz</w:t>
            </w:r>
          </w:p>
        </w:tc>
        <w:tc>
          <w:tcPr>
            <w:tcW w:w="4575" w:type="dxa"/>
            <w:gridSpan w:val="2"/>
            <w:tcBorders>
              <w:bottom w:val="single" w:sz="4" w:space="0" w:color="auto"/>
            </w:tcBorders>
            <w:vAlign w:val="center"/>
          </w:tcPr>
          <w:p w14:paraId="330502DA" w14:textId="77777777" w:rsidR="000F40E8" w:rsidRPr="00113F28"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vertAlign w:val="superscript"/>
                <w:lang w:eastAsia="ja-JP"/>
              </w:rPr>
              <w:t xml:space="preserve"> </w:t>
            </w:r>
          </w:p>
        </w:tc>
      </w:tr>
      <w:tr w:rsidR="000F40E8" w:rsidRPr="00113F28" w:rsidDel="00D42BE1" w14:paraId="63517883" w14:textId="77777777" w:rsidTr="000F40E8">
        <w:trPr>
          <w:cantSplit/>
          <w:jc w:val="center"/>
          <w:del w:id="2693" w:author="Huawei" w:date="2021-12-21T16:22:00Z"/>
        </w:trPr>
        <w:tc>
          <w:tcPr>
            <w:tcW w:w="3256" w:type="dxa"/>
            <w:tcBorders>
              <w:left w:val="single" w:sz="4" w:space="0" w:color="auto"/>
              <w:bottom w:val="single" w:sz="4" w:space="0" w:color="auto"/>
            </w:tcBorders>
            <w:vAlign w:val="center"/>
          </w:tcPr>
          <w:p w14:paraId="7B175570" w14:textId="77777777" w:rsidR="000F40E8" w:rsidDel="00D42BE1" w:rsidRDefault="000F40E8" w:rsidP="000F40E8">
            <w:pPr>
              <w:pStyle w:val="TAL"/>
              <w:rPr>
                <w:del w:id="2694" w:author="Huawei" w:date="2021-12-21T16:22:00Z"/>
                <w:lang w:val="it-IT" w:eastAsia="ja-JP"/>
              </w:rPr>
            </w:pPr>
            <w:del w:id="2695" w:author="Huawei" w:date="2021-12-21T16:22:00Z">
              <w:r w:rsidDel="00D42BE1">
                <w:rPr>
                  <w:lang w:eastAsia="ja-JP"/>
                </w:rPr>
                <w:delText>SCS</w:delText>
              </w:r>
            </w:del>
          </w:p>
        </w:tc>
        <w:tc>
          <w:tcPr>
            <w:tcW w:w="1417" w:type="dxa"/>
            <w:tcBorders>
              <w:bottom w:val="single" w:sz="4" w:space="0" w:color="auto"/>
            </w:tcBorders>
            <w:vAlign w:val="center"/>
          </w:tcPr>
          <w:p w14:paraId="4935B248" w14:textId="77777777" w:rsidR="000F40E8" w:rsidRPr="00113F28" w:rsidDel="00D42BE1" w:rsidRDefault="000F40E8" w:rsidP="000F40E8">
            <w:pPr>
              <w:pStyle w:val="TAC"/>
              <w:rPr>
                <w:del w:id="2696" w:author="Huawei" w:date="2021-12-21T16:22:00Z"/>
                <w:lang w:val="it-IT" w:eastAsia="ja-JP"/>
              </w:rPr>
            </w:pPr>
            <w:del w:id="2697" w:author="Huawei" w:date="2021-12-21T16:22:00Z">
              <w:r w:rsidDel="00D42BE1">
                <w:rPr>
                  <w:bCs/>
                  <w:lang w:eastAsia="ja-JP"/>
                </w:rPr>
                <w:delText>kHz</w:delText>
              </w:r>
            </w:del>
          </w:p>
        </w:tc>
        <w:tc>
          <w:tcPr>
            <w:tcW w:w="4575" w:type="dxa"/>
            <w:gridSpan w:val="2"/>
            <w:tcBorders>
              <w:bottom w:val="single" w:sz="4" w:space="0" w:color="auto"/>
            </w:tcBorders>
            <w:vAlign w:val="center"/>
          </w:tcPr>
          <w:p w14:paraId="2C055318" w14:textId="77777777" w:rsidR="000F40E8" w:rsidRPr="00113F28" w:rsidDel="00D42BE1" w:rsidRDefault="000F40E8" w:rsidP="000F40E8">
            <w:pPr>
              <w:pStyle w:val="TAC"/>
              <w:rPr>
                <w:del w:id="2698" w:author="Huawei" w:date="2021-12-21T16:22:00Z"/>
                <w:lang w:eastAsia="ja-JP"/>
              </w:rPr>
            </w:pPr>
            <w:del w:id="2699" w:author="Huawei" w:date="2021-12-21T16:22:00Z">
              <w:r w:rsidDel="00D42BE1">
                <w:rPr>
                  <w:lang w:eastAsia="ja-JP"/>
                </w:rPr>
                <w:delText>30</w:delText>
              </w:r>
            </w:del>
          </w:p>
        </w:tc>
      </w:tr>
      <w:tr w:rsidR="000F40E8" w:rsidRPr="00113F28" w14:paraId="010833CC" w14:textId="77777777" w:rsidTr="000F40E8">
        <w:trPr>
          <w:cantSplit/>
          <w:jc w:val="center"/>
        </w:trPr>
        <w:tc>
          <w:tcPr>
            <w:tcW w:w="3256" w:type="dxa"/>
            <w:tcBorders>
              <w:left w:val="single" w:sz="4" w:space="0" w:color="auto"/>
              <w:bottom w:val="single" w:sz="4" w:space="0" w:color="auto"/>
            </w:tcBorders>
            <w:vAlign w:val="center"/>
          </w:tcPr>
          <w:p w14:paraId="47892DA7" w14:textId="77777777" w:rsidR="000F40E8" w:rsidRDefault="000F40E8" w:rsidP="000F40E8">
            <w:pPr>
              <w:pStyle w:val="TAL"/>
              <w:rPr>
                <w:lang w:val="it-IT" w:eastAsia="ja-JP"/>
              </w:rPr>
            </w:pPr>
            <w:r w:rsidRPr="00113F28">
              <w:rPr>
                <w:lang w:eastAsia="ja-JP"/>
              </w:rPr>
              <w:t>PSCCH RMC (defined in A.3.</w:t>
            </w:r>
            <w:r>
              <w:rPr>
                <w:lang w:eastAsia="ja-JP"/>
              </w:rPr>
              <w:t>21</w:t>
            </w:r>
            <w:r w:rsidRPr="00113F28">
              <w:rPr>
                <w:lang w:eastAsia="ja-JP"/>
              </w:rPr>
              <w:t>.3)</w:t>
            </w:r>
          </w:p>
        </w:tc>
        <w:tc>
          <w:tcPr>
            <w:tcW w:w="1417" w:type="dxa"/>
            <w:tcBorders>
              <w:bottom w:val="single" w:sz="4" w:space="0" w:color="auto"/>
            </w:tcBorders>
            <w:vAlign w:val="center"/>
          </w:tcPr>
          <w:p w14:paraId="74A9475E" w14:textId="77777777" w:rsidR="000F40E8" w:rsidRPr="00113F28" w:rsidRDefault="000F40E8" w:rsidP="000F40E8">
            <w:pPr>
              <w:pStyle w:val="TAC"/>
              <w:rPr>
                <w:lang w:val="it-IT" w:eastAsia="ja-JP"/>
              </w:rPr>
            </w:pPr>
            <w:r w:rsidRPr="00113F28">
              <w:rPr>
                <w:bCs/>
                <w:lang w:eastAsia="ja-JP"/>
              </w:rPr>
              <w:t>-</w:t>
            </w:r>
          </w:p>
        </w:tc>
        <w:tc>
          <w:tcPr>
            <w:tcW w:w="4575" w:type="dxa"/>
            <w:gridSpan w:val="2"/>
            <w:tcBorders>
              <w:bottom w:val="single" w:sz="4" w:space="0" w:color="auto"/>
            </w:tcBorders>
            <w:vAlign w:val="center"/>
          </w:tcPr>
          <w:p w14:paraId="1D23C9FA" w14:textId="77777777" w:rsidR="000F40E8" w:rsidRPr="00113F28" w:rsidRDefault="000F40E8" w:rsidP="000F40E8">
            <w:pPr>
              <w:pStyle w:val="TAC"/>
              <w:rPr>
                <w:lang w:eastAsia="ja-JP"/>
              </w:rPr>
            </w:pPr>
            <w:r w:rsidRPr="00113F28">
              <w:rPr>
                <w:lang w:eastAsia="ja-JP"/>
              </w:rPr>
              <w:t xml:space="preserve">CC.1A HD </w:t>
            </w:r>
          </w:p>
        </w:tc>
      </w:tr>
      <w:tr w:rsidR="000F40E8" w:rsidRPr="00113F28" w14:paraId="01F63600" w14:textId="77777777" w:rsidTr="000F40E8">
        <w:trPr>
          <w:cantSplit/>
          <w:jc w:val="center"/>
        </w:trPr>
        <w:tc>
          <w:tcPr>
            <w:tcW w:w="3256" w:type="dxa"/>
            <w:tcBorders>
              <w:left w:val="single" w:sz="4" w:space="0" w:color="auto"/>
              <w:bottom w:val="single" w:sz="4" w:space="0" w:color="auto"/>
            </w:tcBorders>
            <w:vAlign w:val="center"/>
          </w:tcPr>
          <w:p w14:paraId="32B7C086" w14:textId="77777777" w:rsidR="000F40E8" w:rsidRDefault="000F40E8" w:rsidP="000F40E8">
            <w:pPr>
              <w:pStyle w:val="TAL"/>
              <w:rPr>
                <w:lang w:val="it-IT" w:eastAsia="ja-JP"/>
              </w:rPr>
            </w:pPr>
            <w:r w:rsidRPr="00113F28">
              <w:rPr>
                <w:lang w:eastAsia="ja-JP"/>
              </w:rPr>
              <w:t>PSSCH RMC (defined in A.3.</w:t>
            </w:r>
            <w:r>
              <w:rPr>
                <w:lang w:eastAsia="ja-JP"/>
              </w:rPr>
              <w:t>21</w:t>
            </w:r>
            <w:r w:rsidRPr="00113F28">
              <w:rPr>
                <w:lang w:eastAsia="ja-JP"/>
              </w:rPr>
              <w:t>.3)</w:t>
            </w:r>
          </w:p>
        </w:tc>
        <w:tc>
          <w:tcPr>
            <w:tcW w:w="1417" w:type="dxa"/>
            <w:tcBorders>
              <w:bottom w:val="single" w:sz="4" w:space="0" w:color="auto"/>
            </w:tcBorders>
            <w:vAlign w:val="center"/>
          </w:tcPr>
          <w:p w14:paraId="4E619CFC" w14:textId="77777777" w:rsidR="000F40E8" w:rsidRPr="00113F28" w:rsidRDefault="000F40E8" w:rsidP="000F40E8">
            <w:pPr>
              <w:pStyle w:val="TAC"/>
              <w:rPr>
                <w:lang w:val="it-IT" w:eastAsia="ja-JP"/>
              </w:rPr>
            </w:pPr>
            <w:r w:rsidRPr="00113F28">
              <w:rPr>
                <w:bCs/>
                <w:lang w:eastAsia="ja-JP"/>
              </w:rPr>
              <w:t>-</w:t>
            </w:r>
          </w:p>
        </w:tc>
        <w:tc>
          <w:tcPr>
            <w:tcW w:w="4575" w:type="dxa"/>
            <w:gridSpan w:val="2"/>
            <w:tcBorders>
              <w:bottom w:val="single" w:sz="4" w:space="0" w:color="auto"/>
            </w:tcBorders>
            <w:vAlign w:val="center"/>
          </w:tcPr>
          <w:p w14:paraId="11D05FC1" w14:textId="77777777" w:rsidR="000F40E8" w:rsidRPr="00113F28" w:rsidRDefault="000F40E8" w:rsidP="000F40E8">
            <w:pPr>
              <w:pStyle w:val="TAC"/>
              <w:rPr>
                <w:lang w:eastAsia="ja-JP"/>
              </w:rPr>
            </w:pPr>
            <w:r w:rsidRPr="00113F28">
              <w:rPr>
                <w:lang w:eastAsia="ja-JP"/>
              </w:rPr>
              <w:t>CD.1</w:t>
            </w:r>
            <w:r>
              <w:rPr>
                <w:lang w:eastAsia="ja-JP"/>
              </w:rPr>
              <w:t xml:space="preserve"> A</w:t>
            </w:r>
            <w:r w:rsidRPr="00113F28">
              <w:rPr>
                <w:lang w:eastAsia="ja-JP"/>
              </w:rPr>
              <w:t xml:space="preserve"> HD</w:t>
            </w:r>
          </w:p>
        </w:tc>
      </w:tr>
      <w:tr w:rsidR="000F40E8" w:rsidRPr="00113F28" w14:paraId="40BDA9D8" w14:textId="77777777" w:rsidTr="000F40E8">
        <w:trPr>
          <w:cantSplit/>
          <w:jc w:val="center"/>
        </w:trPr>
        <w:tc>
          <w:tcPr>
            <w:tcW w:w="3256" w:type="dxa"/>
            <w:tcBorders>
              <w:left w:val="single" w:sz="4" w:space="0" w:color="auto"/>
              <w:bottom w:val="single" w:sz="4" w:space="0" w:color="auto"/>
            </w:tcBorders>
            <w:vAlign w:val="center"/>
          </w:tcPr>
          <w:p w14:paraId="5D824B08" w14:textId="77777777" w:rsidR="000F40E8" w:rsidRPr="00113F28" w:rsidRDefault="000F40E8" w:rsidP="000F40E8">
            <w:pPr>
              <w:pStyle w:val="TAL"/>
              <w:rPr>
                <w:lang w:eastAsia="ja-JP"/>
              </w:rPr>
            </w:pPr>
            <w:r w:rsidRPr="00113F28">
              <w:rPr>
                <w:position w:val="-12"/>
                <w:lang w:eastAsia="ja-JP"/>
              </w:rPr>
              <w:object w:dxaOrig="400" w:dyaOrig="360" w14:anchorId="0B64BBD6">
                <v:shape id="_x0000_i1087" type="#_x0000_t75" style="width:17.2pt;height:16.65pt" o:ole="" fillcolor="window">
                  <v:imagedata r:id="rId68" o:title=""/>
                </v:shape>
                <o:OLEObject Type="Embed" ProgID="Equation.3" ShapeID="_x0000_i1087" DrawAspect="Content" ObjectID="_1708325065" r:id="rId95"/>
              </w:object>
            </w:r>
            <w:r w:rsidRPr="00113F28">
              <w:rPr>
                <w:vertAlign w:val="superscript"/>
                <w:lang w:eastAsia="ja-JP"/>
              </w:rPr>
              <w:t xml:space="preserve"> Note1</w:t>
            </w:r>
          </w:p>
        </w:tc>
        <w:tc>
          <w:tcPr>
            <w:tcW w:w="1417" w:type="dxa"/>
            <w:tcBorders>
              <w:bottom w:val="single" w:sz="4" w:space="0" w:color="auto"/>
            </w:tcBorders>
            <w:vAlign w:val="center"/>
          </w:tcPr>
          <w:p w14:paraId="6A85521D" w14:textId="77777777" w:rsidR="000F40E8" w:rsidRPr="00113F28" w:rsidRDefault="000F40E8" w:rsidP="000F40E8">
            <w:pPr>
              <w:pStyle w:val="TAC"/>
              <w:rPr>
                <w:lang w:eastAsia="ja-JP"/>
              </w:rPr>
            </w:pPr>
            <w:r w:rsidRPr="00113F28">
              <w:rPr>
                <w:lang w:eastAsia="ja-JP"/>
              </w:rPr>
              <w:t>dBm/</w:t>
            </w:r>
            <w:r>
              <w:rPr>
                <w:lang w:eastAsia="ja-JP"/>
              </w:rPr>
              <w:t>SCS</w:t>
            </w:r>
          </w:p>
        </w:tc>
        <w:tc>
          <w:tcPr>
            <w:tcW w:w="4575" w:type="dxa"/>
            <w:gridSpan w:val="2"/>
            <w:tcBorders>
              <w:bottom w:val="single" w:sz="4" w:space="0" w:color="auto"/>
            </w:tcBorders>
            <w:vAlign w:val="center"/>
          </w:tcPr>
          <w:p w14:paraId="17AC1C12" w14:textId="77777777" w:rsidR="000F40E8" w:rsidRPr="00113F28" w:rsidRDefault="000F40E8" w:rsidP="000F40E8">
            <w:pPr>
              <w:pStyle w:val="TAC"/>
              <w:rPr>
                <w:lang w:eastAsia="ja-JP"/>
              </w:rPr>
            </w:pPr>
            <w:r w:rsidRPr="00113F28">
              <w:rPr>
                <w:lang w:eastAsia="ja-JP"/>
              </w:rPr>
              <w:t>-10</w:t>
            </w:r>
            <w:r>
              <w:rPr>
                <w:lang w:eastAsia="ja-JP"/>
              </w:rPr>
              <w:t>3</w:t>
            </w:r>
          </w:p>
        </w:tc>
      </w:tr>
      <w:tr w:rsidR="000F40E8" w:rsidRPr="00113F28" w14:paraId="35D62EF5" w14:textId="77777777" w:rsidTr="000F40E8">
        <w:trPr>
          <w:cantSplit/>
          <w:jc w:val="center"/>
        </w:trPr>
        <w:tc>
          <w:tcPr>
            <w:tcW w:w="3256" w:type="dxa"/>
            <w:vAlign w:val="center"/>
          </w:tcPr>
          <w:p w14:paraId="47298C00" w14:textId="77777777" w:rsidR="000F40E8" w:rsidRPr="00113F28" w:rsidRDefault="000F40E8" w:rsidP="000F40E8">
            <w:pPr>
              <w:pStyle w:val="TAL"/>
              <w:rPr>
                <w:lang w:eastAsia="ja-JP"/>
              </w:rPr>
            </w:pPr>
            <w:r w:rsidRPr="00113F28">
              <w:rPr>
                <w:lang w:eastAsia="ja-JP"/>
              </w:rPr>
              <w:t xml:space="preserve">PSSCH </w:t>
            </w:r>
            <w:r w:rsidRPr="00113F28">
              <w:rPr>
                <w:position w:val="-12"/>
                <w:lang w:eastAsia="ja-JP"/>
              </w:rPr>
              <w:object w:dxaOrig="780" w:dyaOrig="380" w14:anchorId="3286C0BB">
                <v:shape id="_x0000_i1088" type="#_x0000_t75" style="width:34.4pt;height:19.9pt" o:ole="" fillcolor="window">
                  <v:imagedata r:id="rId70" o:title=""/>
                </v:shape>
                <o:OLEObject Type="Embed" ProgID="Equation.3" ShapeID="_x0000_i1088" DrawAspect="Content" ObjectID="_1708325066" r:id="rId96"/>
              </w:object>
            </w:r>
          </w:p>
        </w:tc>
        <w:tc>
          <w:tcPr>
            <w:tcW w:w="1417" w:type="dxa"/>
            <w:vAlign w:val="center"/>
          </w:tcPr>
          <w:p w14:paraId="1FECAF3F" w14:textId="77777777" w:rsidR="000F40E8" w:rsidRPr="00113F28" w:rsidRDefault="000F40E8" w:rsidP="000F40E8">
            <w:pPr>
              <w:pStyle w:val="TAC"/>
              <w:rPr>
                <w:lang w:eastAsia="ja-JP"/>
              </w:rPr>
            </w:pPr>
            <w:r w:rsidRPr="00113F28">
              <w:rPr>
                <w:lang w:eastAsia="ja-JP"/>
              </w:rPr>
              <w:t>dB</w:t>
            </w:r>
          </w:p>
        </w:tc>
        <w:tc>
          <w:tcPr>
            <w:tcW w:w="2307" w:type="dxa"/>
            <w:vAlign w:val="center"/>
          </w:tcPr>
          <w:p w14:paraId="560BD628" w14:textId="77777777" w:rsidR="000F40E8" w:rsidRPr="00113F28" w:rsidRDefault="000F40E8" w:rsidP="000F40E8">
            <w:pPr>
              <w:pStyle w:val="TAC"/>
              <w:rPr>
                <w:lang w:eastAsia="ja-JP"/>
              </w:rPr>
            </w:pPr>
            <w:r>
              <w:rPr>
                <w:lang w:eastAsia="ja-JP"/>
              </w:rPr>
              <w:t>-infinity</w:t>
            </w:r>
          </w:p>
        </w:tc>
        <w:tc>
          <w:tcPr>
            <w:tcW w:w="2268" w:type="dxa"/>
            <w:vAlign w:val="center"/>
          </w:tcPr>
          <w:p w14:paraId="1F23A74E" w14:textId="77777777" w:rsidR="000F40E8" w:rsidRPr="00113F28" w:rsidRDefault="000F40E8" w:rsidP="000F40E8">
            <w:pPr>
              <w:pStyle w:val="TAC"/>
              <w:rPr>
                <w:lang w:eastAsia="ja-JP"/>
              </w:rPr>
            </w:pPr>
            <w:r>
              <w:rPr>
                <w:lang w:eastAsia="ja-JP"/>
              </w:rPr>
              <w:t>2</w:t>
            </w:r>
            <w:r w:rsidRPr="00113F28">
              <w:rPr>
                <w:lang w:eastAsia="ja-JP"/>
              </w:rPr>
              <w:t>2</w:t>
            </w:r>
          </w:p>
        </w:tc>
      </w:tr>
      <w:tr w:rsidR="000F40E8" w:rsidRPr="00113F28" w14:paraId="78B35E35" w14:textId="77777777" w:rsidTr="000F40E8">
        <w:trPr>
          <w:cantSplit/>
          <w:jc w:val="center"/>
        </w:trPr>
        <w:tc>
          <w:tcPr>
            <w:tcW w:w="3256" w:type="dxa"/>
            <w:vAlign w:val="center"/>
          </w:tcPr>
          <w:p w14:paraId="74D43BC0" w14:textId="77777777" w:rsidR="000F40E8" w:rsidRPr="00113F28" w:rsidRDefault="000F40E8" w:rsidP="000F40E8">
            <w:pPr>
              <w:pStyle w:val="TAL"/>
              <w:rPr>
                <w:lang w:eastAsia="ja-JP"/>
              </w:rPr>
            </w:pPr>
            <w:r w:rsidRPr="00113F28">
              <w:rPr>
                <w:lang w:eastAsia="ja-JP"/>
              </w:rPr>
              <w:t xml:space="preserve">PSSCH </w:t>
            </w:r>
            <w:r w:rsidRPr="00113F28">
              <w:rPr>
                <w:position w:val="-12"/>
                <w:lang w:eastAsia="ja-JP"/>
              </w:rPr>
              <w:object w:dxaOrig="660" w:dyaOrig="380" w14:anchorId="769CA46A">
                <v:shape id="_x0000_i1089" type="#_x0000_t75" style="width:27.95pt;height:13.95pt" o:ole="" fillcolor="window">
                  <v:imagedata r:id="rId72" o:title=""/>
                </v:shape>
                <o:OLEObject Type="Embed" ProgID="Equation.3" ShapeID="_x0000_i1089" DrawAspect="Content" ObjectID="_1708325067" r:id="rId97"/>
              </w:object>
            </w:r>
            <w:r w:rsidRPr="00113F28">
              <w:rPr>
                <w:vertAlign w:val="superscript"/>
                <w:lang w:eastAsia="ja-JP"/>
              </w:rPr>
              <w:t xml:space="preserve"> Note2</w:t>
            </w:r>
          </w:p>
        </w:tc>
        <w:tc>
          <w:tcPr>
            <w:tcW w:w="1417" w:type="dxa"/>
            <w:vAlign w:val="center"/>
          </w:tcPr>
          <w:p w14:paraId="0D053149" w14:textId="77777777" w:rsidR="000F40E8" w:rsidRPr="00113F28" w:rsidRDefault="000F40E8" w:rsidP="000F40E8">
            <w:pPr>
              <w:pStyle w:val="TAC"/>
              <w:rPr>
                <w:lang w:eastAsia="ja-JP"/>
              </w:rPr>
            </w:pPr>
            <w:r w:rsidRPr="00113F28">
              <w:rPr>
                <w:lang w:eastAsia="ja-JP"/>
              </w:rPr>
              <w:t>dB</w:t>
            </w:r>
          </w:p>
        </w:tc>
        <w:tc>
          <w:tcPr>
            <w:tcW w:w="2307" w:type="dxa"/>
            <w:vAlign w:val="center"/>
          </w:tcPr>
          <w:p w14:paraId="1B406CCD" w14:textId="77777777" w:rsidR="000F40E8" w:rsidRPr="00113F28" w:rsidRDefault="000F40E8" w:rsidP="000F40E8">
            <w:pPr>
              <w:pStyle w:val="TAC"/>
              <w:rPr>
                <w:rFonts w:cs="v4.2.0"/>
                <w:lang w:eastAsia="zh-CN"/>
              </w:rPr>
            </w:pPr>
            <w:r>
              <w:rPr>
                <w:lang w:eastAsia="ja-JP"/>
              </w:rPr>
              <w:t>-infinity</w:t>
            </w:r>
          </w:p>
        </w:tc>
        <w:tc>
          <w:tcPr>
            <w:tcW w:w="2268" w:type="dxa"/>
            <w:vAlign w:val="center"/>
          </w:tcPr>
          <w:p w14:paraId="119ABF8E" w14:textId="77777777" w:rsidR="000F40E8" w:rsidRPr="00113F28" w:rsidRDefault="000F40E8" w:rsidP="000F40E8">
            <w:pPr>
              <w:pStyle w:val="TAC"/>
              <w:rPr>
                <w:rFonts w:cs="v4.2.0"/>
                <w:lang w:eastAsia="zh-CN"/>
              </w:rPr>
            </w:pPr>
            <w:r>
              <w:rPr>
                <w:rFonts w:cs="v4.2.0"/>
                <w:lang w:eastAsia="zh-CN"/>
              </w:rPr>
              <w:t>22</w:t>
            </w:r>
          </w:p>
        </w:tc>
      </w:tr>
      <w:tr w:rsidR="000F40E8" w:rsidRPr="00113F28" w14:paraId="642A4FA1" w14:textId="77777777" w:rsidTr="000F40E8">
        <w:trPr>
          <w:cantSplit/>
          <w:jc w:val="center"/>
        </w:trPr>
        <w:tc>
          <w:tcPr>
            <w:tcW w:w="3256" w:type="dxa"/>
            <w:vAlign w:val="center"/>
          </w:tcPr>
          <w:p w14:paraId="14321D3B" w14:textId="77777777" w:rsidR="000F40E8" w:rsidRPr="00113F28" w:rsidRDefault="000F40E8" w:rsidP="000F40E8">
            <w:pPr>
              <w:pStyle w:val="TAL"/>
              <w:rPr>
                <w:rFonts w:cs="v4.2.0"/>
                <w:bCs/>
                <w:lang w:eastAsia="ja-JP"/>
              </w:rPr>
            </w:pPr>
            <w:r>
              <w:rPr>
                <w:lang w:eastAsia="ja-JP"/>
              </w:rPr>
              <w:t>P</w:t>
            </w:r>
            <w:r w:rsidRPr="00113F28">
              <w:rPr>
                <w:lang w:eastAsia="ja-JP"/>
              </w:rPr>
              <w:t>S</w:t>
            </w:r>
            <w:r>
              <w:rPr>
                <w:lang w:eastAsia="ja-JP"/>
              </w:rPr>
              <w:t>SCH</w:t>
            </w:r>
            <w:r w:rsidRPr="00113F28">
              <w:rPr>
                <w:lang w:eastAsia="ja-JP"/>
              </w:rPr>
              <w:t>-RSRP</w:t>
            </w:r>
            <w:r w:rsidRPr="00113F28">
              <w:rPr>
                <w:vertAlign w:val="superscript"/>
                <w:lang w:eastAsia="ja-JP"/>
              </w:rPr>
              <w:t xml:space="preserve"> Note 2</w:t>
            </w:r>
            <w:r>
              <w:rPr>
                <w:vertAlign w:val="superscript"/>
                <w:lang w:eastAsia="ja-JP"/>
              </w:rPr>
              <w:t>, Note 3</w:t>
            </w:r>
          </w:p>
        </w:tc>
        <w:tc>
          <w:tcPr>
            <w:tcW w:w="1417" w:type="dxa"/>
            <w:vAlign w:val="center"/>
          </w:tcPr>
          <w:p w14:paraId="61980B37"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20F33252" w14:textId="77777777" w:rsidR="000F40E8" w:rsidRPr="00113F28" w:rsidRDefault="000F40E8" w:rsidP="000F40E8">
            <w:pPr>
              <w:pStyle w:val="TAC"/>
              <w:rPr>
                <w:lang w:eastAsia="ja-JP"/>
              </w:rPr>
            </w:pPr>
            <w:r>
              <w:rPr>
                <w:lang w:eastAsia="ja-JP"/>
              </w:rPr>
              <w:t>-infinity</w:t>
            </w:r>
          </w:p>
        </w:tc>
        <w:tc>
          <w:tcPr>
            <w:tcW w:w="2268" w:type="dxa"/>
            <w:vAlign w:val="center"/>
          </w:tcPr>
          <w:p w14:paraId="2CDE3880" w14:textId="77777777" w:rsidR="000F40E8" w:rsidRPr="00113F28" w:rsidRDefault="000F40E8" w:rsidP="000F40E8">
            <w:pPr>
              <w:pStyle w:val="TAC"/>
              <w:rPr>
                <w:lang w:eastAsia="ja-JP"/>
              </w:rPr>
            </w:pPr>
            <w:r w:rsidRPr="00113F28">
              <w:rPr>
                <w:lang w:eastAsia="ja-JP"/>
              </w:rPr>
              <w:t>-</w:t>
            </w:r>
            <w:r>
              <w:rPr>
                <w:lang w:eastAsia="ja-JP"/>
              </w:rPr>
              <w:t>81</w:t>
            </w:r>
          </w:p>
        </w:tc>
      </w:tr>
      <w:tr w:rsidR="000F40E8" w:rsidRPr="00113F28" w14:paraId="0BF45B71" w14:textId="77777777" w:rsidTr="000F40E8">
        <w:trPr>
          <w:cantSplit/>
          <w:jc w:val="center"/>
        </w:trPr>
        <w:tc>
          <w:tcPr>
            <w:tcW w:w="3256" w:type="dxa"/>
            <w:vAlign w:val="center"/>
          </w:tcPr>
          <w:p w14:paraId="463DB81E" w14:textId="77777777" w:rsidR="000F40E8" w:rsidRPr="00113F28" w:rsidRDefault="000F40E8" w:rsidP="000F40E8">
            <w:pPr>
              <w:pStyle w:val="TAL"/>
              <w:rPr>
                <w:lang w:eastAsia="zh-CN"/>
              </w:rPr>
            </w:pPr>
            <w:r w:rsidRPr="00113F28">
              <w:rPr>
                <w:szCs w:val="18"/>
                <w:lang w:eastAsia="ja-JP"/>
              </w:rPr>
              <w:t>Antenna Configuration</w:t>
            </w:r>
          </w:p>
        </w:tc>
        <w:tc>
          <w:tcPr>
            <w:tcW w:w="1417" w:type="dxa"/>
            <w:vAlign w:val="center"/>
          </w:tcPr>
          <w:p w14:paraId="48CD2E90" w14:textId="77777777" w:rsidR="000F40E8" w:rsidRPr="00113F28" w:rsidRDefault="000F40E8" w:rsidP="000F40E8">
            <w:pPr>
              <w:pStyle w:val="TAC"/>
              <w:rPr>
                <w:lang w:eastAsia="zh-CN"/>
              </w:rPr>
            </w:pPr>
            <w:r w:rsidRPr="00113F28">
              <w:rPr>
                <w:rFonts w:hint="eastAsia"/>
                <w:lang w:eastAsia="zh-CN"/>
              </w:rPr>
              <w:t>-</w:t>
            </w:r>
          </w:p>
        </w:tc>
        <w:tc>
          <w:tcPr>
            <w:tcW w:w="4575" w:type="dxa"/>
            <w:gridSpan w:val="2"/>
            <w:vAlign w:val="center"/>
          </w:tcPr>
          <w:p w14:paraId="02803816" w14:textId="77777777" w:rsidR="000F40E8" w:rsidRPr="00113F28" w:rsidRDefault="000F40E8" w:rsidP="000F40E8">
            <w:pPr>
              <w:pStyle w:val="TAC"/>
              <w:rPr>
                <w:lang w:val="en-US" w:eastAsia="zh-CN"/>
              </w:rPr>
            </w:pPr>
            <w:r w:rsidRPr="00113F28">
              <w:rPr>
                <w:rFonts w:hint="eastAsia"/>
                <w:lang w:val="en-US" w:eastAsia="zh-CN"/>
              </w:rPr>
              <w:t>1</w:t>
            </w:r>
            <w:r w:rsidRPr="00113F28">
              <w:rPr>
                <w:lang w:eastAsia="ja-JP"/>
              </w:rPr>
              <w:t>x</w:t>
            </w:r>
            <w:r w:rsidRPr="00113F28">
              <w:rPr>
                <w:rFonts w:hint="eastAsia"/>
                <w:lang w:eastAsia="zh-CN"/>
              </w:rPr>
              <w:t>2</w:t>
            </w:r>
          </w:p>
        </w:tc>
      </w:tr>
      <w:tr w:rsidR="000F40E8" w:rsidRPr="00113F28" w14:paraId="2CF4B178" w14:textId="77777777" w:rsidTr="000F40E8">
        <w:trPr>
          <w:cantSplit/>
          <w:jc w:val="center"/>
        </w:trPr>
        <w:tc>
          <w:tcPr>
            <w:tcW w:w="3256" w:type="dxa"/>
            <w:vAlign w:val="center"/>
          </w:tcPr>
          <w:p w14:paraId="3864C16A" w14:textId="77777777" w:rsidR="000F40E8" w:rsidRPr="00113F28" w:rsidRDefault="000F40E8" w:rsidP="000F40E8">
            <w:pPr>
              <w:pStyle w:val="TAL"/>
              <w:rPr>
                <w:lang w:eastAsia="ja-JP"/>
              </w:rPr>
            </w:pPr>
            <w:r w:rsidRPr="00113F28">
              <w:rPr>
                <w:lang w:eastAsia="ja-JP"/>
              </w:rPr>
              <w:t>Propagation Condition</w:t>
            </w:r>
          </w:p>
        </w:tc>
        <w:tc>
          <w:tcPr>
            <w:tcW w:w="1417" w:type="dxa"/>
            <w:vAlign w:val="center"/>
          </w:tcPr>
          <w:p w14:paraId="0C5CD54B" w14:textId="77777777" w:rsidR="000F40E8" w:rsidRPr="00113F28" w:rsidRDefault="000F40E8" w:rsidP="000F40E8">
            <w:pPr>
              <w:pStyle w:val="TAC"/>
              <w:rPr>
                <w:lang w:eastAsia="ja-JP"/>
              </w:rPr>
            </w:pPr>
            <w:r w:rsidRPr="00113F28">
              <w:rPr>
                <w:lang w:eastAsia="ja-JP"/>
              </w:rPr>
              <w:t>-</w:t>
            </w:r>
          </w:p>
        </w:tc>
        <w:tc>
          <w:tcPr>
            <w:tcW w:w="4575" w:type="dxa"/>
            <w:gridSpan w:val="2"/>
            <w:vAlign w:val="center"/>
          </w:tcPr>
          <w:p w14:paraId="606F67F9" w14:textId="77777777" w:rsidR="000F40E8" w:rsidRPr="00113F28" w:rsidRDefault="000F40E8" w:rsidP="000F40E8">
            <w:pPr>
              <w:pStyle w:val="TAC"/>
              <w:rPr>
                <w:lang w:eastAsia="ja-JP"/>
              </w:rPr>
            </w:pPr>
            <w:r w:rsidRPr="00113F28">
              <w:rPr>
                <w:lang w:eastAsia="ja-JP"/>
              </w:rPr>
              <w:t>AWGN</w:t>
            </w:r>
          </w:p>
        </w:tc>
      </w:tr>
      <w:tr w:rsidR="000F40E8" w:rsidRPr="00113F28" w14:paraId="35484130" w14:textId="77777777" w:rsidTr="000F40E8">
        <w:trPr>
          <w:cantSplit/>
          <w:jc w:val="center"/>
        </w:trPr>
        <w:tc>
          <w:tcPr>
            <w:tcW w:w="9248" w:type="dxa"/>
            <w:gridSpan w:val="4"/>
          </w:tcPr>
          <w:p w14:paraId="424925A8" w14:textId="77777777" w:rsidR="000F40E8" w:rsidRPr="00113F28" w:rsidRDefault="000F40E8" w:rsidP="000F40E8">
            <w:pPr>
              <w:pStyle w:val="TAN"/>
              <w:rPr>
                <w:lang w:eastAsia="ja-JP"/>
              </w:rPr>
            </w:pPr>
            <w:r w:rsidRPr="00113F28">
              <w:rPr>
                <w:lang w:eastAsia="ja-JP"/>
              </w:rPr>
              <w:t>Note 1:</w:t>
            </w:r>
            <w:r w:rsidRPr="00113F28">
              <w:rPr>
                <w:lang w:eastAsia="ja-JP"/>
              </w:rPr>
              <w:tab/>
              <w:t xml:space="preserve">Interference from other UEs and noise sources not specified in the test is assumed to be constant over subcarriers and time and shall be modelled as AWGN of appropriate power for </w:t>
            </w:r>
            <w:r w:rsidRPr="00113F28">
              <w:rPr>
                <w:rFonts w:cs="v4.2.0"/>
                <w:position w:val="-12"/>
                <w:lang w:eastAsia="ja-JP"/>
              </w:rPr>
              <w:object w:dxaOrig="400" w:dyaOrig="360" w14:anchorId="725C7895">
                <v:shape id="_x0000_i1090" type="#_x0000_t75" style="width:16.65pt;height:16.65pt" o:ole="" fillcolor="window">
                  <v:imagedata r:id="rId76" o:title=""/>
                </v:shape>
                <o:OLEObject Type="Embed" ProgID="Equation.3" ShapeID="_x0000_i1090" DrawAspect="Content" ObjectID="_1708325068" r:id="rId98"/>
              </w:object>
            </w:r>
            <w:r w:rsidRPr="00113F28">
              <w:rPr>
                <w:lang w:eastAsia="ja-JP"/>
              </w:rPr>
              <w:t xml:space="preserve"> to be fulfilled.</w:t>
            </w:r>
          </w:p>
          <w:p w14:paraId="0B366870" w14:textId="77777777" w:rsidR="000F40E8" w:rsidRDefault="000F40E8" w:rsidP="000F40E8">
            <w:pPr>
              <w:pStyle w:val="TAN"/>
              <w:rPr>
                <w:lang w:eastAsia="ja-JP"/>
              </w:rPr>
            </w:pPr>
            <w:r w:rsidRPr="00113F28">
              <w:rPr>
                <w:lang w:eastAsia="ja-JP"/>
              </w:rPr>
              <w:t>Note 2:</w:t>
            </w:r>
            <w:r w:rsidRPr="00113F28">
              <w:rPr>
                <w:lang w:eastAsia="ja-JP"/>
              </w:rPr>
              <w:tab/>
              <w:t xml:space="preserve">Es/Iot, </w:t>
            </w:r>
            <w:r>
              <w:rPr>
                <w:lang w:eastAsia="ja-JP"/>
              </w:rPr>
              <w:t>PSSCH-RSRP</w:t>
            </w:r>
            <w:r w:rsidRPr="00113F28">
              <w:rPr>
                <w:lang w:eastAsia="ja-JP"/>
              </w:rPr>
              <w:t xml:space="preserve"> levels have been derived from other parameters for information purposes. They are not settable parameters themselves.</w:t>
            </w:r>
          </w:p>
          <w:p w14:paraId="41515253" w14:textId="77777777" w:rsidR="000F40E8" w:rsidRPr="007376F4" w:rsidRDefault="000F40E8" w:rsidP="000F40E8">
            <w:pPr>
              <w:pStyle w:val="TAN"/>
              <w:rPr>
                <w:lang w:eastAsia="ja-JP"/>
              </w:rPr>
            </w:pPr>
            <w:r w:rsidRPr="007376F4">
              <w:rPr>
                <w:lang w:eastAsia="ja-JP"/>
              </w:rPr>
              <w:t>Note 3:</w:t>
            </w:r>
            <w:r w:rsidRPr="007376F4">
              <w:rPr>
                <w:lang w:eastAsia="ja-JP"/>
              </w:rPr>
              <w:tab/>
              <w:t>UE #100~129 will occupy the subchannels on</w:t>
            </w:r>
            <w:r w:rsidRPr="007376F4">
              <w:rPr>
                <w:rFonts w:hint="eastAsia"/>
                <w:lang w:eastAsia="ja-JP"/>
              </w:rPr>
              <w:t xml:space="preserve"> </w:t>
            </w:r>
            <w:r w:rsidRPr="007376F4">
              <w:rPr>
                <w:lang w:eastAsia="ja-JP"/>
              </w:rPr>
              <w:t>the slots with “#slot index mod 100”= #0-29 during T2.</w:t>
            </w:r>
          </w:p>
          <w:p w14:paraId="67D0187C" w14:textId="77777777" w:rsidR="000F40E8" w:rsidRPr="00113F28" w:rsidRDefault="000F40E8" w:rsidP="000F40E8">
            <w:pPr>
              <w:pStyle w:val="TAN"/>
              <w:rPr>
                <w:lang w:eastAsia="ja-JP"/>
              </w:rPr>
            </w:pPr>
            <w:r>
              <w:rPr>
                <w:lang w:eastAsia="ja-JP"/>
              </w:rPr>
              <w:t>Note 4:</w:t>
            </w:r>
            <w:r w:rsidRPr="007376F4">
              <w:rPr>
                <w:lang w:eastAsia="ja-JP"/>
              </w:rPr>
              <w:tab/>
            </w:r>
            <w:r w:rsidRPr="006F65B2">
              <w:rPr>
                <w:rFonts w:eastAsia="Calibri"/>
                <w:lang w:eastAsia="ja-JP"/>
              </w:rPr>
              <w:t>The UE is only required to be tested in one of the supported configurations.</w:t>
            </w:r>
          </w:p>
        </w:tc>
      </w:tr>
    </w:tbl>
    <w:p w14:paraId="2FF996BF" w14:textId="77777777" w:rsidR="000F40E8" w:rsidRPr="00C712A4" w:rsidRDefault="000F40E8" w:rsidP="000F40E8">
      <w:pPr>
        <w:jc w:val="center"/>
      </w:pPr>
    </w:p>
    <w:p w14:paraId="1518DBBB" w14:textId="77777777" w:rsidR="000F40E8" w:rsidRPr="00D70CAA" w:rsidRDefault="000F40E8" w:rsidP="000F40E8">
      <w:pPr>
        <w:pStyle w:val="5"/>
        <w:rPr>
          <w:lang w:eastAsia="zh-CN"/>
        </w:rPr>
      </w:pPr>
      <w:r w:rsidRPr="00D70CAA">
        <w:rPr>
          <w:lang w:eastAsia="zh-CN"/>
        </w:rPr>
        <w:t>A.9.1.4.3.2</w:t>
      </w:r>
      <w:r w:rsidRPr="00D70CAA">
        <w:rPr>
          <w:lang w:eastAsia="zh-CN"/>
        </w:rPr>
        <w:tab/>
        <w:t>Test Requirements</w:t>
      </w:r>
    </w:p>
    <w:p w14:paraId="75B24D34" w14:textId="77777777" w:rsidR="000F40E8" w:rsidRPr="006B5636" w:rsidRDefault="000F40E8">
      <w:pPr>
        <w:rPr>
          <w:color w:val="FF0000"/>
        </w:rPr>
        <w:pPrChange w:id="2700" w:author="Huawei" w:date="2021-12-22T11:46:00Z">
          <w:pPr>
            <w:pStyle w:val="TH"/>
            <w:jc w:val="left"/>
          </w:pPr>
        </w:pPrChange>
      </w:pPr>
      <w:r w:rsidRPr="006B5636">
        <w:t xml:space="preserve">The rate of PSSCH transmissions on the resources </w:t>
      </w:r>
      <w:r>
        <w:t>of</w:t>
      </w:r>
      <w:r w:rsidRPr="006B5636">
        <w:t xml:space="preserve"> </w:t>
      </w:r>
      <w:r w:rsidRPr="002710A1">
        <w:rPr>
          <w:lang w:val="en-US"/>
        </w:rPr>
        <w:t>the subchannel</w:t>
      </w:r>
      <w:r>
        <w:rPr>
          <w:lang w:val="en-US"/>
        </w:rPr>
        <w:t>s</w:t>
      </w:r>
      <w:r w:rsidRPr="002710A1">
        <w:rPr>
          <w:lang w:val="en-US"/>
        </w:rPr>
        <w:t xml:space="preserve"> which </w:t>
      </w:r>
      <w:r>
        <w:rPr>
          <w:lang w:val="en-US"/>
        </w:rPr>
        <w:t>are</w:t>
      </w:r>
      <w:r w:rsidRPr="002710A1">
        <w:rPr>
          <w:lang w:val="en-US"/>
        </w:rPr>
        <w:t xml:space="preserve"> occupied by UE </w:t>
      </w:r>
      <w:r>
        <w:rPr>
          <w:lang w:val="en-US"/>
        </w:rPr>
        <w:t>#</w:t>
      </w:r>
      <w:r w:rsidRPr="002710A1">
        <w:rPr>
          <w:lang w:val="en-US"/>
        </w:rPr>
        <w:t>65-84</w:t>
      </w:r>
      <w:r>
        <w:rPr>
          <w:lang w:val="en-US"/>
        </w:rPr>
        <w:t xml:space="preserve"> </w:t>
      </w:r>
      <w:r w:rsidRPr="006B5636">
        <w:t xml:space="preserve">shall be </w:t>
      </w:r>
      <w:r w:rsidRPr="006B5636">
        <w:rPr>
          <w:lang w:eastAsia="zh-CN"/>
        </w:rPr>
        <w:t>more</w:t>
      </w:r>
      <w:r w:rsidRPr="006B5636">
        <w:t xml:space="preserve"> than </w:t>
      </w:r>
      <w:r w:rsidRPr="006B5636">
        <w:rPr>
          <w:lang w:eastAsia="zh-CN"/>
        </w:rPr>
        <w:t>9</w:t>
      </w:r>
      <w:r w:rsidRPr="006B5636">
        <w:t>0% during T2.</w:t>
      </w:r>
    </w:p>
    <w:p w14:paraId="5448AD8A" w14:textId="77777777" w:rsidR="000F40E8" w:rsidRPr="001108A7" w:rsidRDefault="000F40E8" w:rsidP="000F40E8">
      <w:pPr>
        <w:pStyle w:val="30"/>
        <w:rPr>
          <w:snapToGrid w:val="0"/>
        </w:rPr>
      </w:pPr>
      <w:r w:rsidRPr="001108A7">
        <w:rPr>
          <w:snapToGrid w:val="0"/>
        </w:rPr>
        <w:t>A.9.1.5</w:t>
      </w:r>
      <w:r w:rsidRPr="001108A7">
        <w:rPr>
          <w:snapToGrid w:val="0"/>
        </w:rPr>
        <w:tab/>
        <w:t>Test for Congestion Control Measurement</w:t>
      </w:r>
    </w:p>
    <w:p w14:paraId="03366579" w14:textId="77777777" w:rsidR="000F40E8" w:rsidRPr="00B93C63" w:rsidRDefault="000F40E8" w:rsidP="000F40E8">
      <w:pPr>
        <w:pStyle w:val="40"/>
      </w:pPr>
      <w:r>
        <w:t>A.9.1.5</w:t>
      </w:r>
      <w:r w:rsidRPr="00B93C63">
        <w:t>.1</w:t>
      </w:r>
      <w:r w:rsidRPr="00B93C63">
        <w:tab/>
        <w:t>Test Purpose and Environment</w:t>
      </w:r>
    </w:p>
    <w:p w14:paraId="58DF7A5E" w14:textId="77777777" w:rsidR="000F40E8" w:rsidRPr="00B93C63" w:rsidRDefault="000F40E8" w:rsidP="000F40E8">
      <w:pPr>
        <w:rPr>
          <w:rFonts w:cs="v4.2.0"/>
        </w:rPr>
      </w:pPr>
      <w:r w:rsidRPr="00B93C63">
        <w:rPr>
          <w:rFonts w:cs="v4.2.0"/>
        </w:rPr>
        <w:t xml:space="preserve">The purpose of this test is to verify </w:t>
      </w:r>
      <w:del w:id="2701" w:author="Huawei" w:date="2021-12-22T15:44:00Z">
        <w:r w:rsidRPr="00B93C63" w:rsidDel="00BB6D7E">
          <w:rPr>
            <w:rFonts w:cs="v4.2.0"/>
          </w:rPr>
          <w:delText xml:space="preserve">that </w:delText>
        </w:r>
      </w:del>
      <w:r w:rsidRPr="00B93C63">
        <w:rPr>
          <w:rFonts w:cs="v4.2.0"/>
        </w:rPr>
        <w:t xml:space="preserve">the </w:t>
      </w:r>
      <w:ins w:id="2702" w:author="Huawei" w:date="2021-12-22T14:58:00Z">
        <w:r w:rsidRPr="00B93C63">
          <w:rPr>
            <w:rFonts w:cs="v4.2.0"/>
          </w:rPr>
          <w:t>congestion control measurement requirements in section 1</w:t>
        </w:r>
        <w:r>
          <w:rPr>
            <w:rFonts w:cs="v4.2.0"/>
          </w:rPr>
          <w:t>2</w:t>
        </w:r>
        <w:r w:rsidRPr="00B93C63">
          <w:rPr>
            <w:rFonts w:cs="v4.2.0"/>
          </w:rPr>
          <w:t>.6</w:t>
        </w:r>
        <w:r>
          <w:rPr>
            <w:rFonts w:cs="v4.2.0"/>
          </w:rPr>
          <w:t xml:space="preserve">. For UE supporting </w:t>
        </w:r>
        <w:r w:rsidRPr="00F06B1A">
          <w:t>NR Uu and sidelink operation</w:t>
        </w:r>
        <w:r>
          <w:rPr>
            <w:rFonts w:cs="v4.2.0"/>
          </w:rPr>
          <w:t xml:space="preserve">, this test will also verify that </w:t>
        </w:r>
      </w:ins>
      <w:r w:rsidRPr="00B93C63">
        <w:rPr>
          <w:rFonts w:cs="v4.2.0"/>
        </w:rPr>
        <w:t xml:space="preserve">V2X UE makes correct reporting of an event. </w:t>
      </w:r>
      <w:del w:id="2703" w:author="Huawei" w:date="2021-12-22T14:59:00Z">
        <w:r w:rsidRPr="00B93C63" w:rsidDel="003B7AFD">
          <w:rPr>
            <w:rFonts w:cs="v4.2.0"/>
          </w:rPr>
          <w:delText>This test will verify the congestion control measurement requirements in section 1</w:delText>
        </w:r>
        <w:r w:rsidDel="003B7AFD">
          <w:rPr>
            <w:rFonts w:cs="v4.2.0"/>
          </w:rPr>
          <w:delText>2</w:delText>
        </w:r>
        <w:r w:rsidRPr="00B93C63" w:rsidDel="003B7AFD">
          <w:rPr>
            <w:rFonts w:cs="v4.2.0"/>
          </w:rPr>
          <w:delText>.6.</w:delText>
        </w:r>
      </w:del>
    </w:p>
    <w:p w14:paraId="106656D3" w14:textId="77777777" w:rsidR="000F40E8" w:rsidRDefault="000F40E8" w:rsidP="000F40E8">
      <w:r w:rsidRPr="00B93C63">
        <w:rPr>
          <w:rFonts w:cs="v4.2.0"/>
        </w:rPr>
        <w:t>The test parameters are given in Table A.</w:t>
      </w:r>
      <w:r>
        <w:rPr>
          <w:rFonts w:cs="v4.2.0"/>
        </w:rPr>
        <w:t>9</w:t>
      </w:r>
      <w:r w:rsidRPr="00B93C63">
        <w:rPr>
          <w:rFonts w:cs="v4.2.0"/>
        </w:rPr>
        <w:t>.</w:t>
      </w:r>
      <w:r>
        <w:rPr>
          <w:rFonts w:cs="v4.2.0"/>
        </w:rPr>
        <w:t>1.5</w:t>
      </w:r>
      <w:r w:rsidRPr="00B93C63">
        <w:rPr>
          <w:rFonts w:cs="v4.2.0"/>
        </w:rPr>
        <w:t>.1-1</w:t>
      </w:r>
      <w:r>
        <w:rPr>
          <w:rFonts w:cs="v4.2.0"/>
        </w:rPr>
        <w:t xml:space="preserve">, </w:t>
      </w:r>
      <w:r w:rsidRPr="00B93C63">
        <w:rPr>
          <w:rFonts w:cs="v4.2.0"/>
        </w:rPr>
        <w:t xml:space="preserve"> Table A.</w:t>
      </w:r>
      <w:r>
        <w:rPr>
          <w:rFonts w:cs="v4.2.0"/>
        </w:rPr>
        <w:t>9</w:t>
      </w:r>
      <w:r w:rsidRPr="00B93C63">
        <w:rPr>
          <w:rFonts w:cs="v4.2.0"/>
        </w:rPr>
        <w:t>.</w:t>
      </w:r>
      <w:r>
        <w:rPr>
          <w:rFonts w:cs="v4.2.0"/>
        </w:rPr>
        <w:t>1.5</w:t>
      </w:r>
      <w:r w:rsidRPr="00B93C63">
        <w:rPr>
          <w:rFonts w:cs="v4.2.0"/>
        </w:rPr>
        <w:t>.1-</w:t>
      </w:r>
      <w:r>
        <w:rPr>
          <w:rFonts w:cs="v4.2.0"/>
        </w:rPr>
        <w:t xml:space="preserve">2 </w:t>
      </w:r>
      <w:del w:id="2704" w:author="Huawei" w:date="2021-12-22T16:44:00Z">
        <w:r w:rsidRPr="00B93C63" w:rsidDel="00D47664">
          <w:rPr>
            <w:rFonts w:cs="v4.2.0"/>
          </w:rPr>
          <w:delText xml:space="preserve">and </w:delText>
        </w:r>
      </w:del>
      <w:ins w:id="2705" w:author="Huawei" w:date="2021-12-22T16:44:00Z">
        <w:r>
          <w:rPr>
            <w:rFonts w:cs="v4.2.0"/>
          </w:rPr>
          <w:t xml:space="preserve">, </w:t>
        </w:r>
      </w:ins>
      <w:r w:rsidRPr="00B93C63">
        <w:rPr>
          <w:rFonts w:cs="v4.2.0"/>
        </w:rPr>
        <w:t>A.</w:t>
      </w:r>
      <w:r>
        <w:rPr>
          <w:rFonts w:cs="v4.2.0"/>
        </w:rPr>
        <w:t>9.1.5</w:t>
      </w:r>
      <w:r w:rsidRPr="00B93C63">
        <w:rPr>
          <w:rFonts w:cs="v4.2.0"/>
        </w:rPr>
        <w:t>.1-</w:t>
      </w:r>
      <w:r>
        <w:rPr>
          <w:rFonts w:cs="v4.2.0"/>
        </w:rPr>
        <w:t>3</w:t>
      </w:r>
      <w:r w:rsidRPr="00B93C63">
        <w:rPr>
          <w:rFonts w:cs="v4.2.0"/>
        </w:rPr>
        <w:t xml:space="preserve"> </w:t>
      </w:r>
      <w:ins w:id="2706" w:author="Huawei" w:date="2021-12-22T16:44:00Z">
        <w:r>
          <w:rPr>
            <w:rFonts w:cs="v4.2.0"/>
          </w:rPr>
          <w:t xml:space="preserve">and A.9.1.5.1-4 </w:t>
        </w:r>
      </w:ins>
      <w:r w:rsidRPr="00B93C63">
        <w:rPr>
          <w:rFonts w:cs="v4.2.0"/>
        </w:rPr>
        <w:t>below</w:t>
      </w:r>
      <w:del w:id="2707" w:author="Huawei" w:date="2021-12-22T15:04:00Z">
        <w:r w:rsidRPr="00B93C63" w:rsidDel="003B7AFD">
          <w:rPr>
            <w:rFonts w:cs="v4.2.0"/>
          </w:rPr>
          <w:delText xml:space="preserve">. In the measurement control information it is indicated to the V2X UE that event-triggered reporting with Event </w:delText>
        </w:r>
        <w:r w:rsidDel="003B7AFD">
          <w:rPr>
            <w:rFonts w:cs="v4.2.0"/>
          </w:rPr>
          <w:delText>C</w:delText>
        </w:r>
        <w:r w:rsidRPr="00B93C63" w:rsidDel="003B7AFD">
          <w:rPr>
            <w:rFonts w:cs="v4.2.0"/>
          </w:rPr>
          <w:delText>1 is used</w:delText>
        </w:r>
      </w:del>
      <w:r w:rsidRPr="00B93C63">
        <w:rPr>
          <w:rFonts w:cs="v4.2.0"/>
        </w:rPr>
        <w:t xml:space="preserve">. </w:t>
      </w:r>
      <w:r w:rsidRPr="00B93C63">
        <w:t xml:space="preserve">There are 4 active </w:t>
      </w:r>
      <w:r>
        <w:t xml:space="preserve">V2X </w:t>
      </w:r>
      <w:r w:rsidRPr="00B93C63">
        <w:t xml:space="preserve">sidelink UEs in this test. The test system shall emulate the active sidelink UE to transmit PSCCH/PSSCH every </w:t>
      </w:r>
      <w:r>
        <w:t>5</w:t>
      </w:r>
      <w:r w:rsidRPr="00B93C63">
        <w:t xml:space="preserve">0ms. </w:t>
      </w:r>
      <w:ins w:id="2708" w:author="Huawei" w:date="2021-12-22T17:30:00Z">
        <w:r>
          <w:t xml:space="preserve">Additionally, For UE supporting NR Uu and sidelink operation, there is </w:t>
        </w:r>
      </w:ins>
      <w:ins w:id="2709" w:author="Huawei" w:date="2021-12-22T17:33:00Z">
        <w:r>
          <w:t xml:space="preserve">an active </w:t>
        </w:r>
      </w:ins>
      <w:ins w:id="2710" w:author="Huawei" w:date="2021-12-22T17:30:00Z">
        <w:r>
          <w:t>Cell (Cel</w:t>
        </w:r>
      </w:ins>
      <w:ins w:id="2711" w:author="Huawei" w:date="2021-12-22T17:31:00Z">
        <w:r>
          <w:t>l 1</w:t>
        </w:r>
      </w:ins>
      <w:ins w:id="2712" w:author="Huawei" w:date="2021-12-22T17:30:00Z">
        <w:r>
          <w:t>)</w:t>
        </w:r>
      </w:ins>
      <w:ins w:id="2713" w:author="Huawei" w:date="2021-12-22T17:31:00Z">
        <w:r>
          <w:t xml:space="preserve"> in this test. For </w:t>
        </w:r>
      </w:ins>
      <w:ins w:id="2714" w:author="Huawei" w:date="2021-12-22T17:28:00Z">
        <w:r>
          <w:t xml:space="preserve">UE </w:t>
        </w:r>
      </w:ins>
      <w:ins w:id="2715" w:author="Huawei" w:date="2022-02-26T11:55:00Z">
        <w:r>
          <w:t xml:space="preserve">only </w:t>
        </w:r>
      </w:ins>
      <w:ins w:id="2716" w:author="Huawei" w:date="2021-12-22T17:28:00Z">
        <w:r>
          <w:t>s</w:t>
        </w:r>
        <w:r>
          <w:rPr>
            <w:lang w:eastAsia="zh-CN"/>
          </w:rPr>
          <w:t>upporting NR sidelink</w:t>
        </w:r>
      </w:ins>
      <w:ins w:id="2717" w:author="Huawei" w:date="2021-12-22T17:31:00Z">
        <w:r>
          <w:t xml:space="preserve">, </w:t>
        </w:r>
      </w:ins>
      <w:ins w:id="2718" w:author="Huawei" w:date="2021-12-22T17:32:00Z">
        <w:r>
          <w:t>There are no active cell</w:t>
        </w:r>
        <w:r w:rsidRPr="007C7446">
          <w:t xml:space="preserve">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r>
          <w:rPr>
            <w:lang w:eastAsia="zh-CN"/>
          </w:rPr>
          <w:t>4</w:t>
        </w:r>
        <w:r w:rsidRPr="007C7446">
          <w:rPr>
            <w:lang w:eastAsia="zh-CN"/>
          </w:rPr>
          <w:t>.1.</w:t>
        </w:r>
      </w:ins>
    </w:p>
    <w:p w14:paraId="411D8BA2" w14:textId="77777777" w:rsidR="000F40E8" w:rsidRDefault="000F40E8" w:rsidP="000F40E8">
      <w:pPr>
        <w:rPr>
          <w:ins w:id="2719" w:author="Huawei" w:date="2021-12-22T17:27:00Z"/>
        </w:rPr>
      </w:pPr>
      <w:r w:rsidRPr="00B93C63">
        <w:rPr>
          <w:rFonts w:cs="v4.2.0"/>
        </w:rPr>
        <w:t xml:space="preserve">The test consists of two successive time periods, with time duration of T1, and T2 respectively. </w:t>
      </w:r>
      <w:r w:rsidRPr="00B93C63">
        <w:rPr>
          <w:lang w:val="en-US"/>
        </w:rPr>
        <w:t xml:space="preserve">During T1, all of </w:t>
      </w:r>
      <w:r w:rsidRPr="00B93C63">
        <w:t xml:space="preserve">active </w:t>
      </w:r>
      <w:r>
        <w:t xml:space="preserve">V2X </w:t>
      </w:r>
      <w:r w:rsidRPr="00B93C63">
        <w:t>sidelink UEs</w:t>
      </w:r>
      <w:r w:rsidRPr="00B93C63">
        <w:rPr>
          <w:lang w:val="en-US"/>
        </w:rPr>
        <w:t xml:space="preserve"> are </w:t>
      </w:r>
      <w:r>
        <w:rPr>
          <w:lang w:val="en-US"/>
        </w:rPr>
        <w:t xml:space="preserve">configured to </w:t>
      </w:r>
      <w:r w:rsidRPr="00B93C63">
        <w:t xml:space="preserve">transmit PSCCH/PSSCH </w:t>
      </w:r>
      <w:r>
        <w:rPr>
          <w:lang w:val="en-US"/>
        </w:rPr>
        <w:t xml:space="preserve">with lower transmission power </w:t>
      </w:r>
      <w:r w:rsidRPr="00B93C63">
        <w:t xml:space="preserve">every </w:t>
      </w:r>
      <w:r>
        <w:t>5</w:t>
      </w:r>
      <w:r w:rsidRPr="00B93C63">
        <w:t>0ms</w:t>
      </w:r>
      <w:r w:rsidRPr="00B93C63">
        <w:rPr>
          <w:lang w:val="en-US"/>
        </w:rPr>
        <w:t xml:space="preserve">. During T2, all of </w:t>
      </w:r>
      <w:r w:rsidRPr="00B93C63">
        <w:t xml:space="preserve">active </w:t>
      </w:r>
      <w:r>
        <w:t xml:space="preserve">V2X </w:t>
      </w:r>
      <w:r w:rsidRPr="00B93C63">
        <w:t>sidelink UEs</w:t>
      </w:r>
      <w:r w:rsidRPr="00B93C63">
        <w:rPr>
          <w:lang w:val="en-US"/>
        </w:rPr>
        <w:t xml:space="preserve"> are </w:t>
      </w:r>
      <w:r>
        <w:rPr>
          <w:lang w:val="en-US"/>
        </w:rPr>
        <w:t xml:space="preserve">configured to </w:t>
      </w:r>
      <w:r w:rsidRPr="00B93C63">
        <w:t xml:space="preserve">transmit PSCCH/PSSCH </w:t>
      </w:r>
      <w:r>
        <w:rPr>
          <w:lang w:val="en-US"/>
        </w:rPr>
        <w:t xml:space="preserve">with higher transmission power </w:t>
      </w:r>
      <w:r w:rsidRPr="00B93C63">
        <w:t xml:space="preserve">every </w:t>
      </w:r>
      <w:r>
        <w:t>5</w:t>
      </w:r>
      <w:r w:rsidRPr="00B93C63">
        <w:t>0ms.</w:t>
      </w:r>
    </w:p>
    <w:p w14:paraId="25829B6C" w14:textId="77777777" w:rsidR="000F40E8" w:rsidRDefault="000F40E8" w:rsidP="000F40E8">
      <w:pPr>
        <w:rPr>
          <w:ins w:id="2720" w:author="Huawei" w:date="2021-12-22T17:33:00Z"/>
          <w:rFonts w:cs="v4.2.0"/>
        </w:rPr>
      </w:pPr>
      <w:ins w:id="2721" w:author="Huawei" w:date="2021-12-22T17:27:00Z">
        <w:r>
          <w:t>For UE supporting NR Uu and sidelink operation, the UE under test and all active sidelink UEs select</w:t>
        </w:r>
      </w:ins>
      <w:ins w:id="2722" w:author="Huawei" w:date="2021-12-22T17:28:00Z">
        <w:r>
          <w:t xml:space="preserve"> PCell as synchonization source</w:t>
        </w:r>
      </w:ins>
      <w:ins w:id="2723" w:author="Huawei" w:date="2021-12-22T17:33:00Z">
        <w:r>
          <w:t xml:space="preserve"> </w:t>
        </w:r>
        <w:r w:rsidRPr="00B93C63">
          <w:rPr>
            <w:rFonts w:cs="v4.2.0"/>
          </w:rPr>
          <w:t xml:space="preserve">In the measurement control information it is indicated to the V2X UE that event-triggered reporting with Event </w:t>
        </w:r>
        <w:r>
          <w:rPr>
            <w:rFonts w:cs="v4.2.0"/>
          </w:rPr>
          <w:t>C</w:t>
        </w:r>
        <w:r w:rsidRPr="00B93C63">
          <w:rPr>
            <w:rFonts w:cs="v4.2.0"/>
          </w:rPr>
          <w:t>1 is used.</w:t>
        </w:r>
      </w:ins>
    </w:p>
    <w:p w14:paraId="1E914259" w14:textId="77777777" w:rsidR="000F40E8" w:rsidRDefault="000F40E8" w:rsidP="000F40E8">
      <w:pPr>
        <w:rPr>
          <w:ins w:id="2724" w:author="Huawei" w:date="2021-12-22T17:34:00Z"/>
        </w:rPr>
      </w:pPr>
      <w:ins w:id="2725" w:author="Huawei" w:date="2021-12-22T17:28:00Z">
        <w:r>
          <w:t xml:space="preserve">For UE </w:t>
        </w:r>
      </w:ins>
      <w:ins w:id="2726" w:author="Huawei" w:date="2022-02-26T11:55:00Z">
        <w:r>
          <w:t xml:space="preserve">only </w:t>
        </w:r>
      </w:ins>
      <w:ins w:id="2727" w:author="Huawei" w:date="2021-12-22T17:28:00Z">
        <w:r>
          <w:t>s</w:t>
        </w:r>
        <w:r>
          <w:rPr>
            <w:lang w:eastAsia="zh-CN"/>
          </w:rPr>
          <w:t xml:space="preserve">upporting NR sidelink, </w:t>
        </w:r>
        <w:r>
          <w:t xml:space="preserve">the UE under test and all active sidelink UEs select </w:t>
        </w:r>
      </w:ins>
      <w:ins w:id="2728" w:author="Huawei" w:date="2021-12-22T17:29:00Z">
        <w:r>
          <w:t>GNSS</w:t>
        </w:r>
      </w:ins>
      <w:ins w:id="2729" w:author="Huawei" w:date="2021-12-22T17:28:00Z">
        <w:r>
          <w:t xml:space="preserve"> as synchonization source</w:t>
        </w:r>
      </w:ins>
      <w:ins w:id="2730" w:author="Huawei" w:date="2021-12-22T17:33:00Z">
        <w:r>
          <w:t>.</w:t>
        </w:r>
      </w:ins>
      <w:ins w:id="2731" w:author="Huawei" w:date="2021-12-22T17:34:00Z">
        <w:r w:rsidRPr="008656AF">
          <w:t xml:space="preserve"> </w:t>
        </w:r>
        <w:r>
          <w:t>T</w:t>
        </w:r>
        <w:r w:rsidRPr="008656AF">
          <w:t>he UE is triggered by the test loop function or the upper layers to transmit for V2X Sidelink Communication</w:t>
        </w:r>
        <w:r>
          <w:t>.</w:t>
        </w:r>
      </w:ins>
    </w:p>
    <w:p w14:paraId="45AB0814" w14:textId="77777777" w:rsidR="000F40E8" w:rsidRPr="00AE4C2B" w:rsidRDefault="000F40E8" w:rsidP="000F40E8">
      <w:ins w:id="2732" w:author="Huawei" w:date="2021-12-22T17:34:00Z">
        <w:r>
          <w:t xml:space="preserve">For UE supporting NR Uu and sidelink operation, </w:t>
        </w:r>
      </w:ins>
      <w:r w:rsidRPr="004E396D">
        <w:t xml:space="preserve">Supported test configurations </w:t>
      </w:r>
      <w:r>
        <w:t xml:space="preserve">for FR1 NR cell </w:t>
      </w:r>
      <w:r w:rsidRPr="004E396D">
        <w:t xml:space="preserve">are shown in Table </w:t>
      </w:r>
      <w:r>
        <w:t>A.9.1.5.1.1</w:t>
      </w:r>
      <w:r w:rsidRPr="004E396D">
        <w:t>-</w:t>
      </w:r>
      <w:r>
        <w:t>1.</w:t>
      </w:r>
    </w:p>
    <w:p w14:paraId="4D61C680" w14:textId="77777777" w:rsidR="000F40E8" w:rsidRDefault="000F40E8" w:rsidP="000F40E8">
      <w:pPr>
        <w:pStyle w:val="TH"/>
      </w:pPr>
      <w:r w:rsidRPr="004E396D">
        <w:lastRenderedPageBreak/>
        <w:t>Table A.</w:t>
      </w:r>
      <w:r>
        <w:t>9</w:t>
      </w:r>
      <w:r w:rsidRPr="004E396D">
        <w:t>.</w:t>
      </w:r>
      <w:r>
        <w:t>1.5</w:t>
      </w:r>
      <w:r w:rsidRPr="004E396D">
        <w:t>.1.1-</w:t>
      </w:r>
      <w:r>
        <w:t>1</w:t>
      </w:r>
      <w:r w:rsidRPr="004E396D">
        <w:t xml:space="preserve">: Supported </w:t>
      </w:r>
      <w:r>
        <w:t>T</w:t>
      </w:r>
      <w:r w:rsidRPr="004E396D">
        <w:t xml:space="preserve">est </w:t>
      </w:r>
      <w:r>
        <w:t>C</w:t>
      </w:r>
      <w:r w:rsidRPr="004E396D">
        <w:t xml:space="preserve">onfigurations </w:t>
      </w:r>
      <w:r w:rsidRPr="007862FB">
        <w:t xml:space="preserve">for </w:t>
      </w:r>
      <w:r>
        <w:t xml:space="preserve">FR1 </w:t>
      </w:r>
      <w:r w:rsidRPr="007862FB">
        <w:t>NR cell</w:t>
      </w:r>
      <w:ins w:id="2733" w:author="Huawei" w:date="2021-12-22T15:04:00Z">
        <w:r>
          <w:t xml:space="preserve"> (only for </w:t>
        </w:r>
        <w:r>
          <w:rPr>
            <w:rFonts w:cs="v4.2.0"/>
          </w:rPr>
          <w:t xml:space="preserve">UE supporting </w:t>
        </w:r>
      </w:ins>
      <w:ins w:id="2734" w:author="Huawei" w:date="2021-12-22T15:18:00Z">
        <w:r>
          <w:rPr>
            <w:rFonts w:cs="v4.2.0"/>
          </w:rPr>
          <w:t xml:space="preserve">both </w:t>
        </w:r>
      </w:ins>
      <w:ins w:id="2735" w:author="Huawei" w:date="2021-12-22T15:04:00Z">
        <w:r w:rsidRPr="00F06B1A">
          <w:t>NR Uu and sidelink operation</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3E0C3C" w14:paraId="12AAA7BB" w14:textId="77777777" w:rsidTr="000F40E8">
        <w:trPr>
          <w:trHeight w:val="274"/>
          <w:jc w:val="center"/>
        </w:trPr>
        <w:tc>
          <w:tcPr>
            <w:tcW w:w="1631" w:type="dxa"/>
            <w:shd w:val="clear" w:color="auto" w:fill="auto"/>
          </w:tcPr>
          <w:p w14:paraId="3B08F12B" w14:textId="77777777" w:rsidR="000F40E8" w:rsidRPr="003E0C3C" w:rsidRDefault="000F40E8" w:rsidP="000F40E8">
            <w:pPr>
              <w:pStyle w:val="TAH"/>
              <w:rPr>
                <w:rFonts w:cs="Arial"/>
                <w:lang w:val="en-US" w:eastAsia="zh-TW"/>
              </w:rPr>
            </w:pPr>
            <w:r w:rsidRPr="003E0C3C">
              <w:rPr>
                <w:rFonts w:cs="Arial"/>
                <w:lang w:val="en-US" w:eastAsia="zh-TW"/>
              </w:rPr>
              <w:t>Configuration</w:t>
            </w:r>
          </w:p>
        </w:tc>
        <w:tc>
          <w:tcPr>
            <w:tcW w:w="6302" w:type="dxa"/>
            <w:shd w:val="clear" w:color="auto" w:fill="auto"/>
          </w:tcPr>
          <w:p w14:paraId="6118E233" w14:textId="77777777" w:rsidR="000F40E8" w:rsidRPr="003E0C3C" w:rsidRDefault="000F40E8" w:rsidP="000F40E8">
            <w:pPr>
              <w:pStyle w:val="TAH"/>
              <w:rPr>
                <w:rFonts w:cs="Arial"/>
                <w:lang w:val="en-US" w:eastAsia="zh-TW"/>
              </w:rPr>
            </w:pPr>
            <w:r w:rsidRPr="003E0C3C">
              <w:rPr>
                <w:rFonts w:cs="Arial"/>
                <w:lang w:val="en-US" w:eastAsia="zh-TW"/>
              </w:rPr>
              <w:t>Description</w:t>
            </w:r>
          </w:p>
        </w:tc>
      </w:tr>
      <w:tr w:rsidR="000F40E8" w:rsidRPr="003E0C3C" w14:paraId="1C21DF01" w14:textId="77777777" w:rsidTr="000F40E8">
        <w:trPr>
          <w:trHeight w:val="277"/>
          <w:jc w:val="center"/>
        </w:trPr>
        <w:tc>
          <w:tcPr>
            <w:tcW w:w="1631" w:type="dxa"/>
            <w:shd w:val="clear" w:color="auto" w:fill="auto"/>
          </w:tcPr>
          <w:p w14:paraId="37F1654F" w14:textId="77777777" w:rsidR="000F40E8" w:rsidRPr="003E0C3C" w:rsidRDefault="000F40E8" w:rsidP="000F40E8">
            <w:pPr>
              <w:pStyle w:val="TAL"/>
              <w:rPr>
                <w:rFonts w:cs="Arial"/>
                <w:lang w:val="en-US" w:eastAsia="zh-TW"/>
              </w:rPr>
            </w:pPr>
            <w:r w:rsidRPr="003E0C3C">
              <w:rPr>
                <w:rFonts w:cs="Arial"/>
                <w:lang w:val="en-US" w:eastAsia="zh-TW"/>
              </w:rPr>
              <w:t>1</w:t>
            </w:r>
          </w:p>
        </w:tc>
        <w:tc>
          <w:tcPr>
            <w:tcW w:w="6302" w:type="dxa"/>
            <w:shd w:val="clear" w:color="auto" w:fill="auto"/>
          </w:tcPr>
          <w:p w14:paraId="42C86044" w14:textId="77777777" w:rsidR="000F40E8" w:rsidRPr="003E0C3C" w:rsidRDefault="000F40E8" w:rsidP="000F40E8">
            <w:pPr>
              <w:pStyle w:val="TAL"/>
              <w:rPr>
                <w:rFonts w:cs="Arial"/>
                <w:lang w:val="en-US" w:eastAsia="zh-TW"/>
              </w:rPr>
            </w:pPr>
            <w:r w:rsidRPr="003E0C3C">
              <w:rPr>
                <w:rFonts w:cs="Arial"/>
                <w:lang w:val="en-US" w:eastAsia="zh-TW"/>
              </w:rPr>
              <w:t>NR Uu: FDD, SSB SCS 15 kHz, data SCS 15 kHz, BW 10 MHz</w:t>
            </w:r>
          </w:p>
        </w:tc>
      </w:tr>
      <w:tr w:rsidR="000F40E8" w:rsidRPr="003E0C3C" w14:paraId="3ABC2917" w14:textId="77777777" w:rsidTr="000F40E8">
        <w:trPr>
          <w:trHeight w:val="274"/>
          <w:jc w:val="center"/>
        </w:trPr>
        <w:tc>
          <w:tcPr>
            <w:tcW w:w="1631" w:type="dxa"/>
            <w:shd w:val="clear" w:color="auto" w:fill="auto"/>
          </w:tcPr>
          <w:p w14:paraId="5A74FC15" w14:textId="77777777" w:rsidR="000F40E8" w:rsidRPr="003E0C3C" w:rsidRDefault="000F40E8" w:rsidP="000F40E8">
            <w:pPr>
              <w:pStyle w:val="TAL"/>
              <w:rPr>
                <w:rFonts w:cs="Arial"/>
                <w:lang w:val="en-US" w:eastAsia="zh-TW"/>
              </w:rPr>
            </w:pPr>
            <w:r w:rsidRPr="003E0C3C">
              <w:rPr>
                <w:rFonts w:cs="Arial"/>
                <w:lang w:val="en-US" w:eastAsia="zh-TW"/>
              </w:rPr>
              <w:t>2</w:t>
            </w:r>
          </w:p>
        </w:tc>
        <w:tc>
          <w:tcPr>
            <w:tcW w:w="6302" w:type="dxa"/>
            <w:shd w:val="clear" w:color="auto" w:fill="auto"/>
          </w:tcPr>
          <w:p w14:paraId="54F79FD9" w14:textId="77777777" w:rsidR="000F40E8" w:rsidRPr="003E0C3C" w:rsidRDefault="000F40E8" w:rsidP="000F40E8">
            <w:pPr>
              <w:pStyle w:val="TAL"/>
              <w:rPr>
                <w:rFonts w:cs="Arial"/>
                <w:lang w:val="en-US" w:eastAsia="zh-TW"/>
              </w:rPr>
            </w:pPr>
            <w:r w:rsidRPr="003E0C3C">
              <w:rPr>
                <w:rFonts w:cs="Arial"/>
                <w:lang w:val="en-US" w:eastAsia="zh-TW"/>
              </w:rPr>
              <w:t>NR Uu: TDD, SSB SCS 15 kHz, data SCS 15 kHz, BW 10 MHz</w:t>
            </w:r>
          </w:p>
        </w:tc>
      </w:tr>
      <w:tr w:rsidR="000F40E8" w:rsidRPr="003E0C3C" w14:paraId="0D6F4809" w14:textId="77777777" w:rsidTr="000F40E8">
        <w:trPr>
          <w:trHeight w:val="274"/>
          <w:jc w:val="center"/>
        </w:trPr>
        <w:tc>
          <w:tcPr>
            <w:tcW w:w="1631" w:type="dxa"/>
            <w:shd w:val="clear" w:color="auto" w:fill="auto"/>
          </w:tcPr>
          <w:p w14:paraId="5F81285A" w14:textId="77777777" w:rsidR="000F40E8" w:rsidRPr="003E0C3C" w:rsidRDefault="000F40E8" w:rsidP="000F40E8">
            <w:pPr>
              <w:pStyle w:val="TAL"/>
              <w:rPr>
                <w:rFonts w:cs="Arial"/>
                <w:lang w:val="en-US" w:eastAsia="zh-TW"/>
              </w:rPr>
            </w:pPr>
            <w:r w:rsidRPr="003E0C3C">
              <w:rPr>
                <w:rFonts w:cs="Arial"/>
                <w:lang w:val="en-US" w:eastAsia="zh-TW"/>
              </w:rPr>
              <w:t>3</w:t>
            </w:r>
          </w:p>
        </w:tc>
        <w:tc>
          <w:tcPr>
            <w:tcW w:w="6302" w:type="dxa"/>
            <w:shd w:val="clear" w:color="auto" w:fill="auto"/>
          </w:tcPr>
          <w:p w14:paraId="78F5EC18" w14:textId="77777777" w:rsidR="000F40E8" w:rsidRPr="003E0C3C" w:rsidRDefault="000F40E8" w:rsidP="000F40E8">
            <w:pPr>
              <w:pStyle w:val="TAL"/>
              <w:rPr>
                <w:rFonts w:cs="Arial"/>
                <w:lang w:val="en-US" w:eastAsia="zh-TW"/>
              </w:rPr>
            </w:pPr>
            <w:r w:rsidRPr="003E0C3C">
              <w:rPr>
                <w:rFonts w:cs="Arial"/>
                <w:lang w:val="en-US" w:eastAsia="zh-TW"/>
              </w:rPr>
              <w:t>NR Uu: TDD, SSB SCS 30 kHz, data SCS 30 kHz, BW 40 MHz</w:t>
            </w:r>
          </w:p>
        </w:tc>
      </w:tr>
      <w:tr w:rsidR="000F40E8" w:rsidRPr="003E0C3C" w14:paraId="74B830D8" w14:textId="77777777" w:rsidTr="000F40E8">
        <w:trPr>
          <w:trHeight w:val="274"/>
          <w:jc w:val="center"/>
        </w:trPr>
        <w:tc>
          <w:tcPr>
            <w:tcW w:w="7933" w:type="dxa"/>
            <w:gridSpan w:val="2"/>
            <w:shd w:val="clear" w:color="auto" w:fill="auto"/>
          </w:tcPr>
          <w:p w14:paraId="012B49BB" w14:textId="77777777" w:rsidR="000F40E8" w:rsidRPr="003E0C3C" w:rsidRDefault="000F40E8" w:rsidP="000F40E8">
            <w:pPr>
              <w:pStyle w:val="TAN"/>
              <w:rPr>
                <w:rFonts w:cs="Arial"/>
                <w:lang w:val="en-US" w:eastAsia="zh-TW"/>
              </w:rPr>
            </w:pPr>
            <w:r w:rsidRPr="003E0C3C">
              <w:rPr>
                <w:rFonts w:cs="Arial"/>
                <w:lang w:val="en-US" w:eastAsia="zh-TW"/>
              </w:rPr>
              <w:t>Note:</w:t>
            </w:r>
            <w:r w:rsidRPr="003E0C3C">
              <w:rPr>
                <w:rFonts w:cs="Arial"/>
                <w:lang w:val="en-US" w:eastAsia="zh-TW"/>
              </w:rPr>
              <w:tab/>
              <w:t>The UE is only required to pass in one of the supported test configurations in FR1</w:t>
            </w:r>
          </w:p>
        </w:tc>
      </w:tr>
    </w:tbl>
    <w:p w14:paraId="5936CB39" w14:textId="77777777" w:rsidR="000F40E8" w:rsidRDefault="000F40E8" w:rsidP="000F40E8"/>
    <w:p w14:paraId="261F3FB9" w14:textId="77777777" w:rsidR="000F40E8" w:rsidRPr="00B93C63" w:rsidRDefault="000F40E8" w:rsidP="000F40E8">
      <w:pPr>
        <w:pStyle w:val="TH"/>
      </w:pPr>
      <w:r w:rsidRPr="00B93C63">
        <w:rPr>
          <w:rFonts w:cs="v4.2.0"/>
        </w:rPr>
        <w:lastRenderedPageBreak/>
        <w:t>Table A.</w:t>
      </w:r>
      <w:r>
        <w:rPr>
          <w:rFonts w:cs="v4.2.0"/>
        </w:rPr>
        <w:t>9.1</w:t>
      </w:r>
      <w:r w:rsidRPr="00B93C63">
        <w:rPr>
          <w:rFonts w:cs="v4.2.0"/>
        </w:rPr>
        <w:t>.</w:t>
      </w:r>
      <w:r>
        <w:rPr>
          <w:rFonts w:cs="v4.2.0"/>
        </w:rPr>
        <w:t>5</w:t>
      </w:r>
      <w:r w:rsidRPr="00B93C63">
        <w:rPr>
          <w:rFonts w:cs="v4.2.0"/>
        </w:rPr>
        <w:t>.1-</w:t>
      </w:r>
      <w:r>
        <w:rPr>
          <w:rFonts w:cs="v4.2.0"/>
        </w:rPr>
        <w:t>2</w:t>
      </w:r>
      <w:r w:rsidRPr="00B93C63">
        <w:rPr>
          <w:rFonts w:cs="v4.2.0"/>
        </w:rPr>
        <w:t xml:space="preserve">: General test parameters for </w:t>
      </w:r>
      <w:r w:rsidRPr="00B93C63">
        <w:t>Congestion Control Measurement Test for V2X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110"/>
        <w:gridCol w:w="836"/>
        <w:gridCol w:w="2400"/>
        <w:gridCol w:w="2899"/>
      </w:tblGrid>
      <w:tr w:rsidR="000F40E8" w:rsidRPr="00B93C63" w14:paraId="11A4F270" w14:textId="77777777" w:rsidTr="000F40E8">
        <w:trPr>
          <w:jc w:val="center"/>
        </w:trPr>
        <w:tc>
          <w:tcPr>
            <w:tcW w:w="3215" w:type="dxa"/>
            <w:gridSpan w:val="2"/>
            <w:tcBorders>
              <w:bottom w:val="single" w:sz="4" w:space="0" w:color="auto"/>
            </w:tcBorders>
          </w:tcPr>
          <w:p w14:paraId="17DC52E8"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836" w:type="dxa"/>
            <w:tcBorders>
              <w:bottom w:val="single" w:sz="4" w:space="0" w:color="auto"/>
            </w:tcBorders>
          </w:tcPr>
          <w:p w14:paraId="7A6558AF"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400" w:type="dxa"/>
            <w:tcBorders>
              <w:bottom w:val="single" w:sz="4" w:space="0" w:color="auto"/>
            </w:tcBorders>
          </w:tcPr>
          <w:p w14:paraId="1D081994"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899" w:type="dxa"/>
            <w:tcBorders>
              <w:bottom w:val="single" w:sz="4" w:space="0" w:color="auto"/>
            </w:tcBorders>
          </w:tcPr>
          <w:p w14:paraId="5AC9FABC"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50B17D91" w14:textId="77777777" w:rsidTr="000F40E8">
        <w:trPr>
          <w:jc w:val="center"/>
        </w:trPr>
        <w:tc>
          <w:tcPr>
            <w:tcW w:w="3215" w:type="dxa"/>
            <w:gridSpan w:val="2"/>
          </w:tcPr>
          <w:p w14:paraId="7FF57AFD" w14:textId="77777777" w:rsidR="000F40E8" w:rsidRPr="00B93C63" w:rsidRDefault="000F40E8" w:rsidP="000F40E8">
            <w:pPr>
              <w:pStyle w:val="TAL"/>
              <w:rPr>
                <w:rFonts w:eastAsia="Calibri" w:cs="Arial"/>
                <w:lang w:val="sv-FI" w:eastAsia="ja-JP"/>
              </w:rPr>
            </w:pPr>
            <w:r>
              <w:rPr>
                <w:lang w:val="it-IT" w:eastAsia="ja-JP"/>
              </w:rPr>
              <w:t>NR</w:t>
            </w:r>
            <w:r w:rsidRPr="00B93C63">
              <w:rPr>
                <w:lang w:val="it-IT" w:eastAsia="ja-JP"/>
              </w:rPr>
              <w:t xml:space="preserve"> RF Channel Number</w:t>
            </w:r>
          </w:p>
        </w:tc>
        <w:tc>
          <w:tcPr>
            <w:tcW w:w="836" w:type="dxa"/>
          </w:tcPr>
          <w:p w14:paraId="077C46FB" w14:textId="77777777" w:rsidR="000F40E8" w:rsidRPr="00B93C63" w:rsidRDefault="000F40E8" w:rsidP="000F40E8">
            <w:pPr>
              <w:pStyle w:val="TAC"/>
              <w:rPr>
                <w:lang w:val="sv-FI" w:eastAsia="ja-JP"/>
              </w:rPr>
            </w:pPr>
          </w:p>
        </w:tc>
        <w:tc>
          <w:tcPr>
            <w:tcW w:w="2400" w:type="dxa"/>
          </w:tcPr>
          <w:p w14:paraId="45BBC374" w14:textId="77777777" w:rsidR="000F40E8" w:rsidRPr="00B93C63" w:rsidRDefault="000F40E8" w:rsidP="000F40E8">
            <w:pPr>
              <w:pStyle w:val="TAC"/>
              <w:rPr>
                <w:lang w:eastAsia="ja-JP"/>
              </w:rPr>
            </w:pPr>
            <w:r>
              <w:rPr>
                <w:lang w:eastAsia="ja-JP"/>
              </w:rPr>
              <w:t>1</w:t>
            </w:r>
          </w:p>
        </w:tc>
        <w:tc>
          <w:tcPr>
            <w:tcW w:w="2899" w:type="dxa"/>
          </w:tcPr>
          <w:p w14:paraId="4F4622CA" w14:textId="77777777" w:rsidR="000F40E8" w:rsidRPr="00B93C63" w:rsidRDefault="000F40E8" w:rsidP="000F40E8">
            <w:pPr>
              <w:pStyle w:val="TAC"/>
              <w:rPr>
                <w:lang w:eastAsia="ja-JP"/>
              </w:rPr>
            </w:pPr>
            <w:del w:id="2736" w:author="Huawei" w:date="2021-12-20T09:29:00Z">
              <w:r w:rsidRPr="00B93C63" w:rsidDel="00045805">
                <w:rPr>
                  <w:lang w:eastAsia="ja-JP"/>
                </w:rPr>
                <w:delText xml:space="preserve">TDD </w:delText>
              </w:r>
            </w:del>
            <w:ins w:id="2737" w:author="Huawei" w:date="2021-12-20T09:29:00Z">
              <w:r>
                <w:rPr>
                  <w:lang w:eastAsia="ja-JP"/>
                </w:rPr>
                <w:t>HD</w:t>
              </w:r>
              <w:r w:rsidRPr="00B93C63">
                <w:rPr>
                  <w:lang w:eastAsia="ja-JP"/>
                </w:rPr>
                <w:t xml:space="preserve"> </w:t>
              </w:r>
            </w:ins>
            <w:r w:rsidRPr="00B93C63">
              <w:rPr>
                <w:lang w:eastAsia="ja-JP"/>
              </w:rPr>
              <w:t xml:space="preserve">carrier in Band </w:t>
            </w:r>
            <w:r>
              <w:rPr>
                <w:lang w:eastAsia="ja-JP"/>
              </w:rPr>
              <w:t>n</w:t>
            </w:r>
            <w:r w:rsidRPr="00B93C63">
              <w:rPr>
                <w:lang w:eastAsia="ja-JP"/>
              </w:rPr>
              <w:t>47</w:t>
            </w:r>
            <w:r>
              <w:rPr>
                <w:lang w:eastAsia="ja-JP"/>
              </w:rPr>
              <w:t xml:space="preserve"> or n38</w:t>
            </w:r>
          </w:p>
        </w:tc>
      </w:tr>
      <w:tr w:rsidR="000F40E8" w:rsidRPr="00B93C63" w14:paraId="08F6B7C6" w14:textId="77777777" w:rsidTr="000F40E8">
        <w:trPr>
          <w:trHeight w:val="280"/>
          <w:jc w:val="center"/>
        </w:trPr>
        <w:tc>
          <w:tcPr>
            <w:tcW w:w="3215" w:type="dxa"/>
            <w:gridSpan w:val="2"/>
            <w:vAlign w:val="center"/>
          </w:tcPr>
          <w:p w14:paraId="442B09E1" w14:textId="77777777" w:rsidR="000F40E8" w:rsidRDefault="000F40E8" w:rsidP="000F40E8">
            <w:pPr>
              <w:pStyle w:val="TAL"/>
              <w:rPr>
                <w:rFonts w:cs="Arial"/>
                <w:lang w:eastAsia="ja-JP"/>
              </w:rPr>
            </w:pPr>
            <w:r w:rsidRPr="00B93C63">
              <w:rPr>
                <w:rFonts w:cs="Arial"/>
                <w:lang w:eastAsia="ja-JP"/>
              </w:rPr>
              <w:t>Channel Bandwidth (BW</w:t>
            </w:r>
            <w:r w:rsidRPr="00B93C63">
              <w:rPr>
                <w:rFonts w:cs="Arial"/>
                <w:vertAlign w:val="subscript"/>
                <w:lang w:eastAsia="ja-JP"/>
              </w:rPr>
              <w:t>channel</w:t>
            </w:r>
            <w:r w:rsidRPr="00B93C63">
              <w:rPr>
                <w:rFonts w:cs="Arial"/>
                <w:lang w:eastAsia="ja-JP"/>
              </w:rPr>
              <w:t>)</w:t>
            </w:r>
            <w:r>
              <w:rPr>
                <w:rFonts w:cs="Arial"/>
                <w:vertAlign w:val="superscript"/>
                <w:lang w:eastAsia="ja-JP"/>
              </w:rPr>
              <w:t xml:space="preserve">Note 2 </w:t>
            </w:r>
          </w:p>
        </w:tc>
        <w:tc>
          <w:tcPr>
            <w:tcW w:w="836" w:type="dxa"/>
          </w:tcPr>
          <w:p w14:paraId="4226CD49" w14:textId="77777777" w:rsidR="000F40E8" w:rsidRPr="00B93C63" w:rsidRDefault="000F40E8" w:rsidP="000F40E8">
            <w:pPr>
              <w:pStyle w:val="TAC"/>
              <w:rPr>
                <w:lang w:val="sv-FI" w:eastAsia="ja-JP"/>
              </w:rPr>
            </w:pPr>
            <w:r>
              <w:rPr>
                <w:lang w:eastAsia="ja-JP"/>
              </w:rPr>
              <w:t>MHz</w:t>
            </w:r>
          </w:p>
        </w:tc>
        <w:tc>
          <w:tcPr>
            <w:tcW w:w="2400" w:type="dxa"/>
          </w:tcPr>
          <w:p w14:paraId="659E4D79"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 xml:space="preserve">r </w:t>
            </w:r>
          </w:p>
          <w:p w14:paraId="050F00A3" w14:textId="77777777" w:rsidR="000F40E8" w:rsidRDefault="000F40E8" w:rsidP="000F40E8">
            <w:pPr>
              <w:pStyle w:val="TAC"/>
              <w:rPr>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899" w:type="dxa"/>
          </w:tcPr>
          <w:p w14:paraId="2B983359" w14:textId="77777777" w:rsidR="000F40E8" w:rsidRPr="00B93C63" w:rsidRDefault="000F40E8" w:rsidP="000F40E8">
            <w:pPr>
              <w:pStyle w:val="TAC"/>
              <w:rPr>
                <w:lang w:eastAsia="ja-JP"/>
              </w:rPr>
            </w:pPr>
          </w:p>
        </w:tc>
      </w:tr>
      <w:tr w:rsidR="000F40E8" w:rsidRPr="00B93C63" w14:paraId="35AB39C1" w14:textId="77777777" w:rsidTr="000F40E8">
        <w:trPr>
          <w:jc w:val="center"/>
        </w:trPr>
        <w:tc>
          <w:tcPr>
            <w:tcW w:w="3215" w:type="dxa"/>
            <w:gridSpan w:val="2"/>
            <w:vAlign w:val="center"/>
          </w:tcPr>
          <w:p w14:paraId="7BF4E39E" w14:textId="77777777" w:rsidR="000F40E8" w:rsidRDefault="000F40E8" w:rsidP="000F40E8">
            <w:pPr>
              <w:pStyle w:val="TAL"/>
              <w:rPr>
                <w:rFonts w:cs="Arial"/>
                <w:lang w:eastAsia="ja-JP"/>
              </w:rPr>
            </w:pPr>
            <w:r>
              <w:rPr>
                <w:rFonts w:cs="Arial"/>
                <w:lang w:eastAsia="ja-JP"/>
              </w:rPr>
              <w:t>SCS</w:t>
            </w:r>
          </w:p>
        </w:tc>
        <w:tc>
          <w:tcPr>
            <w:tcW w:w="836" w:type="dxa"/>
          </w:tcPr>
          <w:p w14:paraId="7CCD298B" w14:textId="77777777" w:rsidR="000F40E8" w:rsidRPr="00B93C63" w:rsidRDefault="000F40E8" w:rsidP="000F40E8">
            <w:pPr>
              <w:pStyle w:val="TAC"/>
              <w:rPr>
                <w:lang w:val="sv-FI" w:eastAsia="ja-JP"/>
              </w:rPr>
            </w:pPr>
            <w:r>
              <w:rPr>
                <w:lang w:eastAsia="ja-JP"/>
              </w:rPr>
              <w:t>kHz</w:t>
            </w:r>
          </w:p>
        </w:tc>
        <w:tc>
          <w:tcPr>
            <w:tcW w:w="2400" w:type="dxa"/>
          </w:tcPr>
          <w:p w14:paraId="65BFB128" w14:textId="77777777" w:rsidR="000F40E8" w:rsidRDefault="000F40E8" w:rsidP="000F40E8">
            <w:pPr>
              <w:pStyle w:val="TAC"/>
              <w:rPr>
                <w:lang w:eastAsia="ja-JP"/>
              </w:rPr>
            </w:pPr>
            <w:r>
              <w:rPr>
                <w:lang w:eastAsia="ja-JP"/>
              </w:rPr>
              <w:t>30</w:t>
            </w:r>
          </w:p>
        </w:tc>
        <w:tc>
          <w:tcPr>
            <w:tcW w:w="2899" w:type="dxa"/>
          </w:tcPr>
          <w:p w14:paraId="05FC2885" w14:textId="77777777" w:rsidR="000F40E8" w:rsidRPr="00B93C63" w:rsidRDefault="000F40E8" w:rsidP="000F40E8">
            <w:pPr>
              <w:pStyle w:val="TAC"/>
              <w:rPr>
                <w:lang w:eastAsia="ja-JP"/>
              </w:rPr>
            </w:pPr>
          </w:p>
        </w:tc>
      </w:tr>
      <w:tr w:rsidR="000F40E8" w:rsidRPr="00B93C63" w14:paraId="6F926502" w14:textId="77777777" w:rsidTr="000F40E8">
        <w:trPr>
          <w:jc w:val="center"/>
        </w:trPr>
        <w:tc>
          <w:tcPr>
            <w:tcW w:w="3215" w:type="dxa"/>
            <w:gridSpan w:val="2"/>
            <w:vAlign w:val="center"/>
          </w:tcPr>
          <w:p w14:paraId="04D366E0" w14:textId="77777777" w:rsidR="000F40E8" w:rsidRPr="00B93C63" w:rsidRDefault="000F40E8" w:rsidP="000F40E8">
            <w:pPr>
              <w:pStyle w:val="TAL"/>
              <w:rPr>
                <w:rFonts w:eastAsia="Calibri" w:cs="Arial"/>
                <w:lang w:eastAsia="ja-JP"/>
              </w:rPr>
            </w:pPr>
            <w:r w:rsidRPr="00B93C63">
              <w:rPr>
                <w:rFonts w:cs="Arial"/>
                <w:lang w:eastAsia="ja-JP"/>
              </w:rPr>
              <w:t>V2X sidelink communication configuration</w:t>
            </w:r>
          </w:p>
        </w:tc>
        <w:tc>
          <w:tcPr>
            <w:tcW w:w="836" w:type="dxa"/>
          </w:tcPr>
          <w:p w14:paraId="3D1E56F9" w14:textId="77777777" w:rsidR="000F40E8" w:rsidRPr="00B93C63" w:rsidRDefault="000F40E8" w:rsidP="000F40E8">
            <w:pPr>
              <w:pStyle w:val="TAC"/>
              <w:rPr>
                <w:lang w:eastAsia="ja-JP"/>
              </w:rPr>
            </w:pPr>
          </w:p>
        </w:tc>
        <w:tc>
          <w:tcPr>
            <w:tcW w:w="2400" w:type="dxa"/>
          </w:tcPr>
          <w:p w14:paraId="4FFB5FC1"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w:t>
            </w:r>
            <w:r>
              <w:rPr>
                <w:lang w:eastAsia="ja-JP"/>
              </w:rPr>
              <w:t xml:space="preserve">1 and </w:t>
            </w:r>
            <w:r w:rsidRPr="00B93C63">
              <w:rPr>
                <w:lang w:eastAsia="ja-JP"/>
              </w:rPr>
              <w:t>A.3.</w:t>
            </w:r>
            <w:r>
              <w:rPr>
                <w:lang w:eastAsia="ja-JP"/>
              </w:rPr>
              <w:t>21</w:t>
            </w:r>
            <w:r w:rsidRPr="00B93C63">
              <w:rPr>
                <w:lang w:eastAsia="ja-JP"/>
              </w:rPr>
              <w:t>.2-</w:t>
            </w:r>
            <w:r>
              <w:rPr>
                <w:lang w:eastAsia="ja-JP"/>
              </w:rPr>
              <w:t>3</w:t>
            </w:r>
          </w:p>
        </w:tc>
        <w:tc>
          <w:tcPr>
            <w:tcW w:w="2899" w:type="dxa"/>
          </w:tcPr>
          <w:p w14:paraId="79954C05"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55B69697" w14:textId="77777777" w:rsidTr="000F40E8">
        <w:trPr>
          <w:jc w:val="center"/>
        </w:trPr>
        <w:tc>
          <w:tcPr>
            <w:tcW w:w="3215" w:type="dxa"/>
            <w:gridSpan w:val="2"/>
            <w:vAlign w:val="center"/>
          </w:tcPr>
          <w:p w14:paraId="5E39EE0B" w14:textId="77777777" w:rsidR="000F40E8" w:rsidRPr="00B93C63" w:rsidRDefault="000F40E8" w:rsidP="000F40E8">
            <w:pPr>
              <w:pStyle w:val="TAL"/>
              <w:rPr>
                <w:rFonts w:eastAsia="Calibri" w:cs="Arial"/>
                <w:lang w:eastAsia="ja-JP"/>
              </w:rPr>
            </w:pPr>
            <w:r w:rsidRPr="00F537EB">
              <w:t>sl-TimeResource-r16</w:t>
            </w:r>
            <w:r>
              <w:t xml:space="preserve"> </w:t>
            </w:r>
            <w:r w:rsidRPr="00B93C63">
              <w:t xml:space="preserve">included in </w:t>
            </w:r>
            <w:r w:rsidRPr="00F537EB">
              <w:t>SL-ResourcePool</w:t>
            </w:r>
            <w:r>
              <w:t xml:space="preserve"> </w:t>
            </w:r>
          </w:p>
        </w:tc>
        <w:tc>
          <w:tcPr>
            <w:tcW w:w="836" w:type="dxa"/>
          </w:tcPr>
          <w:p w14:paraId="6F6E009F" w14:textId="77777777" w:rsidR="000F40E8" w:rsidRPr="00B93C63" w:rsidRDefault="000F40E8" w:rsidP="000F40E8">
            <w:pPr>
              <w:pStyle w:val="TAC"/>
              <w:rPr>
                <w:lang w:eastAsia="ja-JP"/>
              </w:rPr>
            </w:pPr>
          </w:p>
        </w:tc>
        <w:tc>
          <w:tcPr>
            <w:tcW w:w="2400" w:type="dxa"/>
          </w:tcPr>
          <w:p w14:paraId="6A1AD1CA"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21EF204E"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6DB715B8"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23C91554"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7443F720" w14:textId="77777777" w:rsidR="000F40E8" w:rsidRPr="00B93C63" w:rsidRDefault="000F40E8" w:rsidP="000F40E8">
            <w:pPr>
              <w:pStyle w:val="TAC"/>
              <w:rPr>
                <w:lang w:eastAsia="ja-JP"/>
              </w:rPr>
            </w:pPr>
            <w:r w:rsidRPr="00B93C63">
              <w:rPr>
                <w:rFonts w:hint="eastAsia"/>
              </w:rPr>
              <w:t>1</w:t>
            </w:r>
            <w:r w:rsidRPr="00B93C63">
              <w:t>111111111</w:t>
            </w:r>
            <w:r w:rsidRPr="00B93C63">
              <w:rPr>
                <w:rFonts w:hint="eastAsia"/>
              </w:rPr>
              <w:t>1</w:t>
            </w:r>
            <w:r w:rsidRPr="00B93C63">
              <w:t>111111111</w:t>
            </w:r>
          </w:p>
        </w:tc>
        <w:tc>
          <w:tcPr>
            <w:tcW w:w="2899" w:type="dxa"/>
          </w:tcPr>
          <w:p w14:paraId="6E6C8EFE"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0C931B28" w14:textId="77777777" w:rsidTr="000F40E8">
        <w:trPr>
          <w:jc w:val="center"/>
        </w:trPr>
        <w:tc>
          <w:tcPr>
            <w:tcW w:w="3215" w:type="dxa"/>
            <w:gridSpan w:val="2"/>
            <w:vAlign w:val="center"/>
          </w:tcPr>
          <w:p w14:paraId="58BC037C" w14:textId="77777777" w:rsidR="000F40E8" w:rsidRPr="00B93C63" w:rsidRDefault="000F40E8" w:rsidP="000F40E8">
            <w:pPr>
              <w:pStyle w:val="TAL"/>
              <w:rPr>
                <w:rFonts w:eastAsia="Calibri" w:cs="Arial"/>
                <w:lang w:eastAsia="ja-JP"/>
              </w:rPr>
            </w:pPr>
            <w:r w:rsidRPr="00F537EB">
              <w:t>sl-NumSubchannel-r16</w:t>
            </w:r>
            <w:r>
              <w:t xml:space="preserve"> </w:t>
            </w:r>
            <w:r w:rsidRPr="00B93C63">
              <w:t xml:space="preserve">included in </w:t>
            </w:r>
            <w:r w:rsidRPr="00F537EB">
              <w:t>SL-ResourcePool</w:t>
            </w:r>
          </w:p>
        </w:tc>
        <w:tc>
          <w:tcPr>
            <w:tcW w:w="836" w:type="dxa"/>
          </w:tcPr>
          <w:p w14:paraId="3FDE83B7" w14:textId="77777777" w:rsidR="000F40E8" w:rsidRPr="00B93C63" w:rsidRDefault="000F40E8" w:rsidP="000F40E8">
            <w:pPr>
              <w:pStyle w:val="TAC"/>
              <w:rPr>
                <w:lang w:eastAsia="ja-JP"/>
              </w:rPr>
            </w:pPr>
          </w:p>
        </w:tc>
        <w:tc>
          <w:tcPr>
            <w:tcW w:w="2400" w:type="dxa"/>
          </w:tcPr>
          <w:p w14:paraId="566FCAE3" w14:textId="77777777" w:rsidR="000F40E8" w:rsidRPr="00B93C63" w:rsidRDefault="000F40E8" w:rsidP="000F40E8">
            <w:pPr>
              <w:pStyle w:val="TAC"/>
            </w:pPr>
            <w:r w:rsidRPr="00B93C63">
              <w:t>1</w:t>
            </w:r>
          </w:p>
        </w:tc>
        <w:tc>
          <w:tcPr>
            <w:tcW w:w="2899" w:type="dxa"/>
          </w:tcPr>
          <w:p w14:paraId="19C74447" w14:textId="77777777" w:rsidR="000F40E8" w:rsidRPr="00B93C63" w:rsidRDefault="000F40E8" w:rsidP="000F40E8">
            <w:pPr>
              <w:pStyle w:val="TAC"/>
              <w:rPr>
                <w:bCs/>
                <w:noProof/>
                <w:lang w:eastAsia="zh-CN"/>
              </w:rPr>
            </w:pPr>
            <w:r w:rsidRPr="00B93C63">
              <w:t>ENUMERATED {n</w:t>
            </w:r>
            <w:r w:rsidRPr="00B93C63">
              <w:rPr>
                <w:rFonts w:eastAsia="Malgun Gothic"/>
                <w:lang w:eastAsia="zh-CN"/>
              </w:rPr>
              <w:t>1</w:t>
            </w:r>
            <w:r w:rsidRPr="00B93C63">
              <w:t>}</w:t>
            </w:r>
          </w:p>
        </w:tc>
      </w:tr>
      <w:tr w:rsidR="000F40E8" w:rsidRPr="00B93C63" w14:paraId="23CBF059" w14:textId="77777777" w:rsidTr="000F40E8">
        <w:trPr>
          <w:jc w:val="center"/>
        </w:trPr>
        <w:tc>
          <w:tcPr>
            <w:tcW w:w="3215" w:type="dxa"/>
            <w:gridSpan w:val="2"/>
            <w:vAlign w:val="center"/>
          </w:tcPr>
          <w:p w14:paraId="02858C53" w14:textId="77777777" w:rsidR="000F40E8" w:rsidRPr="00B93C63" w:rsidRDefault="000F40E8" w:rsidP="000F40E8">
            <w:pPr>
              <w:pStyle w:val="TAL"/>
              <w:rPr>
                <w:rFonts w:eastAsia="Calibri"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36" w:type="dxa"/>
            <w:vAlign w:val="center"/>
          </w:tcPr>
          <w:p w14:paraId="586507DE" w14:textId="77777777" w:rsidR="000F40E8" w:rsidRPr="00B93C63" w:rsidRDefault="000F40E8" w:rsidP="000F40E8">
            <w:pPr>
              <w:pStyle w:val="TAC"/>
              <w:rPr>
                <w:lang w:eastAsia="ja-JP"/>
              </w:rPr>
            </w:pPr>
          </w:p>
        </w:tc>
        <w:tc>
          <w:tcPr>
            <w:tcW w:w="2400" w:type="dxa"/>
          </w:tcPr>
          <w:p w14:paraId="36EBC6F0" w14:textId="77777777" w:rsidR="000F40E8" w:rsidRPr="00B93C63" w:rsidRDefault="000F40E8" w:rsidP="000F40E8">
            <w:pPr>
              <w:pStyle w:val="TAC"/>
            </w:pPr>
            <w:r>
              <w:t>10</w:t>
            </w:r>
          </w:p>
        </w:tc>
        <w:tc>
          <w:tcPr>
            <w:tcW w:w="2899" w:type="dxa"/>
          </w:tcPr>
          <w:p w14:paraId="0E3BB643" w14:textId="77777777" w:rsidR="000F40E8" w:rsidRPr="00B93C63" w:rsidRDefault="000F40E8" w:rsidP="000F40E8">
            <w:pPr>
              <w:pStyle w:val="TAC"/>
            </w:pPr>
            <w:r w:rsidRPr="00B93C63">
              <w:t>ENUMERATED {n</w:t>
            </w:r>
            <w:r w:rsidRPr="00B93C63">
              <w:rPr>
                <w:rFonts w:eastAsia="Malgun Gothic"/>
                <w:lang w:eastAsia="zh-CN"/>
              </w:rPr>
              <w:t>1</w:t>
            </w:r>
            <w:r>
              <w:rPr>
                <w:rFonts w:eastAsia="Malgun Gothic"/>
                <w:lang w:eastAsia="zh-CN"/>
              </w:rPr>
              <w:t>0</w:t>
            </w:r>
            <w:r w:rsidRPr="00B93C63">
              <w:t>}</w:t>
            </w:r>
          </w:p>
        </w:tc>
      </w:tr>
      <w:tr w:rsidR="000F40E8" w:rsidRPr="00B93C63" w14:paraId="2D058DDC" w14:textId="77777777" w:rsidTr="000F40E8">
        <w:trPr>
          <w:jc w:val="center"/>
        </w:trPr>
        <w:tc>
          <w:tcPr>
            <w:tcW w:w="3215" w:type="dxa"/>
            <w:gridSpan w:val="2"/>
            <w:vAlign w:val="center"/>
          </w:tcPr>
          <w:p w14:paraId="61D04F29" w14:textId="77777777" w:rsidR="000F40E8" w:rsidRPr="00A5090F" w:rsidRDefault="000F40E8" w:rsidP="000F40E8">
            <w:pPr>
              <w:pStyle w:val="TAL"/>
              <w:rPr>
                <w:lang w:eastAsia="zh-CN"/>
              </w:rPr>
            </w:pPr>
            <w:r>
              <w:rPr>
                <w:rFonts w:eastAsia="Calibri" w:cs="Arial"/>
                <w:lang w:eastAsia="ja-JP"/>
              </w:rPr>
              <w:t>sl-StartRB-Subchannel-r16</w:t>
            </w:r>
          </w:p>
        </w:tc>
        <w:tc>
          <w:tcPr>
            <w:tcW w:w="836" w:type="dxa"/>
            <w:vAlign w:val="center"/>
          </w:tcPr>
          <w:p w14:paraId="0F79C704" w14:textId="77777777" w:rsidR="000F40E8" w:rsidRPr="00B93C63" w:rsidRDefault="000F40E8" w:rsidP="000F40E8">
            <w:pPr>
              <w:pStyle w:val="TAC"/>
              <w:rPr>
                <w:lang w:eastAsia="ja-JP"/>
              </w:rPr>
            </w:pPr>
          </w:p>
        </w:tc>
        <w:tc>
          <w:tcPr>
            <w:tcW w:w="2400" w:type="dxa"/>
          </w:tcPr>
          <w:p w14:paraId="4DD4A63D" w14:textId="77777777" w:rsidR="000F40E8" w:rsidRDefault="000F40E8" w:rsidP="000F40E8">
            <w:pPr>
              <w:pStyle w:val="TAC"/>
            </w:pPr>
            <w:r>
              <w:t>0</w:t>
            </w:r>
          </w:p>
        </w:tc>
        <w:tc>
          <w:tcPr>
            <w:tcW w:w="2899" w:type="dxa"/>
          </w:tcPr>
          <w:p w14:paraId="71FA5E6E" w14:textId="77777777" w:rsidR="000F40E8" w:rsidRPr="00B93C63" w:rsidRDefault="000F40E8" w:rsidP="000F40E8">
            <w:pPr>
              <w:pStyle w:val="TAC"/>
            </w:pPr>
          </w:p>
        </w:tc>
      </w:tr>
      <w:tr w:rsidR="000F40E8" w:rsidRPr="00B93C63" w14:paraId="6CF7FA1C" w14:textId="77777777" w:rsidTr="000F40E8">
        <w:trPr>
          <w:jc w:val="center"/>
        </w:trPr>
        <w:tc>
          <w:tcPr>
            <w:tcW w:w="3215" w:type="dxa"/>
            <w:gridSpan w:val="2"/>
            <w:vAlign w:val="center"/>
          </w:tcPr>
          <w:p w14:paraId="491FF9FA" w14:textId="77777777" w:rsidR="000F40E8" w:rsidRPr="00B93C63" w:rsidRDefault="000F40E8" w:rsidP="000F40E8">
            <w:pPr>
              <w:pStyle w:val="TAL"/>
              <w:rPr>
                <w:rFonts w:eastAsia="Calibri" w:cs="Arial"/>
                <w:lang w:eastAsia="ja-JP"/>
              </w:rPr>
            </w:pPr>
            <w:r w:rsidRPr="00B93C63">
              <w:rPr>
                <w:rFonts w:eastAsia="Malgun Gothic"/>
                <w:i/>
              </w:rPr>
              <w:t>threshS-RSSI-CBR</w:t>
            </w:r>
          </w:p>
        </w:tc>
        <w:tc>
          <w:tcPr>
            <w:tcW w:w="836" w:type="dxa"/>
          </w:tcPr>
          <w:p w14:paraId="6AC5C97A" w14:textId="77777777" w:rsidR="000F40E8" w:rsidRPr="00B93C63" w:rsidRDefault="000F40E8" w:rsidP="000F40E8">
            <w:pPr>
              <w:pStyle w:val="TAC"/>
              <w:rPr>
                <w:lang w:eastAsia="ja-JP"/>
              </w:rPr>
            </w:pPr>
          </w:p>
        </w:tc>
        <w:tc>
          <w:tcPr>
            <w:tcW w:w="2400" w:type="dxa"/>
            <w:vAlign w:val="center"/>
          </w:tcPr>
          <w:p w14:paraId="40CF4F79" w14:textId="77777777" w:rsidR="000F40E8" w:rsidRPr="00B93C63" w:rsidRDefault="000F40E8" w:rsidP="000F40E8">
            <w:pPr>
              <w:pStyle w:val="TAC"/>
              <w:rPr>
                <w:lang w:eastAsia="ja-JP"/>
              </w:rPr>
            </w:pPr>
            <w:r w:rsidRPr="003144EB">
              <w:rPr>
                <w:lang w:eastAsia="ja-JP"/>
              </w:rPr>
              <w:t>19</w:t>
            </w:r>
          </w:p>
        </w:tc>
        <w:tc>
          <w:tcPr>
            <w:tcW w:w="2899" w:type="dxa"/>
            <w:vAlign w:val="center"/>
          </w:tcPr>
          <w:p w14:paraId="6C289C10" w14:textId="77777777" w:rsidR="000F40E8" w:rsidRPr="00B93C63" w:rsidRDefault="000F40E8" w:rsidP="000F40E8">
            <w:pPr>
              <w:pStyle w:val="TAC"/>
              <w:rPr>
                <w:lang w:eastAsia="ja-JP"/>
              </w:rPr>
            </w:pPr>
            <w:r w:rsidRPr="00B93C63">
              <w:rPr>
                <w:lang w:eastAsia="zh-CN"/>
              </w:rPr>
              <w:t>Corresponding -</w:t>
            </w:r>
            <w:r>
              <w:rPr>
                <w:lang w:eastAsia="zh-CN"/>
              </w:rPr>
              <w:t>74</w:t>
            </w:r>
            <w:r w:rsidRPr="00B93C63">
              <w:rPr>
                <w:lang w:eastAsia="zh-CN"/>
              </w:rPr>
              <w:t xml:space="preserve">dBm </w:t>
            </w:r>
            <w:r w:rsidRPr="00B93C63">
              <w:rPr>
                <w:lang w:eastAsia="ja-JP"/>
              </w:rPr>
              <w:t>as defined in Section 6.3.8 in TS3</w:t>
            </w:r>
            <w:r>
              <w:rPr>
                <w:lang w:eastAsia="ja-JP"/>
              </w:rPr>
              <w:t>8</w:t>
            </w:r>
            <w:r w:rsidRPr="00B93C63">
              <w:rPr>
                <w:lang w:eastAsia="ja-JP"/>
              </w:rPr>
              <w:t>.331</w:t>
            </w:r>
            <w:r>
              <w:rPr>
                <w:lang w:eastAsia="ja-JP"/>
              </w:rPr>
              <w:t>[2]</w:t>
            </w:r>
          </w:p>
        </w:tc>
      </w:tr>
      <w:tr w:rsidR="000F40E8" w:rsidRPr="00B93C63" w14:paraId="7CFE6AEC" w14:textId="77777777" w:rsidTr="000F40E8">
        <w:trPr>
          <w:jc w:val="center"/>
          <w:ins w:id="2738" w:author="Huawei" w:date="2021-12-22T16:47:00Z"/>
        </w:trPr>
        <w:tc>
          <w:tcPr>
            <w:tcW w:w="3215" w:type="dxa"/>
            <w:gridSpan w:val="2"/>
            <w:vAlign w:val="center"/>
          </w:tcPr>
          <w:p w14:paraId="0042FE62" w14:textId="77777777" w:rsidR="000F40E8" w:rsidRPr="00D47664" w:rsidRDefault="000F40E8" w:rsidP="000F40E8">
            <w:pPr>
              <w:pStyle w:val="TAL"/>
              <w:rPr>
                <w:ins w:id="2739" w:author="Huawei" w:date="2021-12-22T16:47:00Z"/>
                <w:lang w:eastAsia="zh-CN"/>
              </w:rPr>
            </w:pPr>
            <w:ins w:id="2740" w:author="Huawei" w:date="2021-12-22T16:47:00Z">
              <w:r w:rsidRPr="00D47664">
                <w:rPr>
                  <w:rFonts w:hint="eastAsia"/>
                  <w:lang w:eastAsia="zh-CN"/>
                </w:rPr>
                <w:t>Active Cell</w:t>
              </w:r>
            </w:ins>
            <w:ins w:id="2741" w:author="Huawei" w:date="2021-12-22T16:48:00Z">
              <w:r w:rsidRPr="0001713B">
                <w:rPr>
                  <w:vertAlign w:val="superscript"/>
                </w:rPr>
                <w:t xml:space="preserve"> Note 3</w:t>
              </w:r>
            </w:ins>
          </w:p>
        </w:tc>
        <w:tc>
          <w:tcPr>
            <w:tcW w:w="836" w:type="dxa"/>
          </w:tcPr>
          <w:p w14:paraId="2525B2F8" w14:textId="77777777" w:rsidR="000F40E8" w:rsidRPr="00B93C63" w:rsidRDefault="000F40E8" w:rsidP="000F40E8">
            <w:pPr>
              <w:pStyle w:val="TAC"/>
              <w:rPr>
                <w:ins w:id="2742" w:author="Huawei" w:date="2021-12-22T16:47:00Z"/>
                <w:lang w:eastAsia="ja-JP"/>
              </w:rPr>
            </w:pPr>
          </w:p>
        </w:tc>
        <w:tc>
          <w:tcPr>
            <w:tcW w:w="2400" w:type="dxa"/>
            <w:vAlign w:val="center"/>
          </w:tcPr>
          <w:p w14:paraId="324FA4DE" w14:textId="77777777" w:rsidR="000F40E8" w:rsidRPr="003144EB" w:rsidRDefault="000F40E8" w:rsidP="000F40E8">
            <w:pPr>
              <w:pStyle w:val="TAC"/>
              <w:rPr>
                <w:ins w:id="2743" w:author="Huawei" w:date="2021-12-22T16:47:00Z"/>
                <w:lang w:eastAsia="zh-CN"/>
              </w:rPr>
            </w:pPr>
            <w:ins w:id="2744" w:author="Huawei" w:date="2021-12-22T16:48:00Z">
              <w:r>
                <w:rPr>
                  <w:rFonts w:hint="eastAsia"/>
                  <w:lang w:eastAsia="zh-CN"/>
                </w:rPr>
                <w:t>C</w:t>
              </w:r>
              <w:r>
                <w:rPr>
                  <w:lang w:eastAsia="zh-CN"/>
                </w:rPr>
                <w:t>ell 1</w:t>
              </w:r>
            </w:ins>
          </w:p>
        </w:tc>
        <w:tc>
          <w:tcPr>
            <w:tcW w:w="2899" w:type="dxa"/>
            <w:vAlign w:val="center"/>
          </w:tcPr>
          <w:p w14:paraId="3474B988" w14:textId="77777777" w:rsidR="000F40E8" w:rsidRPr="00B93C63" w:rsidRDefault="000F40E8" w:rsidP="000F40E8">
            <w:pPr>
              <w:pStyle w:val="TAC"/>
              <w:rPr>
                <w:ins w:id="2745" w:author="Huawei" w:date="2021-12-22T16:47:00Z"/>
                <w:lang w:eastAsia="zh-CN"/>
              </w:rPr>
            </w:pPr>
          </w:p>
        </w:tc>
      </w:tr>
      <w:tr w:rsidR="000F40E8" w:rsidRPr="00B93C63" w14:paraId="2819E52D" w14:textId="77777777" w:rsidTr="000F40E8">
        <w:trPr>
          <w:jc w:val="center"/>
        </w:trPr>
        <w:tc>
          <w:tcPr>
            <w:tcW w:w="3215" w:type="dxa"/>
            <w:gridSpan w:val="2"/>
          </w:tcPr>
          <w:p w14:paraId="4758DBBE" w14:textId="77777777" w:rsidR="000F40E8" w:rsidRPr="00B93C63" w:rsidRDefault="000F40E8" w:rsidP="000F40E8">
            <w:pPr>
              <w:pStyle w:val="TAL"/>
              <w:rPr>
                <w:rFonts w:eastAsia="Calibri" w:cs="Arial"/>
                <w:lang w:eastAsia="ja-JP"/>
              </w:rPr>
            </w:pPr>
            <w:r w:rsidRPr="00B93C63">
              <w:rPr>
                <w:rFonts w:cs="Arial"/>
                <w:lang w:eastAsia="ja-JP"/>
              </w:rPr>
              <w:t xml:space="preserve">Number of Active Sidelink UEs every </w:t>
            </w:r>
            <w:r>
              <w:rPr>
                <w:rFonts w:cs="Arial"/>
                <w:lang w:eastAsia="ja-JP"/>
              </w:rPr>
              <w:t>5</w:t>
            </w:r>
            <w:r w:rsidRPr="00B93C63">
              <w:rPr>
                <w:rFonts w:cs="Arial"/>
                <w:lang w:eastAsia="ja-JP"/>
              </w:rPr>
              <w:t>0ms</w:t>
            </w:r>
          </w:p>
        </w:tc>
        <w:tc>
          <w:tcPr>
            <w:tcW w:w="836" w:type="dxa"/>
          </w:tcPr>
          <w:p w14:paraId="36F2D32D" w14:textId="77777777" w:rsidR="000F40E8" w:rsidRPr="00B93C63" w:rsidRDefault="000F40E8" w:rsidP="000F40E8">
            <w:pPr>
              <w:pStyle w:val="TAC"/>
              <w:rPr>
                <w:lang w:eastAsia="ja-JP"/>
              </w:rPr>
            </w:pPr>
          </w:p>
        </w:tc>
        <w:tc>
          <w:tcPr>
            <w:tcW w:w="2400" w:type="dxa"/>
          </w:tcPr>
          <w:p w14:paraId="1C9C464F" w14:textId="77777777" w:rsidR="000F40E8" w:rsidRPr="00B93C63" w:rsidRDefault="000F40E8" w:rsidP="000F40E8">
            <w:pPr>
              <w:pStyle w:val="TAC"/>
              <w:rPr>
                <w:lang w:eastAsia="ja-JP"/>
              </w:rPr>
            </w:pPr>
            <w:r w:rsidRPr="00B93C63">
              <w:rPr>
                <w:lang w:eastAsia="ja-JP"/>
              </w:rPr>
              <w:t>4</w:t>
            </w:r>
          </w:p>
        </w:tc>
        <w:tc>
          <w:tcPr>
            <w:tcW w:w="2899" w:type="dxa"/>
          </w:tcPr>
          <w:p w14:paraId="3241F9D3" w14:textId="77777777" w:rsidR="000F40E8" w:rsidRPr="00B93C63" w:rsidRDefault="000F40E8" w:rsidP="000F40E8">
            <w:pPr>
              <w:pStyle w:val="TAC"/>
              <w:rPr>
                <w:lang w:eastAsia="ja-JP"/>
              </w:rPr>
            </w:pPr>
            <w:r w:rsidRPr="00B93C63">
              <w:rPr>
                <w:lang w:eastAsia="ja-JP"/>
              </w:rPr>
              <w:t>Active Sidelink UE i, where i = 0, 1, 2, 3</w:t>
            </w:r>
          </w:p>
        </w:tc>
      </w:tr>
      <w:tr w:rsidR="000F40E8" w:rsidRPr="00B93C63" w14:paraId="058E9048" w14:textId="77777777" w:rsidTr="000F40E8">
        <w:trPr>
          <w:jc w:val="center"/>
        </w:trPr>
        <w:tc>
          <w:tcPr>
            <w:tcW w:w="1105" w:type="dxa"/>
            <w:vMerge w:val="restart"/>
            <w:vAlign w:val="center"/>
          </w:tcPr>
          <w:p w14:paraId="0479BACE"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(i = 0,1,2,3)</w:t>
            </w:r>
          </w:p>
        </w:tc>
        <w:tc>
          <w:tcPr>
            <w:tcW w:w="2110" w:type="dxa"/>
            <w:vAlign w:val="center"/>
          </w:tcPr>
          <w:p w14:paraId="4D0020F0" w14:textId="77777777" w:rsidR="000F40E8" w:rsidRPr="00B93C63" w:rsidRDefault="000F40E8" w:rsidP="000F40E8">
            <w:pPr>
              <w:pStyle w:val="TAL"/>
              <w:rPr>
                <w:rFonts w:eastAsia="Calibri" w:cs="Arial"/>
                <w:lang w:eastAsia="ja-JP"/>
              </w:rPr>
            </w:pPr>
            <w:r w:rsidRPr="00B93C63">
              <w:rPr>
                <w:rFonts w:cs="Arial"/>
                <w:lang w:eastAsia="ja-JP"/>
              </w:rPr>
              <w:t>V2X sidelink Communication configuration</w:t>
            </w:r>
          </w:p>
        </w:tc>
        <w:tc>
          <w:tcPr>
            <w:tcW w:w="836" w:type="dxa"/>
            <w:vAlign w:val="center"/>
          </w:tcPr>
          <w:p w14:paraId="18FC888F" w14:textId="77777777" w:rsidR="000F40E8" w:rsidRPr="00B93C63" w:rsidRDefault="000F40E8" w:rsidP="000F40E8">
            <w:pPr>
              <w:pStyle w:val="TAC"/>
              <w:rPr>
                <w:lang w:eastAsia="ja-JP"/>
              </w:rPr>
            </w:pPr>
          </w:p>
        </w:tc>
        <w:tc>
          <w:tcPr>
            <w:tcW w:w="2400" w:type="dxa"/>
            <w:vAlign w:val="center"/>
          </w:tcPr>
          <w:p w14:paraId="2B0F829C"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w:t>
            </w:r>
            <w:r>
              <w:rPr>
                <w:lang w:eastAsia="ja-JP"/>
              </w:rPr>
              <w:t>1</w:t>
            </w:r>
          </w:p>
          <w:p w14:paraId="0D12580B" w14:textId="77777777" w:rsidR="000F40E8" w:rsidRPr="00B93C63" w:rsidRDefault="000F40E8" w:rsidP="000F40E8">
            <w:pPr>
              <w:pStyle w:val="TAC"/>
              <w:rPr>
                <w:lang w:eastAsia="ja-JP"/>
              </w:rPr>
            </w:pPr>
            <w:r>
              <w:rPr>
                <w:lang w:eastAsia="ja-JP"/>
              </w:rPr>
              <w:t xml:space="preserve">and </w:t>
            </w:r>
            <w:r w:rsidRPr="00B93C63">
              <w:rPr>
                <w:lang w:eastAsia="ja-JP"/>
              </w:rPr>
              <w:t>A.3.</w:t>
            </w:r>
            <w:r>
              <w:rPr>
                <w:lang w:eastAsia="ja-JP"/>
              </w:rPr>
              <w:t>21</w:t>
            </w:r>
            <w:r w:rsidRPr="00B93C63">
              <w:rPr>
                <w:lang w:eastAsia="ja-JP"/>
              </w:rPr>
              <w:t>.2-</w:t>
            </w:r>
            <w:r>
              <w:rPr>
                <w:lang w:eastAsia="ja-JP"/>
              </w:rPr>
              <w:t>3</w:t>
            </w:r>
          </w:p>
        </w:tc>
        <w:tc>
          <w:tcPr>
            <w:tcW w:w="2899" w:type="dxa"/>
            <w:vAlign w:val="center"/>
          </w:tcPr>
          <w:p w14:paraId="13C84869"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A2756EB" w14:textId="77777777" w:rsidTr="000F40E8">
        <w:trPr>
          <w:jc w:val="center"/>
        </w:trPr>
        <w:tc>
          <w:tcPr>
            <w:tcW w:w="1105" w:type="dxa"/>
            <w:vMerge/>
            <w:vAlign w:val="center"/>
          </w:tcPr>
          <w:p w14:paraId="4941CD1B" w14:textId="77777777" w:rsidR="000F40E8" w:rsidRPr="00B93C63" w:rsidRDefault="000F40E8" w:rsidP="000F40E8">
            <w:pPr>
              <w:pStyle w:val="TAL"/>
              <w:rPr>
                <w:rFonts w:eastAsia="Calibri" w:cs="Arial"/>
                <w:szCs w:val="22"/>
                <w:lang w:eastAsia="ja-JP"/>
              </w:rPr>
            </w:pPr>
            <w:bookmarkStart w:id="2746" w:name="_Hlk43298284"/>
          </w:p>
        </w:tc>
        <w:tc>
          <w:tcPr>
            <w:tcW w:w="2110" w:type="dxa"/>
            <w:vAlign w:val="center"/>
          </w:tcPr>
          <w:p w14:paraId="7C66726D" w14:textId="77777777" w:rsidR="000F40E8" w:rsidRPr="00B93C63" w:rsidRDefault="000F40E8" w:rsidP="000F40E8">
            <w:pPr>
              <w:pStyle w:val="TAL"/>
              <w:rPr>
                <w:rFonts w:eastAsia="Calibri" w:cs="Arial"/>
                <w:lang w:eastAsia="ja-JP"/>
              </w:rPr>
            </w:pPr>
            <w:r w:rsidRPr="00F537EB">
              <w:t>sl-TimeResource-r16</w:t>
            </w:r>
            <w:r>
              <w:t xml:space="preserve"> </w:t>
            </w:r>
            <w:r w:rsidRPr="00B93C63">
              <w:t xml:space="preserve">included in </w:t>
            </w:r>
            <w:r w:rsidRPr="00F537EB">
              <w:t>SL-ResourcePool</w:t>
            </w:r>
          </w:p>
        </w:tc>
        <w:tc>
          <w:tcPr>
            <w:tcW w:w="836" w:type="dxa"/>
            <w:vAlign w:val="center"/>
          </w:tcPr>
          <w:p w14:paraId="0140B5D7" w14:textId="77777777" w:rsidR="000F40E8" w:rsidRPr="00B93C63" w:rsidRDefault="000F40E8" w:rsidP="000F40E8">
            <w:pPr>
              <w:pStyle w:val="TAC"/>
              <w:rPr>
                <w:lang w:eastAsia="ja-JP"/>
              </w:rPr>
            </w:pPr>
          </w:p>
        </w:tc>
        <w:tc>
          <w:tcPr>
            <w:tcW w:w="2400" w:type="dxa"/>
            <w:vAlign w:val="center"/>
          </w:tcPr>
          <w:p w14:paraId="2A8C9E7F" w14:textId="77777777" w:rsidR="000F40E8" w:rsidRPr="003A68CE" w:rsidRDefault="000F40E8" w:rsidP="000F40E8">
            <w:pPr>
              <w:pStyle w:val="TAC"/>
              <w:rPr>
                <w:vertAlign w:val="superscript"/>
                <w:lang w:eastAsia="ja-JP"/>
              </w:rPr>
            </w:pPr>
            <w:r>
              <w:rPr>
                <w:lang w:eastAsia="ja-JP"/>
              </w:rPr>
              <w:t>{1</w:t>
            </w:r>
            <w:r>
              <w:rPr>
                <w:vertAlign w:val="subscript"/>
                <w:lang w:eastAsia="ja-JP"/>
              </w:rPr>
              <w:t>i</w:t>
            </w:r>
            <w:r>
              <w:rPr>
                <w:lang w:eastAsia="ja-JP"/>
              </w:rPr>
              <w:t>}</w:t>
            </w:r>
            <w:r>
              <w:rPr>
                <w:vertAlign w:val="superscript"/>
                <w:lang w:eastAsia="ja-JP"/>
              </w:rPr>
              <w:t>Note1</w:t>
            </w:r>
          </w:p>
        </w:tc>
        <w:tc>
          <w:tcPr>
            <w:tcW w:w="2899" w:type="dxa"/>
            <w:vAlign w:val="center"/>
          </w:tcPr>
          <w:p w14:paraId="6FA93A1D"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bookmarkEnd w:id="2746"/>
      <w:tr w:rsidR="000F40E8" w:rsidRPr="00B93C63" w14:paraId="423FE035" w14:textId="77777777" w:rsidTr="000F40E8">
        <w:trPr>
          <w:jc w:val="center"/>
        </w:trPr>
        <w:tc>
          <w:tcPr>
            <w:tcW w:w="1105" w:type="dxa"/>
            <w:vMerge/>
            <w:vAlign w:val="center"/>
          </w:tcPr>
          <w:p w14:paraId="623E58A6" w14:textId="77777777" w:rsidR="000F40E8" w:rsidRPr="00B93C63" w:rsidRDefault="000F40E8" w:rsidP="000F40E8">
            <w:pPr>
              <w:pStyle w:val="TAL"/>
              <w:rPr>
                <w:rFonts w:eastAsia="Calibri" w:cs="Arial"/>
                <w:szCs w:val="22"/>
                <w:lang w:eastAsia="ja-JP"/>
              </w:rPr>
            </w:pPr>
          </w:p>
        </w:tc>
        <w:tc>
          <w:tcPr>
            <w:tcW w:w="2110" w:type="dxa"/>
            <w:vAlign w:val="center"/>
          </w:tcPr>
          <w:p w14:paraId="0CDBCBFF" w14:textId="77777777" w:rsidR="000F40E8" w:rsidRPr="00B93C63" w:rsidRDefault="000F40E8" w:rsidP="000F40E8">
            <w:pPr>
              <w:pStyle w:val="TAL"/>
              <w:rPr>
                <w:rFonts w:eastAsia="Calibri" w:cs="Arial"/>
                <w:lang w:eastAsia="ja-JP"/>
              </w:rPr>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36" w:type="dxa"/>
            <w:vAlign w:val="center"/>
          </w:tcPr>
          <w:p w14:paraId="672DBA7E" w14:textId="77777777" w:rsidR="000F40E8" w:rsidRPr="00B93C63" w:rsidRDefault="000F40E8" w:rsidP="000F40E8">
            <w:pPr>
              <w:pStyle w:val="TAC"/>
              <w:rPr>
                <w:lang w:eastAsia="ja-JP"/>
              </w:rPr>
            </w:pPr>
          </w:p>
        </w:tc>
        <w:tc>
          <w:tcPr>
            <w:tcW w:w="2400" w:type="dxa"/>
          </w:tcPr>
          <w:p w14:paraId="60587134" w14:textId="77777777" w:rsidR="000F40E8" w:rsidRPr="003A68CE" w:rsidRDefault="000F40E8" w:rsidP="000F40E8">
            <w:pPr>
              <w:pStyle w:val="TAC"/>
              <w:rPr>
                <w:rFonts w:eastAsia="PMingLiU"/>
                <w:lang w:eastAsia="zh-TW"/>
              </w:rPr>
            </w:pPr>
            <w:r w:rsidRPr="00B93C63">
              <w:t>1</w:t>
            </w:r>
          </w:p>
        </w:tc>
        <w:tc>
          <w:tcPr>
            <w:tcW w:w="2899" w:type="dxa"/>
          </w:tcPr>
          <w:p w14:paraId="3BFBB447" w14:textId="77777777" w:rsidR="000F40E8" w:rsidRPr="00B93C63" w:rsidRDefault="000F40E8" w:rsidP="000F40E8">
            <w:pPr>
              <w:pStyle w:val="TAC"/>
              <w:rPr>
                <w:bCs/>
                <w:noProof/>
                <w:lang w:eastAsia="zh-CN"/>
              </w:rPr>
            </w:pPr>
          </w:p>
        </w:tc>
      </w:tr>
      <w:tr w:rsidR="000F40E8" w:rsidRPr="00B93C63" w14:paraId="3A036E22" w14:textId="77777777" w:rsidTr="000F40E8">
        <w:trPr>
          <w:trHeight w:val="465"/>
          <w:jc w:val="center"/>
        </w:trPr>
        <w:tc>
          <w:tcPr>
            <w:tcW w:w="1105" w:type="dxa"/>
            <w:vMerge/>
            <w:vAlign w:val="center"/>
          </w:tcPr>
          <w:p w14:paraId="278937FB" w14:textId="77777777" w:rsidR="000F40E8" w:rsidRPr="00B93C63" w:rsidRDefault="000F40E8" w:rsidP="000F40E8">
            <w:pPr>
              <w:pStyle w:val="TAL"/>
              <w:rPr>
                <w:rFonts w:eastAsia="Calibri" w:cs="Arial"/>
                <w:szCs w:val="22"/>
                <w:lang w:eastAsia="ja-JP"/>
              </w:rPr>
            </w:pPr>
          </w:p>
        </w:tc>
        <w:tc>
          <w:tcPr>
            <w:tcW w:w="2110" w:type="dxa"/>
            <w:vAlign w:val="center"/>
          </w:tcPr>
          <w:p w14:paraId="56357325" w14:textId="77777777" w:rsidR="000F40E8" w:rsidRPr="00B93C63" w:rsidRDefault="000F40E8" w:rsidP="000F40E8">
            <w:pPr>
              <w:pStyle w:val="TAL"/>
              <w:rPr>
                <w:rFonts w:eastAsia="Calibri"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36" w:type="dxa"/>
            <w:vAlign w:val="center"/>
          </w:tcPr>
          <w:p w14:paraId="5B8F3FE9" w14:textId="77777777" w:rsidR="000F40E8" w:rsidRPr="00B93C63" w:rsidRDefault="000F40E8" w:rsidP="000F40E8">
            <w:pPr>
              <w:pStyle w:val="TAC"/>
              <w:rPr>
                <w:lang w:eastAsia="ja-JP"/>
              </w:rPr>
            </w:pPr>
          </w:p>
        </w:tc>
        <w:tc>
          <w:tcPr>
            <w:tcW w:w="2400" w:type="dxa"/>
          </w:tcPr>
          <w:p w14:paraId="2193B5F2" w14:textId="77777777" w:rsidR="000F40E8" w:rsidRPr="00B93C63" w:rsidRDefault="000F40E8" w:rsidP="000F40E8">
            <w:pPr>
              <w:pStyle w:val="TAC"/>
            </w:pPr>
            <w:r>
              <w:t>10</w:t>
            </w:r>
          </w:p>
        </w:tc>
        <w:tc>
          <w:tcPr>
            <w:tcW w:w="2899" w:type="dxa"/>
          </w:tcPr>
          <w:p w14:paraId="3AB7D8C2" w14:textId="77777777" w:rsidR="000F40E8" w:rsidRPr="00B93C63" w:rsidRDefault="000F40E8" w:rsidP="000F40E8">
            <w:pPr>
              <w:pStyle w:val="TAC"/>
            </w:pPr>
          </w:p>
        </w:tc>
      </w:tr>
      <w:tr w:rsidR="000F40E8" w:rsidRPr="00B93C63" w14:paraId="5C8D8CBC" w14:textId="77777777" w:rsidTr="000F40E8">
        <w:trPr>
          <w:trHeight w:val="248"/>
          <w:jc w:val="center"/>
        </w:trPr>
        <w:tc>
          <w:tcPr>
            <w:tcW w:w="3215" w:type="dxa"/>
            <w:gridSpan w:val="2"/>
            <w:vAlign w:val="center"/>
          </w:tcPr>
          <w:p w14:paraId="30A4D828" w14:textId="77777777" w:rsidR="000F40E8" w:rsidRPr="00B93C63" w:rsidRDefault="000F40E8" w:rsidP="000F40E8">
            <w:pPr>
              <w:pStyle w:val="TAL"/>
              <w:rPr>
                <w:rFonts w:cs="Arial"/>
                <w:noProof/>
              </w:rPr>
            </w:pPr>
            <w:r w:rsidRPr="00B93C63">
              <w:rPr>
                <w:rFonts w:cs="Arial"/>
                <w:lang w:eastAsia="ja-JP"/>
              </w:rPr>
              <w:t>Timing offset between V2X UE and Active Sidelink UEs</w:t>
            </w:r>
          </w:p>
        </w:tc>
        <w:tc>
          <w:tcPr>
            <w:tcW w:w="836" w:type="dxa"/>
            <w:vAlign w:val="center"/>
          </w:tcPr>
          <w:p w14:paraId="3F054D26" w14:textId="77777777" w:rsidR="000F40E8" w:rsidRPr="00B93C63" w:rsidRDefault="000F40E8" w:rsidP="000F40E8">
            <w:pPr>
              <w:pStyle w:val="TAC"/>
              <w:rPr>
                <w:lang w:eastAsia="ja-JP"/>
              </w:rPr>
            </w:pPr>
            <w:r w:rsidRPr="00B93C63">
              <w:rPr>
                <w:noProof/>
              </w:rPr>
              <w:sym w:font="Symbol" w:char="F06D"/>
            </w:r>
            <w:r w:rsidRPr="00B93C63">
              <w:rPr>
                <w:lang w:eastAsia="ja-JP"/>
              </w:rPr>
              <w:t>s</w:t>
            </w:r>
          </w:p>
        </w:tc>
        <w:tc>
          <w:tcPr>
            <w:tcW w:w="2400" w:type="dxa"/>
            <w:vAlign w:val="center"/>
          </w:tcPr>
          <w:p w14:paraId="496D83BF" w14:textId="77777777" w:rsidR="000F40E8" w:rsidRPr="00B93C63" w:rsidRDefault="000F40E8" w:rsidP="000F40E8">
            <w:pPr>
              <w:pStyle w:val="TAC"/>
              <w:rPr>
                <w:lang w:eastAsia="ja-JP"/>
              </w:rPr>
            </w:pPr>
            <w:r>
              <w:rPr>
                <w:lang w:eastAsia="ja-JP"/>
              </w:rPr>
              <w:t>CP/2</w:t>
            </w:r>
          </w:p>
        </w:tc>
        <w:tc>
          <w:tcPr>
            <w:tcW w:w="2899" w:type="dxa"/>
            <w:vAlign w:val="center"/>
          </w:tcPr>
          <w:p w14:paraId="0964012B" w14:textId="77777777" w:rsidR="000F40E8" w:rsidRPr="00B93C63" w:rsidRDefault="000F40E8" w:rsidP="000F40E8">
            <w:pPr>
              <w:pStyle w:val="TAC"/>
              <w:rPr>
                <w:lang w:eastAsia="ja-JP"/>
              </w:rPr>
            </w:pPr>
            <w:r w:rsidRPr="00B93C63">
              <w:rPr>
                <w:lang w:eastAsia="ja-JP"/>
              </w:rPr>
              <w:t>Synchronous</w:t>
            </w:r>
          </w:p>
        </w:tc>
      </w:tr>
      <w:tr w:rsidR="000F40E8" w:rsidRPr="00B93C63" w14:paraId="669EDEF0" w14:textId="77777777" w:rsidTr="000F40E8">
        <w:trPr>
          <w:trHeight w:val="248"/>
          <w:jc w:val="center"/>
        </w:trPr>
        <w:tc>
          <w:tcPr>
            <w:tcW w:w="3215" w:type="dxa"/>
            <w:gridSpan w:val="2"/>
            <w:vAlign w:val="center"/>
          </w:tcPr>
          <w:p w14:paraId="3D5CF864" w14:textId="77777777" w:rsidR="000F40E8" w:rsidRPr="00B93C63" w:rsidRDefault="000F40E8" w:rsidP="000F40E8">
            <w:pPr>
              <w:pStyle w:val="TAL"/>
              <w:rPr>
                <w:rFonts w:cs="Arial"/>
                <w:noProof/>
              </w:rPr>
            </w:pPr>
            <w:r>
              <w:t>c1-Threshold-r16</w:t>
            </w:r>
            <w:ins w:id="2747" w:author="Huawei" w:date="2021-12-22T15:20:00Z">
              <w:r w:rsidRPr="0001713B">
                <w:rPr>
                  <w:vertAlign w:val="superscript"/>
                </w:rPr>
                <w:t>Note 3</w:t>
              </w:r>
            </w:ins>
          </w:p>
        </w:tc>
        <w:tc>
          <w:tcPr>
            <w:tcW w:w="836" w:type="dxa"/>
            <w:vAlign w:val="center"/>
          </w:tcPr>
          <w:p w14:paraId="32B1E3FA" w14:textId="77777777" w:rsidR="000F40E8" w:rsidRPr="00B93C63" w:rsidRDefault="000F40E8" w:rsidP="000F40E8">
            <w:pPr>
              <w:pStyle w:val="TAC"/>
              <w:rPr>
                <w:noProof/>
              </w:rPr>
            </w:pPr>
          </w:p>
        </w:tc>
        <w:tc>
          <w:tcPr>
            <w:tcW w:w="2400" w:type="dxa"/>
            <w:vAlign w:val="center"/>
          </w:tcPr>
          <w:p w14:paraId="6D83CAE1" w14:textId="77777777" w:rsidR="000F40E8" w:rsidRPr="00B93C63" w:rsidRDefault="000F40E8" w:rsidP="000F40E8">
            <w:pPr>
              <w:pStyle w:val="TAC"/>
              <w:rPr>
                <w:lang w:eastAsia="ja-JP"/>
              </w:rPr>
            </w:pPr>
            <w:r w:rsidRPr="00B93C63">
              <w:rPr>
                <w:lang w:eastAsia="ja-JP"/>
              </w:rPr>
              <w:t>2</w:t>
            </w:r>
          </w:p>
        </w:tc>
        <w:tc>
          <w:tcPr>
            <w:tcW w:w="2899" w:type="dxa"/>
            <w:vAlign w:val="center"/>
          </w:tcPr>
          <w:p w14:paraId="740B0A81" w14:textId="77777777" w:rsidR="000F40E8" w:rsidRPr="00B93C63" w:rsidRDefault="000F40E8" w:rsidP="000F40E8">
            <w:pPr>
              <w:pStyle w:val="TAC"/>
              <w:rPr>
                <w:lang w:eastAsia="ja-JP"/>
              </w:rPr>
            </w:pPr>
            <w:r w:rsidRPr="00B93C63">
              <w:rPr>
                <w:lang w:eastAsia="zh-CN"/>
              </w:rPr>
              <w:t xml:space="preserve">Corresponding </w:t>
            </w:r>
            <w:r w:rsidRPr="00B93C63">
              <w:rPr>
                <w:rFonts w:hint="eastAsia"/>
                <w:lang w:eastAsia="zh-CN"/>
              </w:rPr>
              <w:t>0</w:t>
            </w:r>
            <w:r w:rsidRPr="00B93C63">
              <w:rPr>
                <w:lang w:eastAsia="zh-CN"/>
              </w:rPr>
              <w:t xml:space="preserve">.02 </w:t>
            </w:r>
            <w:r w:rsidRPr="00B93C63">
              <w:rPr>
                <w:lang w:eastAsia="ja-JP"/>
              </w:rPr>
              <w:t>as defined in Section 6.3.</w:t>
            </w:r>
            <w:r>
              <w:rPr>
                <w:lang w:eastAsia="ja-JP"/>
              </w:rPr>
              <w:t>2</w:t>
            </w:r>
            <w:r w:rsidRPr="00B93C63">
              <w:rPr>
                <w:lang w:eastAsia="ja-JP"/>
              </w:rPr>
              <w:t xml:space="preserve"> in TS3</w:t>
            </w:r>
            <w:r>
              <w:rPr>
                <w:lang w:eastAsia="ja-JP"/>
              </w:rPr>
              <w:t>8</w:t>
            </w:r>
            <w:r w:rsidRPr="00B93C63">
              <w:rPr>
                <w:lang w:eastAsia="ja-JP"/>
              </w:rPr>
              <w:t>.331</w:t>
            </w:r>
            <w:r>
              <w:rPr>
                <w:lang w:eastAsia="ja-JP"/>
              </w:rPr>
              <w:t>[2]</w:t>
            </w:r>
          </w:p>
        </w:tc>
      </w:tr>
      <w:tr w:rsidR="000F40E8" w:rsidRPr="00B93C63" w14:paraId="5085DB3D" w14:textId="77777777" w:rsidTr="000F40E8">
        <w:trPr>
          <w:trHeight w:val="248"/>
          <w:jc w:val="center"/>
        </w:trPr>
        <w:tc>
          <w:tcPr>
            <w:tcW w:w="3215" w:type="dxa"/>
            <w:gridSpan w:val="2"/>
            <w:vAlign w:val="center"/>
          </w:tcPr>
          <w:p w14:paraId="77DB8290" w14:textId="77777777" w:rsidR="000F40E8" w:rsidRPr="007D40F7" w:rsidRDefault="000F40E8" w:rsidP="000F40E8">
            <w:pPr>
              <w:pStyle w:val="TAL"/>
            </w:pPr>
            <w:r>
              <w:t>sl-CBR-RangeConfigList-r16</w:t>
            </w:r>
            <w:ins w:id="2748" w:author="Huawei" w:date="2021-12-22T16:36:00Z">
              <w:r w:rsidRPr="0001713B">
                <w:rPr>
                  <w:vertAlign w:val="superscript"/>
                </w:rPr>
                <w:t xml:space="preserve"> Note </w:t>
              </w:r>
              <w:r>
                <w:rPr>
                  <w:vertAlign w:val="superscript"/>
                </w:rPr>
                <w:t>4</w:t>
              </w:r>
            </w:ins>
          </w:p>
        </w:tc>
        <w:tc>
          <w:tcPr>
            <w:tcW w:w="836" w:type="dxa"/>
            <w:vAlign w:val="center"/>
          </w:tcPr>
          <w:p w14:paraId="3B2CC54D" w14:textId="77777777" w:rsidR="000F40E8" w:rsidRPr="00B93C63" w:rsidRDefault="000F40E8" w:rsidP="000F40E8">
            <w:pPr>
              <w:pStyle w:val="TAC"/>
            </w:pPr>
          </w:p>
        </w:tc>
        <w:tc>
          <w:tcPr>
            <w:tcW w:w="2400" w:type="dxa"/>
            <w:vAlign w:val="center"/>
          </w:tcPr>
          <w:p w14:paraId="3F99DF88" w14:textId="77777777" w:rsidR="000F40E8" w:rsidRPr="00B93C63" w:rsidRDefault="000F40E8" w:rsidP="000F40E8">
            <w:pPr>
              <w:pStyle w:val="TAC"/>
              <w:rPr>
                <w:lang w:eastAsia="ja-JP"/>
              </w:rPr>
            </w:pPr>
            <w:r>
              <w:rPr>
                <w:lang w:eastAsia="ja-JP"/>
              </w:rPr>
              <w:t>[2 100]</w:t>
            </w:r>
          </w:p>
        </w:tc>
        <w:tc>
          <w:tcPr>
            <w:tcW w:w="2899" w:type="dxa"/>
            <w:vAlign w:val="center"/>
          </w:tcPr>
          <w:p w14:paraId="0D2145F7" w14:textId="77777777" w:rsidR="000F40E8" w:rsidRPr="00B93C63" w:rsidRDefault="000F40E8" w:rsidP="000F40E8">
            <w:pPr>
              <w:pStyle w:val="TAC"/>
              <w:rPr>
                <w:lang w:eastAsia="ja-JP"/>
              </w:rPr>
            </w:pPr>
            <w:r>
              <w:rPr>
                <w:lang w:val="en-US" w:eastAsia="zh-CN"/>
              </w:rPr>
              <w:t>T</w:t>
            </w:r>
            <w:r w:rsidRPr="007F136E">
              <w:rPr>
                <w:lang w:val="en-US" w:eastAsia="zh-CN"/>
              </w:rPr>
              <w:t>wo ranges are defined by this list: 0 to 0.02 and 0.02 to 1</w:t>
            </w:r>
          </w:p>
        </w:tc>
      </w:tr>
      <w:tr w:rsidR="000F40E8" w:rsidRPr="00B93C63" w14:paraId="06B99C50" w14:textId="77777777" w:rsidTr="000F40E8">
        <w:trPr>
          <w:trHeight w:val="248"/>
          <w:jc w:val="center"/>
        </w:trPr>
        <w:tc>
          <w:tcPr>
            <w:tcW w:w="3215" w:type="dxa"/>
            <w:gridSpan w:val="2"/>
            <w:vAlign w:val="center"/>
          </w:tcPr>
          <w:p w14:paraId="3A388A14" w14:textId="77777777" w:rsidR="000F40E8" w:rsidRPr="007D40F7" w:rsidRDefault="000F40E8" w:rsidP="000F40E8">
            <w:pPr>
              <w:pStyle w:val="TAL"/>
            </w:pPr>
            <w:r>
              <w:t>sl-CR-Limit-r16</w:t>
            </w:r>
            <w:ins w:id="2749" w:author="Huawei" w:date="2021-12-22T16:36:00Z">
              <w:r w:rsidRPr="0001713B">
                <w:rPr>
                  <w:vertAlign w:val="superscript"/>
                </w:rPr>
                <w:t xml:space="preserve"> Note </w:t>
              </w:r>
              <w:r>
                <w:rPr>
                  <w:vertAlign w:val="superscript"/>
                </w:rPr>
                <w:t>4</w:t>
              </w:r>
            </w:ins>
          </w:p>
        </w:tc>
        <w:tc>
          <w:tcPr>
            <w:tcW w:w="836" w:type="dxa"/>
            <w:vAlign w:val="center"/>
          </w:tcPr>
          <w:p w14:paraId="2615EFB8" w14:textId="77777777" w:rsidR="000F40E8" w:rsidRPr="00B93C63" w:rsidRDefault="000F40E8" w:rsidP="000F40E8">
            <w:pPr>
              <w:pStyle w:val="TAC"/>
            </w:pPr>
          </w:p>
        </w:tc>
        <w:tc>
          <w:tcPr>
            <w:tcW w:w="2400" w:type="dxa"/>
            <w:vAlign w:val="center"/>
          </w:tcPr>
          <w:p w14:paraId="329A2024" w14:textId="77777777" w:rsidR="000F40E8" w:rsidRPr="00B93C63" w:rsidRDefault="000F40E8" w:rsidP="000F40E8">
            <w:pPr>
              <w:pStyle w:val="TAC"/>
              <w:rPr>
                <w:lang w:eastAsia="ja-JP"/>
              </w:rPr>
            </w:pPr>
            <w:ins w:id="2750" w:author="Huawei" w:date="2022-02-26T12:28:00Z">
              <w:r>
                <w:rPr>
                  <w:lang w:eastAsia="ja-JP"/>
                </w:rPr>
                <w:t>10000 and 1</w:t>
              </w:r>
            </w:ins>
            <w:ins w:id="2751" w:author="Huawei" w:date="2022-02-26T12:29:00Z">
              <w:r>
                <w:rPr>
                  <w:lang w:eastAsia="ja-JP"/>
                </w:rPr>
                <w:t>0</w:t>
              </w:r>
            </w:ins>
            <w:del w:id="2752" w:author="Huawei" w:date="2022-02-26T12:29:00Z">
              <w:r w:rsidDel="00AC0DB6">
                <w:rPr>
                  <w:lang w:eastAsia="ja-JP"/>
                </w:rPr>
                <w:delText>10 and 100</w:delText>
              </w:r>
            </w:del>
          </w:p>
        </w:tc>
        <w:tc>
          <w:tcPr>
            <w:tcW w:w="2899" w:type="dxa"/>
            <w:vAlign w:val="center"/>
          </w:tcPr>
          <w:p w14:paraId="5DCFC4B1" w14:textId="77777777" w:rsidR="000F40E8" w:rsidRPr="00B93C63" w:rsidRDefault="000F40E8" w:rsidP="000F40E8">
            <w:pPr>
              <w:pStyle w:val="TAC"/>
              <w:rPr>
                <w:lang w:eastAsia="ja-JP"/>
              </w:rPr>
            </w:pPr>
            <w:r>
              <w:rPr>
                <w:lang w:val="en-US" w:eastAsia="zh-CN"/>
              </w:rPr>
              <w:t xml:space="preserve">Corresponding to the two CBR ranges: </w:t>
            </w:r>
            <w:r>
              <w:t xml:space="preserve">if CBR &gt; 0.02, CR </w:t>
            </w:r>
            <w:ins w:id="2753" w:author="Huawei" w:date="2022-02-26T12:20:00Z">
              <w:r>
                <w:rPr>
                  <w:rFonts w:ascii="微软雅黑" w:eastAsia="微软雅黑" w:hAnsi="微软雅黑" w:hint="eastAsia"/>
                </w:rPr>
                <w:t>≤</w:t>
              </w:r>
            </w:ins>
            <w:del w:id="2754" w:author="Huawei" w:date="2022-02-26T12:20:00Z">
              <w:r w:rsidDel="0060364E">
                <w:delText>&lt;</w:delText>
              </w:r>
            </w:del>
            <w:r>
              <w:t xml:space="preserve"> 0.001, otherwise CR &gt; 0.00</w:t>
            </w:r>
            <w:del w:id="2755" w:author="Huawei" w:date="2021-12-22T17:38:00Z">
              <w:r w:rsidDel="00F55866">
                <w:delText>0</w:delText>
              </w:r>
            </w:del>
            <w:r>
              <w:t>1</w:t>
            </w:r>
          </w:p>
        </w:tc>
      </w:tr>
      <w:tr w:rsidR="000F40E8" w:rsidRPr="00B93C63" w14:paraId="07F70723" w14:textId="77777777" w:rsidTr="000F40E8">
        <w:trPr>
          <w:trHeight w:val="248"/>
          <w:jc w:val="center"/>
        </w:trPr>
        <w:tc>
          <w:tcPr>
            <w:tcW w:w="3215" w:type="dxa"/>
            <w:gridSpan w:val="2"/>
            <w:vAlign w:val="center"/>
          </w:tcPr>
          <w:p w14:paraId="19AE4CA8" w14:textId="77777777" w:rsidR="000F40E8" w:rsidRPr="007D40F7" w:rsidRDefault="000F40E8" w:rsidP="000F40E8">
            <w:pPr>
              <w:pStyle w:val="TAL"/>
            </w:pPr>
            <w:r>
              <w:t>sl-Thres</w:t>
            </w:r>
            <w:del w:id="2756" w:author="Huawei" w:date="2021-12-22T11:55:00Z">
              <w:r w:rsidDel="00187FD8">
                <w:delText>PSSCH</w:delText>
              </w:r>
            </w:del>
            <w:r>
              <w:t>-RSRP-r16</w:t>
            </w:r>
            <w:ins w:id="2757" w:author="Huawei" w:date="2021-12-22T16:36:00Z">
              <w:r w:rsidRPr="0001713B">
                <w:rPr>
                  <w:vertAlign w:val="superscript"/>
                </w:rPr>
                <w:t xml:space="preserve"> Note </w:t>
              </w:r>
              <w:r>
                <w:rPr>
                  <w:vertAlign w:val="superscript"/>
                </w:rPr>
                <w:t>4</w:t>
              </w:r>
            </w:ins>
          </w:p>
        </w:tc>
        <w:tc>
          <w:tcPr>
            <w:tcW w:w="836" w:type="dxa"/>
            <w:vAlign w:val="center"/>
          </w:tcPr>
          <w:p w14:paraId="4EBF8739" w14:textId="77777777" w:rsidR="000F40E8" w:rsidRPr="00B93C63" w:rsidRDefault="000F40E8" w:rsidP="000F40E8">
            <w:pPr>
              <w:pStyle w:val="TAC"/>
            </w:pPr>
          </w:p>
        </w:tc>
        <w:tc>
          <w:tcPr>
            <w:tcW w:w="2400" w:type="dxa"/>
            <w:vAlign w:val="center"/>
          </w:tcPr>
          <w:p w14:paraId="24B36668" w14:textId="77777777" w:rsidR="000F40E8" w:rsidRPr="00B93C63" w:rsidRDefault="000F40E8" w:rsidP="000F40E8">
            <w:pPr>
              <w:pStyle w:val="TAC"/>
              <w:rPr>
                <w:lang w:eastAsia="ja-JP"/>
              </w:rPr>
            </w:pPr>
            <w:r>
              <w:rPr>
                <w:lang w:eastAsia="ja-JP"/>
              </w:rPr>
              <w:t>12</w:t>
            </w:r>
          </w:p>
        </w:tc>
        <w:tc>
          <w:tcPr>
            <w:tcW w:w="2899" w:type="dxa"/>
            <w:vAlign w:val="center"/>
          </w:tcPr>
          <w:p w14:paraId="116C6F50" w14:textId="77777777" w:rsidR="000F40E8" w:rsidRPr="00B93C63" w:rsidRDefault="000F40E8" w:rsidP="000F40E8">
            <w:pPr>
              <w:pStyle w:val="TAC"/>
              <w:rPr>
                <w:lang w:eastAsia="ja-JP"/>
              </w:rPr>
            </w:pPr>
            <w:r>
              <w:rPr>
                <w:lang w:val="en-US" w:eastAsia="zh-CN"/>
              </w:rPr>
              <w:t>Configure threshold &lt;-98.64dBm/30kHz to ensure not blocking transmission</w:t>
            </w:r>
          </w:p>
        </w:tc>
      </w:tr>
      <w:tr w:rsidR="000F40E8" w:rsidRPr="00B93C63" w14:paraId="289C1F59" w14:textId="77777777" w:rsidTr="000F40E8">
        <w:trPr>
          <w:trHeight w:val="248"/>
          <w:jc w:val="center"/>
        </w:trPr>
        <w:tc>
          <w:tcPr>
            <w:tcW w:w="3215" w:type="dxa"/>
            <w:gridSpan w:val="2"/>
          </w:tcPr>
          <w:p w14:paraId="2AD99099" w14:textId="77777777" w:rsidR="000F40E8" w:rsidRPr="00B93C63" w:rsidRDefault="000F40E8" w:rsidP="000F40E8">
            <w:pPr>
              <w:pStyle w:val="TAL"/>
              <w:rPr>
                <w:rFonts w:cs="Arial"/>
              </w:rPr>
            </w:pPr>
            <w:r w:rsidRPr="007D40F7">
              <w:t>Hysteresis</w:t>
            </w:r>
          </w:p>
        </w:tc>
        <w:tc>
          <w:tcPr>
            <w:tcW w:w="836" w:type="dxa"/>
          </w:tcPr>
          <w:p w14:paraId="778D10F9" w14:textId="77777777" w:rsidR="000F40E8" w:rsidRPr="00B93C63" w:rsidRDefault="000F40E8" w:rsidP="000F40E8">
            <w:pPr>
              <w:pStyle w:val="TAC"/>
            </w:pPr>
          </w:p>
        </w:tc>
        <w:tc>
          <w:tcPr>
            <w:tcW w:w="2400" w:type="dxa"/>
            <w:vAlign w:val="center"/>
          </w:tcPr>
          <w:p w14:paraId="79D12706" w14:textId="77777777" w:rsidR="000F40E8" w:rsidRPr="00B93C63" w:rsidRDefault="000F40E8" w:rsidP="000F40E8">
            <w:pPr>
              <w:pStyle w:val="TAC"/>
              <w:rPr>
                <w:lang w:eastAsia="ja-JP"/>
              </w:rPr>
            </w:pPr>
            <w:r w:rsidRPr="00B93C63">
              <w:rPr>
                <w:lang w:eastAsia="ja-JP"/>
              </w:rPr>
              <w:t>0</w:t>
            </w:r>
          </w:p>
        </w:tc>
        <w:tc>
          <w:tcPr>
            <w:tcW w:w="2899" w:type="dxa"/>
            <w:vAlign w:val="center"/>
          </w:tcPr>
          <w:p w14:paraId="67D31A12" w14:textId="77777777" w:rsidR="000F40E8" w:rsidRPr="00B93C63" w:rsidRDefault="000F40E8" w:rsidP="000F40E8">
            <w:pPr>
              <w:pStyle w:val="TAC"/>
              <w:rPr>
                <w:lang w:eastAsia="ja-JP"/>
              </w:rPr>
            </w:pPr>
          </w:p>
        </w:tc>
      </w:tr>
      <w:tr w:rsidR="000F40E8" w:rsidRPr="00B93C63" w14:paraId="7B46AFA3" w14:textId="77777777" w:rsidTr="000F40E8">
        <w:trPr>
          <w:trHeight w:val="248"/>
          <w:jc w:val="center"/>
        </w:trPr>
        <w:tc>
          <w:tcPr>
            <w:tcW w:w="3215" w:type="dxa"/>
            <w:gridSpan w:val="2"/>
          </w:tcPr>
          <w:p w14:paraId="086B6803" w14:textId="77777777" w:rsidR="000F40E8" w:rsidRPr="00B93C63" w:rsidRDefault="000F40E8" w:rsidP="000F40E8">
            <w:pPr>
              <w:pStyle w:val="TAL"/>
            </w:pPr>
            <w:r w:rsidRPr="007D40F7">
              <w:t xml:space="preserve">Time To </w:t>
            </w:r>
            <w:r w:rsidRPr="00EC0870">
              <w:t>Trigger</w:t>
            </w:r>
          </w:p>
        </w:tc>
        <w:tc>
          <w:tcPr>
            <w:tcW w:w="836" w:type="dxa"/>
          </w:tcPr>
          <w:p w14:paraId="1B81E3EE" w14:textId="77777777" w:rsidR="000F40E8" w:rsidRPr="00B93C63" w:rsidRDefault="000F40E8" w:rsidP="000F40E8">
            <w:pPr>
              <w:pStyle w:val="TAC"/>
            </w:pPr>
            <w:r w:rsidRPr="00B93C63">
              <w:rPr>
                <w:rFonts w:cs="v4.2.0"/>
              </w:rPr>
              <w:t>s</w:t>
            </w:r>
          </w:p>
        </w:tc>
        <w:tc>
          <w:tcPr>
            <w:tcW w:w="2400" w:type="dxa"/>
            <w:vAlign w:val="center"/>
          </w:tcPr>
          <w:p w14:paraId="6111D4B6" w14:textId="77777777" w:rsidR="000F40E8" w:rsidRPr="00B93C63" w:rsidRDefault="000F40E8" w:rsidP="000F40E8">
            <w:pPr>
              <w:pStyle w:val="TAC"/>
              <w:rPr>
                <w:lang w:eastAsia="ja-JP"/>
              </w:rPr>
            </w:pPr>
            <w:r w:rsidRPr="00B93C63">
              <w:rPr>
                <w:lang w:eastAsia="ja-JP"/>
              </w:rPr>
              <w:t>0</w:t>
            </w:r>
          </w:p>
        </w:tc>
        <w:tc>
          <w:tcPr>
            <w:tcW w:w="2899" w:type="dxa"/>
            <w:vAlign w:val="center"/>
          </w:tcPr>
          <w:p w14:paraId="041A2D40" w14:textId="77777777" w:rsidR="000F40E8" w:rsidRPr="00B93C63" w:rsidRDefault="000F40E8" w:rsidP="000F40E8">
            <w:pPr>
              <w:pStyle w:val="TAC"/>
              <w:rPr>
                <w:lang w:eastAsia="ja-JP"/>
              </w:rPr>
            </w:pPr>
          </w:p>
        </w:tc>
      </w:tr>
      <w:tr w:rsidR="000F40E8" w:rsidRPr="00B93C63" w14:paraId="5B39FE87" w14:textId="77777777" w:rsidTr="000F40E8">
        <w:trPr>
          <w:trHeight w:val="248"/>
          <w:jc w:val="center"/>
        </w:trPr>
        <w:tc>
          <w:tcPr>
            <w:tcW w:w="3215" w:type="dxa"/>
            <w:gridSpan w:val="2"/>
          </w:tcPr>
          <w:p w14:paraId="61CCF3AD" w14:textId="77777777" w:rsidR="000F40E8" w:rsidRPr="00B93C63" w:rsidRDefault="000F40E8" w:rsidP="000F40E8">
            <w:pPr>
              <w:pStyle w:val="TAL"/>
              <w:rPr>
                <w:rFonts w:cs="Arial"/>
              </w:rPr>
            </w:pPr>
            <w:r w:rsidRPr="00B93C63">
              <w:rPr>
                <w:rFonts w:cs="Arial"/>
              </w:rPr>
              <w:t>Filter coefficient</w:t>
            </w:r>
          </w:p>
        </w:tc>
        <w:tc>
          <w:tcPr>
            <w:tcW w:w="836" w:type="dxa"/>
          </w:tcPr>
          <w:p w14:paraId="0EAD309B" w14:textId="77777777" w:rsidR="000F40E8" w:rsidRPr="00B93C63" w:rsidRDefault="000F40E8" w:rsidP="000F40E8">
            <w:pPr>
              <w:pStyle w:val="TAC"/>
            </w:pPr>
          </w:p>
        </w:tc>
        <w:tc>
          <w:tcPr>
            <w:tcW w:w="2400" w:type="dxa"/>
            <w:vAlign w:val="center"/>
          </w:tcPr>
          <w:p w14:paraId="252E6E58" w14:textId="77777777" w:rsidR="000F40E8" w:rsidRPr="00B93C63" w:rsidRDefault="000F40E8" w:rsidP="000F40E8">
            <w:pPr>
              <w:pStyle w:val="TAC"/>
              <w:rPr>
                <w:lang w:eastAsia="ja-JP"/>
              </w:rPr>
            </w:pPr>
            <w:r w:rsidRPr="00B93C63">
              <w:rPr>
                <w:lang w:eastAsia="ja-JP"/>
              </w:rPr>
              <w:t>0</w:t>
            </w:r>
          </w:p>
        </w:tc>
        <w:tc>
          <w:tcPr>
            <w:tcW w:w="2899" w:type="dxa"/>
            <w:vAlign w:val="center"/>
          </w:tcPr>
          <w:p w14:paraId="014BFD1D" w14:textId="77777777" w:rsidR="000F40E8" w:rsidRPr="00B93C63" w:rsidRDefault="000F40E8" w:rsidP="000F40E8">
            <w:pPr>
              <w:pStyle w:val="TAC"/>
              <w:rPr>
                <w:lang w:eastAsia="ja-JP"/>
              </w:rPr>
            </w:pPr>
            <w:r w:rsidRPr="00B93C63">
              <w:rPr>
                <w:rFonts w:cs="v4.2.0"/>
              </w:rPr>
              <w:t>L3 filtering is not used</w:t>
            </w:r>
          </w:p>
        </w:tc>
      </w:tr>
      <w:tr w:rsidR="000F40E8" w:rsidRPr="00B93C63" w14:paraId="10531CED" w14:textId="77777777" w:rsidTr="000F40E8">
        <w:trPr>
          <w:trHeight w:val="248"/>
          <w:jc w:val="center"/>
        </w:trPr>
        <w:tc>
          <w:tcPr>
            <w:tcW w:w="3215" w:type="dxa"/>
            <w:gridSpan w:val="2"/>
          </w:tcPr>
          <w:p w14:paraId="5AE65556" w14:textId="77777777" w:rsidR="000F40E8" w:rsidRPr="00B93C63" w:rsidRDefault="000F40E8" w:rsidP="000F40E8">
            <w:pPr>
              <w:pStyle w:val="TAL"/>
              <w:rPr>
                <w:rFonts w:cs="Arial"/>
                <w:noProof/>
              </w:rPr>
            </w:pPr>
            <w:r w:rsidRPr="00B93C63">
              <w:t>T1</w:t>
            </w:r>
          </w:p>
        </w:tc>
        <w:tc>
          <w:tcPr>
            <w:tcW w:w="836" w:type="dxa"/>
            <w:vAlign w:val="center"/>
          </w:tcPr>
          <w:p w14:paraId="5164B6CF" w14:textId="77777777" w:rsidR="000F40E8" w:rsidRPr="00B93C63" w:rsidRDefault="000F40E8" w:rsidP="000F40E8">
            <w:pPr>
              <w:pStyle w:val="TAC"/>
              <w:rPr>
                <w:noProof/>
              </w:rPr>
            </w:pPr>
            <w:r w:rsidRPr="00B93C63">
              <w:rPr>
                <w:noProof/>
              </w:rPr>
              <w:t>s</w:t>
            </w:r>
          </w:p>
        </w:tc>
        <w:tc>
          <w:tcPr>
            <w:tcW w:w="2400" w:type="dxa"/>
            <w:vAlign w:val="center"/>
          </w:tcPr>
          <w:p w14:paraId="1FC5F2A0" w14:textId="77777777" w:rsidR="000F40E8" w:rsidRPr="00B93C63" w:rsidRDefault="000F40E8" w:rsidP="000F40E8">
            <w:pPr>
              <w:pStyle w:val="TAC"/>
              <w:rPr>
                <w:lang w:eastAsia="ja-JP"/>
              </w:rPr>
            </w:pPr>
            <w:r w:rsidRPr="00B93C63">
              <w:rPr>
                <w:lang w:eastAsia="ja-JP"/>
              </w:rPr>
              <w:t>5</w:t>
            </w:r>
          </w:p>
        </w:tc>
        <w:tc>
          <w:tcPr>
            <w:tcW w:w="2899" w:type="dxa"/>
            <w:vAlign w:val="center"/>
          </w:tcPr>
          <w:p w14:paraId="07F9AC49" w14:textId="77777777" w:rsidR="000F40E8" w:rsidRPr="00B93C63" w:rsidRDefault="000F40E8" w:rsidP="000F40E8">
            <w:pPr>
              <w:pStyle w:val="TAC"/>
              <w:rPr>
                <w:lang w:eastAsia="ja-JP"/>
              </w:rPr>
            </w:pPr>
          </w:p>
        </w:tc>
      </w:tr>
      <w:tr w:rsidR="000F40E8" w:rsidRPr="00B93C63" w14:paraId="6BC120EA" w14:textId="77777777" w:rsidTr="000F40E8">
        <w:trPr>
          <w:trHeight w:val="248"/>
          <w:jc w:val="center"/>
        </w:trPr>
        <w:tc>
          <w:tcPr>
            <w:tcW w:w="3215" w:type="dxa"/>
            <w:gridSpan w:val="2"/>
          </w:tcPr>
          <w:p w14:paraId="5F89709C" w14:textId="77777777" w:rsidR="000F40E8" w:rsidRPr="00B93C63" w:rsidRDefault="000F40E8" w:rsidP="000F40E8">
            <w:pPr>
              <w:pStyle w:val="TAL"/>
              <w:rPr>
                <w:rFonts w:cs="Arial"/>
                <w:noProof/>
              </w:rPr>
            </w:pPr>
            <w:r w:rsidRPr="00B93C63">
              <w:t>T2</w:t>
            </w:r>
          </w:p>
        </w:tc>
        <w:tc>
          <w:tcPr>
            <w:tcW w:w="836" w:type="dxa"/>
            <w:vAlign w:val="center"/>
          </w:tcPr>
          <w:p w14:paraId="36B1F993" w14:textId="77777777" w:rsidR="000F40E8" w:rsidRPr="00B93C63" w:rsidRDefault="000F40E8" w:rsidP="000F40E8">
            <w:pPr>
              <w:pStyle w:val="TAC"/>
              <w:rPr>
                <w:noProof/>
              </w:rPr>
            </w:pPr>
            <w:r w:rsidRPr="00B93C63">
              <w:rPr>
                <w:noProof/>
              </w:rPr>
              <w:t>s</w:t>
            </w:r>
          </w:p>
        </w:tc>
        <w:tc>
          <w:tcPr>
            <w:tcW w:w="2400" w:type="dxa"/>
            <w:vAlign w:val="center"/>
          </w:tcPr>
          <w:p w14:paraId="64C03B44" w14:textId="77777777" w:rsidR="000F40E8" w:rsidRPr="00B93C63" w:rsidRDefault="000F40E8" w:rsidP="000F40E8">
            <w:pPr>
              <w:pStyle w:val="TAC"/>
              <w:rPr>
                <w:lang w:eastAsia="ja-JP"/>
              </w:rPr>
            </w:pPr>
            <w:r w:rsidRPr="00B93C63">
              <w:rPr>
                <w:lang w:eastAsia="ja-JP"/>
              </w:rPr>
              <w:t>5</w:t>
            </w:r>
          </w:p>
        </w:tc>
        <w:tc>
          <w:tcPr>
            <w:tcW w:w="2899" w:type="dxa"/>
            <w:vAlign w:val="center"/>
          </w:tcPr>
          <w:p w14:paraId="3DAE88C1" w14:textId="77777777" w:rsidR="000F40E8" w:rsidRPr="00B93C63" w:rsidRDefault="000F40E8" w:rsidP="000F40E8">
            <w:pPr>
              <w:pStyle w:val="TAC"/>
              <w:rPr>
                <w:lang w:eastAsia="ja-JP"/>
              </w:rPr>
            </w:pPr>
          </w:p>
        </w:tc>
      </w:tr>
      <w:tr w:rsidR="000F40E8" w:rsidRPr="00742DC8" w14:paraId="658FA037" w14:textId="77777777" w:rsidTr="000F40E8">
        <w:trPr>
          <w:trHeight w:val="248"/>
          <w:jc w:val="center"/>
        </w:trPr>
        <w:tc>
          <w:tcPr>
            <w:tcW w:w="9350" w:type="dxa"/>
            <w:gridSpan w:val="5"/>
          </w:tcPr>
          <w:p w14:paraId="6B1891D0" w14:textId="77777777" w:rsidR="000F40E8" w:rsidRDefault="000F40E8" w:rsidP="000F40E8">
            <w:pPr>
              <w:pStyle w:val="TAN"/>
              <w:rPr>
                <w:lang w:eastAsia="ja-JP"/>
              </w:rPr>
            </w:pPr>
            <w:r>
              <w:rPr>
                <w:rFonts w:eastAsia="Calibri"/>
                <w:lang w:eastAsia="ja-JP"/>
              </w:rPr>
              <w:t>Note 1:</w:t>
            </w:r>
            <w:r w:rsidRPr="003E0C3C">
              <w:rPr>
                <w:rFonts w:cs="Arial"/>
                <w:lang w:val="en-US" w:eastAsia="zh-TW"/>
              </w:rPr>
              <w:tab/>
            </w:r>
            <w:r>
              <w:rPr>
                <w:rFonts w:eastAsia="Calibri"/>
                <w:lang w:eastAsia="ja-JP"/>
              </w:rPr>
              <w:t>{</w:t>
            </w:r>
            <w:r>
              <w:rPr>
                <w:lang w:eastAsia="ja-JP"/>
              </w:rPr>
              <w:t>1</w:t>
            </w:r>
            <w:r>
              <w:rPr>
                <w:vertAlign w:val="subscript"/>
                <w:lang w:eastAsia="ja-JP"/>
              </w:rPr>
              <w:t>i</w:t>
            </w:r>
            <w:r>
              <w:rPr>
                <w:lang w:eastAsia="ja-JP"/>
              </w:rPr>
              <w:t>}</w:t>
            </w:r>
            <w:r>
              <w:rPr>
                <w:vertAlign w:val="subscript"/>
                <w:lang w:eastAsia="ja-JP"/>
              </w:rPr>
              <w:t xml:space="preserve"> </w:t>
            </w:r>
            <w:r>
              <w:rPr>
                <w:lang w:eastAsia="ja-JP"/>
              </w:rPr>
              <w:t>is a sequence of ninety nine 0’s with one 1 in i+1’th position.</w:t>
            </w:r>
          </w:p>
          <w:p w14:paraId="289ECC7A" w14:textId="77777777" w:rsidR="000F40E8" w:rsidRDefault="000F40E8" w:rsidP="000F40E8">
            <w:pPr>
              <w:pStyle w:val="TAN"/>
              <w:rPr>
                <w:ins w:id="2758" w:author="Huawei" w:date="2021-12-22T15:20:00Z"/>
                <w:lang w:eastAsia="ja-JP"/>
              </w:rPr>
            </w:pPr>
            <w:r>
              <w:rPr>
                <w:lang w:eastAsia="ja-JP"/>
              </w:rPr>
              <w:t>Note 2:</w:t>
            </w:r>
            <w:r w:rsidRPr="003E0C3C">
              <w:rPr>
                <w:rFonts w:cs="Arial"/>
                <w:lang w:val="en-US" w:eastAsia="zh-TW"/>
              </w:rPr>
              <w:tab/>
            </w:r>
            <w:r w:rsidRPr="0011072E">
              <w:rPr>
                <w:lang w:eastAsia="ja-JP"/>
              </w:rPr>
              <w:t xml:space="preserve">The UE is only required to be tested in one of the </w:t>
            </w:r>
            <w:r>
              <w:rPr>
                <w:lang w:eastAsia="ja-JP"/>
              </w:rPr>
              <w:t>channel bandwidths</w:t>
            </w:r>
            <w:r w:rsidRPr="0011072E">
              <w:rPr>
                <w:lang w:eastAsia="ja-JP"/>
              </w:rPr>
              <w:t>.</w:t>
            </w:r>
          </w:p>
          <w:p w14:paraId="6F173E28" w14:textId="77777777" w:rsidR="000F40E8" w:rsidRDefault="000F40E8" w:rsidP="000F40E8">
            <w:pPr>
              <w:pStyle w:val="TAN"/>
              <w:rPr>
                <w:ins w:id="2759" w:author="Huawei" w:date="2021-12-22T16:36:00Z"/>
                <w:lang w:eastAsia="ja-JP"/>
              </w:rPr>
            </w:pPr>
            <w:ins w:id="2760" w:author="Huawei" w:date="2021-12-22T15:20:00Z">
              <w:r>
                <w:rPr>
                  <w:lang w:eastAsia="ja-JP"/>
                </w:rPr>
                <w:t>Note 3</w:t>
              </w:r>
            </w:ins>
            <w:ins w:id="2761" w:author="Huawei" w:date="2021-12-22T15:21:00Z">
              <w:r>
                <w:rPr>
                  <w:lang w:eastAsia="ja-JP"/>
                </w:rPr>
                <w:t>:</w:t>
              </w:r>
              <w:r w:rsidRPr="003E0C3C">
                <w:rPr>
                  <w:rFonts w:cs="Arial"/>
                  <w:lang w:val="en-US" w:eastAsia="zh-TW"/>
                </w:rPr>
                <w:tab/>
              </w:r>
              <w:r>
                <w:t xml:space="preserve">Only for </w:t>
              </w:r>
              <w:r>
                <w:rPr>
                  <w:rFonts w:cs="v4.2.0"/>
                </w:rPr>
                <w:t xml:space="preserve">UE supporting both </w:t>
              </w:r>
              <w:r w:rsidRPr="00F06B1A">
                <w:t>Uu and sidelink operation</w:t>
              </w:r>
              <w:r w:rsidRPr="0011072E">
                <w:rPr>
                  <w:lang w:eastAsia="ja-JP"/>
                </w:rPr>
                <w:t>.</w:t>
              </w:r>
            </w:ins>
          </w:p>
          <w:p w14:paraId="69B87C90" w14:textId="77777777" w:rsidR="000F40E8" w:rsidRPr="007079B4" w:rsidRDefault="000F40E8" w:rsidP="000F40E8">
            <w:pPr>
              <w:pStyle w:val="TAN"/>
              <w:rPr>
                <w:rFonts w:eastAsia="Calibri"/>
                <w:lang w:eastAsia="ja-JP"/>
              </w:rPr>
            </w:pPr>
            <w:ins w:id="2762" w:author="Huawei" w:date="2021-12-22T16:36:00Z">
              <w:r>
                <w:rPr>
                  <w:lang w:eastAsia="ja-JP"/>
                </w:rPr>
                <w:t>Note 4:</w:t>
              </w:r>
              <w:r w:rsidRPr="003E0C3C">
                <w:rPr>
                  <w:rFonts w:cs="Arial"/>
                  <w:lang w:val="en-US" w:eastAsia="zh-TW"/>
                </w:rPr>
                <w:t xml:space="preserve"> </w:t>
              </w:r>
              <w:r w:rsidRPr="003E0C3C">
                <w:rPr>
                  <w:rFonts w:cs="Arial"/>
                  <w:lang w:val="en-US" w:eastAsia="zh-TW"/>
                </w:rPr>
                <w:tab/>
              </w:r>
              <w:r>
                <w:t xml:space="preserve">Only for </w:t>
              </w:r>
              <w:r>
                <w:rPr>
                  <w:rFonts w:cs="v4.2.0"/>
                </w:rPr>
                <w:t xml:space="preserve">UE supporting </w:t>
              </w:r>
              <w:r w:rsidRPr="00F06B1A">
                <w:t>sidelink operation</w:t>
              </w:r>
            </w:ins>
            <w:ins w:id="2763" w:author="Huawei" w:date="2021-12-22T16:37:00Z">
              <w:r>
                <w:t xml:space="preserve"> but not supporting Uu.</w:t>
              </w:r>
            </w:ins>
          </w:p>
        </w:tc>
      </w:tr>
    </w:tbl>
    <w:p w14:paraId="52023A24" w14:textId="77777777" w:rsidR="000F40E8" w:rsidRPr="00742DC8" w:rsidRDefault="000F40E8" w:rsidP="000F40E8"/>
    <w:p w14:paraId="3A7D60F4" w14:textId="77777777" w:rsidR="000F40E8" w:rsidRPr="00B93C63" w:rsidRDefault="000F40E8" w:rsidP="000F40E8">
      <w:pPr>
        <w:pStyle w:val="TH"/>
      </w:pPr>
      <w:r w:rsidRPr="00B93C63">
        <w:rPr>
          <w:rFonts w:cs="v4.2.0"/>
        </w:rPr>
        <w:lastRenderedPageBreak/>
        <w:t>Table A.</w:t>
      </w:r>
      <w:r>
        <w:rPr>
          <w:rFonts w:cs="v4.2.0"/>
        </w:rPr>
        <w:t>9</w:t>
      </w:r>
      <w:r w:rsidRPr="00B93C63">
        <w:rPr>
          <w:rFonts w:cs="v4.2.0"/>
        </w:rPr>
        <w:t>.</w:t>
      </w:r>
      <w:r>
        <w:rPr>
          <w:rFonts w:cs="v4.2.0"/>
        </w:rPr>
        <w:t>1.5</w:t>
      </w:r>
      <w:r w:rsidRPr="00B93C63">
        <w:rPr>
          <w:rFonts w:cs="v4.2.0"/>
        </w:rPr>
        <w:t>.1-</w:t>
      </w:r>
      <w:r>
        <w:rPr>
          <w:rFonts w:cs="v4.2.0"/>
        </w:rPr>
        <w:t>3</w:t>
      </w:r>
      <w:r w:rsidRPr="00B93C63">
        <w:rPr>
          <w:rFonts w:cs="v4.2.0"/>
        </w:rPr>
        <w:t xml:space="preserve">: </w:t>
      </w:r>
      <w:r w:rsidRPr="00B93C63">
        <w:t xml:space="preserve">Active sidelink UE </w:t>
      </w:r>
      <w:r w:rsidRPr="00B93C63">
        <w:rPr>
          <w:rFonts w:cs="v4.2.0"/>
        </w:rPr>
        <w:t xml:space="preserve">specific test parameters for </w:t>
      </w:r>
      <w:r w:rsidRPr="00B93C63">
        <w:t>Congestion Control Measurement Test for V2X UE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559"/>
        <w:gridCol w:w="1985"/>
        <w:gridCol w:w="142"/>
        <w:gridCol w:w="2126"/>
      </w:tblGrid>
      <w:tr w:rsidR="000F40E8" w:rsidRPr="00B93C63" w14:paraId="7188D476" w14:textId="77777777" w:rsidTr="000F40E8">
        <w:trPr>
          <w:cantSplit/>
          <w:jc w:val="center"/>
        </w:trPr>
        <w:tc>
          <w:tcPr>
            <w:tcW w:w="3539" w:type="dxa"/>
            <w:vMerge w:val="restart"/>
            <w:tcBorders>
              <w:top w:val="single" w:sz="4" w:space="0" w:color="auto"/>
              <w:left w:val="single" w:sz="4" w:space="0" w:color="auto"/>
            </w:tcBorders>
          </w:tcPr>
          <w:p w14:paraId="76FD3D5D" w14:textId="77777777" w:rsidR="000F40E8" w:rsidRPr="00B93C63" w:rsidRDefault="000F40E8" w:rsidP="000F40E8">
            <w:pPr>
              <w:pStyle w:val="TAH"/>
              <w:rPr>
                <w:rFonts w:cs="v4.2.0"/>
              </w:rPr>
            </w:pPr>
            <w:bookmarkStart w:id="2764" w:name="_Hlk43302561"/>
            <w:r w:rsidRPr="00B93C63">
              <w:rPr>
                <w:rFonts w:cs="v4.2.0"/>
              </w:rPr>
              <w:t>Parameter</w:t>
            </w:r>
          </w:p>
        </w:tc>
        <w:tc>
          <w:tcPr>
            <w:tcW w:w="1559" w:type="dxa"/>
            <w:vMerge w:val="restart"/>
            <w:tcBorders>
              <w:top w:val="single" w:sz="4" w:space="0" w:color="auto"/>
            </w:tcBorders>
          </w:tcPr>
          <w:p w14:paraId="6C2818FC" w14:textId="77777777" w:rsidR="000F40E8" w:rsidRPr="00B93C63" w:rsidRDefault="000F40E8" w:rsidP="000F40E8">
            <w:pPr>
              <w:pStyle w:val="TAH"/>
              <w:rPr>
                <w:rFonts w:cs="Arial"/>
              </w:rPr>
            </w:pPr>
            <w:r w:rsidRPr="00B93C63">
              <w:rPr>
                <w:rFonts w:cs="v4.2.0"/>
              </w:rPr>
              <w:t>Unit</w:t>
            </w:r>
          </w:p>
        </w:tc>
        <w:tc>
          <w:tcPr>
            <w:tcW w:w="4253" w:type="dxa"/>
            <w:gridSpan w:val="3"/>
            <w:tcBorders>
              <w:top w:val="single" w:sz="4" w:space="0" w:color="auto"/>
              <w:right w:val="single" w:sz="4" w:space="0" w:color="auto"/>
            </w:tcBorders>
          </w:tcPr>
          <w:p w14:paraId="595373A8" w14:textId="77777777" w:rsidR="000F40E8" w:rsidRPr="00B93C63" w:rsidRDefault="000F40E8" w:rsidP="000F40E8">
            <w:pPr>
              <w:pStyle w:val="TAH"/>
              <w:rPr>
                <w:rFonts w:cs="Arial"/>
              </w:rPr>
            </w:pPr>
            <w:r w:rsidRPr="00B93C63">
              <w:rPr>
                <w:rFonts w:cs="Arial"/>
                <w:lang w:eastAsia="ja-JP"/>
              </w:rPr>
              <w:t xml:space="preserve">Active Sidelink UE </w:t>
            </w:r>
            <w:r w:rsidRPr="00B93C63">
              <w:rPr>
                <w:rFonts w:cs="Arial"/>
                <w:i/>
                <w:lang w:eastAsia="ja-JP"/>
              </w:rPr>
              <w:t>i</w:t>
            </w:r>
            <w:r w:rsidRPr="00B93C63">
              <w:rPr>
                <w:rFonts w:cs="Arial"/>
                <w:lang w:eastAsia="ja-JP"/>
              </w:rPr>
              <w:t xml:space="preserve"> (</w:t>
            </w:r>
            <w:r w:rsidRPr="00B93C63">
              <w:rPr>
                <w:rFonts w:cs="Arial"/>
                <w:i/>
                <w:lang w:eastAsia="ja-JP"/>
              </w:rPr>
              <w:t>i</w:t>
            </w:r>
            <w:r w:rsidRPr="00B93C63">
              <w:rPr>
                <w:rFonts w:cs="Arial"/>
                <w:lang w:eastAsia="ja-JP"/>
              </w:rPr>
              <w:t xml:space="preserve"> = 0, 1, 2, 3)</w:t>
            </w:r>
          </w:p>
        </w:tc>
      </w:tr>
      <w:tr w:rsidR="000F40E8" w:rsidRPr="00B93C63" w14:paraId="6683F0A0" w14:textId="77777777" w:rsidTr="000F40E8">
        <w:trPr>
          <w:cantSplit/>
          <w:jc w:val="center"/>
        </w:trPr>
        <w:tc>
          <w:tcPr>
            <w:tcW w:w="3539" w:type="dxa"/>
            <w:vMerge/>
            <w:tcBorders>
              <w:left w:val="single" w:sz="4" w:space="0" w:color="auto"/>
              <w:bottom w:val="single" w:sz="4" w:space="0" w:color="auto"/>
            </w:tcBorders>
          </w:tcPr>
          <w:p w14:paraId="294BAA4E" w14:textId="77777777" w:rsidR="000F40E8" w:rsidRPr="00B93C63" w:rsidRDefault="000F40E8" w:rsidP="000F40E8">
            <w:pPr>
              <w:pStyle w:val="TAH"/>
              <w:rPr>
                <w:rFonts w:cs="Arial"/>
              </w:rPr>
            </w:pPr>
          </w:p>
        </w:tc>
        <w:tc>
          <w:tcPr>
            <w:tcW w:w="1559" w:type="dxa"/>
            <w:vMerge/>
            <w:tcBorders>
              <w:bottom w:val="single" w:sz="4" w:space="0" w:color="auto"/>
            </w:tcBorders>
          </w:tcPr>
          <w:p w14:paraId="56D13A7E" w14:textId="77777777" w:rsidR="000F40E8" w:rsidRPr="00B93C63" w:rsidRDefault="000F40E8" w:rsidP="000F40E8">
            <w:pPr>
              <w:pStyle w:val="TAH"/>
              <w:rPr>
                <w:rFonts w:cs="Arial"/>
              </w:rPr>
            </w:pPr>
          </w:p>
        </w:tc>
        <w:tc>
          <w:tcPr>
            <w:tcW w:w="1985" w:type="dxa"/>
            <w:tcBorders>
              <w:bottom w:val="single" w:sz="4" w:space="0" w:color="auto"/>
            </w:tcBorders>
          </w:tcPr>
          <w:p w14:paraId="33BDCA8B" w14:textId="77777777" w:rsidR="000F40E8" w:rsidRPr="00B93C63" w:rsidRDefault="000F40E8" w:rsidP="000F40E8">
            <w:pPr>
              <w:pStyle w:val="TAH"/>
              <w:rPr>
                <w:rFonts w:cs="Arial"/>
              </w:rPr>
            </w:pPr>
            <w:r w:rsidRPr="00B93C63">
              <w:rPr>
                <w:rFonts w:cs="v4.2.0"/>
              </w:rPr>
              <w:t>T1</w:t>
            </w:r>
          </w:p>
        </w:tc>
        <w:tc>
          <w:tcPr>
            <w:tcW w:w="2268" w:type="dxa"/>
            <w:gridSpan w:val="2"/>
            <w:tcBorders>
              <w:bottom w:val="single" w:sz="4" w:space="0" w:color="auto"/>
            </w:tcBorders>
          </w:tcPr>
          <w:p w14:paraId="130FF703" w14:textId="77777777" w:rsidR="000F40E8" w:rsidRPr="00B93C63" w:rsidRDefault="000F40E8" w:rsidP="000F40E8">
            <w:pPr>
              <w:pStyle w:val="TAH"/>
              <w:rPr>
                <w:rFonts w:cs="Arial"/>
              </w:rPr>
            </w:pPr>
            <w:r w:rsidRPr="00B93C63">
              <w:rPr>
                <w:rFonts w:cs="v4.2.0"/>
              </w:rPr>
              <w:t>T2</w:t>
            </w:r>
          </w:p>
        </w:tc>
      </w:tr>
      <w:tr w:rsidR="000F40E8" w:rsidRPr="00B93C63" w14:paraId="28AFA5FD" w14:textId="77777777" w:rsidTr="000F40E8">
        <w:trPr>
          <w:cantSplit/>
          <w:jc w:val="center"/>
        </w:trPr>
        <w:tc>
          <w:tcPr>
            <w:tcW w:w="3539" w:type="dxa"/>
            <w:tcBorders>
              <w:left w:val="single" w:sz="4" w:space="0" w:color="auto"/>
              <w:bottom w:val="single" w:sz="4" w:space="0" w:color="auto"/>
            </w:tcBorders>
          </w:tcPr>
          <w:p w14:paraId="6EB30F5A" w14:textId="77777777" w:rsidR="000F40E8" w:rsidRPr="00B93C63" w:rsidRDefault="000F40E8" w:rsidP="000F40E8">
            <w:pPr>
              <w:pStyle w:val="TAL"/>
              <w:rPr>
                <w:lang w:val="it-IT"/>
              </w:rPr>
            </w:pPr>
            <w:r>
              <w:rPr>
                <w:lang w:val="it-IT"/>
              </w:rPr>
              <w:t>NR</w:t>
            </w:r>
            <w:r w:rsidRPr="00B93C63">
              <w:rPr>
                <w:lang w:val="it-IT"/>
              </w:rPr>
              <w:t xml:space="preserve"> RF Channel Number</w:t>
            </w:r>
          </w:p>
        </w:tc>
        <w:tc>
          <w:tcPr>
            <w:tcW w:w="1559" w:type="dxa"/>
            <w:tcBorders>
              <w:bottom w:val="single" w:sz="4" w:space="0" w:color="auto"/>
            </w:tcBorders>
          </w:tcPr>
          <w:p w14:paraId="6660D8BE" w14:textId="77777777" w:rsidR="000F40E8" w:rsidRPr="00B93C63" w:rsidRDefault="000F40E8" w:rsidP="000F40E8">
            <w:pPr>
              <w:pStyle w:val="TAC"/>
              <w:rPr>
                <w:rFonts w:cs="Arial"/>
                <w:lang w:val="it-IT"/>
              </w:rPr>
            </w:pPr>
          </w:p>
        </w:tc>
        <w:tc>
          <w:tcPr>
            <w:tcW w:w="4253" w:type="dxa"/>
            <w:gridSpan w:val="3"/>
          </w:tcPr>
          <w:p w14:paraId="2C67E457" w14:textId="77777777" w:rsidR="000F40E8" w:rsidRPr="00B93C63" w:rsidRDefault="000F40E8" w:rsidP="000F40E8">
            <w:pPr>
              <w:pStyle w:val="TAC"/>
              <w:rPr>
                <w:rFonts w:cs="Arial"/>
              </w:rPr>
            </w:pPr>
            <w:r w:rsidRPr="00B93C63">
              <w:rPr>
                <w:rFonts w:cs="Arial"/>
              </w:rPr>
              <w:t>1</w:t>
            </w:r>
          </w:p>
        </w:tc>
      </w:tr>
      <w:tr w:rsidR="000F40E8" w:rsidRPr="00B93C63" w14:paraId="5973EBCA" w14:textId="77777777" w:rsidTr="000F40E8">
        <w:trPr>
          <w:cantSplit/>
          <w:trHeight w:val="258"/>
          <w:jc w:val="center"/>
        </w:trPr>
        <w:tc>
          <w:tcPr>
            <w:tcW w:w="3539" w:type="dxa"/>
            <w:tcBorders>
              <w:left w:val="single" w:sz="4" w:space="0" w:color="auto"/>
            </w:tcBorders>
            <w:vAlign w:val="center"/>
          </w:tcPr>
          <w:p w14:paraId="757FA037" w14:textId="77777777" w:rsidR="000F40E8" w:rsidRDefault="000F40E8" w:rsidP="000F40E8">
            <w:pPr>
              <w:pStyle w:val="TAL"/>
              <w:rPr>
                <w:lang w:eastAsia="ja-JP"/>
              </w:rPr>
            </w:pPr>
            <w:r w:rsidRPr="00B93C63">
              <w:rPr>
                <w:lang w:eastAsia="ja-JP"/>
              </w:rPr>
              <w:t>Channel Bandwidth (BW</w:t>
            </w:r>
            <w:r w:rsidRPr="00B93C63">
              <w:rPr>
                <w:vertAlign w:val="subscript"/>
                <w:lang w:eastAsia="ja-JP"/>
              </w:rPr>
              <w:t>channel</w:t>
            </w:r>
            <w:r w:rsidRPr="00B93C63">
              <w:rPr>
                <w:lang w:eastAsia="ja-JP"/>
              </w:rPr>
              <w:t>)</w:t>
            </w:r>
            <w:r w:rsidRPr="00B93C63">
              <w:rPr>
                <w:vertAlign w:val="superscript"/>
                <w:lang w:eastAsia="ja-JP"/>
              </w:rPr>
              <w:t xml:space="preserve"> Note </w:t>
            </w:r>
            <w:r>
              <w:rPr>
                <w:vertAlign w:val="superscript"/>
                <w:lang w:eastAsia="ja-JP"/>
              </w:rPr>
              <w:t>7</w:t>
            </w:r>
          </w:p>
        </w:tc>
        <w:tc>
          <w:tcPr>
            <w:tcW w:w="1559" w:type="dxa"/>
          </w:tcPr>
          <w:p w14:paraId="3C325EDC" w14:textId="77777777" w:rsidR="000F40E8" w:rsidRPr="00B93C63" w:rsidRDefault="000F40E8" w:rsidP="000F40E8">
            <w:pPr>
              <w:pStyle w:val="TAC"/>
              <w:rPr>
                <w:rFonts w:cs="Arial"/>
              </w:rPr>
            </w:pPr>
            <w:r>
              <w:rPr>
                <w:rFonts w:cs="Arial"/>
                <w:lang w:eastAsia="ja-JP"/>
              </w:rPr>
              <w:t>MHz</w:t>
            </w:r>
          </w:p>
        </w:tc>
        <w:tc>
          <w:tcPr>
            <w:tcW w:w="4253" w:type="dxa"/>
            <w:gridSpan w:val="3"/>
          </w:tcPr>
          <w:p w14:paraId="736DE194" w14:textId="77777777" w:rsidR="000F40E8" w:rsidRPr="00B93C63" w:rsidRDefault="000F40E8" w:rsidP="000F40E8">
            <w:pPr>
              <w:pStyle w:val="TAC"/>
              <w:rPr>
                <w:rFonts w:cs="Arial"/>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3602CCA2" w14:textId="77777777" w:rsidTr="000F40E8">
        <w:trPr>
          <w:cantSplit/>
          <w:jc w:val="center"/>
          <w:del w:id="2765" w:author="Huawei" w:date="2021-12-20T10:09:00Z"/>
        </w:trPr>
        <w:tc>
          <w:tcPr>
            <w:tcW w:w="3539" w:type="dxa"/>
            <w:tcBorders>
              <w:left w:val="single" w:sz="4" w:space="0" w:color="auto"/>
              <w:bottom w:val="single" w:sz="4" w:space="0" w:color="auto"/>
            </w:tcBorders>
            <w:vAlign w:val="center"/>
          </w:tcPr>
          <w:p w14:paraId="4F299C7E" w14:textId="77777777" w:rsidR="000F40E8" w:rsidDel="00A45916" w:rsidRDefault="000F40E8" w:rsidP="000F40E8">
            <w:pPr>
              <w:pStyle w:val="TAL"/>
              <w:rPr>
                <w:del w:id="2766" w:author="Huawei" w:date="2021-12-20T10:09:00Z"/>
                <w:lang w:eastAsia="ja-JP"/>
              </w:rPr>
            </w:pPr>
            <w:del w:id="2767" w:author="Huawei" w:date="2021-12-20T10:09:00Z">
              <w:r w:rsidDel="00A45916">
                <w:rPr>
                  <w:lang w:eastAsia="ja-JP"/>
                </w:rPr>
                <w:delText>SCS</w:delText>
              </w:r>
            </w:del>
          </w:p>
        </w:tc>
        <w:tc>
          <w:tcPr>
            <w:tcW w:w="1559" w:type="dxa"/>
            <w:tcBorders>
              <w:bottom w:val="single" w:sz="4" w:space="0" w:color="auto"/>
            </w:tcBorders>
          </w:tcPr>
          <w:p w14:paraId="0A656E23" w14:textId="77777777" w:rsidR="000F40E8" w:rsidRPr="00B93C63" w:rsidDel="00A45916" w:rsidRDefault="000F40E8" w:rsidP="000F40E8">
            <w:pPr>
              <w:pStyle w:val="TAC"/>
              <w:rPr>
                <w:del w:id="2768" w:author="Huawei" w:date="2021-12-20T10:09:00Z"/>
                <w:rFonts w:cs="Arial"/>
              </w:rPr>
            </w:pPr>
            <w:del w:id="2769" w:author="Huawei" w:date="2021-12-20T10:09:00Z">
              <w:r w:rsidDel="00A45916">
                <w:rPr>
                  <w:rFonts w:cs="Arial"/>
                  <w:lang w:eastAsia="ja-JP"/>
                </w:rPr>
                <w:delText>kHz</w:delText>
              </w:r>
            </w:del>
          </w:p>
        </w:tc>
        <w:tc>
          <w:tcPr>
            <w:tcW w:w="4253" w:type="dxa"/>
            <w:gridSpan w:val="3"/>
          </w:tcPr>
          <w:p w14:paraId="703ED874" w14:textId="77777777" w:rsidR="000F40E8" w:rsidRPr="00B93C63" w:rsidDel="00A45916" w:rsidRDefault="000F40E8" w:rsidP="000F40E8">
            <w:pPr>
              <w:pStyle w:val="TAC"/>
              <w:rPr>
                <w:del w:id="2770" w:author="Huawei" w:date="2021-12-20T10:09:00Z"/>
                <w:rFonts w:cs="Arial"/>
              </w:rPr>
            </w:pPr>
            <w:del w:id="2771" w:author="Huawei" w:date="2021-12-20T10:09:00Z">
              <w:r w:rsidDel="00A45916">
                <w:rPr>
                  <w:rFonts w:cs="Arial"/>
                  <w:lang w:eastAsia="ja-JP"/>
                </w:rPr>
                <w:delText>30</w:delText>
              </w:r>
            </w:del>
          </w:p>
        </w:tc>
      </w:tr>
      <w:tr w:rsidR="000F40E8" w:rsidRPr="00B93C63" w14:paraId="58880404" w14:textId="77777777" w:rsidTr="000F40E8">
        <w:trPr>
          <w:cantSplit/>
          <w:trHeight w:val="255"/>
          <w:jc w:val="center"/>
        </w:trPr>
        <w:tc>
          <w:tcPr>
            <w:tcW w:w="3539" w:type="dxa"/>
            <w:tcBorders>
              <w:left w:val="single" w:sz="4" w:space="0" w:color="auto"/>
            </w:tcBorders>
            <w:vAlign w:val="center"/>
          </w:tcPr>
          <w:p w14:paraId="24712B4F" w14:textId="77777777" w:rsidR="000F40E8" w:rsidRPr="00B93C63" w:rsidRDefault="000F40E8" w:rsidP="000F40E8">
            <w:pPr>
              <w:pStyle w:val="TAL"/>
            </w:pPr>
            <w:r w:rsidRPr="00B93C63">
              <w:rPr>
                <w:lang w:eastAsia="ja-JP"/>
              </w:rPr>
              <w:t>PSCCH RMC (defined in A.3.</w:t>
            </w:r>
            <w:r>
              <w:rPr>
                <w:lang w:eastAsia="ja-JP"/>
              </w:rPr>
              <w:t>21</w:t>
            </w:r>
            <w:r w:rsidRPr="00B93C63">
              <w:rPr>
                <w:lang w:eastAsia="ja-JP"/>
              </w:rPr>
              <w:t>.3)</w:t>
            </w:r>
          </w:p>
        </w:tc>
        <w:tc>
          <w:tcPr>
            <w:tcW w:w="1559" w:type="dxa"/>
            <w:vAlign w:val="center"/>
          </w:tcPr>
          <w:p w14:paraId="249741FA" w14:textId="77777777" w:rsidR="000F40E8" w:rsidRPr="00B93C63" w:rsidRDefault="000F40E8" w:rsidP="000F40E8">
            <w:pPr>
              <w:pStyle w:val="TAC"/>
              <w:rPr>
                <w:rFonts w:cs="Arial"/>
              </w:rPr>
            </w:pPr>
          </w:p>
        </w:tc>
        <w:tc>
          <w:tcPr>
            <w:tcW w:w="4253" w:type="dxa"/>
            <w:gridSpan w:val="3"/>
            <w:vAlign w:val="center"/>
          </w:tcPr>
          <w:p w14:paraId="59CAEA36" w14:textId="77777777" w:rsidR="000F40E8" w:rsidRPr="00B93C63" w:rsidRDefault="000F40E8" w:rsidP="000F40E8">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r>
      <w:tr w:rsidR="000F40E8" w:rsidRPr="00B93C63" w14:paraId="7445D081" w14:textId="77777777" w:rsidTr="000F40E8">
        <w:trPr>
          <w:cantSplit/>
          <w:trHeight w:val="403"/>
          <w:jc w:val="center"/>
        </w:trPr>
        <w:tc>
          <w:tcPr>
            <w:tcW w:w="3539" w:type="dxa"/>
            <w:tcBorders>
              <w:left w:val="single" w:sz="4" w:space="0" w:color="auto"/>
            </w:tcBorders>
            <w:vAlign w:val="center"/>
          </w:tcPr>
          <w:p w14:paraId="750EE498" w14:textId="77777777" w:rsidR="000F40E8" w:rsidRPr="00B93C63" w:rsidRDefault="000F40E8" w:rsidP="000F40E8">
            <w:pPr>
              <w:pStyle w:val="TAL"/>
            </w:pPr>
            <w:r w:rsidRPr="00B93C63">
              <w:rPr>
                <w:lang w:eastAsia="ja-JP"/>
              </w:rPr>
              <w:t>PSSCH RMC (defined in A.3.</w:t>
            </w:r>
            <w:r>
              <w:rPr>
                <w:lang w:eastAsia="ja-JP"/>
              </w:rPr>
              <w:t>21</w:t>
            </w:r>
            <w:r w:rsidRPr="00B93C63">
              <w:rPr>
                <w:lang w:eastAsia="ja-JP"/>
              </w:rPr>
              <w:t>.3)</w:t>
            </w:r>
          </w:p>
        </w:tc>
        <w:tc>
          <w:tcPr>
            <w:tcW w:w="1559" w:type="dxa"/>
            <w:vAlign w:val="center"/>
          </w:tcPr>
          <w:p w14:paraId="57647E93" w14:textId="77777777" w:rsidR="000F40E8" w:rsidRPr="00B93C63" w:rsidRDefault="000F40E8" w:rsidP="000F40E8">
            <w:pPr>
              <w:pStyle w:val="TAC"/>
              <w:rPr>
                <w:rFonts w:cs="Arial"/>
              </w:rPr>
            </w:pPr>
          </w:p>
        </w:tc>
        <w:tc>
          <w:tcPr>
            <w:tcW w:w="4253" w:type="dxa"/>
            <w:gridSpan w:val="3"/>
            <w:vAlign w:val="center"/>
          </w:tcPr>
          <w:p w14:paraId="4558A1D9" w14:textId="77777777" w:rsidR="000F40E8" w:rsidRPr="00B93C63" w:rsidRDefault="000F40E8" w:rsidP="000F40E8">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r>
      <w:tr w:rsidR="000F40E8" w:rsidRPr="00B93C63" w14:paraId="26E7EA08" w14:textId="77777777" w:rsidTr="000F40E8">
        <w:trPr>
          <w:cantSplit/>
          <w:jc w:val="center"/>
        </w:trPr>
        <w:tc>
          <w:tcPr>
            <w:tcW w:w="3539" w:type="dxa"/>
            <w:tcBorders>
              <w:left w:val="single" w:sz="4" w:space="0" w:color="auto"/>
              <w:bottom w:val="single" w:sz="4" w:space="0" w:color="auto"/>
            </w:tcBorders>
            <w:vAlign w:val="center"/>
          </w:tcPr>
          <w:p w14:paraId="355CDA6D" w14:textId="77777777" w:rsidR="000F40E8" w:rsidRPr="00B93C63" w:rsidRDefault="000F40E8" w:rsidP="000F40E8">
            <w:pPr>
              <w:pStyle w:val="TAL"/>
              <w:rPr>
                <w:rFonts w:cs="v4.2.0"/>
              </w:rPr>
            </w:pPr>
            <w:r w:rsidRPr="00B93C63">
              <w:rPr>
                <w:position w:val="-12"/>
                <w:lang w:eastAsia="ja-JP"/>
              </w:rPr>
              <w:object w:dxaOrig="400" w:dyaOrig="360" w14:anchorId="608AD28E">
                <v:shape id="_x0000_i1091" type="#_x0000_t75" style="width:19.9pt;height:19.9pt" o:ole="" fillcolor="window">
                  <v:imagedata r:id="rId68" o:title=""/>
                </v:shape>
                <o:OLEObject Type="Embed" ProgID="Equation.3" ShapeID="_x0000_i1091" DrawAspect="Content" ObjectID="_1708325069" r:id="rId99"/>
              </w:object>
            </w:r>
            <w:r w:rsidRPr="00B93C63">
              <w:rPr>
                <w:vertAlign w:val="superscript"/>
                <w:lang w:eastAsia="ja-JP"/>
              </w:rPr>
              <w:t xml:space="preserve"> Note1</w:t>
            </w:r>
          </w:p>
        </w:tc>
        <w:tc>
          <w:tcPr>
            <w:tcW w:w="1559" w:type="dxa"/>
            <w:tcBorders>
              <w:bottom w:val="single" w:sz="4" w:space="0" w:color="auto"/>
            </w:tcBorders>
            <w:vAlign w:val="center"/>
          </w:tcPr>
          <w:p w14:paraId="46346149" w14:textId="77777777" w:rsidR="000F40E8" w:rsidRPr="00B93C63" w:rsidRDefault="000F40E8" w:rsidP="000F40E8">
            <w:pPr>
              <w:pStyle w:val="TAC"/>
              <w:rPr>
                <w:rFonts w:cs="Arial"/>
              </w:rPr>
            </w:pPr>
            <w:r w:rsidRPr="00B93C63">
              <w:rPr>
                <w:rFonts w:cs="v4.2.0"/>
              </w:rPr>
              <w:t>dBm/</w:t>
            </w:r>
            <w:r>
              <w:rPr>
                <w:rFonts w:cs="v4.2.0"/>
              </w:rPr>
              <w:t>30</w:t>
            </w:r>
            <w:r w:rsidRPr="00B93C63">
              <w:rPr>
                <w:rFonts w:cs="v4.2.0"/>
              </w:rPr>
              <w:t xml:space="preserve"> </w:t>
            </w:r>
            <w:r>
              <w:rPr>
                <w:rFonts w:cs="v4.2.0"/>
              </w:rPr>
              <w:t>k</w:t>
            </w:r>
            <w:r w:rsidRPr="00B93C63">
              <w:rPr>
                <w:rFonts w:cs="v4.2.0"/>
              </w:rPr>
              <w:t>Hz</w:t>
            </w:r>
          </w:p>
        </w:tc>
        <w:tc>
          <w:tcPr>
            <w:tcW w:w="4253" w:type="dxa"/>
            <w:gridSpan w:val="3"/>
            <w:vAlign w:val="center"/>
          </w:tcPr>
          <w:p w14:paraId="6285179E" w14:textId="77777777" w:rsidR="000F40E8" w:rsidRPr="00B93C63" w:rsidRDefault="000F40E8" w:rsidP="000F40E8">
            <w:pPr>
              <w:pStyle w:val="TAC"/>
              <w:rPr>
                <w:rFonts w:cs="Arial"/>
                <w:lang w:eastAsia="ja-JP"/>
              </w:rPr>
            </w:pPr>
            <w:r w:rsidRPr="00B93C63">
              <w:rPr>
                <w:rFonts w:cs="Arial"/>
                <w:lang w:eastAsia="ja-JP"/>
              </w:rPr>
              <w:t>-10</w:t>
            </w:r>
            <w:r>
              <w:rPr>
                <w:rFonts w:cs="Arial"/>
                <w:lang w:eastAsia="ja-JP"/>
              </w:rPr>
              <w:t>3</w:t>
            </w:r>
          </w:p>
        </w:tc>
      </w:tr>
      <w:tr w:rsidR="000F40E8" w:rsidRPr="00B93C63" w14:paraId="582E61D2" w14:textId="77777777" w:rsidTr="000F40E8">
        <w:trPr>
          <w:cantSplit/>
          <w:trHeight w:val="219"/>
          <w:jc w:val="center"/>
        </w:trPr>
        <w:tc>
          <w:tcPr>
            <w:tcW w:w="3539" w:type="dxa"/>
            <w:vAlign w:val="center"/>
          </w:tcPr>
          <w:p w14:paraId="2A0A0262" w14:textId="77777777" w:rsidR="000F40E8" w:rsidRPr="00B93C63" w:rsidRDefault="000F40E8" w:rsidP="000F40E8">
            <w:pPr>
              <w:pStyle w:val="TAL"/>
              <w:rPr>
                <w:lang w:eastAsia="ja-JP"/>
              </w:rPr>
            </w:pPr>
            <w:r w:rsidRPr="00B93C63">
              <w:rPr>
                <w:position w:val="-12"/>
                <w:lang w:eastAsia="ja-JP"/>
              </w:rPr>
              <w:object w:dxaOrig="780" w:dyaOrig="380" w14:anchorId="48BC771D">
                <v:shape id="_x0000_i1092" type="#_x0000_t75" style="width:34.4pt;height:19.9pt" o:ole="" fillcolor="window">
                  <v:imagedata r:id="rId70" o:title=""/>
                </v:shape>
                <o:OLEObject Type="Embed" ProgID="Equation.3" ShapeID="_x0000_i1092" DrawAspect="Content" ObjectID="_1708325070" r:id="rId100"/>
              </w:object>
            </w:r>
            <w:r w:rsidRPr="00B93C63">
              <w:rPr>
                <w:vertAlign w:val="superscript"/>
                <w:lang w:eastAsia="ja-JP"/>
              </w:rPr>
              <w:t xml:space="preserve"> </w:t>
            </w:r>
          </w:p>
        </w:tc>
        <w:tc>
          <w:tcPr>
            <w:tcW w:w="1559" w:type="dxa"/>
            <w:vAlign w:val="center"/>
          </w:tcPr>
          <w:p w14:paraId="5D0A3C65" w14:textId="77777777" w:rsidR="000F40E8" w:rsidRPr="00B93C63" w:rsidRDefault="000F40E8" w:rsidP="000F40E8">
            <w:pPr>
              <w:pStyle w:val="TAC"/>
              <w:rPr>
                <w:rFonts w:cs="Arial"/>
                <w:lang w:eastAsia="ja-JP"/>
              </w:rPr>
            </w:pPr>
            <w:r w:rsidRPr="00B93C63">
              <w:rPr>
                <w:rFonts w:cs="Arial"/>
                <w:lang w:eastAsia="ja-JP"/>
              </w:rPr>
              <w:t>dB</w:t>
            </w:r>
          </w:p>
        </w:tc>
        <w:tc>
          <w:tcPr>
            <w:tcW w:w="2127" w:type="dxa"/>
            <w:gridSpan w:val="2"/>
            <w:vAlign w:val="center"/>
          </w:tcPr>
          <w:p w14:paraId="6CBBE3E0" w14:textId="77777777" w:rsidR="000F40E8" w:rsidRPr="00B93C63" w:rsidDel="004B51DC" w:rsidRDefault="000F40E8" w:rsidP="000F40E8">
            <w:pPr>
              <w:pStyle w:val="TAC"/>
              <w:rPr>
                <w:rFonts w:cs="Arial"/>
              </w:rPr>
            </w:pPr>
            <w:r>
              <w:rPr>
                <w:rFonts w:cs="v4.2.0"/>
              </w:rPr>
              <w:t>4.35</w:t>
            </w:r>
          </w:p>
        </w:tc>
        <w:tc>
          <w:tcPr>
            <w:tcW w:w="2126" w:type="dxa"/>
            <w:vAlign w:val="center"/>
          </w:tcPr>
          <w:p w14:paraId="7F220BDF" w14:textId="77777777" w:rsidR="000F40E8" w:rsidRPr="00B93C63" w:rsidRDefault="000F40E8" w:rsidP="000F40E8">
            <w:pPr>
              <w:pStyle w:val="TAC"/>
              <w:rPr>
                <w:rFonts w:cs="Arial"/>
                <w:lang w:eastAsia="ja-JP"/>
              </w:rPr>
            </w:pPr>
            <w:r>
              <w:rPr>
                <w:rFonts w:cs="Arial"/>
                <w:lang w:eastAsia="ja-JP"/>
              </w:rPr>
              <w:t>10.32</w:t>
            </w:r>
          </w:p>
        </w:tc>
      </w:tr>
      <w:tr w:rsidR="000F40E8" w:rsidRPr="00B93C63" w14:paraId="189A3FC6" w14:textId="77777777" w:rsidTr="000F40E8">
        <w:trPr>
          <w:cantSplit/>
          <w:trHeight w:val="219"/>
          <w:jc w:val="center"/>
        </w:trPr>
        <w:tc>
          <w:tcPr>
            <w:tcW w:w="3539" w:type="dxa"/>
            <w:vAlign w:val="center"/>
          </w:tcPr>
          <w:p w14:paraId="066BA037" w14:textId="77777777" w:rsidR="000F40E8" w:rsidRPr="00B93C63" w:rsidRDefault="000F40E8" w:rsidP="000F40E8">
            <w:pPr>
              <w:pStyle w:val="TAL"/>
              <w:rPr>
                <w:rFonts w:cs="v4.2.0"/>
              </w:rPr>
            </w:pPr>
            <w:r>
              <w:rPr>
                <w:lang w:eastAsia="ja-JP"/>
              </w:rPr>
              <w:t>PSSCH-</w:t>
            </w:r>
            <w:r w:rsidRPr="00B93C63">
              <w:rPr>
                <w:lang w:eastAsia="ja-JP"/>
              </w:rPr>
              <w:t>RSRP</w:t>
            </w:r>
            <w:r w:rsidRPr="00B93C63">
              <w:rPr>
                <w:vertAlign w:val="superscript"/>
                <w:lang w:eastAsia="ja-JP"/>
              </w:rPr>
              <w:t xml:space="preserve"> Note 2</w:t>
            </w:r>
          </w:p>
        </w:tc>
        <w:tc>
          <w:tcPr>
            <w:tcW w:w="1559" w:type="dxa"/>
            <w:vAlign w:val="center"/>
          </w:tcPr>
          <w:p w14:paraId="69EE192C" w14:textId="77777777" w:rsidR="000F40E8" w:rsidRPr="00B93C63" w:rsidRDefault="000F40E8" w:rsidP="000F40E8">
            <w:pPr>
              <w:pStyle w:val="TAC"/>
              <w:rPr>
                <w:rFonts w:cs="v4.2.0"/>
                <w:bCs/>
                <w:lang w:eastAsia="ja-JP"/>
              </w:rPr>
            </w:pPr>
            <w:r w:rsidRPr="00B93C63">
              <w:rPr>
                <w:rFonts w:cs="v4.2.0"/>
              </w:rPr>
              <w:t>dBm/</w:t>
            </w:r>
            <w:r>
              <w:rPr>
                <w:rFonts w:cs="v4.2.0"/>
              </w:rPr>
              <w:t>30</w:t>
            </w:r>
            <w:r w:rsidRPr="00B93C63">
              <w:rPr>
                <w:rFonts w:cs="v4.2.0"/>
              </w:rPr>
              <w:t xml:space="preserve"> </w:t>
            </w:r>
            <w:r>
              <w:rPr>
                <w:rFonts w:cs="v4.2.0"/>
              </w:rPr>
              <w:t>k</w:t>
            </w:r>
            <w:r w:rsidRPr="00B93C63">
              <w:rPr>
                <w:rFonts w:cs="v4.2.0"/>
              </w:rPr>
              <w:t>Hz</w:t>
            </w:r>
          </w:p>
        </w:tc>
        <w:tc>
          <w:tcPr>
            <w:tcW w:w="2127" w:type="dxa"/>
            <w:gridSpan w:val="2"/>
            <w:vAlign w:val="center"/>
          </w:tcPr>
          <w:p w14:paraId="6E4899DA" w14:textId="77777777" w:rsidR="000F40E8" w:rsidRPr="00B93C63" w:rsidRDefault="000F40E8" w:rsidP="000F40E8">
            <w:pPr>
              <w:pStyle w:val="TAC"/>
              <w:rPr>
                <w:rFonts w:cs="v4.2.0"/>
              </w:rPr>
            </w:pPr>
            <w:r w:rsidRPr="00B93C63">
              <w:rPr>
                <w:rFonts w:cs="v4.2.0"/>
              </w:rPr>
              <w:t>-</w:t>
            </w:r>
            <w:r>
              <w:rPr>
                <w:rFonts w:cs="v4.2.0"/>
              </w:rPr>
              <w:t>98.65</w:t>
            </w:r>
          </w:p>
        </w:tc>
        <w:tc>
          <w:tcPr>
            <w:tcW w:w="2126" w:type="dxa"/>
            <w:vAlign w:val="center"/>
          </w:tcPr>
          <w:p w14:paraId="72433D79" w14:textId="77777777" w:rsidR="000F40E8" w:rsidRPr="00B93C63" w:rsidRDefault="000F40E8" w:rsidP="000F40E8">
            <w:pPr>
              <w:pStyle w:val="TAC"/>
              <w:rPr>
                <w:rFonts w:cs="v4.2.0"/>
                <w:lang w:eastAsia="ja-JP"/>
              </w:rPr>
            </w:pPr>
            <w:r w:rsidRPr="00B93C63">
              <w:rPr>
                <w:rFonts w:cs="v4.2.0"/>
                <w:lang w:eastAsia="ja-JP"/>
              </w:rPr>
              <w:t>-</w:t>
            </w:r>
            <w:r>
              <w:rPr>
                <w:rFonts w:cs="v4.2.0"/>
                <w:lang w:eastAsia="ja-JP"/>
              </w:rPr>
              <w:t>92.68</w:t>
            </w:r>
          </w:p>
        </w:tc>
      </w:tr>
      <w:tr w:rsidR="000F40E8" w:rsidRPr="00B93C63" w14:paraId="58BC7734" w14:textId="77777777" w:rsidTr="000F40E8">
        <w:trPr>
          <w:cantSplit/>
          <w:jc w:val="center"/>
        </w:trPr>
        <w:tc>
          <w:tcPr>
            <w:tcW w:w="3539" w:type="dxa"/>
            <w:vAlign w:val="center"/>
          </w:tcPr>
          <w:p w14:paraId="708D494C" w14:textId="77777777" w:rsidR="000F40E8" w:rsidRPr="00B93C63" w:rsidRDefault="000F40E8" w:rsidP="000F40E8">
            <w:pPr>
              <w:pStyle w:val="TAL"/>
            </w:pPr>
            <w:r w:rsidRPr="00B93C63">
              <w:rPr>
                <w:lang w:eastAsia="ja-JP"/>
              </w:rPr>
              <w:t>S</w:t>
            </w:r>
            <w:r>
              <w:rPr>
                <w:lang w:eastAsia="ja-JP"/>
              </w:rPr>
              <w:t>L</w:t>
            </w:r>
            <w:r w:rsidRPr="00B93C63">
              <w:rPr>
                <w:lang w:eastAsia="ja-JP"/>
              </w:rPr>
              <w:t>-RSSI1</w:t>
            </w:r>
            <w:r w:rsidRPr="00B93C63">
              <w:rPr>
                <w:vertAlign w:val="superscript"/>
                <w:lang w:eastAsia="ja-JP"/>
              </w:rPr>
              <w:t xml:space="preserve"> Note 2</w:t>
            </w:r>
            <w:r>
              <w:rPr>
                <w:vertAlign w:val="superscript"/>
                <w:lang w:eastAsia="ja-JP"/>
              </w:rPr>
              <w:t>,</w:t>
            </w:r>
            <w:r w:rsidRPr="00B93C63">
              <w:rPr>
                <w:vertAlign w:val="superscript"/>
                <w:lang w:eastAsia="ja-JP"/>
              </w:rPr>
              <w:t>3</w:t>
            </w:r>
          </w:p>
        </w:tc>
        <w:tc>
          <w:tcPr>
            <w:tcW w:w="1559" w:type="dxa"/>
            <w:vAlign w:val="center"/>
          </w:tcPr>
          <w:p w14:paraId="7741D58D" w14:textId="77777777" w:rsidR="000F40E8" w:rsidRPr="00B93C63" w:rsidRDefault="000F40E8" w:rsidP="000F40E8">
            <w:pPr>
              <w:pStyle w:val="TAC"/>
              <w:rPr>
                <w:rFonts w:cs="Arial"/>
                <w:lang w:eastAsia="ja-JP"/>
              </w:rPr>
            </w:pPr>
            <w:r w:rsidRPr="00B93C63">
              <w:rPr>
                <w:rFonts w:cs="Arial"/>
              </w:rPr>
              <w:t>dBm/</w:t>
            </w:r>
            <w:r>
              <w:rPr>
                <w:rFonts w:cs="Arial"/>
              </w:rPr>
              <w:t>3.6</w:t>
            </w:r>
            <w:r w:rsidRPr="00B93C63">
              <w:rPr>
                <w:rFonts w:cs="Arial"/>
              </w:rPr>
              <w:t xml:space="preserve"> MHz</w:t>
            </w:r>
          </w:p>
        </w:tc>
        <w:tc>
          <w:tcPr>
            <w:tcW w:w="2127" w:type="dxa"/>
            <w:gridSpan w:val="2"/>
            <w:vAlign w:val="center"/>
          </w:tcPr>
          <w:p w14:paraId="33AA869F"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76</w:t>
            </w:r>
            <w:r w:rsidRPr="00B93C63">
              <w:rPr>
                <w:rFonts w:cs="Arial"/>
                <w:lang w:eastAsia="ja-JP"/>
              </w:rPr>
              <w:t>.5</w:t>
            </w:r>
          </w:p>
        </w:tc>
        <w:tc>
          <w:tcPr>
            <w:tcW w:w="2126" w:type="dxa"/>
            <w:vAlign w:val="center"/>
          </w:tcPr>
          <w:p w14:paraId="2FFB5A1A" w14:textId="77777777" w:rsidR="000F40E8" w:rsidRPr="00B93C63" w:rsidRDefault="000F40E8" w:rsidP="000F40E8">
            <w:pPr>
              <w:pStyle w:val="TAC"/>
              <w:rPr>
                <w:rFonts w:cs="Arial"/>
                <w:lang w:eastAsia="ja-JP"/>
              </w:rPr>
            </w:pPr>
            <w:r>
              <w:rPr>
                <w:rFonts w:cs="Arial"/>
                <w:lang w:eastAsia="ja-JP"/>
              </w:rPr>
              <w:t>-71</w:t>
            </w:r>
            <w:r w:rsidRPr="00B93C63">
              <w:rPr>
                <w:rFonts w:cs="Arial"/>
                <w:lang w:eastAsia="ja-JP"/>
              </w:rPr>
              <w:t>.5</w:t>
            </w:r>
          </w:p>
        </w:tc>
      </w:tr>
      <w:tr w:rsidR="000F40E8" w:rsidRPr="00B93C63" w14:paraId="472F1732" w14:textId="77777777" w:rsidTr="000F40E8">
        <w:trPr>
          <w:cantSplit/>
          <w:jc w:val="center"/>
        </w:trPr>
        <w:tc>
          <w:tcPr>
            <w:tcW w:w="3539" w:type="dxa"/>
            <w:vAlign w:val="center"/>
          </w:tcPr>
          <w:p w14:paraId="5135E4F9" w14:textId="77777777" w:rsidR="000F40E8" w:rsidRPr="00B93C63" w:rsidRDefault="000F40E8" w:rsidP="000F40E8">
            <w:pPr>
              <w:pStyle w:val="TAL"/>
            </w:pPr>
            <w:r w:rsidRPr="00B93C63">
              <w:rPr>
                <w:lang w:eastAsia="ja-JP"/>
              </w:rPr>
              <w:t>S</w:t>
            </w:r>
            <w:r>
              <w:rPr>
                <w:lang w:eastAsia="ja-JP"/>
              </w:rPr>
              <w:t>L</w:t>
            </w:r>
            <w:r w:rsidRPr="00B93C63">
              <w:rPr>
                <w:lang w:eastAsia="ja-JP"/>
              </w:rPr>
              <w:t>-RSSI2</w:t>
            </w:r>
            <w:r w:rsidRPr="00B93C63">
              <w:rPr>
                <w:vertAlign w:val="superscript"/>
                <w:lang w:eastAsia="ja-JP"/>
              </w:rPr>
              <w:t xml:space="preserve"> Note 2</w:t>
            </w:r>
            <w:r>
              <w:rPr>
                <w:vertAlign w:val="superscript"/>
                <w:lang w:eastAsia="ja-JP"/>
              </w:rPr>
              <w:t>,</w:t>
            </w:r>
            <w:r w:rsidRPr="00B93C63">
              <w:rPr>
                <w:vertAlign w:val="superscript"/>
                <w:lang w:eastAsia="ja-JP"/>
              </w:rPr>
              <w:t>4</w:t>
            </w:r>
          </w:p>
        </w:tc>
        <w:tc>
          <w:tcPr>
            <w:tcW w:w="1559" w:type="dxa"/>
            <w:vAlign w:val="center"/>
          </w:tcPr>
          <w:p w14:paraId="1B9E118E" w14:textId="77777777" w:rsidR="000F40E8" w:rsidRPr="00B93C63" w:rsidRDefault="000F40E8" w:rsidP="000F40E8">
            <w:pPr>
              <w:pStyle w:val="TAC"/>
              <w:rPr>
                <w:rFonts w:cs="Arial"/>
                <w:lang w:eastAsia="ja-JP"/>
              </w:rPr>
            </w:pPr>
            <w:r w:rsidRPr="00B93C63">
              <w:rPr>
                <w:rFonts w:cs="Arial"/>
              </w:rPr>
              <w:t>dBm/</w:t>
            </w:r>
            <w:r>
              <w:rPr>
                <w:rFonts w:cs="Arial"/>
              </w:rPr>
              <w:t>3.6</w:t>
            </w:r>
            <w:r w:rsidRPr="00B93C63">
              <w:rPr>
                <w:rFonts w:cs="Arial"/>
              </w:rPr>
              <w:t xml:space="preserve"> MHz</w:t>
            </w:r>
          </w:p>
        </w:tc>
        <w:tc>
          <w:tcPr>
            <w:tcW w:w="2127" w:type="dxa"/>
            <w:gridSpan w:val="2"/>
            <w:vAlign w:val="center"/>
          </w:tcPr>
          <w:p w14:paraId="1A143A0C"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c>
          <w:tcPr>
            <w:tcW w:w="2126" w:type="dxa"/>
            <w:vAlign w:val="center"/>
          </w:tcPr>
          <w:p w14:paraId="1503A073"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r>
      <w:tr w:rsidR="000F40E8" w:rsidRPr="00B93C63" w14:paraId="1AECEE4E" w14:textId="77777777" w:rsidTr="000F40E8">
        <w:trPr>
          <w:cantSplit/>
          <w:jc w:val="center"/>
        </w:trPr>
        <w:tc>
          <w:tcPr>
            <w:tcW w:w="3539" w:type="dxa"/>
            <w:vAlign w:val="center"/>
          </w:tcPr>
          <w:p w14:paraId="7499B493" w14:textId="77777777" w:rsidR="000F40E8" w:rsidRPr="00B93C63" w:rsidRDefault="000F40E8" w:rsidP="000F40E8">
            <w:pPr>
              <w:pStyle w:val="TAL"/>
            </w:pPr>
            <w:r w:rsidRPr="00B93C63">
              <w:rPr>
                <w:lang w:eastAsia="ja-JP"/>
              </w:rPr>
              <w:t>Io1</w:t>
            </w:r>
            <w:r w:rsidRPr="00B93C63">
              <w:rPr>
                <w:vertAlign w:val="superscript"/>
                <w:lang w:eastAsia="ja-JP"/>
              </w:rPr>
              <w:t xml:space="preserve"> Note 2</w:t>
            </w:r>
            <w:r>
              <w:rPr>
                <w:vertAlign w:val="superscript"/>
                <w:lang w:eastAsia="ja-JP"/>
              </w:rPr>
              <w:t>,5</w:t>
            </w:r>
          </w:p>
        </w:tc>
        <w:tc>
          <w:tcPr>
            <w:tcW w:w="1559" w:type="dxa"/>
            <w:vAlign w:val="center"/>
          </w:tcPr>
          <w:p w14:paraId="47B15C52" w14:textId="77777777" w:rsidR="000F40E8" w:rsidRPr="00B93C63" w:rsidRDefault="000F40E8" w:rsidP="000F40E8">
            <w:pPr>
              <w:pStyle w:val="TAC"/>
              <w:rPr>
                <w:rFonts w:cs="Arial"/>
              </w:rPr>
            </w:pPr>
            <w:r w:rsidRPr="00B93C63">
              <w:rPr>
                <w:rFonts w:cs="Arial"/>
              </w:rPr>
              <w:t>dBm/</w:t>
            </w:r>
            <w:r>
              <w:rPr>
                <w:rFonts w:cs="Arial"/>
              </w:rPr>
              <w:t>3.6</w:t>
            </w:r>
            <w:r w:rsidRPr="00B93C63">
              <w:rPr>
                <w:rFonts w:cs="Arial"/>
              </w:rPr>
              <w:t xml:space="preserve"> MHz</w:t>
            </w:r>
          </w:p>
        </w:tc>
        <w:tc>
          <w:tcPr>
            <w:tcW w:w="2127" w:type="dxa"/>
            <w:gridSpan w:val="2"/>
            <w:vAlign w:val="center"/>
          </w:tcPr>
          <w:p w14:paraId="7A2F856F"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76</w:t>
            </w:r>
            <w:r w:rsidRPr="00B93C63">
              <w:rPr>
                <w:rFonts w:cs="Arial"/>
                <w:lang w:eastAsia="ja-JP"/>
              </w:rPr>
              <w:t>.5</w:t>
            </w:r>
          </w:p>
        </w:tc>
        <w:tc>
          <w:tcPr>
            <w:tcW w:w="2126" w:type="dxa"/>
            <w:vAlign w:val="center"/>
          </w:tcPr>
          <w:p w14:paraId="0C1EF6C0" w14:textId="77777777" w:rsidR="000F40E8" w:rsidRPr="00B93C63" w:rsidRDefault="000F40E8" w:rsidP="000F40E8">
            <w:pPr>
              <w:pStyle w:val="TAC"/>
              <w:rPr>
                <w:rFonts w:cs="Arial"/>
                <w:lang w:eastAsia="ja-JP"/>
              </w:rPr>
            </w:pPr>
            <w:r>
              <w:rPr>
                <w:rFonts w:cs="Arial"/>
                <w:lang w:eastAsia="ja-JP"/>
              </w:rPr>
              <w:t>-71</w:t>
            </w:r>
            <w:r w:rsidRPr="00B93C63">
              <w:rPr>
                <w:rFonts w:cs="Arial"/>
                <w:lang w:eastAsia="ja-JP"/>
              </w:rPr>
              <w:t>.5</w:t>
            </w:r>
          </w:p>
        </w:tc>
      </w:tr>
      <w:tr w:rsidR="000F40E8" w:rsidRPr="00B93C63" w14:paraId="57224CF5" w14:textId="77777777" w:rsidTr="000F40E8">
        <w:trPr>
          <w:cantSplit/>
          <w:jc w:val="center"/>
        </w:trPr>
        <w:tc>
          <w:tcPr>
            <w:tcW w:w="3539" w:type="dxa"/>
            <w:vAlign w:val="center"/>
          </w:tcPr>
          <w:p w14:paraId="0E7EF5EA" w14:textId="77777777" w:rsidR="000F40E8" w:rsidRPr="00B93C63" w:rsidRDefault="000F40E8" w:rsidP="000F40E8">
            <w:pPr>
              <w:pStyle w:val="TAL"/>
            </w:pPr>
            <w:r w:rsidRPr="00B93C63">
              <w:rPr>
                <w:lang w:eastAsia="ja-JP"/>
              </w:rPr>
              <w:t>Io2</w:t>
            </w:r>
            <w:r w:rsidRPr="00B93C63">
              <w:rPr>
                <w:vertAlign w:val="superscript"/>
                <w:lang w:eastAsia="ja-JP"/>
              </w:rPr>
              <w:t xml:space="preserve"> Note 2</w:t>
            </w:r>
            <w:r>
              <w:rPr>
                <w:vertAlign w:val="superscript"/>
                <w:lang w:eastAsia="ja-JP"/>
              </w:rPr>
              <w:t>,</w:t>
            </w:r>
            <w:r w:rsidRPr="00B93C63">
              <w:rPr>
                <w:vertAlign w:val="superscript"/>
                <w:lang w:eastAsia="ja-JP"/>
              </w:rPr>
              <w:t>6</w:t>
            </w:r>
          </w:p>
        </w:tc>
        <w:tc>
          <w:tcPr>
            <w:tcW w:w="1559" w:type="dxa"/>
            <w:vAlign w:val="center"/>
          </w:tcPr>
          <w:p w14:paraId="37ACC1BD" w14:textId="77777777" w:rsidR="000F40E8" w:rsidRPr="00B93C63" w:rsidRDefault="000F40E8" w:rsidP="000F40E8">
            <w:pPr>
              <w:pStyle w:val="TAC"/>
              <w:rPr>
                <w:rFonts w:cs="Arial"/>
              </w:rPr>
            </w:pPr>
            <w:r w:rsidRPr="00B93C63">
              <w:rPr>
                <w:rFonts w:cs="Arial"/>
              </w:rPr>
              <w:t>dBm/</w:t>
            </w:r>
            <w:r>
              <w:rPr>
                <w:rFonts w:cs="Arial"/>
              </w:rPr>
              <w:t>3.6</w:t>
            </w:r>
            <w:r w:rsidRPr="00B93C63">
              <w:rPr>
                <w:rFonts w:cs="Arial"/>
              </w:rPr>
              <w:t xml:space="preserve"> MHz</w:t>
            </w:r>
          </w:p>
        </w:tc>
        <w:tc>
          <w:tcPr>
            <w:tcW w:w="2127" w:type="dxa"/>
            <w:gridSpan w:val="2"/>
            <w:vAlign w:val="center"/>
          </w:tcPr>
          <w:p w14:paraId="79913E2F"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c>
          <w:tcPr>
            <w:tcW w:w="2126" w:type="dxa"/>
            <w:vAlign w:val="center"/>
          </w:tcPr>
          <w:p w14:paraId="540B78B3"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r>
      <w:tr w:rsidR="000F40E8" w:rsidRPr="00B93C63" w14:paraId="339EB5CB" w14:textId="77777777" w:rsidTr="000F40E8">
        <w:trPr>
          <w:cantSplit/>
          <w:jc w:val="center"/>
        </w:trPr>
        <w:tc>
          <w:tcPr>
            <w:tcW w:w="3539" w:type="dxa"/>
          </w:tcPr>
          <w:p w14:paraId="59EF3C5A" w14:textId="77777777" w:rsidR="000F40E8" w:rsidRPr="00B93C63" w:rsidRDefault="000F40E8" w:rsidP="000F40E8">
            <w:pPr>
              <w:pStyle w:val="TAL"/>
            </w:pPr>
            <w:r w:rsidRPr="00B93C63">
              <w:rPr>
                <w:rFonts w:cs="v4.2.0"/>
              </w:rPr>
              <w:t xml:space="preserve">Propagation Condition </w:t>
            </w:r>
          </w:p>
        </w:tc>
        <w:tc>
          <w:tcPr>
            <w:tcW w:w="1559" w:type="dxa"/>
            <w:vAlign w:val="center"/>
          </w:tcPr>
          <w:p w14:paraId="49EB315F" w14:textId="77777777" w:rsidR="000F40E8" w:rsidRPr="00B93C63" w:rsidRDefault="000F40E8" w:rsidP="000F40E8">
            <w:pPr>
              <w:pStyle w:val="TAC"/>
              <w:rPr>
                <w:rFonts w:cs="Arial"/>
              </w:rPr>
            </w:pPr>
            <w:r w:rsidRPr="00B93C63">
              <w:rPr>
                <w:rFonts w:cs="Arial"/>
              </w:rPr>
              <w:t>-</w:t>
            </w:r>
          </w:p>
        </w:tc>
        <w:tc>
          <w:tcPr>
            <w:tcW w:w="4253" w:type="dxa"/>
            <w:gridSpan w:val="3"/>
          </w:tcPr>
          <w:p w14:paraId="5ED1D9D5" w14:textId="77777777" w:rsidR="000F40E8" w:rsidRPr="00B93C63" w:rsidRDefault="000F40E8" w:rsidP="000F40E8">
            <w:pPr>
              <w:pStyle w:val="TAC"/>
              <w:rPr>
                <w:rFonts w:cs="Arial"/>
              </w:rPr>
            </w:pPr>
            <w:r w:rsidRPr="00B93C63">
              <w:rPr>
                <w:rFonts w:cs="Arial"/>
                <w:lang w:eastAsia="ja-JP"/>
              </w:rPr>
              <w:t>AWGN</w:t>
            </w:r>
          </w:p>
        </w:tc>
      </w:tr>
      <w:tr w:rsidR="000F40E8" w:rsidRPr="00B93C63" w14:paraId="21EB573F" w14:textId="77777777" w:rsidTr="000F40E8">
        <w:trPr>
          <w:cantSplit/>
          <w:jc w:val="center"/>
        </w:trPr>
        <w:tc>
          <w:tcPr>
            <w:tcW w:w="9351" w:type="dxa"/>
            <w:gridSpan w:val="5"/>
          </w:tcPr>
          <w:p w14:paraId="6AB0F86C" w14:textId="77777777" w:rsidR="000F40E8" w:rsidRPr="00B93C63" w:rsidRDefault="000F40E8" w:rsidP="000F40E8">
            <w:pPr>
              <w:pStyle w:val="TAN"/>
              <w:rPr>
                <w:lang w:eastAsia="ja-JP"/>
              </w:rPr>
            </w:pPr>
            <w:r w:rsidRPr="00B93C63">
              <w:rPr>
                <w:lang w:eastAsia="ja-JP"/>
              </w:rPr>
              <w:t>Note 1:</w:t>
            </w:r>
            <w:r w:rsidRPr="00B93C63">
              <w:rPr>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01327219">
                <v:shape id="_x0000_i1093" type="#_x0000_t75" style="width:19.35pt;height:16.65pt" o:ole="" fillcolor="window">
                  <v:imagedata r:id="rId76" o:title=""/>
                </v:shape>
                <o:OLEObject Type="Embed" ProgID="Equation.3" ShapeID="_x0000_i1093" DrawAspect="Content" ObjectID="_1708325071" r:id="rId101"/>
              </w:object>
            </w:r>
            <w:r w:rsidRPr="00B93C63">
              <w:rPr>
                <w:lang w:eastAsia="ja-JP"/>
              </w:rPr>
              <w:t xml:space="preserve"> to be fulfilled.</w:t>
            </w:r>
          </w:p>
          <w:p w14:paraId="2237329C" w14:textId="77777777" w:rsidR="000F40E8" w:rsidRPr="00B93C63" w:rsidRDefault="000F40E8" w:rsidP="000F40E8">
            <w:pPr>
              <w:pStyle w:val="TAN"/>
              <w:rPr>
                <w:lang w:eastAsia="ja-JP"/>
              </w:rPr>
            </w:pPr>
            <w:bookmarkStart w:id="2772" w:name="_Hlk43302414"/>
            <w:r w:rsidRPr="00B93C63">
              <w:rPr>
                <w:lang w:eastAsia="ja-JP"/>
              </w:rPr>
              <w:t>Note 2:</w:t>
            </w:r>
            <w:r w:rsidRPr="00B93C63">
              <w:rPr>
                <w:lang w:eastAsia="ja-JP"/>
              </w:rPr>
              <w:tab/>
              <w:t>PSSCH E</w:t>
            </w:r>
            <w:r w:rsidRPr="00B93C63">
              <w:rPr>
                <w:vertAlign w:val="subscript"/>
                <w:lang w:eastAsia="ja-JP"/>
              </w:rPr>
              <w:t>s</w:t>
            </w:r>
            <w:r w:rsidRPr="00B93C63">
              <w:rPr>
                <w:lang w:eastAsia="ja-JP"/>
              </w:rPr>
              <w:t>/N</w:t>
            </w:r>
            <w:r w:rsidRPr="00B93C63">
              <w:rPr>
                <w:vertAlign w:val="subscript"/>
                <w:lang w:eastAsia="ja-JP"/>
              </w:rPr>
              <w:t>oc</w:t>
            </w:r>
            <w:r w:rsidRPr="00B93C63">
              <w:rPr>
                <w:lang w:eastAsia="ja-JP"/>
              </w:rPr>
              <w:t>, PSSCH-RSRP, S</w:t>
            </w:r>
            <w:r>
              <w:rPr>
                <w:lang w:eastAsia="ja-JP"/>
              </w:rPr>
              <w:t>L</w:t>
            </w:r>
            <w:r w:rsidRPr="00B93C63">
              <w:rPr>
                <w:lang w:eastAsia="ja-JP"/>
              </w:rPr>
              <w:t>-RSSI1, S</w:t>
            </w:r>
            <w:r>
              <w:rPr>
                <w:lang w:eastAsia="ja-JP"/>
              </w:rPr>
              <w:t>L</w:t>
            </w:r>
            <w:r w:rsidRPr="00B93C63">
              <w:rPr>
                <w:lang w:eastAsia="ja-JP"/>
              </w:rPr>
              <w:t>-RSSI2, Io1 and Io2 levels have been derived from other parameters for information purposes. They are not settable parameters themselves.</w:t>
            </w:r>
          </w:p>
          <w:p w14:paraId="3A9D4950" w14:textId="77777777" w:rsidR="000F40E8" w:rsidRPr="00B93C63" w:rsidRDefault="000F40E8" w:rsidP="000F40E8">
            <w:pPr>
              <w:pStyle w:val="TAN"/>
              <w:rPr>
                <w:lang w:eastAsia="ja-JP"/>
              </w:rPr>
            </w:pPr>
            <w:r w:rsidRPr="00B93C63">
              <w:rPr>
                <w:lang w:eastAsia="ja-JP"/>
              </w:rPr>
              <w:t>Note 3:</w:t>
            </w:r>
            <w:r w:rsidRPr="00B93C63">
              <w:rPr>
                <w:lang w:eastAsia="ja-JP"/>
              </w:rPr>
              <w:tab/>
              <w:t>S</w:t>
            </w:r>
            <w:r>
              <w:rPr>
                <w:lang w:eastAsia="ja-JP"/>
              </w:rPr>
              <w:t>L</w:t>
            </w:r>
            <w:r w:rsidRPr="00B93C63">
              <w:rPr>
                <w:lang w:eastAsia="ja-JP"/>
              </w:rPr>
              <w:t>-RSSI1 is the S</w:t>
            </w:r>
            <w:r>
              <w:rPr>
                <w:lang w:eastAsia="ja-JP"/>
              </w:rPr>
              <w:t>L</w:t>
            </w:r>
            <w:r w:rsidRPr="00B93C63">
              <w:rPr>
                <w:lang w:eastAsia="ja-JP"/>
              </w:rPr>
              <w:t>-RSSI level measured on the</w:t>
            </w:r>
            <w:r w:rsidRPr="00B93C63">
              <w:rPr>
                <w:rFonts w:eastAsia="Malgun Gothic" w:hint="eastAsia"/>
              </w:rPr>
              <w:t xml:space="preserve"> s</w:t>
            </w:r>
            <w:r>
              <w:rPr>
                <w:rFonts w:eastAsia="Malgun Gothic"/>
              </w:rPr>
              <w:t>lot</w:t>
            </w:r>
            <w:r w:rsidRPr="00B93C63">
              <w:rPr>
                <w:rFonts w:eastAsia="Malgun Gothic"/>
              </w:rPr>
              <w:t># 0 - 3</w:t>
            </w:r>
            <w:r w:rsidRPr="00B93C63">
              <w:rPr>
                <w:lang w:eastAsia="ja-JP"/>
              </w:rPr>
              <w:t xml:space="preserve"> with “SFN mod </w:t>
            </w:r>
            <w:r>
              <w:rPr>
                <w:lang w:eastAsia="ja-JP"/>
              </w:rPr>
              <w:t>5</w:t>
            </w:r>
            <w:r w:rsidRPr="00B93C63">
              <w:rPr>
                <w:lang w:eastAsia="ja-JP"/>
              </w:rPr>
              <w:t xml:space="preserve"> = 0”.</w:t>
            </w:r>
          </w:p>
          <w:p w14:paraId="3F125635" w14:textId="77777777" w:rsidR="000F40E8" w:rsidRPr="00B93C63" w:rsidRDefault="000F40E8" w:rsidP="000F40E8">
            <w:pPr>
              <w:pStyle w:val="TAN"/>
              <w:rPr>
                <w:lang w:eastAsia="ja-JP"/>
              </w:rPr>
            </w:pPr>
            <w:r w:rsidRPr="00B93C63">
              <w:rPr>
                <w:lang w:eastAsia="ja-JP"/>
              </w:rPr>
              <w:t>Note 4:</w:t>
            </w:r>
            <w:r w:rsidRPr="00B93C63">
              <w:rPr>
                <w:lang w:eastAsia="ja-JP"/>
              </w:rPr>
              <w:tab/>
              <w:t>S</w:t>
            </w:r>
            <w:r>
              <w:rPr>
                <w:lang w:eastAsia="ja-JP"/>
              </w:rPr>
              <w:t>L</w:t>
            </w:r>
            <w:r w:rsidRPr="00B93C63">
              <w:rPr>
                <w:lang w:eastAsia="ja-JP"/>
              </w:rPr>
              <w:t>-RSSI2 is the S</w:t>
            </w:r>
            <w:r>
              <w:rPr>
                <w:lang w:eastAsia="ja-JP"/>
              </w:rPr>
              <w:t>L</w:t>
            </w:r>
            <w:r w:rsidRPr="00B93C63">
              <w:rPr>
                <w:lang w:eastAsia="ja-JP"/>
              </w:rPr>
              <w:t>-RSSI level measured on the</w:t>
            </w:r>
            <w:r w:rsidRPr="00B93C63">
              <w:rPr>
                <w:rFonts w:eastAsia="Malgun Gothic" w:hint="eastAsia"/>
              </w:rPr>
              <w:t xml:space="preserve"> s</w:t>
            </w:r>
            <w:r>
              <w:rPr>
                <w:rFonts w:eastAsia="Malgun Gothic"/>
              </w:rPr>
              <w:t>lot</w:t>
            </w:r>
            <w:r w:rsidRPr="00B93C63">
              <w:rPr>
                <w:rFonts w:eastAsia="Malgun Gothic"/>
              </w:rPr>
              <w:t># 4-9</w:t>
            </w:r>
            <w:r w:rsidRPr="00B93C63">
              <w:rPr>
                <w:lang w:eastAsia="ja-JP"/>
              </w:rPr>
              <w:t xml:space="preserve"> with “SFN mod </w:t>
            </w:r>
            <w:r>
              <w:rPr>
                <w:lang w:eastAsia="ja-JP"/>
              </w:rPr>
              <w:t>5</w:t>
            </w:r>
            <w:r w:rsidRPr="00B93C63">
              <w:rPr>
                <w:lang w:eastAsia="ja-JP"/>
              </w:rPr>
              <w:t xml:space="preserve"> = 0” and the</w:t>
            </w:r>
            <w:r w:rsidRPr="00B93C63">
              <w:rPr>
                <w:rFonts w:eastAsia="Malgun Gothic" w:hint="eastAsia"/>
              </w:rPr>
              <w:t xml:space="preserve"> s</w:t>
            </w:r>
            <w:r>
              <w:rPr>
                <w:rFonts w:eastAsia="Malgun Gothic"/>
              </w:rPr>
              <w:t>lot</w:t>
            </w:r>
            <w:r w:rsidRPr="00B93C63">
              <w:rPr>
                <w:rFonts w:eastAsia="Malgun Gothic"/>
              </w:rPr>
              <w:t># 0-9</w:t>
            </w:r>
            <w:r w:rsidRPr="00B93C63">
              <w:rPr>
                <w:lang w:eastAsia="ja-JP"/>
              </w:rPr>
              <w:t xml:space="preserve"> with “SFN mod </w:t>
            </w:r>
            <w:r>
              <w:rPr>
                <w:lang w:eastAsia="ja-JP"/>
              </w:rPr>
              <w:t>5</w:t>
            </w:r>
            <w:r w:rsidRPr="00B93C63">
              <w:rPr>
                <w:lang w:eastAsia="ja-JP"/>
              </w:rPr>
              <w:t xml:space="preserve"> = 1,…, </w:t>
            </w:r>
            <w:r>
              <w:rPr>
                <w:lang w:eastAsia="ja-JP"/>
              </w:rPr>
              <w:t>4</w:t>
            </w:r>
            <w:r w:rsidRPr="00B93C63">
              <w:rPr>
                <w:lang w:eastAsia="ja-JP"/>
              </w:rPr>
              <w:t>”.</w:t>
            </w:r>
          </w:p>
          <w:p w14:paraId="3D82086B" w14:textId="77777777" w:rsidR="000F40E8" w:rsidRPr="00B93C63" w:rsidRDefault="000F40E8" w:rsidP="000F40E8">
            <w:pPr>
              <w:pStyle w:val="TAN"/>
              <w:rPr>
                <w:lang w:eastAsia="ja-JP"/>
              </w:rPr>
            </w:pPr>
            <w:r w:rsidRPr="00B93C63">
              <w:rPr>
                <w:lang w:eastAsia="ja-JP"/>
              </w:rPr>
              <w:t>Note 5:</w:t>
            </w:r>
            <w:r w:rsidRPr="00B93C63">
              <w:rPr>
                <w:lang w:eastAsia="ja-JP"/>
              </w:rPr>
              <w:tab/>
              <w:t>Io1 is the Io level measured on the</w:t>
            </w:r>
            <w:r w:rsidRPr="00B93C63">
              <w:rPr>
                <w:rFonts w:eastAsia="Malgun Gothic" w:hint="eastAsia"/>
              </w:rPr>
              <w:t xml:space="preserve"> </w:t>
            </w:r>
            <w:r>
              <w:rPr>
                <w:rFonts w:eastAsia="Malgun Gothic"/>
              </w:rPr>
              <w:t>slot</w:t>
            </w:r>
            <w:r w:rsidRPr="00B93C63">
              <w:rPr>
                <w:rFonts w:eastAsia="Malgun Gothic"/>
              </w:rPr>
              <w:t># 0 - 3</w:t>
            </w:r>
            <w:r w:rsidRPr="00B93C63">
              <w:rPr>
                <w:lang w:eastAsia="ja-JP"/>
              </w:rPr>
              <w:t xml:space="preserve"> with “SFN mod </w:t>
            </w:r>
            <w:r>
              <w:rPr>
                <w:lang w:eastAsia="ja-JP"/>
              </w:rPr>
              <w:t>5</w:t>
            </w:r>
            <w:r w:rsidRPr="00B93C63">
              <w:rPr>
                <w:lang w:eastAsia="ja-JP"/>
              </w:rPr>
              <w:t xml:space="preserve"> = 0”.</w:t>
            </w:r>
          </w:p>
          <w:p w14:paraId="4089D08E" w14:textId="77777777" w:rsidR="000F40E8" w:rsidRDefault="000F40E8" w:rsidP="000F40E8">
            <w:pPr>
              <w:pStyle w:val="TAN"/>
              <w:rPr>
                <w:lang w:eastAsia="ja-JP"/>
              </w:rPr>
            </w:pPr>
            <w:r w:rsidRPr="00B93C63">
              <w:rPr>
                <w:lang w:eastAsia="ja-JP"/>
              </w:rPr>
              <w:t>Note 6:</w:t>
            </w:r>
            <w:r w:rsidRPr="00B93C63">
              <w:rPr>
                <w:lang w:eastAsia="ja-JP"/>
              </w:rPr>
              <w:tab/>
              <w:t>Io2 is the Io level measured on the</w:t>
            </w:r>
            <w:r w:rsidRPr="00B93C63">
              <w:rPr>
                <w:rFonts w:eastAsia="Malgun Gothic" w:hint="eastAsia"/>
              </w:rPr>
              <w:t xml:space="preserve"> </w:t>
            </w:r>
            <w:r>
              <w:rPr>
                <w:rFonts w:eastAsia="Malgun Gothic"/>
              </w:rPr>
              <w:t>slot</w:t>
            </w:r>
            <w:r w:rsidRPr="00B93C63">
              <w:rPr>
                <w:rFonts w:eastAsia="Malgun Gothic"/>
              </w:rPr>
              <w:t># 4-9</w:t>
            </w:r>
            <w:r w:rsidRPr="00B93C63">
              <w:rPr>
                <w:lang w:eastAsia="ja-JP"/>
              </w:rPr>
              <w:t xml:space="preserve"> with “SFN mod </w:t>
            </w:r>
            <w:r>
              <w:rPr>
                <w:lang w:eastAsia="ja-JP"/>
              </w:rPr>
              <w:t>5</w:t>
            </w:r>
            <w:r w:rsidRPr="00B93C63">
              <w:rPr>
                <w:lang w:eastAsia="ja-JP"/>
              </w:rPr>
              <w:t xml:space="preserve"> = 0” and the</w:t>
            </w:r>
            <w:r w:rsidRPr="00B93C63">
              <w:rPr>
                <w:rFonts w:eastAsia="Malgun Gothic" w:hint="eastAsia"/>
              </w:rPr>
              <w:t xml:space="preserve"> s</w:t>
            </w:r>
            <w:r>
              <w:rPr>
                <w:rFonts w:eastAsia="Malgun Gothic"/>
              </w:rPr>
              <w:t>lot</w:t>
            </w:r>
            <w:r w:rsidRPr="00B93C63">
              <w:rPr>
                <w:rFonts w:eastAsia="Malgun Gothic"/>
              </w:rPr>
              <w:t># 0-9</w:t>
            </w:r>
            <w:r w:rsidRPr="00B93C63">
              <w:rPr>
                <w:lang w:eastAsia="ja-JP"/>
              </w:rPr>
              <w:t xml:space="preserve"> with “SFN mod </w:t>
            </w:r>
            <w:r>
              <w:rPr>
                <w:lang w:eastAsia="ja-JP"/>
              </w:rPr>
              <w:t>5</w:t>
            </w:r>
            <w:r w:rsidRPr="00B93C63">
              <w:rPr>
                <w:lang w:eastAsia="ja-JP"/>
              </w:rPr>
              <w:t xml:space="preserve"> = 1,…, </w:t>
            </w:r>
            <w:r>
              <w:rPr>
                <w:lang w:eastAsia="ja-JP"/>
              </w:rPr>
              <w:t>4</w:t>
            </w:r>
            <w:r w:rsidRPr="00B93C63">
              <w:rPr>
                <w:lang w:eastAsia="ja-JP"/>
              </w:rPr>
              <w:t>”.</w:t>
            </w:r>
            <w:bookmarkEnd w:id="2772"/>
          </w:p>
          <w:p w14:paraId="0212AFB5" w14:textId="77777777" w:rsidR="000F40E8" w:rsidRPr="00B93C63" w:rsidRDefault="000F40E8" w:rsidP="000F40E8">
            <w:pPr>
              <w:pStyle w:val="TAN"/>
              <w:rPr>
                <w:lang w:eastAsia="ja-JP"/>
              </w:rPr>
            </w:pPr>
            <w:r w:rsidRPr="007C5AC7">
              <w:rPr>
                <w:rFonts w:eastAsia="Calibri"/>
                <w:lang w:eastAsia="ja-JP"/>
              </w:rPr>
              <w:t>N</w:t>
            </w:r>
            <w:r w:rsidRPr="00BE7CBB">
              <w:rPr>
                <w:rFonts w:eastAsia="Microsoft JhengHei"/>
                <w:lang w:eastAsia="zh-TW"/>
              </w:rPr>
              <w:t xml:space="preserve">ote </w:t>
            </w:r>
            <w:r>
              <w:rPr>
                <w:rFonts w:eastAsia="Microsoft JhengHei"/>
                <w:lang w:eastAsia="zh-TW"/>
              </w:rPr>
              <w:t>7</w:t>
            </w:r>
            <w:r w:rsidRPr="00BE7CBB">
              <w:rPr>
                <w:rFonts w:eastAsia="Microsoft JhengHei"/>
                <w:lang w:eastAsia="zh-TW"/>
              </w:rPr>
              <w:t>:</w:t>
            </w:r>
            <w:r w:rsidRPr="00B93C63">
              <w:rPr>
                <w:lang w:eastAsia="ja-JP"/>
              </w:rPr>
              <w:tab/>
            </w:r>
            <w:r w:rsidRPr="003E0C3C">
              <w:rPr>
                <w:lang w:eastAsia="ja-JP"/>
              </w:rPr>
              <w:t xml:space="preserve">The UE is </w:t>
            </w:r>
            <w:r w:rsidRPr="003E0C3C">
              <w:rPr>
                <w:lang w:val="en-US" w:eastAsia="ja-JP"/>
              </w:rPr>
              <w:t>only required to be tested in one of the supported test configurations.</w:t>
            </w:r>
          </w:p>
        </w:tc>
      </w:tr>
      <w:bookmarkEnd w:id="2764"/>
    </w:tbl>
    <w:p w14:paraId="5C7ED0F9" w14:textId="77777777" w:rsidR="000F40E8" w:rsidRDefault="000F40E8" w:rsidP="000F40E8">
      <w:pPr>
        <w:rPr>
          <w:ins w:id="2773" w:author="Huawei" w:date="2021-12-22T16:42:00Z"/>
          <w:noProof/>
        </w:rPr>
      </w:pPr>
    </w:p>
    <w:p w14:paraId="0823BD12" w14:textId="77777777" w:rsidR="000F40E8" w:rsidRPr="00B93C63" w:rsidRDefault="000F40E8" w:rsidP="000F40E8">
      <w:pPr>
        <w:pStyle w:val="TH"/>
        <w:rPr>
          <w:ins w:id="2774" w:author="Huawei" w:date="2021-12-22T16:42:00Z"/>
        </w:rPr>
      </w:pPr>
      <w:ins w:id="2775" w:author="Huawei" w:date="2021-12-22T16:42:00Z">
        <w:r w:rsidRPr="00B93C63">
          <w:rPr>
            <w:rFonts w:cs="v4.2.0"/>
          </w:rPr>
          <w:lastRenderedPageBreak/>
          <w:t>Table A.</w:t>
        </w:r>
        <w:r>
          <w:rPr>
            <w:rFonts w:cs="v4.2.0"/>
          </w:rPr>
          <w:t>9</w:t>
        </w:r>
        <w:r w:rsidRPr="00B93C63">
          <w:rPr>
            <w:rFonts w:cs="v4.2.0"/>
          </w:rPr>
          <w:t>.</w:t>
        </w:r>
        <w:r>
          <w:rPr>
            <w:rFonts w:cs="v4.2.0"/>
          </w:rPr>
          <w:t>1.5</w:t>
        </w:r>
        <w:r w:rsidRPr="00B93C63">
          <w:rPr>
            <w:rFonts w:cs="v4.2.0"/>
          </w:rPr>
          <w:t>.1-</w:t>
        </w:r>
        <w:r>
          <w:rPr>
            <w:rFonts w:cs="v4.2.0"/>
          </w:rPr>
          <w:t>4</w:t>
        </w:r>
        <w:r w:rsidRPr="00B93C63">
          <w:t xml:space="preserve">: Cell Test </w:t>
        </w:r>
        <w:r>
          <w:t>P</w:t>
        </w:r>
        <w:r w:rsidRPr="00B93C63">
          <w:t>arameters for Congestion Control Measurement Test for V2X UE</w:t>
        </w:r>
        <w:r>
          <w:t xml:space="preserve"> </w:t>
        </w:r>
      </w:ins>
      <w:ins w:id="2776" w:author="Huawei" w:date="2021-12-22T16:43:00Z">
        <w:r>
          <w:t xml:space="preserve">(only for </w:t>
        </w:r>
        <w:r>
          <w:rPr>
            <w:rFonts w:cs="v4.2.0"/>
          </w:rPr>
          <w:t xml:space="preserve">UE supporting both </w:t>
        </w:r>
        <w:r w:rsidRPr="00F06B1A">
          <w:t>NR Uu and sidelink operation</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0F40E8" w:rsidRPr="00B93C63" w14:paraId="2A331B66" w14:textId="77777777" w:rsidTr="000F40E8">
        <w:trPr>
          <w:cantSplit/>
          <w:trHeight w:val="424"/>
          <w:jc w:val="center"/>
          <w:ins w:id="2777" w:author="Huawei" w:date="2021-12-22T16:42:00Z"/>
        </w:trPr>
        <w:tc>
          <w:tcPr>
            <w:tcW w:w="3970" w:type="dxa"/>
            <w:gridSpan w:val="2"/>
            <w:tcBorders>
              <w:top w:val="single" w:sz="4" w:space="0" w:color="auto"/>
              <w:left w:val="single" w:sz="4" w:space="0" w:color="auto"/>
            </w:tcBorders>
            <w:vAlign w:val="center"/>
          </w:tcPr>
          <w:p w14:paraId="5E19227F" w14:textId="77777777" w:rsidR="000F40E8" w:rsidRPr="00B93C63" w:rsidRDefault="000F40E8" w:rsidP="000F40E8">
            <w:pPr>
              <w:pStyle w:val="TAH"/>
              <w:rPr>
                <w:ins w:id="2778" w:author="Huawei" w:date="2021-12-22T16:42:00Z"/>
                <w:rFonts w:cs="Arial"/>
                <w:lang w:eastAsia="ja-JP"/>
              </w:rPr>
            </w:pPr>
            <w:ins w:id="2779" w:author="Huawei" w:date="2021-12-22T16:42:00Z">
              <w:r w:rsidRPr="00B93C63">
                <w:rPr>
                  <w:rFonts w:cs="Arial"/>
                  <w:lang w:eastAsia="ja-JP"/>
                </w:rPr>
                <w:t>Parameter</w:t>
              </w:r>
            </w:ins>
          </w:p>
        </w:tc>
        <w:tc>
          <w:tcPr>
            <w:tcW w:w="1710" w:type="dxa"/>
            <w:tcBorders>
              <w:top w:val="single" w:sz="4" w:space="0" w:color="auto"/>
            </w:tcBorders>
            <w:vAlign w:val="center"/>
          </w:tcPr>
          <w:p w14:paraId="054D3C81" w14:textId="77777777" w:rsidR="000F40E8" w:rsidRPr="00B93C63" w:rsidRDefault="000F40E8" w:rsidP="000F40E8">
            <w:pPr>
              <w:pStyle w:val="TAH"/>
              <w:rPr>
                <w:ins w:id="2780" w:author="Huawei" w:date="2021-12-22T16:42:00Z"/>
                <w:rFonts w:cs="Arial"/>
                <w:lang w:eastAsia="ja-JP"/>
              </w:rPr>
            </w:pPr>
            <w:ins w:id="2781" w:author="Huawei" w:date="2021-12-22T16:42:00Z">
              <w:r w:rsidRPr="00B93C63">
                <w:rPr>
                  <w:rFonts w:cs="Arial"/>
                  <w:lang w:eastAsia="ja-JP"/>
                </w:rPr>
                <w:t>Unit</w:t>
              </w:r>
            </w:ins>
          </w:p>
        </w:tc>
        <w:tc>
          <w:tcPr>
            <w:tcW w:w="3780" w:type="dxa"/>
            <w:tcBorders>
              <w:top w:val="single" w:sz="4" w:space="0" w:color="auto"/>
            </w:tcBorders>
            <w:vAlign w:val="center"/>
          </w:tcPr>
          <w:p w14:paraId="7F16D695" w14:textId="77777777" w:rsidR="000F40E8" w:rsidRPr="00B93C63" w:rsidRDefault="000F40E8" w:rsidP="000F40E8">
            <w:pPr>
              <w:pStyle w:val="TAH"/>
              <w:rPr>
                <w:ins w:id="2782" w:author="Huawei" w:date="2021-12-22T16:42:00Z"/>
                <w:rFonts w:cs="Arial"/>
                <w:lang w:eastAsia="ja-JP"/>
              </w:rPr>
            </w:pPr>
            <w:ins w:id="2783" w:author="Huawei" w:date="2021-12-22T16:42:00Z">
              <w:r w:rsidRPr="00B93C63">
                <w:rPr>
                  <w:rFonts w:cs="Arial"/>
                  <w:lang w:eastAsia="ja-JP"/>
                </w:rPr>
                <w:t>Cell 1</w:t>
              </w:r>
            </w:ins>
          </w:p>
        </w:tc>
      </w:tr>
      <w:tr w:rsidR="000F40E8" w:rsidRPr="00B93C63" w14:paraId="2F8C44BE" w14:textId="77777777" w:rsidTr="000F40E8">
        <w:trPr>
          <w:cantSplit/>
          <w:jc w:val="center"/>
          <w:ins w:id="2784" w:author="Huawei" w:date="2021-12-22T16:42:00Z"/>
        </w:trPr>
        <w:tc>
          <w:tcPr>
            <w:tcW w:w="3970" w:type="dxa"/>
            <w:gridSpan w:val="2"/>
            <w:tcBorders>
              <w:left w:val="single" w:sz="4" w:space="0" w:color="auto"/>
              <w:bottom w:val="single" w:sz="4" w:space="0" w:color="auto"/>
            </w:tcBorders>
            <w:vAlign w:val="center"/>
          </w:tcPr>
          <w:p w14:paraId="05AEE8E8" w14:textId="77777777" w:rsidR="000F40E8" w:rsidRPr="00B93C63" w:rsidRDefault="000F40E8" w:rsidP="000F40E8">
            <w:pPr>
              <w:pStyle w:val="TAL"/>
              <w:rPr>
                <w:ins w:id="2785" w:author="Huawei" w:date="2021-12-22T16:42:00Z"/>
                <w:rFonts w:cs="Arial"/>
                <w:lang w:val="it-IT" w:eastAsia="ja-JP"/>
              </w:rPr>
            </w:pPr>
            <w:ins w:id="2786" w:author="Huawei" w:date="2021-12-22T16:42:00Z">
              <w:r w:rsidRPr="00B93C63">
                <w:rPr>
                  <w:rFonts w:cs="Arial"/>
                  <w:lang w:val="it-IT" w:eastAsia="ja-JP"/>
                </w:rPr>
                <w:t>RF Channel Number</w:t>
              </w:r>
            </w:ins>
          </w:p>
        </w:tc>
        <w:tc>
          <w:tcPr>
            <w:tcW w:w="1710" w:type="dxa"/>
            <w:tcBorders>
              <w:bottom w:val="single" w:sz="4" w:space="0" w:color="auto"/>
            </w:tcBorders>
            <w:vAlign w:val="center"/>
          </w:tcPr>
          <w:p w14:paraId="2229BF62" w14:textId="77777777" w:rsidR="000F40E8" w:rsidRPr="00B93C63" w:rsidRDefault="000F40E8" w:rsidP="000F40E8">
            <w:pPr>
              <w:pStyle w:val="TAC"/>
              <w:rPr>
                <w:ins w:id="2787" w:author="Huawei" w:date="2021-12-22T16:42:00Z"/>
                <w:rFonts w:cs="Arial"/>
                <w:lang w:val="it-IT" w:eastAsia="ja-JP"/>
              </w:rPr>
            </w:pPr>
          </w:p>
        </w:tc>
        <w:tc>
          <w:tcPr>
            <w:tcW w:w="3780" w:type="dxa"/>
            <w:tcBorders>
              <w:bottom w:val="single" w:sz="4" w:space="0" w:color="auto"/>
            </w:tcBorders>
            <w:vAlign w:val="center"/>
          </w:tcPr>
          <w:p w14:paraId="369FE7CC" w14:textId="77777777" w:rsidR="000F40E8" w:rsidRPr="00B93C63" w:rsidRDefault="000F40E8" w:rsidP="000F40E8">
            <w:pPr>
              <w:pStyle w:val="TAC"/>
              <w:rPr>
                <w:ins w:id="2788" w:author="Huawei" w:date="2021-12-22T16:42:00Z"/>
                <w:rFonts w:cs="Arial"/>
                <w:lang w:eastAsia="ja-JP"/>
              </w:rPr>
            </w:pPr>
            <w:ins w:id="2789" w:author="Huawei" w:date="2021-12-22T16:42:00Z">
              <w:r>
                <w:rPr>
                  <w:rFonts w:cs="Arial"/>
                  <w:bCs/>
                  <w:lang w:eastAsia="ja-JP"/>
                </w:rPr>
                <w:t>2</w:t>
              </w:r>
            </w:ins>
          </w:p>
        </w:tc>
      </w:tr>
      <w:tr w:rsidR="000F40E8" w:rsidRPr="00B93C63" w14:paraId="053B65B5" w14:textId="77777777" w:rsidTr="000F40E8">
        <w:trPr>
          <w:cantSplit/>
          <w:jc w:val="center"/>
          <w:ins w:id="2790" w:author="Huawei" w:date="2021-12-22T16:42:00Z"/>
        </w:trPr>
        <w:tc>
          <w:tcPr>
            <w:tcW w:w="1985" w:type="dxa"/>
            <w:vMerge w:val="restart"/>
            <w:tcBorders>
              <w:left w:val="single" w:sz="4" w:space="0" w:color="auto"/>
            </w:tcBorders>
            <w:vAlign w:val="center"/>
          </w:tcPr>
          <w:p w14:paraId="3335F960" w14:textId="77777777" w:rsidR="000F40E8" w:rsidRPr="00B93C63" w:rsidRDefault="000F40E8" w:rsidP="000F40E8">
            <w:pPr>
              <w:pStyle w:val="TAL"/>
              <w:rPr>
                <w:ins w:id="2791" w:author="Huawei" w:date="2021-12-22T16:42:00Z"/>
                <w:rFonts w:cs="Arial"/>
                <w:lang w:val="it-IT" w:eastAsia="ja-JP"/>
              </w:rPr>
            </w:pPr>
            <w:ins w:id="2792" w:author="Huawei" w:date="2021-12-22T16:42:00Z">
              <w:r w:rsidRPr="006F4D85">
                <w:t>Duplex Mode</w:t>
              </w:r>
            </w:ins>
          </w:p>
        </w:tc>
        <w:tc>
          <w:tcPr>
            <w:tcW w:w="1985" w:type="dxa"/>
            <w:tcBorders>
              <w:left w:val="single" w:sz="4" w:space="0" w:color="auto"/>
              <w:bottom w:val="single" w:sz="4" w:space="0" w:color="auto"/>
            </w:tcBorders>
            <w:vAlign w:val="center"/>
          </w:tcPr>
          <w:p w14:paraId="38ACB53D" w14:textId="77777777" w:rsidR="000F40E8" w:rsidRPr="00B93C63" w:rsidRDefault="000F40E8" w:rsidP="000F40E8">
            <w:pPr>
              <w:pStyle w:val="TAL"/>
              <w:rPr>
                <w:ins w:id="2793" w:author="Huawei" w:date="2021-12-22T16:42:00Z"/>
                <w:rFonts w:cs="Arial"/>
                <w:lang w:val="it-IT" w:eastAsia="ja-JP"/>
              </w:rPr>
            </w:pPr>
            <w:ins w:id="2794"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54B1A513" w14:textId="77777777" w:rsidR="000F40E8" w:rsidRPr="00B93C63" w:rsidRDefault="000F40E8" w:rsidP="000F40E8">
            <w:pPr>
              <w:pStyle w:val="TAC"/>
              <w:rPr>
                <w:ins w:id="2795" w:author="Huawei" w:date="2021-12-22T16:42:00Z"/>
                <w:rFonts w:cs="Arial"/>
                <w:lang w:val="it-IT" w:eastAsia="ja-JP"/>
              </w:rPr>
            </w:pPr>
          </w:p>
        </w:tc>
        <w:tc>
          <w:tcPr>
            <w:tcW w:w="3780" w:type="dxa"/>
            <w:tcBorders>
              <w:bottom w:val="single" w:sz="4" w:space="0" w:color="auto"/>
            </w:tcBorders>
            <w:vAlign w:val="center"/>
          </w:tcPr>
          <w:p w14:paraId="3E16A16B" w14:textId="77777777" w:rsidR="000F40E8" w:rsidRPr="00B93C63" w:rsidRDefault="000F40E8" w:rsidP="000F40E8">
            <w:pPr>
              <w:pStyle w:val="TAC"/>
              <w:rPr>
                <w:ins w:id="2796" w:author="Huawei" w:date="2021-12-22T16:42:00Z"/>
                <w:rFonts w:cs="Arial"/>
                <w:bCs/>
                <w:lang w:eastAsia="zh-CN"/>
              </w:rPr>
            </w:pPr>
            <w:ins w:id="2797" w:author="Huawei" w:date="2021-12-22T16:42:00Z">
              <w:r>
                <w:rPr>
                  <w:rFonts w:cs="Arial" w:hint="eastAsia"/>
                  <w:bCs/>
                  <w:lang w:eastAsia="zh-CN"/>
                </w:rPr>
                <w:t>F</w:t>
              </w:r>
              <w:r>
                <w:rPr>
                  <w:rFonts w:cs="Arial"/>
                  <w:bCs/>
                  <w:lang w:eastAsia="zh-CN"/>
                </w:rPr>
                <w:t>DD</w:t>
              </w:r>
            </w:ins>
          </w:p>
        </w:tc>
      </w:tr>
      <w:tr w:rsidR="000F40E8" w:rsidRPr="00B93C63" w14:paraId="33462103" w14:textId="77777777" w:rsidTr="000F40E8">
        <w:trPr>
          <w:cantSplit/>
          <w:jc w:val="center"/>
          <w:ins w:id="2798" w:author="Huawei" w:date="2021-12-22T16:42:00Z"/>
        </w:trPr>
        <w:tc>
          <w:tcPr>
            <w:tcW w:w="1985" w:type="dxa"/>
            <w:vMerge/>
            <w:tcBorders>
              <w:left w:val="single" w:sz="4" w:space="0" w:color="auto"/>
              <w:bottom w:val="single" w:sz="4" w:space="0" w:color="auto"/>
            </w:tcBorders>
            <w:vAlign w:val="center"/>
          </w:tcPr>
          <w:p w14:paraId="52B99071" w14:textId="77777777" w:rsidR="000F40E8" w:rsidRPr="00B93C63" w:rsidRDefault="000F40E8" w:rsidP="000F40E8">
            <w:pPr>
              <w:pStyle w:val="TAL"/>
              <w:rPr>
                <w:ins w:id="2799" w:author="Huawei" w:date="2021-12-22T16:42:00Z"/>
                <w:rFonts w:cs="Arial"/>
                <w:lang w:val="it-IT" w:eastAsia="ja-JP"/>
              </w:rPr>
            </w:pPr>
          </w:p>
        </w:tc>
        <w:tc>
          <w:tcPr>
            <w:tcW w:w="1985" w:type="dxa"/>
            <w:tcBorders>
              <w:left w:val="single" w:sz="4" w:space="0" w:color="auto"/>
              <w:bottom w:val="single" w:sz="4" w:space="0" w:color="auto"/>
            </w:tcBorders>
            <w:vAlign w:val="center"/>
          </w:tcPr>
          <w:p w14:paraId="33E72807" w14:textId="77777777" w:rsidR="000F40E8" w:rsidRPr="00B93C63" w:rsidRDefault="000F40E8" w:rsidP="000F40E8">
            <w:pPr>
              <w:pStyle w:val="TAL"/>
              <w:rPr>
                <w:ins w:id="2800" w:author="Huawei" w:date="2021-12-22T16:42:00Z"/>
                <w:rFonts w:cs="Arial"/>
                <w:lang w:val="it-IT" w:eastAsia="ja-JP"/>
              </w:rPr>
            </w:pPr>
            <w:ins w:id="2801" w:author="Huawei" w:date="2021-12-22T16:42:00Z">
              <w:r>
                <w:rPr>
                  <w:rFonts w:cs="Arial" w:hint="eastAsia"/>
                  <w:lang w:eastAsia="zh-CN"/>
                </w:rPr>
                <w:t>C</w:t>
              </w:r>
              <w:r>
                <w:rPr>
                  <w:rFonts w:cs="Arial"/>
                  <w:lang w:eastAsia="zh-CN"/>
                </w:rPr>
                <w:t>onfig 2,3</w:t>
              </w:r>
            </w:ins>
          </w:p>
        </w:tc>
        <w:tc>
          <w:tcPr>
            <w:tcW w:w="1710" w:type="dxa"/>
            <w:tcBorders>
              <w:bottom w:val="single" w:sz="4" w:space="0" w:color="auto"/>
            </w:tcBorders>
            <w:vAlign w:val="center"/>
          </w:tcPr>
          <w:p w14:paraId="45F75A60" w14:textId="77777777" w:rsidR="000F40E8" w:rsidRPr="00B93C63" w:rsidRDefault="000F40E8" w:rsidP="000F40E8">
            <w:pPr>
              <w:pStyle w:val="TAC"/>
              <w:rPr>
                <w:ins w:id="2802" w:author="Huawei" w:date="2021-12-22T16:42:00Z"/>
                <w:rFonts w:cs="Arial"/>
                <w:lang w:val="it-IT" w:eastAsia="ja-JP"/>
              </w:rPr>
            </w:pPr>
          </w:p>
        </w:tc>
        <w:tc>
          <w:tcPr>
            <w:tcW w:w="3780" w:type="dxa"/>
            <w:tcBorders>
              <w:bottom w:val="single" w:sz="4" w:space="0" w:color="auto"/>
            </w:tcBorders>
            <w:vAlign w:val="center"/>
          </w:tcPr>
          <w:p w14:paraId="3D52F9CE" w14:textId="77777777" w:rsidR="000F40E8" w:rsidRPr="00B93C63" w:rsidRDefault="000F40E8" w:rsidP="000F40E8">
            <w:pPr>
              <w:pStyle w:val="TAC"/>
              <w:rPr>
                <w:ins w:id="2803" w:author="Huawei" w:date="2021-12-22T16:42:00Z"/>
                <w:rFonts w:cs="Arial"/>
                <w:bCs/>
                <w:lang w:eastAsia="zh-CN"/>
              </w:rPr>
            </w:pPr>
            <w:ins w:id="2804" w:author="Huawei" w:date="2021-12-22T16:42:00Z">
              <w:r>
                <w:rPr>
                  <w:rFonts w:cs="Arial" w:hint="eastAsia"/>
                  <w:bCs/>
                  <w:lang w:eastAsia="zh-CN"/>
                </w:rPr>
                <w:t>T</w:t>
              </w:r>
              <w:r>
                <w:rPr>
                  <w:rFonts w:cs="Arial"/>
                  <w:bCs/>
                  <w:lang w:eastAsia="zh-CN"/>
                </w:rPr>
                <w:t>DD</w:t>
              </w:r>
            </w:ins>
          </w:p>
        </w:tc>
      </w:tr>
      <w:tr w:rsidR="000F40E8" w:rsidRPr="00B93C63" w14:paraId="0BF31EFB" w14:textId="77777777" w:rsidTr="000F40E8">
        <w:trPr>
          <w:cantSplit/>
          <w:jc w:val="center"/>
          <w:ins w:id="2805" w:author="Huawei" w:date="2021-12-22T16:42:00Z"/>
        </w:trPr>
        <w:tc>
          <w:tcPr>
            <w:tcW w:w="1985" w:type="dxa"/>
            <w:vMerge w:val="restart"/>
            <w:tcBorders>
              <w:left w:val="single" w:sz="4" w:space="0" w:color="auto"/>
            </w:tcBorders>
            <w:vAlign w:val="center"/>
          </w:tcPr>
          <w:p w14:paraId="246D4D61" w14:textId="77777777" w:rsidR="000F40E8" w:rsidRPr="00B93C63" w:rsidRDefault="000F40E8" w:rsidP="000F40E8">
            <w:pPr>
              <w:pStyle w:val="TAL"/>
              <w:rPr>
                <w:ins w:id="2806" w:author="Huawei" w:date="2021-12-22T16:42:00Z"/>
                <w:rFonts w:cs="Arial"/>
                <w:lang w:val="it-IT" w:eastAsia="ja-JP"/>
              </w:rPr>
            </w:pPr>
            <w:ins w:id="2807" w:author="Huawei" w:date="2021-12-22T16:42:00Z">
              <w:r w:rsidRPr="006F4D85">
                <w:t>TDD configuration</w:t>
              </w:r>
            </w:ins>
          </w:p>
        </w:tc>
        <w:tc>
          <w:tcPr>
            <w:tcW w:w="1985" w:type="dxa"/>
            <w:tcBorders>
              <w:left w:val="single" w:sz="4" w:space="0" w:color="auto"/>
              <w:bottom w:val="single" w:sz="4" w:space="0" w:color="auto"/>
            </w:tcBorders>
            <w:vAlign w:val="center"/>
          </w:tcPr>
          <w:p w14:paraId="103E3B30" w14:textId="77777777" w:rsidR="000F40E8" w:rsidRPr="00B93C63" w:rsidRDefault="000F40E8" w:rsidP="000F40E8">
            <w:pPr>
              <w:pStyle w:val="TAL"/>
              <w:rPr>
                <w:ins w:id="2808" w:author="Huawei" w:date="2021-12-22T16:42:00Z"/>
                <w:rFonts w:cs="Arial"/>
                <w:lang w:val="it-IT" w:eastAsia="ja-JP"/>
              </w:rPr>
            </w:pPr>
            <w:ins w:id="2809"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3E7155B6" w14:textId="77777777" w:rsidR="000F40E8" w:rsidRPr="00B93C63" w:rsidRDefault="000F40E8" w:rsidP="000F40E8">
            <w:pPr>
              <w:pStyle w:val="TAC"/>
              <w:rPr>
                <w:ins w:id="2810" w:author="Huawei" w:date="2021-12-22T16:42:00Z"/>
                <w:rFonts w:cs="Arial"/>
                <w:lang w:val="it-IT" w:eastAsia="ja-JP"/>
              </w:rPr>
            </w:pPr>
          </w:p>
        </w:tc>
        <w:tc>
          <w:tcPr>
            <w:tcW w:w="3780" w:type="dxa"/>
            <w:tcBorders>
              <w:bottom w:val="single" w:sz="4" w:space="0" w:color="auto"/>
            </w:tcBorders>
            <w:vAlign w:val="center"/>
          </w:tcPr>
          <w:p w14:paraId="1CF20694" w14:textId="77777777" w:rsidR="000F40E8" w:rsidRPr="00B93C63" w:rsidRDefault="000F40E8" w:rsidP="000F40E8">
            <w:pPr>
              <w:pStyle w:val="TAC"/>
              <w:rPr>
                <w:ins w:id="2811" w:author="Huawei" w:date="2021-12-22T16:42:00Z"/>
                <w:rFonts w:cs="Arial"/>
                <w:bCs/>
                <w:lang w:eastAsia="zh-CN"/>
              </w:rPr>
            </w:pPr>
            <w:ins w:id="2812" w:author="Huawei" w:date="2021-12-22T16:42:00Z">
              <w:r w:rsidRPr="006F4D85">
                <w:rPr>
                  <w:rFonts w:eastAsia="Calibri"/>
                </w:rPr>
                <w:t>Not Applicable</w:t>
              </w:r>
            </w:ins>
          </w:p>
        </w:tc>
      </w:tr>
      <w:tr w:rsidR="000F40E8" w:rsidRPr="00B93C63" w14:paraId="6A997BC1" w14:textId="77777777" w:rsidTr="000F40E8">
        <w:trPr>
          <w:cantSplit/>
          <w:jc w:val="center"/>
          <w:ins w:id="2813" w:author="Huawei" w:date="2021-12-22T16:42:00Z"/>
        </w:trPr>
        <w:tc>
          <w:tcPr>
            <w:tcW w:w="1985" w:type="dxa"/>
            <w:vMerge/>
            <w:tcBorders>
              <w:left w:val="single" w:sz="4" w:space="0" w:color="auto"/>
            </w:tcBorders>
            <w:vAlign w:val="center"/>
          </w:tcPr>
          <w:p w14:paraId="08F8340A" w14:textId="77777777" w:rsidR="000F40E8" w:rsidRPr="006F4D85" w:rsidRDefault="000F40E8" w:rsidP="000F40E8">
            <w:pPr>
              <w:pStyle w:val="TAL"/>
              <w:rPr>
                <w:ins w:id="2814" w:author="Huawei" w:date="2021-12-22T16:42:00Z"/>
              </w:rPr>
            </w:pPr>
          </w:p>
        </w:tc>
        <w:tc>
          <w:tcPr>
            <w:tcW w:w="1985" w:type="dxa"/>
            <w:tcBorders>
              <w:left w:val="single" w:sz="4" w:space="0" w:color="auto"/>
              <w:bottom w:val="single" w:sz="4" w:space="0" w:color="auto"/>
            </w:tcBorders>
            <w:vAlign w:val="center"/>
          </w:tcPr>
          <w:p w14:paraId="34F12798" w14:textId="77777777" w:rsidR="000F40E8" w:rsidRPr="00B93C63" w:rsidRDefault="000F40E8" w:rsidP="000F40E8">
            <w:pPr>
              <w:pStyle w:val="TAL"/>
              <w:rPr>
                <w:ins w:id="2815" w:author="Huawei" w:date="2021-12-22T16:42:00Z"/>
                <w:rFonts w:cs="Arial"/>
                <w:lang w:val="it-IT" w:eastAsia="ja-JP"/>
              </w:rPr>
            </w:pPr>
            <w:ins w:id="2816"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2288C265" w14:textId="77777777" w:rsidR="000F40E8" w:rsidRPr="00B93C63" w:rsidRDefault="000F40E8" w:rsidP="000F40E8">
            <w:pPr>
              <w:pStyle w:val="TAC"/>
              <w:rPr>
                <w:ins w:id="2817" w:author="Huawei" w:date="2021-12-22T16:42:00Z"/>
                <w:rFonts w:cs="Arial"/>
                <w:lang w:val="it-IT" w:eastAsia="ja-JP"/>
              </w:rPr>
            </w:pPr>
          </w:p>
        </w:tc>
        <w:tc>
          <w:tcPr>
            <w:tcW w:w="3780" w:type="dxa"/>
            <w:tcBorders>
              <w:bottom w:val="single" w:sz="4" w:space="0" w:color="auto"/>
            </w:tcBorders>
            <w:vAlign w:val="center"/>
          </w:tcPr>
          <w:p w14:paraId="73965DCD" w14:textId="77777777" w:rsidR="000F40E8" w:rsidRPr="00B93C63" w:rsidRDefault="000F40E8" w:rsidP="000F40E8">
            <w:pPr>
              <w:pStyle w:val="TAC"/>
              <w:rPr>
                <w:ins w:id="2818" w:author="Huawei" w:date="2021-12-22T16:42:00Z"/>
                <w:rFonts w:cs="Arial"/>
                <w:bCs/>
                <w:lang w:eastAsia="ja-JP"/>
              </w:rPr>
            </w:pPr>
            <w:ins w:id="2819" w:author="Huawei" w:date="2021-12-22T16:42:00Z">
              <w:r w:rsidRPr="006F4D85">
                <w:rPr>
                  <w:rFonts w:eastAsia="Calibri"/>
                </w:rPr>
                <w:t>TDDConf.1.1</w:t>
              </w:r>
            </w:ins>
          </w:p>
        </w:tc>
      </w:tr>
      <w:tr w:rsidR="000F40E8" w:rsidRPr="00B93C63" w14:paraId="01BE486E" w14:textId="77777777" w:rsidTr="000F40E8">
        <w:trPr>
          <w:cantSplit/>
          <w:jc w:val="center"/>
          <w:ins w:id="2820" w:author="Huawei" w:date="2021-12-22T16:42:00Z"/>
        </w:trPr>
        <w:tc>
          <w:tcPr>
            <w:tcW w:w="1985" w:type="dxa"/>
            <w:vMerge/>
            <w:tcBorders>
              <w:left w:val="single" w:sz="4" w:space="0" w:color="auto"/>
              <w:bottom w:val="single" w:sz="4" w:space="0" w:color="auto"/>
            </w:tcBorders>
            <w:vAlign w:val="center"/>
          </w:tcPr>
          <w:p w14:paraId="1D2D85BD" w14:textId="77777777" w:rsidR="000F40E8" w:rsidRPr="006F4D85" w:rsidRDefault="000F40E8" w:rsidP="000F40E8">
            <w:pPr>
              <w:pStyle w:val="TAL"/>
              <w:rPr>
                <w:ins w:id="2821" w:author="Huawei" w:date="2021-12-22T16:42:00Z"/>
              </w:rPr>
            </w:pPr>
          </w:p>
        </w:tc>
        <w:tc>
          <w:tcPr>
            <w:tcW w:w="1985" w:type="dxa"/>
            <w:tcBorders>
              <w:left w:val="single" w:sz="4" w:space="0" w:color="auto"/>
              <w:bottom w:val="single" w:sz="4" w:space="0" w:color="auto"/>
            </w:tcBorders>
            <w:vAlign w:val="center"/>
          </w:tcPr>
          <w:p w14:paraId="76706957" w14:textId="77777777" w:rsidR="000F40E8" w:rsidRPr="00B93C63" w:rsidRDefault="000F40E8" w:rsidP="000F40E8">
            <w:pPr>
              <w:pStyle w:val="TAL"/>
              <w:rPr>
                <w:ins w:id="2822" w:author="Huawei" w:date="2021-12-22T16:42:00Z"/>
                <w:rFonts w:cs="Arial"/>
                <w:lang w:val="it-IT" w:eastAsia="ja-JP"/>
              </w:rPr>
            </w:pPr>
            <w:ins w:id="2823"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51862BF6" w14:textId="77777777" w:rsidR="000F40E8" w:rsidRPr="00B93C63" w:rsidRDefault="000F40E8" w:rsidP="000F40E8">
            <w:pPr>
              <w:pStyle w:val="TAC"/>
              <w:rPr>
                <w:ins w:id="2824" w:author="Huawei" w:date="2021-12-22T16:42:00Z"/>
                <w:rFonts w:cs="Arial"/>
                <w:lang w:val="it-IT" w:eastAsia="ja-JP"/>
              </w:rPr>
            </w:pPr>
          </w:p>
        </w:tc>
        <w:tc>
          <w:tcPr>
            <w:tcW w:w="3780" w:type="dxa"/>
            <w:tcBorders>
              <w:bottom w:val="single" w:sz="4" w:space="0" w:color="auto"/>
            </w:tcBorders>
            <w:vAlign w:val="center"/>
          </w:tcPr>
          <w:p w14:paraId="235151DD" w14:textId="77777777" w:rsidR="000F40E8" w:rsidRPr="00B93C63" w:rsidRDefault="000F40E8" w:rsidP="000F40E8">
            <w:pPr>
              <w:pStyle w:val="TAC"/>
              <w:rPr>
                <w:ins w:id="2825" w:author="Huawei" w:date="2021-12-22T16:42:00Z"/>
                <w:rFonts w:cs="Arial"/>
                <w:bCs/>
                <w:lang w:eastAsia="ja-JP"/>
              </w:rPr>
            </w:pPr>
            <w:ins w:id="2826" w:author="Huawei" w:date="2021-12-22T16:42:00Z">
              <w:r w:rsidRPr="006F4D85">
                <w:rPr>
                  <w:rFonts w:eastAsia="Calibri"/>
                </w:rPr>
                <w:t>TDDConf.</w:t>
              </w:r>
              <w:r>
                <w:rPr>
                  <w:rFonts w:eastAsia="Calibri"/>
                </w:rPr>
                <w:t>2</w:t>
              </w:r>
              <w:r w:rsidRPr="006F4D85">
                <w:rPr>
                  <w:rFonts w:eastAsia="Calibri"/>
                </w:rPr>
                <w:t>.</w:t>
              </w:r>
              <w:r>
                <w:rPr>
                  <w:rFonts w:eastAsia="Calibri"/>
                </w:rPr>
                <w:t>1</w:t>
              </w:r>
            </w:ins>
          </w:p>
        </w:tc>
      </w:tr>
      <w:tr w:rsidR="000F40E8" w:rsidRPr="00B93C63" w14:paraId="045C60CB" w14:textId="77777777" w:rsidTr="000F40E8">
        <w:trPr>
          <w:cantSplit/>
          <w:jc w:val="center"/>
          <w:ins w:id="2827" w:author="Huawei" w:date="2021-12-22T16:42:00Z"/>
        </w:trPr>
        <w:tc>
          <w:tcPr>
            <w:tcW w:w="1985" w:type="dxa"/>
            <w:vMerge w:val="restart"/>
            <w:tcBorders>
              <w:left w:val="single" w:sz="4" w:space="0" w:color="auto"/>
            </w:tcBorders>
            <w:vAlign w:val="center"/>
          </w:tcPr>
          <w:p w14:paraId="7BED5FD3" w14:textId="77777777" w:rsidR="000F40E8" w:rsidRPr="00B93C63" w:rsidRDefault="000F40E8" w:rsidP="000F40E8">
            <w:pPr>
              <w:pStyle w:val="TAL"/>
              <w:rPr>
                <w:ins w:id="2828" w:author="Huawei" w:date="2021-12-22T16:42:00Z"/>
                <w:rFonts w:cs="Arial"/>
                <w:lang w:val="it-IT" w:eastAsia="ja-JP"/>
              </w:rPr>
            </w:pPr>
            <w:ins w:id="2829" w:author="Huawei" w:date="2021-12-22T16:42:00Z">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ins>
          </w:p>
        </w:tc>
        <w:tc>
          <w:tcPr>
            <w:tcW w:w="1985" w:type="dxa"/>
            <w:tcBorders>
              <w:left w:val="single" w:sz="4" w:space="0" w:color="auto"/>
              <w:bottom w:val="single" w:sz="4" w:space="0" w:color="auto"/>
            </w:tcBorders>
            <w:vAlign w:val="center"/>
          </w:tcPr>
          <w:p w14:paraId="5C8226E0" w14:textId="77777777" w:rsidR="000F40E8" w:rsidRPr="00B93C63" w:rsidRDefault="000F40E8" w:rsidP="000F40E8">
            <w:pPr>
              <w:pStyle w:val="TAL"/>
              <w:rPr>
                <w:ins w:id="2830" w:author="Huawei" w:date="2021-12-22T16:42:00Z"/>
                <w:rFonts w:cs="Arial"/>
                <w:lang w:val="it-IT" w:eastAsia="ja-JP"/>
              </w:rPr>
            </w:pPr>
            <w:ins w:id="2831" w:author="Huawei" w:date="2021-12-22T16:42:00Z">
              <w:r>
                <w:rPr>
                  <w:rFonts w:cs="Arial" w:hint="eastAsia"/>
                  <w:lang w:eastAsia="zh-CN"/>
                </w:rPr>
                <w:t>C</w:t>
              </w:r>
              <w:r>
                <w:rPr>
                  <w:rFonts w:cs="Arial"/>
                  <w:lang w:eastAsia="zh-CN"/>
                </w:rPr>
                <w:t>onfig 1,2</w:t>
              </w:r>
            </w:ins>
          </w:p>
        </w:tc>
        <w:tc>
          <w:tcPr>
            <w:tcW w:w="1710" w:type="dxa"/>
            <w:vMerge w:val="restart"/>
            <w:vAlign w:val="center"/>
          </w:tcPr>
          <w:p w14:paraId="081A4EA6" w14:textId="77777777" w:rsidR="000F40E8" w:rsidRPr="00B93C63" w:rsidRDefault="000F40E8" w:rsidP="000F40E8">
            <w:pPr>
              <w:pStyle w:val="TAC"/>
              <w:rPr>
                <w:ins w:id="2832" w:author="Huawei" w:date="2021-12-22T16:42:00Z"/>
                <w:rFonts w:cs="Arial"/>
                <w:lang w:val="it-IT" w:eastAsia="ja-JP"/>
              </w:rPr>
            </w:pPr>
            <w:ins w:id="2833" w:author="Huawei" w:date="2021-12-22T16:42:00Z">
              <w:r w:rsidRPr="00B93C63">
                <w:rPr>
                  <w:rFonts w:cs="Arial"/>
                  <w:bCs/>
                  <w:lang w:eastAsia="ja-JP"/>
                </w:rPr>
                <w:t>MHz</w:t>
              </w:r>
            </w:ins>
          </w:p>
        </w:tc>
        <w:tc>
          <w:tcPr>
            <w:tcW w:w="3780" w:type="dxa"/>
            <w:tcBorders>
              <w:bottom w:val="single" w:sz="4" w:space="0" w:color="auto"/>
            </w:tcBorders>
            <w:vAlign w:val="center"/>
          </w:tcPr>
          <w:p w14:paraId="7447DFAA" w14:textId="77777777" w:rsidR="000F40E8" w:rsidRPr="00B93C63" w:rsidRDefault="000F40E8" w:rsidP="000F40E8">
            <w:pPr>
              <w:pStyle w:val="TAC"/>
              <w:rPr>
                <w:ins w:id="2834" w:author="Huawei" w:date="2021-12-22T16:42:00Z"/>
                <w:rFonts w:cs="Arial"/>
                <w:bCs/>
                <w:lang w:eastAsia="zh-CN"/>
              </w:rPr>
            </w:pPr>
            <w:ins w:id="2835" w:author="Huawei" w:date="2021-12-22T16:42:00Z">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ins>
          </w:p>
        </w:tc>
      </w:tr>
      <w:tr w:rsidR="000F40E8" w:rsidRPr="00B93C63" w14:paraId="6862DF4B" w14:textId="77777777" w:rsidTr="000F40E8">
        <w:trPr>
          <w:cantSplit/>
          <w:jc w:val="center"/>
          <w:ins w:id="2836" w:author="Huawei" w:date="2021-12-22T16:42:00Z"/>
        </w:trPr>
        <w:tc>
          <w:tcPr>
            <w:tcW w:w="1985" w:type="dxa"/>
            <w:vMerge/>
            <w:tcBorders>
              <w:left w:val="single" w:sz="4" w:space="0" w:color="auto"/>
              <w:bottom w:val="single" w:sz="4" w:space="0" w:color="auto"/>
            </w:tcBorders>
            <w:vAlign w:val="center"/>
          </w:tcPr>
          <w:p w14:paraId="66F9EBBD" w14:textId="77777777" w:rsidR="000F40E8" w:rsidRPr="00B93C63" w:rsidRDefault="000F40E8" w:rsidP="000F40E8">
            <w:pPr>
              <w:pStyle w:val="TAL"/>
              <w:rPr>
                <w:ins w:id="2837" w:author="Huawei" w:date="2021-12-22T16:42:00Z"/>
                <w:rFonts w:cs="Arial"/>
                <w:lang w:eastAsia="ja-JP"/>
              </w:rPr>
            </w:pPr>
          </w:p>
        </w:tc>
        <w:tc>
          <w:tcPr>
            <w:tcW w:w="1985" w:type="dxa"/>
            <w:tcBorders>
              <w:left w:val="single" w:sz="4" w:space="0" w:color="auto"/>
              <w:bottom w:val="single" w:sz="4" w:space="0" w:color="auto"/>
            </w:tcBorders>
            <w:vAlign w:val="center"/>
          </w:tcPr>
          <w:p w14:paraId="1CD5A102" w14:textId="77777777" w:rsidR="000F40E8" w:rsidRPr="00B93C63" w:rsidRDefault="000F40E8" w:rsidP="000F40E8">
            <w:pPr>
              <w:pStyle w:val="TAL"/>
              <w:rPr>
                <w:ins w:id="2838" w:author="Huawei" w:date="2021-12-22T16:42:00Z"/>
                <w:rFonts w:cs="Arial"/>
                <w:lang w:eastAsia="ja-JP"/>
              </w:rPr>
            </w:pPr>
            <w:ins w:id="2839" w:author="Huawei" w:date="2021-12-22T16:42:00Z">
              <w:r>
                <w:rPr>
                  <w:rFonts w:cs="Arial" w:hint="eastAsia"/>
                  <w:lang w:eastAsia="zh-CN"/>
                </w:rPr>
                <w:t>C</w:t>
              </w:r>
              <w:r>
                <w:rPr>
                  <w:rFonts w:cs="Arial"/>
                  <w:lang w:eastAsia="zh-CN"/>
                </w:rPr>
                <w:t>onfig 3</w:t>
              </w:r>
            </w:ins>
          </w:p>
        </w:tc>
        <w:tc>
          <w:tcPr>
            <w:tcW w:w="1710" w:type="dxa"/>
            <w:vMerge/>
            <w:tcBorders>
              <w:bottom w:val="single" w:sz="4" w:space="0" w:color="auto"/>
            </w:tcBorders>
            <w:vAlign w:val="center"/>
          </w:tcPr>
          <w:p w14:paraId="4A8E7A0E" w14:textId="77777777" w:rsidR="000F40E8" w:rsidRPr="00B93C63" w:rsidRDefault="000F40E8" w:rsidP="000F40E8">
            <w:pPr>
              <w:pStyle w:val="TAC"/>
              <w:rPr>
                <w:ins w:id="2840" w:author="Huawei" w:date="2021-12-22T16:42:00Z"/>
                <w:rFonts w:cs="Arial"/>
                <w:lang w:eastAsia="ja-JP"/>
              </w:rPr>
            </w:pPr>
          </w:p>
        </w:tc>
        <w:tc>
          <w:tcPr>
            <w:tcW w:w="3780" w:type="dxa"/>
            <w:tcBorders>
              <w:bottom w:val="single" w:sz="4" w:space="0" w:color="auto"/>
            </w:tcBorders>
            <w:vAlign w:val="center"/>
          </w:tcPr>
          <w:p w14:paraId="56ED4AFE" w14:textId="77777777" w:rsidR="000F40E8" w:rsidRPr="00B93C63" w:rsidRDefault="000F40E8" w:rsidP="000F40E8">
            <w:pPr>
              <w:pStyle w:val="TAC"/>
              <w:rPr>
                <w:ins w:id="2841" w:author="Huawei" w:date="2021-12-22T16:42:00Z"/>
                <w:rFonts w:cs="Arial"/>
                <w:lang w:eastAsia="ja-JP"/>
              </w:rPr>
            </w:pPr>
            <w:ins w:id="2842" w:author="Huawei" w:date="2021-12-22T16:42:00Z">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ins>
          </w:p>
        </w:tc>
      </w:tr>
      <w:tr w:rsidR="000F40E8" w:rsidRPr="00B93C63" w14:paraId="0DB11FFB" w14:textId="77777777" w:rsidTr="000F40E8">
        <w:trPr>
          <w:cantSplit/>
          <w:jc w:val="center"/>
          <w:ins w:id="2843" w:author="Huawei" w:date="2021-12-22T16:42:00Z"/>
        </w:trPr>
        <w:tc>
          <w:tcPr>
            <w:tcW w:w="3970" w:type="dxa"/>
            <w:gridSpan w:val="2"/>
            <w:tcBorders>
              <w:left w:val="single" w:sz="4" w:space="0" w:color="auto"/>
              <w:bottom w:val="single" w:sz="4" w:space="0" w:color="auto"/>
            </w:tcBorders>
            <w:vAlign w:val="center"/>
          </w:tcPr>
          <w:p w14:paraId="341D251A" w14:textId="77777777" w:rsidR="000F40E8" w:rsidRDefault="000F40E8" w:rsidP="000F40E8">
            <w:pPr>
              <w:pStyle w:val="TAL"/>
              <w:rPr>
                <w:ins w:id="2844" w:author="Huawei" w:date="2021-12-22T16:42:00Z"/>
                <w:rFonts w:cs="Arial"/>
                <w:lang w:eastAsia="zh-CN"/>
              </w:rPr>
            </w:pPr>
            <w:ins w:id="2845" w:author="Huawei" w:date="2021-12-22T16:42:00Z">
              <w:r w:rsidRPr="006F4D85">
                <w:t>Initial BWP Configuration</w:t>
              </w:r>
            </w:ins>
          </w:p>
        </w:tc>
        <w:tc>
          <w:tcPr>
            <w:tcW w:w="1710" w:type="dxa"/>
            <w:tcBorders>
              <w:bottom w:val="single" w:sz="4" w:space="0" w:color="auto"/>
            </w:tcBorders>
            <w:vAlign w:val="center"/>
          </w:tcPr>
          <w:p w14:paraId="5D251CA7" w14:textId="77777777" w:rsidR="000F40E8" w:rsidRPr="00B93C63" w:rsidRDefault="000F40E8" w:rsidP="000F40E8">
            <w:pPr>
              <w:pStyle w:val="TAC"/>
              <w:rPr>
                <w:ins w:id="2846" w:author="Huawei" w:date="2021-12-22T16:42:00Z"/>
                <w:rFonts w:cs="Arial"/>
                <w:lang w:eastAsia="ja-JP"/>
              </w:rPr>
            </w:pPr>
          </w:p>
        </w:tc>
        <w:tc>
          <w:tcPr>
            <w:tcW w:w="3780" w:type="dxa"/>
            <w:tcBorders>
              <w:bottom w:val="single" w:sz="4" w:space="0" w:color="auto"/>
            </w:tcBorders>
            <w:vAlign w:val="center"/>
          </w:tcPr>
          <w:p w14:paraId="73C91412" w14:textId="77777777" w:rsidR="000F40E8" w:rsidRPr="006F4D85" w:rsidRDefault="000F40E8" w:rsidP="000F40E8">
            <w:pPr>
              <w:pStyle w:val="TAC"/>
              <w:rPr>
                <w:ins w:id="2847" w:author="Huawei" w:date="2021-12-22T16:42:00Z"/>
              </w:rPr>
            </w:pPr>
            <w:ins w:id="2848" w:author="Huawei" w:date="2021-12-22T16:42:00Z">
              <w:r w:rsidRPr="006F4D85">
                <w:t>DLBWP.0.1</w:t>
              </w:r>
            </w:ins>
          </w:p>
          <w:p w14:paraId="0413FBD7" w14:textId="77777777" w:rsidR="000F40E8" w:rsidRPr="004E396D" w:rsidRDefault="000F40E8" w:rsidP="000F40E8">
            <w:pPr>
              <w:pStyle w:val="TAC"/>
              <w:rPr>
                <w:ins w:id="2849" w:author="Huawei" w:date="2021-12-22T16:42:00Z"/>
                <w:szCs w:val="18"/>
              </w:rPr>
            </w:pPr>
            <w:ins w:id="2850" w:author="Huawei" w:date="2021-12-22T16:42:00Z">
              <w:r w:rsidRPr="006F4D85">
                <w:t>ULBWP.0.1</w:t>
              </w:r>
            </w:ins>
          </w:p>
        </w:tc>
      </w:tr>
      <w:tr w:rsidR="000F40E8" w:rsidRPr="00B93C63" w14:paraId="5CDFCE35" w14:textId="77777777" w:rsidTr="000F40E8">
        <w:trPr>
          <w:cantSplit/>
          <w:jc w:val="center"/>
          <w:ins w:id="2851" w:author="Huawei" w:date="2021-12-22T16:42:00Z"/>
        </w:trPr>
        <w:tc>
          <w:tcPr>
            <w:tcW w:w="3970" w:type="dxa"/>
            <w:gridSpan w:val="2"/>
            <w:tcBorders>
              <w:left w:val="single" w:sz="4" w:space="0" w:color="auto"/>
              <w:bottom w:val="single" w:sz="4" w:space="0" w:color="auto"/>
            </w:tcBorders>
            <w:vAlign w:val="center"/>
          </w:tcPr>
          <w:p w14:paraId="5F248E7D" w14:textId="77777777" w:rsidR="000F40E8" w:rsidRDefault="000F40E8" w:rsidP="000F40E8">
            <w:pPr>
              <w:pStyle w:val="TAL"/>
              <w:rPr>
                <w:ins w:id="2852" w:author="Huawei" w:date="2021-12-22T16:42:00Z"/>
                <w:rFonts w:cs="Arial"/>
                <w:lang w:eastAsia="zh-CN"/>
              </w:rPr>
            </w:pPr>
            <w:ins w:id="2853" w:author="Huawei" w:date="2021-12-22T16:42:00Z">
              <w:r w:rsidRPr="006F4D85">
                <w:t>Dedicated BWP Configuration</w:t>
              </w:r>
            </w:ins>
          </w:p>
        </w:tc>
        <w:tc>
          <w:tcPr>
            <w:tcW w:w="1710" w:type="dxa"/>
            <w:tcBorders>
              <w:bottom w:val="single" w:sz="4" w:space="0" w:color="auto"/>
            </w:tcBorders>
            <w:vAlign w:val="center"/>
          </w:tcPr>
          <w:p w14:paraId="187B34FE" w14:textId="77777777" w:rsidR="000F40E8" w:rsidRPr="00B93C63" w:rsidRDefault="000F40E8" w:rsidP="000F40E8">
            <w:pPr>
              <w:pStyle w:val="TAC"/>
              <w:rPr>
                <w:ins w:id="2854" w:author="Huawei" w:date="2021-12-22T16:42:00Z"/>
                <w:rFonts w:cs="Arial"/>
                <w:lang w:eastAsia="ja-JP"/>
              </w:rPr>
            </w:pPr>
          </w:p>
        </w:tc>
        <w:tc>
          <w:tcPr>
            <w:tcW w:w="3780" w:type="dxa"/>
            <w:tcBorders>
              <w:bottom w:val="single" w:sz="4" w:space="0" w:color="auto"/>
            </w:tcBorders>
            <w:vAlign w:val="center"/>
          </w:tcPr>
          <w:p w14:paraId="49ACB71C" w14:textId="77777777" w:rsidR="000F40E8" w:rsidRPr="006F4D85" w:rsidRDefault="000F40E8" w:rsidP="000F40E8">
            <w:pPr>
              <w:pStyle w:val="TAC"/>
              <w:rPr>
                <w:ins w:id="2855" w:author="Huawei" w:date="2021-12-22T16:42:00Z"/>
              </w:rPr>
            </w:pPr>
            <w:ins w:id="2856" w:author="Huawei" w:date="2021-12-22T16:42:00Z">
              <w:r w:rsidRPr="006F4D85">
                <w:t>DLBWP.1.1</w:t>
              </w:r>
            </w:ins>
          </w:p>
          <w:p w14:paraId="01F987EA" w14:textId="77777777" w:rsidR="000F40E8" w:rsidRPr="004E396D" w:rsidRDefault="000F40E8" w:rsidP="000F40E8">
            <w:pPr>
              <w:pStyle w:val="TAC"/>
              <w:rPr>
                <w:ins w:id="2857" w:author="Huawei" w:date="2021-12-22T16:42:00Z"/>
                <w:szCs w:val="18"/>
              </w:rPr>
            </w:pPr>
            <w:ins w:id="2858" w:author="Huawei" w:date="2021-12-22T16:42:00Z">
              <w:r w:rsidRPr="006F4D85">
                <w:t>ULBWP.1.1</w:t>
              </w:r>
            </w:ins>
          </w:p>
        </w:tc>
      </w:tr>
      <w:tr w:rsidR="000F40E8" w:rsidRPr="00B93C63" w14:paraId="1ACA4618" w14:textId="77777777" w:rsidTr="000F40E8">
        <w:trPr>
          <w:cantSplit/>
          <w:jc w:val="center"/>
          <w:ins w:id="2859" w:author="Huawei" w:date="2021-12-22T16:42:00Z"/>
        </w:trPr>
        <w:tc>
          <w:tcPr>
            <w:tcW w:w="3970" w:type="dxa"/>
            <w:gridSpan w:val="2"/>
            <w:tcBorders>
              <w:left w:val="single" w:sz="4" w:space="0" w:color="auto"/>
              <w:bottom w:val="single" w:sz="4" w:space="0" w:color="auto"/>
            </w:tcBorders>
            <w:vAlign w:val="center"/>
          </w:tcPr>
          <w:p w14:paraId="10F6BBEC" w14:textId="77777777" w:rsidR="000F40E8" w:rsidRDefault="000F40E8" w:rsidP="000F40E8">
            <w:pPr>
              <w:pStyle w:val="TAL"/>
              <w:rPr>
                <w:ins w:id="2860" w:author="Huawei" w:date="2021-12-22T16:42:00Z"/>
                <w:rFonts w:cs="Arial"/>
                <w:lang w:eastAsia="zh-CN"/>
              </w:rPr>
            </w:pPr>
            <w:ins w:id="2861" w:author="Huawei" w:date="2021-12-22T16:42:00Z">
              <w:r>
                <w:rPr>
                  <w:rFonts w:hint="eastAsia"/>
                  <w:lang w:eastAsia="zh-CN"/>
                </w:rPr>
                <w:t>D</w:t>
              </w:r>
              <w:r>
                <w:rPr>
                  <w:lang w:eastAsia="zh-CN"/>
                </w:rPr>
                <w:t>RX Cycle</w:t>
              </w:r>
            </w:ins>
          </w:p>
        </w:tc>
        <w:tc>
          <w:tcPr>
            <w:tcW w:w="1710" w:type="dxa"/>
            <w:tcBorders>
              <w:bottom w:val="single" w:sz="4" w:space="0" w:color="auto"/>
            </w:tcBorders>
            <w:vAlign w:val="center"/>
          </w:tcPr>
          <w:p w14:paraId="64941018" w14:textId="77777777" w:rsidR="000F40E8" w:rsidRPr="00B93C63" w:rsidRDefault="000F40E8" w:rsidP="000F40E8">
            <w:pPr>
              <w:pStyle w:val="TAC"/>
              <w:rPr>
                <w:ins w:id="2862" w:author="Huawei" w:date="2021-12-22T16:42:00Z"/>
                <w:rFonts w:cs="Arial"/>
                <w:lang w:eastAsia="ja-JP"/>
              </w:rPr>
            </w:pPr>
          </w:p>
        </w:tc>
        <w:tc>
          <w:tcPr>
            <w:tcW w:w="3780" w:type="dxa"/>
            <w:tcBorders>
              <w:bottom w:val="single" w:sz="4" w:space="0" w:color="auto"/>
            </w:tcBorders>
            <w:vAlign w:val="center"/>
          </w:tcPr>
          <w:p w14:paraId="1F3A4DE0" w14:textId="77777777" w:rsidR="000F40E8" w:rsidRPr="006F4D85" w:rsidRDefault="000F40E8" w:rsidP="000F40E8">
            <w:pPr>
              <w:pStyle w:val="TAC"/>
              <w:rPr>
                <w:ins w:id="2863" w:author="Huawei" w:date="2021-12-22T16:42:00Z"/>
                <w:lang w:eastAsia="zh-CN"/>
              </w:rPr>
            </w:pPr>
            <w:ins w:id="2864" w:author="Huawei" w:date="2021-12-22T16:42:00Z">
              <w:r>
                <w:rPr>
                  <w:rFonts w:hint="eastAsia"/>
                  <w:lang w:eastAsia="zh-CN"/>
                </w:rPr>
                <w:t>N</w:t>
              </w:r>
              <w:r>
                <w:rPr>
                  <w:lang w:eastAsia="zh-CN"/>
                </w:rPr>
                <w:t>/A</w:t>
              </w:r>
            </w:ins>
          </w:p>
        </w:tc>
      </w:tr>
      <w:tr w:rsidR="000F40E8" w:rsidRPr="00B93C63" w14:paraId="3025CF5A" w14:textId="77777777" w:rsidTr="000F40E8">
        <w:trPr>
          <w:cantSplit/>
          <w:jc w:val="center"/>
          <w:ins w:id="2865" w:author="Huawei" w:date="2021-12-22T16:42:00Z"/>
        </w:trPr>
        <w:tc>
          <w:tcPr>
            <w:tcW w:w="1985" w:type="dxa"/>
            <w:vMerge w:val="restart"/>
            <w:tcBorders>
              <w:left w:val="single" w:sz="4" w:space="0" w:color="auto"/>
            </w:tcBorders>
            <w:vAlign w:val="center"/>
          </w:tcPr>
          <w:p w14:paraId="5CEFD7A4" w14:textId="77777777" w:rsidR="000F40E8" w:rsidRPr="00B93C63" w:rsidRDefault="000F40E8" w:rsidP="000F40E8">
            <w:pPr>
              <w:pStyle w:val="TAL"/>
              <w:rPr>
                <w:ins w:id="2866" w:author="Huawei" w:date="2021-12-22T16:42:00Z"/>
                <w:rFonts w:cs="Arial"/>
                <w:lang w:eastAsia="ja-JP"/>
              </w:rPr>
            </w:pPr>
            <w:ins w:id="2867" w:author="Huawei" w:date="2021-12-22T16:42:00Z">
              <w:r w:rsidRPr="004E396D">
                <w:rPr>
                  <w:lang w:val="en-US"/>
                </w:rPr>
                <w:t>PDSCH Reference measurement channel</w:t>
              </w:r>
            </w:ins>
          </w:p>
        </w:tc>
        <w:tc>
          <w:tcPr>
            <w:tcW w:w="1985" w:type="dxa"/>
            <w:tcBorders>
              <w:left w:val="single" w:sz="4" w:space="0" w:color="auto"/>
              <w:bottom w:val="single" w:sz="4" w:space="0" w:color="auto"/>
            </w:tcBorders>
            <w:vAlign w:val="center"/>
          </w:tcPr>
          <w:p w14:paraId="78308F02" w14:textId="77777777" w:rsidR="000F40E8" w:rsidRPr="00B93C63" w:rsidRDefault="000F40E8" w:rsidP="000F40E8">
            <w:pPr>
              <w:pStyle w:val="TAL"/>
              <w:rPr>
                <w:ins w:id="2868" w:author="Huawei" w:date="2021-12-22T16:42:00Z"/>
                <w:rFonts w:cs="Arial"/>
                <w:lang w:eastAsia="ja-JP"/>
              </w:rPr>
            </w:pPr>
            <w:ins w:id="2869"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79EB3729" w14:textId="77777777" w:rsidR="000F40E8" w:rsidRPr="00B93C63" w:rsidRDefault="000F40E8" w:rsidP="000F40E8">
            <w:pPr>
              <w:pStyle w:val="TAC"/>
              <w:rPr>
                <w:ins w:id="2870" w:author="Huawei" w:date="2021-12-22T16:42:00Z"/>
                <w:rFonts w:cs="Arial"/>
                <w:bCs/>
                <w:lang w:eastAsia="ja-JP"/>
              </w:rPr>
            </w:pPr>
          </w:p>
        </w:tc>
        <w:tc>
          <w:tcPr>
            <w:tcW w:w="3780" w:type="dxa"/>
            <w:tcBorders>
              <w:bottom w:val="single" w:sz="4" w:space="0" w:color="auto"/>
            </w:tcBorders>
            <w:vAlign w:val="center"/>
          </w:tcPr>
          <w:p w14:paraId="4FB00E6A" w14:textId="77777777" w:rsidR="000F40E8" w:rsidRPr="00B93C63" w:rsidRDefault="000F40E8" w:rsidP="000F40E8">
            <w:pPr>
              <w:pStyle w:val="TAC"/>
              <w:rPr>
                <w:ins w:id="2871" w:author="Huawei" w:date="2021-12-22T16:42:00Z"/>
                <w:rFonts w:cs="Arial"/>
                <w:bCs/>
                <w:lang w:eastAsia="ja-JP"/>
              </w:rPr>
            </w:pPr>
            <w:ins w:id="2872" w:author="Huawei" w:date="2021-12-22T16:42:00Z">
              <w:r w:rsidRPr="006F4D85">
                <w:rPr>
                  <w:rFonts w:eastAsia="Calibri"/>
                </w:rPr>
                <w:t>SR.1.1 FDD</w:t>
              </w:r>
            </w:ins>
          </w:p>
        </w:tc>
      </w:tr>
      <w:tr w:rsidR="000F40E8" w:rsidRPr="00B93C63" w14:paraId="785CB024" w14:textId="77777777" w:rsidTr="000F40E8">
        <w:trPr>
          <w:cantSplit/>
          <w:jc w:val="center"/>
          <w:ins w:id="2873" w:author="Huawei" w:date="2021-12-22T16:42:00Z"/>
        </w:trPr>
        <w:tc>
          <w:tcPr>
            <w:tcW w:w="1985" w:type="dxa"/>
            <w:vMerge/>
            <w:tcBorders>
              <w:left w:val="single" w:sz="4" w:space="0" w:color="auto"/>
            </w:tcBorders>
            <w:vAlign w:val="center"/>
          </w:tcPr>
          <w:p w14:paraId="3590772E" w14:textId="77777777" w:rsidR="000F40E8" w:rsidRPr="004E396D" w:rsidRDefault="000F40E8" w:rsidP="000F40E8">
            <w:pPr>
              <w:pStyle w:val="TAL"/>
              <w:rPr>
                <w:ins w:id="2874" w:author="Huawei" w:date="2021-12-22T16:42:00Z"/>
                <w:lang w:val="en-US"/>
              </w:rPr>
            </w:pPr>
          </w:p>
        </w:tc>
        <w:tc>
          <w:tcPr>
            <w:tcW w:w="1985" w:type="dxa"/>
            <w:tcBorders>
              <w:left w:val="single" w:sz="4" w:space="0" w:color="auto"/>
              <w:bottom w:val="single" w:sz="4" w:space="0" w:color="auto"/>
            </w:tcBorders>
            <w:vAlign w:val="center"/>
          </w:tcPr>
          <w:p w14:paraId="0238DE21" w14:textId="77777777" w:rsidR="000F40E8" w:rsidRDefault="000F40E8" w:rsidP="000F40E8">
            <w:pPr>
              <w:pStyle w:val="TAL"/>
              <w:rPr>
                <w:ins w:id="2875" w:author="Huawei" w:date="2021-12-22T16:42:00Z"/>
                <w:rFonts w:cs="Arial"/>
                <w:lang w:eastAsia="zh-CN"/>
              </w:rPr>
            </w:pPr>
            <w:ins w:id="2876"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5AAE573A" w14:textId="77777777" w:rsidR="000F40E8" w:rsidRPr="00B93C63" w:rsidRDefault="000F40E8" w:rsidP="000F40E8">
            <w:pPr>
              <w:pStyle w:val="TAC"/>
              <w:rPr>
                <w:ins w:id="2877" w:author="Huawei" w:date="2021-12-22T16:42:00Z"/>
                <w:rFonts w:cs="Arial"/>
                <w:bCs/>
                <w:lang w:eastAsia="ja-JP"/>
              </w:rPr>
            </w:pPr>
          </w:p>
        </w:tc>
        <w:tc>
          <w:tcPr>
            <w:tcW w:w="3780" w:type="dxa"/>
            <w:tcBorders>
              <w:bottom w:val="single" w:sz="4" w:space="0" w:color="auto"/>
            </w:tcBorders>
            <w:vAlign w:val="center"/>
          </w:tcPr>
          <w:p w14:paraId="6D553199" w14:textId="77777777" w:rsidR="000F40E8" w:rsidRPr="00B93C63" w:rsidRDefault="000F40E8" w:rsidP="000F40E8">
            <w:pPr>
              <w:pStyle w:val="TAC"/>
              <w:rPr>
                <w:ins w:id="2878" w:author="Huawei" w:date="2021-12-22T16:42:00Z"/>
                <w:rFonts w:cs="Arial"/>
                <w:bCs/>
                <w:lang w:eastAsia="ja-JP"/>
              </w:rPr>
            </w:pPr>
            <w:ins w:id="2879" w:author="Huawei" w:date="2021-12-22T16:42:00Z">
              <w:r w:rsidRPr="006F4D85">
                <w:rPr>
                  <w:rFonts w:eastAsia="Calibri"/>
                </w:rPr>
                <w:t>SR.1.1 TDD</w:t>
              </w:r>
            </w:ins>
          </w:p>
        </w:tc>
      </w:tr>
      <w:tr w:rsidR="000F40E8" w:rsidRPr="00B93C63" w14:paraId="433287F2" w14:textId="77777777" w:rsidTr="000F40E8">
        <w:trPr>
          <w:cantSplit/>
          <w:jc w:val="center"/>
          <w:ins w:id="2880" w:author="Huawei" w:date="2021-12-22T16:42:00Z"/>
        </w:trPr>
        <w:tc>
          <w:tcPr>
            <w:tcW w:w="1985" w:type="dxa"/>
            <w:vMerge/>
            <w:tcBorders>
              <w:left w:val="single" w:sz="4" w:space="0" w:color="auto"/>
              <w:bottom w:val="single" w:sz="4" w:space="0" w:color="auto"/>
            </w:tcBorders>
            <w:vAlign w:val="center"/>
          </w:tcPr>
          <w:p w14:paraId="16DE5522" w14:textId="77777777" w:rsidR="000F40E8" w:rsidRPr="004E396D" w:rsidRDefault="000F40E8" w:rsidP="000F40E8">
            <w:pPr>
              <w:pStyle w:val="TAL"/>
              <w:rPr>
                <w:ins w:id="2881" w:author="Huawei" w:date="2021-12-22T16:42:00Z"/>
                <w:lang w:val="en-US"/>
              </w:rPr>
            </w:pPr>
          </w:p>
        </w:tc>
        <w:tc>
          <w:tcPr>
            <w:tcW w:w="1985" w:type="dxa"/>
            <w:tcBorders>
              <w:left w:val="single" w:sz="4" w:space="0" w:color="auto"/>
              <w:bottom w:val="single" w:sz="4" w:space="0" w:color="auto"/>
            </w:tcBorders>
            <w:vAlign w:val="center"/>
          </w:tcPr>
          <w:p w14:paraId="6A74BD29" w14:textId="77777777" w:rsidR="000F40E8" w:rsidRPr="00B93C63" w:rsidRDefault="000F40E8" w:rsidP="000F40E8">
            <w:pPr>
              <w:pStyle w:val="TAL"/>
              <w:rPr>
                <w:ins w:id="2882" w:author="Huawei" w:date="2021-12-22T16:42:00Z"/>
                <w:rFonts w:cs="Arial"/>
                <w:lang w:eastAsia="ja-JP"/>
              </w:rPr>
            </w:pPr>
            <w:ins w:id="2883"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1B89B67F" w14:textId="77777777" w:rsidR="000F40E8" w:rsidRPr="00B93C63" w:rsidRDefault="000F40E8" w:rsidP="000F40E8">
            <w:pPr>
              <w:pStyle w:val="TAC"/>
              <w:rPr>
                <w:ins w:id="2884" w:author="Huawei" w:date="2021-12-22T16:42:00Z"/>
                <w:rFonts w:cs="Arial"/>
                <w:bCs/>
                <w:lang w:eastAsia="ja-JP"/>
              </w:rPr>
            </w:pPr>
          </w:p>
        </w:tc>
        <w:tc>
          <w:tcPr>
            <w:tcW w:w="3780" w:type="dxa"/>
            <w:tcBorders>
              <w:bottom w:val="single" w:sz="4" w:space="0" w:color="auto"/>
            </w:tcBorders>
            <w:vAlign w:val="center"/>
          </w:tcPr>
          <w:p w14:paraId="0D2AEF7F" w14:textId="77777777" w:rsidR="000F40E8" w:rsidRPr="00B93C63" w:rsidRDefault="000F40E8" w:rsidP="000F40E8">
            <w:pPr>
              <w:pStyle w:val="TAC"/>
              <w:rPr>
                <w:ins w:id="2885" w:author="Huawei" w:date="2021-12-22T16:42:00Z"/>
                <w:rFonts w:cs="Arial"/>
                <w:bCs/>
                <w:lang w:eastAsia="ja-JP"/>
              </w:rPr>
            </w:pPr>
            <w:ins w:id="2886" w:author="Huawei" w:date="2021-12-22T16:42:00Z">
              <w:r w:rsidRPr="006F4D85">
                <w:rPr>
                  <w:rFonts w:eastAsia="Calibri"/>
                </w:rPr>
                <w:t>SR.2.1 TDD</w:t>
              </w:r>
            </w:ins>
          </w:p>
        </w:tc>
      </w:tr>
      <w:tr w:rsidR="000F40E8" w:rsidRPr="00B93C63" w14:paraId="540E05AE" w14:textId="77777777" w:rsidTr="000F40E8">
        <w:trPr>
          <w:cantSplit/>
          <w:jc w:val="center"/>
          <w:ins w:id="2887" w:author="Huawei" w:date="2021-12-22T16:42:00Z"/>
        </w:trPr>
        <w:tc>
          <w:tcPr>
            <w:tcW w:w="1985" w:type="dxa"/>
            <w:vMerge w:val="restart"/>
            <w:tcBorders>
              <w:left w:val="single" w:sz="4" w:space="0" w:color="auto"/>
            </w:tcBorders>
            <w:vAlign w:val="center"/>
          </w:tcPr>
          <w:p w14:paraId="04961A39" w14:textId="77777777" w:rsidR="000F40E8" w:rsidRPr="00B93C63" w:rsidRDefault="000F40E8" w:rsidP="000F40E8">
            <w:pPr>
              <w:pStyle w:val="TAL"/>
              <w:rPr>
                <w:ins w:id="2888" w:author="Huawei" w:date="2021-12-22T16:42:00Z"/>
                <w:rFonts w:cs="Arial"/>
                <w:lang w:eastAsia="ja-JP"/>
              </w:rPr>
            </w:pPr>
            <w:ins w:id="2889" w:author="Huawei" w:date="2021-12-22T16:42:00Z">
              <w:r w:rsidRPr="004E396D">
                <w:rPr>
                  <w:lang w:val="en-US"/>
                </w:rPr>
                <w:t>CORESET Reference Channel</w:t>
              </w:r>
            </w:ins>
          </w:p>
        </w:tc>
        <w:tc>
          <w:tcPr>
            <w:tcW w:w="1985" w:type="dxa"/>
            <w:tcBorders>
              <w:left w:val="single" w:sz="4" w:space="0" w:color="auto"/>
              <w:bottom w:val="single" w:sz="4" w:space="0" w:color="auto"/>
            </w:tcBorders>
            <w:vAlign w:val="center"/>
          </w:tcPr>
          <w:p w14:paraId="0D789EE1" w14:textId="77777777" w:rsidR="000F40E8" w:rsidRPr="00B93C63" w:rsidRDefault="000F40E8" w:rsidP="000F40E8">
            <w:pPr>
              <w:pStyle w:val="TAL"/>
              <w:rPr>
                <w:ins w:id="2890" w:author="Huawei" w:date="2021-12-22T16:42:00Z"/>
                <w:rFonts w:cs="Arial"/>
                <w:lang w:eastAsia="ja-JP"/>
              </w:rPr>
            </w:pPr>
            <w:ins w:id="2891"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6773CA9E" w14:textId="77777777" w:rsidR="000F40E8" w:rsidRPr="00B93C63" w:rsidRDefault="000F40E8" w:rsidP="000F40E8">
            <w:pPr>
              <w:pStyle w:val="TAC"/>
              <w:rPr>
                <w:ins w:id="2892" w:author="Huawei" w:date="2021-12-22T16:42:00Z"/>
                <w:rFonts w:cs="Arial"/>
                <w:bCs/>
                <w:lang w:eastAsia="ja-JP"/>
              </w:rPr>
            </w:pPr>
          </w:p>
        </w:tc>
        <w:tc>
          <w:tcPr>
            <w:tcW w:w="3780" w:type="dxa"/>
            <w:tcBorders>
              <w:bottom w:val="single" w:sz="4" w:space="0" w:color="auto"/>
            </w:tcBorders>
            <w:vAlign w:val="center"/>
          </w:tcPr>
          <w:p w14:paraId="60310808" w14:textId="77777777" w:rsidR="000F40E8" w:rsidRPr="00B93C63" w:rsidRDefault="000F40E8" w:rsidP="000F40E8">
            <w:pPr>
              <w:pStyle w:val="TAC"/>
              <w:rPr>
                <w:ins w:id="2893" w:author="Huawei" w:date="2021-12-22T16:42:00Z"/>
                <w:rFonts w:cs="Arial"/>
                <w:bCs/>
                <w:lang w:eastAsia="ja-JP"/>
              </w:rPr>
            </w:pPr>
            <w:ins w:id="2894" w:author="Huawei" w:date="2021-12-22T16:42:00Z">
              <w:r w:rsidRPr="006F4D85">
                <w:rPr>
                  <w:rFonts w:eastAsia="Calibri"/>
                </w:rPr>
                <w:t>CR.1.1 FDD</w:t>
              </w:r>
            </w:ins>
          </w:p>
        </w:tc>
      </w:tr>
      <w:tr w:rsidR="000F40E8" w:rsidRPr="00B93C63" w14:paraId="311CDEC3" w14:textId="77777777" w:rsidTr="000F40E8">
        <w:trPr>
          <w:cantSplit/>
          <w:jc w:val="center"/>
          <w:ins w:id="2895" w:author="Huawei" w:date="2021-12-22T16:42:00Z"/>
        </w:trPr>
        <w:tc>
          <w:tcPr>
            <w:tcW w:w="1985" w:type="dxa"/>
            <w:vMerge/>
            <w:tcBorders>
              <w:left w:val="single" w:sz="4" w:space="0" w:color="auto"/>
            </w:tcBorders>
            <w:vAlign w:val="center"/>
          </w:tcPr>
          <w:p w14:paraId="38FCB7D5" w14:textId="77777777" w:rsidR="000F40E8" w:rsidRPr="004E396D" w:rsidRDefault="000F40E8" w:rsidP="000F40E8">
            <w:pPr>
              <w:pStyle w:val="TAL"/>
              <w:rPr>
                <w:ins w:id="2896" w:author="Huawei" w:date="2021-12-22T16:42:00Z"/>
                <w:lang w:val="en-US"/>
              </w:rPr>
            </w:pPr>
          </w:p>
        </w:tc>
        <w:tc>
          <w:tcPr>
            <w:tcW w:w="1985" w:type="dxa"/>
            <w:tcBorders>
              <w:left w:val="single" w:sz="4" w:space="0" w:color="auto"/>
              <w:bottom w:val="single" w:sz="4" w:space="0" w:color="auto"/>
            </w:tcBorders>
            <w:vAlign w:val="center"/>
          </w:tcPr>
          <w:p w14:paraId="52253521" w14:textId="77777777" w:rsidR="000F40E8" w:rsidRDefault="000F40E8" w:rsidP="000F40E8">
            <w:pPr>
              <w:pStyle w:val="TAL"/>
              <w:rPr>
                <w:ins w:id="2897" w:author="Huawei" w:date="2021-12-22T16:42:00Z"/>
                <w:rFonts w:cs="Arial"/>
                <w:lang w:eastAsia="zh-CN"/>
              </w:rPr>
            </w:pPr>
            <w:ins w:id="2898"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78740927" w14:textId="77777777" w:rsidR="000F40E8" w:rsidRPr="00B93C63" w:rsidRDefault="000F40E8" w:rsidP="000F40E8">
            <w:pPr>
              <w:pStyle w:val="TAC"/>
              <w:rPr>
                <w:ins w:id="2899" w:author="Huawei" w:date="2021-12-22T16:42:00Z"/>
                <w:rFonts w:cs="Arial"/>
                <w:bCs/>
                <w:lang w:eastAsia="ja-JP"/>
              </w:rPr>
            </w:pPr>
          </w:p>
        </w:tc>
        <w:tc>
          <w:tcPr>
            <w:tcW w:w="3780" w:type="dxa"/>
            <w:tcBorders>
              <w:bottom w:val="single" w:sz="4" w:space="0" w:color="auto"/>
            </w:tcBorders>
            <w:vAlign w:val="center"/>
          </w:tcPr>
          <w:p w14:paraId="16901907" w14:textId="77777777" w:rsidR="000F40E8" w:rsidRPr="00B93C63" w:rsidRDefault="000F40E8" w:rsidP="000F40E8">
            <w:pPr>
              <w:pStyle w:val="TAC"/>
              <w:rPr>
                <w:ins w:id="2900" w:author="Huawei" w:date="2021-12-22T16:42:00Z"/>
                <w:rFonts w:cs="Arial"/>
                <w:bCs/>
                <w:lang w:eastAsia="ja-JP"/>
              </w:rPr>
            </w:pPr>
            <w:ins w:id="2901" w:author="Huawei" w:date="2021-12-22T16:42:00Z">
              <w:r w:rsidRPr="006F4D85">
                <w:rPr>
                  <w:rFonts w:eastAsia="Calibri"/>
                </w:rPr>
                <w:t>CR.1.1 TDD</w:t>
              </w:r>
            </w:ins>
          </w:p>
        </w:tc>
      </w:tr>
      <w:tr w:rsidR="000F40E8" w:rsidRPr="00B93C63" w14:paraId="53D0D078" w14:textId="77777777" w:rsidTr="000F40E8">
        <w:trPr>
          <w:cantSplit/>
          <w:jc w:val="center"/>
          <w:ins w:id="2902" w:author="Huawei" w:date="2021-12-22T16:42:00Z"/>
        </w:trPr>
        <w:tc>
          <w:tcPr>
            <w:tcW w:w="1985" w:type="dxa"/>
            <w:vMerge/>
            <w:tcBorders>
              <w:left w:val="single" w:sz="4" w:space="0" w:color="auto"/>
              <w:bottom w:val="single" w:sz="4" w:space="0" w:color="auto"/>
            </w:tcBorders>
            <w:vAlign w:val="center"/>
          </w:tcPr>
          <w:p w14:paraId="3B9AA1AD" w14:textId="77777777" w:rsidR="000F40E8" w:rsidRPr="004E396D" w:rsidRDefault="000F40E8" w:rsidP="000F40E8">
            <w:pPr>
              <w:pStyle w:val="TAL"/>
              <w:rPr>
                <w:ins w:id="2903" w:author="Huawei" w:date="2021-12-22T16:42:00Z"/>
                <w:lang w:val="en-US"/>
              </w:rPr>
            </w:pPr>
          </w:p>
        </w:tc>
        <w:tc>
          <w:tcPr>
            <w:tcW w:w="1985" w:type="dxa"/>
            <w:tcBorders>
              <w:left w:val="single" w:sz="4" w:space="0" w:color="auto"/>
              <w:bottom w:val="single" w:sz="4" w:space="0" w:color="auto"/>
            </w:tcBorders>
            <w:vAlign w:val="center"/>
          </w:tcPr>
          <w:p w14:paraId="36394496" w14:textId="77777777" w:rsidR="000F40E8" w:rsidRPr="00B93C63" w:rsidRDefault="000F40E8" w:rsidP="000F40E8">
            <w:pPr>
              <w:pStyle w:val="TAL"/>
              <w:rPr>
                <w:ins w:id="2904" w:author="Huawei" w:date="2021-12-22T16:42:00Z"/>
                <w:rFonts w:cs="Arial"/>
                <w:lang w:eastAsia="ja-JP"/>
              </w:rPr>
            </w:pPr>
            <w:ins w:id="2905"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4E09070F" w14:textId="77777777" w:rsidR="000F40E8" w:rsidRPr="00B93C63" w:rsidRDefault="000F40E8" w:rsidP="000F40E8">
            <w:pPr>
              <w:pStyle w:val="TAC"/>
              <w:rPr>
                <w:ins w:id="2906" w:author="Huawei" w:date="2021-12-22T16:42:00Z"/>
                <w:rFonts w:cs="Arial"/>
                <w:bCs/>
                <w:lang w:eastAsia="ja-JP"/>
              </w:rPr>
            </w:pPr>
          </w:p>
        </w:tc>
        <w:tc>
          <w:tcPr>
            <w:tcW w:w="3780" w:type="dxa"/>
            <w:tcBorders>
              <w:bottom w:val="single" w:sz="4" w:space="0" w:color="auto"/>
            </w:tcBorders>
            <w:vAlign w:val="center"/>
          </w:tcPr>
          <w:p w14:paraId="4B6098C0" w14:textId="77777777" w:rsidR="000F40E8" w:rsidRPr="00B93C63" w:rsidRDefault="000F40E8" w:rsidP="000F40E8">
            <w:pPr>
              <w:pStyle w:val="TAC"/>
              <w:rPr>
                <w:ins w:id="2907" w:author="Huawei" w:date="2021-12-22T16:42:00Z"/>
                <w:rFonts w:cs="Arial"/>
                <w:bCs/>
                <w:lang w:eastAsia="ja-JP"/>
              </w:rPr>
            </w:pPr>
            <w:ins w:id="2908" w:author="Huawei" w:date="2021-12-22T16:42:00Z">
              <w:r w:rsidRPr="006F4D85">
                <w:rPr>
                  <w:rFonts w:eastAsia="Calibri"/>
                </w:rPr>
                <w:t>CR.2.1 TDD</w:t>
              </w:r>
            </w:ins>
          </w:p>
        </w:tc>
      </w:tr>
      <w:tr w:rsidR="000F40E8" w:rsidRPr="00B93C63" w14:paraId="55B59BAF" w14:textId="77777777" w:rsidTr="000F40E8">
        <w:trPr>
          <w:cantSplit/>
          <w:jc w:val="center"/>
          <w:ins w:id="2909" w:author="Huawei" w:date="2021-12-22T16:42:00Z"/>
        </w:trPr>
        <w:tc>
          <w:tcPr>
            <w:tcW w:w="1985" w:type="dxa"/>
            <w:vMerge w:val="restart"/>
            <w:tcBorders>
              <w:left w:val="single" w:sz="4" w:space="0" w:color="auto"/>
            </w:tcBorders>
            <w:vAlign w:val="center"/>
          </w:tcPr>
          <w:p w14:paraId="0CDA79D1" w14:textId="77777777" w:rsidR="000F40E8" w:rsidRPr="004E396D" w:rsidRDefault="000F40E8" w:rsidP="000F40E8">
            <w:pPr>
              <w:pStyle w:val="TAL"/>
              <w:rPr>
                <w:ins w:id="2910" w:author="Huawei" w:date="2021-12-22T16:42:00Z"/>
                <w:lang w:val="en-US"/>
              </w:rPr>
            </w:pPr>
            <w:ins w:id="2911" w:author="Huawei" w:date="2021-12-22T16:42:00Z">
              <w:r w:rsidRPr="004E396D">
                <w:rPr>
                  <w:lang w:val="en-US"/>
                </w:rPr>
                <w:t>Dedicated CORESET Reference Channel</w:t>
              </w:r>
            </w:ins>
          </w:p>
        </w:tc>
        <w:tc>
          <w:tcPr>
            <w:tcW w:w="1985" w:type="dxa"/>
            <w:tcBorders>
              <w:left w:val="single" w:sz="4" w:space="0" w:color="auto"/>
              <w:bottom w:val="single" w:sz="4" w:space="0" w:color="auto"/>
            </w:tcBorders>
            <w:vAlign w:val="center"/>
          </w:tcPr>
          <w:p w14:paraId="348001D2" w14:textId="77777777" w:rsidR="000F40E8" w:rsidRPr="00B93C63" w:rsidRDefault="000F40E8" w:rsidP="000F40E8">
            <w:pPr>
              <w:pStyle w:val="TAL"/>
              <w:rPr>
                <w:ins w:id="2912" w:author="Huawei" w:date="2021-12-22T16:42:00Z"/>
                <w:rFonts w:cs="Arial"/>
                <w:lang w:eastAsia="ja-JP"/>
              </w:rPr>
            </w:pPr>
            <w:ins w:id="2913"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2DD2A64A" w14:textId="77777777" w:rsidR="000F40E8" w:rsidRPr="00B93C63" w:rsidRDefault="000F40E8" w:rsidP="000F40E8">
            <w:pPr>
              <w:pStyle w:val="TAC"/>
              <w:rPr>
                <w:ins w:id="2914" w:author="Huawei" w:date="2021-12-22T16:42:00Z"/>
                <w:rFonts w:cs="Arial"/>
                <w:bCs/>
                <w:lang w:eastAsia="ja-JP"/>
              </w:rPr>
            </w:pPr>
          </w:p>
        </w:tc>
        <w:tc>
          <w:tcPr>
            <w:tcW w:w="3780" w:type="dxa"/>
            <w:tcBorders>
              <w:bottom w:val="single" w:sz="4" w:space="0" w:color="auto"/>
            </w:tcBorders>
          </w:tcPr>
          <w:p w14:paraId="054225ED" w14:textId="77777777" w:rsidR="000F40E8" w:rsidRPr="00B93C63" w:rsidRDefault="000F40E8" w:rsidP="000F40E8">
            <w:pPr>
              <w:pStyle w:val="TAC"/>
              <w:rPr>
                <w:ins w:id="2915" w:author="Huawei" w:date="2021-12-22T16:42:00Z"/>
                <w:rFonts w:cs="Arial"/>
                <w:bCs/>
                <w:lang w:eastAsia="ja-JP"/>
              </w:rPr>
            </w:pPr>
            <w:ins w:id="2916" w:author="Huawei" w:date="2021-12-22T16:42:00Z">
              <w:r w:rsidRPr="006F4D85">
                <w:rPr>
                  <w:rFonts w:cs="v4.2.0"/>
                  <w:lang w:eastAsia="zh-CN"/>
                </w:rPr>
                <w:t>CCR.1.1 FDD</w:t>
              </w:r>
            </w:ins>
          </w:p>
        </w:tc>
      </w:tr>
      <w:tr w:rsidR="000F40E8" w:rsidRPr="00B93C63" w14:paraId="608A052F" w14:textId="77777777" w:rsidTr="000F40E8">
        <w:trPr>
          <w:cantSplit/>
          <w:jc w:val="center"/>
          <w:ins w:id="2917" w:author="Huawei" w:date="2021-12-22T16:42:00Z"/>
        </w:trPr>
        <w:tc>
          <w:tcPr>
            <w:tcW w:w="1985" w:type="dxa"/>
            <w:vMerge/>
            <w:tcBorders>
              <w:left w:val="single" w:sz="4" w:space="0" w:color="auto"/>
            </w:tcBorders>
            <w:vAlign w:val="center"/>
          </w:tcPr>
          <w:p w14:paraId="33227752" w14:textId="77777777" w:rsidR="000F40E8" w:rsidRPr="004E396D" w:rsidRDefault="000F40E8" w:rsidP="000F40E8">
            <w:pPr>
              <w:pStyle w:val="TAL"/>
              <w:rPr>
                <w:ins w:id="2918" w:author="Huawei" w:date="2021-12-22T16:42:00Z"/>
                <w:lang w:val="en-US"/>
              </w:rPr>
            </w:pPr>
          </w:p>
        </w:tc>
        <w:tc>
          <w:tcPr>
            <w:tcW w:w="1985" w:type="dxa"/>
            <w:tcBorders>
              <w:left w:val="single" w:sz="4" w:space="0" w:color="auto"/>
              <w:bottom w:val="single" w:sz="4" w:space="0" w:color="auto"/>
            </w:tcBorders>
            <w:vAlign w:val="center"/>
          </w:tcPr>
          <w:p w14:paraId="4C484A19" w14:textId="77777777" w:rsidR="000F40E8" w:rsidRDefault="000F40E8" w:rsidP="000F40E8">
            <w:pPr>
              <w:pStyle w:val="TAL"/>
              <w:rPr>
                <w:ins w:id="2919" w:author="Huawei" w:date="2021-12-22T16:42:00Z"/>
                <w:rFonts w:cs="Arial"/>
                <w:lang w:eastAsia="zh-CN"/>
              </w:rPr>
            </w:pPr>
            <w:ins w:id="2920"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0C4F7B99" w14:textId="77777777" w:rsidR="000F40E8" w:rsidRPr="00B93C63" w:rsidRDefault="000F40E8" w:rsidP="000F40E8">
            <w:pPr>
              <w:pStyle w:val="TAC"/>
              <w:rPr>
                <w:ins w:id="2921" w:author="Huawei" w:date="2021-12-22T16:42:00Z"/>
                <w:rFonts w:cs="Arial"/>
                <w:bCs/>
                <w:lang w:eastAsia="ja-JP"/>
              </w:rPr>
            </w:pPr>
          </w:p>
        </w:tc>
        <w:tc>
          <w:tcPr>
            <w:tcW w:w="3780" w:type="dxa"/>
            <w:tcBorders>
              <w:bottom w:val="single" w:sz="4" w:space="0" w:color="auto"/>
            </w:tcBorders>
          </w:tcPr>
          <w:p w14:paraId="6045603E" w14:textId="77777777" w:rsidR="000F40E8" w:rsidRPr="00B93C63" w:rsidRDefault="000F40E8" w:rsidP="000F40E8">
            <w:pPr>
              <w:pStyle w:val="TAC"/>
              <w:rPr>
                <w:ins w:id="2922" w:author="Huawei" w:date="2021-12-22T16:42:00Z"/>
                <w:rFonts w:cs="Arial"/>
                <w:bCs/>
                <w:lang w:eastAsia="ja-JP"/>
              </w:rPr>
            </w:pPr>
            <w:ins w:id="2923" w:author="Huawei" w:date="2021-12-22T16:42:00Z">
              <w:r w:rsidRPr="006F4D85">
                <w:rPr>
                  <w:rFonts w:cs="v4.2.0"/>
                  <w:lang w:eastAsia="zh-CN"/>
                </w:rPr>
                <w:t>CCR.1.1 TDD</w:t>
              </w:r>
            </w:ins>
          </w:p>
        </w:tc>
      </w:tr>
      <w:tr w:rsidR="000F40E8" w:rsidRPr="00B93C63" w14:paraId="48F12B13" w14:textId="77777777" w:rsidTr="000F40E8">
        <w:trPr>
          <w:cantSplit/>
          <w:jc w:val="center"/>
          <w:ins w:id="2924" w:author="Huawei" w:date="2021-12-22T16:42:00Z"/>
        </w:trPr>
        <w:tc>
          <w:tcPr>
            <w:tcW w:w="1985" w:type="dxa"/>
            <w:vMerge/>
            <w:tcBorders>
              <w:left w:val="single" w:sz="4" w:space="0" w:color="auto"/>
              <w:bottom w:val="single" w:sz="4" w:space="0" w:color="auto"/>
            </w:tcBorders>
            <w:vAlign w:val="center"/>
          </w:tcPr>
          <w:p w14:paraId="29F5D409" w14:textId="77777777" w:rsidR="000F40E8" w:rsidRPr="004E396D" w:rsidRDefault="000F40E8" w:rsidP="000F40E8">
            <w:pPr>
              <w:pStyle w:val="TAL"/>
              <w:rPr>
                <w:ins w:id="2925" w:author="Huawei" w:date="2021-12-22T16:42:00Z"/>
                <w:lang w:val="en-US"/>
              </w:rPr>
            </w:pPr>
          </w:p>
        </w:tc>
        <w:tc>
          <w:tcPr>
            <w:tcW w:w="1985" w:type="dxa"/>
            <w:tcBorders>
              <w:left w:val="single" w:sz="4" w:space="0" w:color="auto"/>
              <w:bottom w:val="single" w:sz="4" w:space="0" w:color="auto"/>
            </w:tcBorders>
            <w:vAlign w:val="center"/>
          </w:tcPr>
          <w:p w14:paraId="56D42FB1" w14:textId="77777777" w:rsidR="000F40E8" w:rsidRPr="00B93C63" w:rsidRDefault="000F40E8" w:rsidP="000F40E8">
            <w:pPr>
              <w:pStyle w:val="TAL"/>
              <w:rPr>
                <w:ins w:id="2926" w:author="Huawei" w:date="2021-12-22T16:42:00Z"/>
                <w:rFonts w:cs="Arial"/>
                <w:lang w:eastAsia="ja-JP"/>
              </w:rPr>
            </w:pPr>
            <w:ins w:id="2927"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25366BA6" w14:textId="77777777" w:rsidR="000F40E8" w:rsidRPr="00B93C63" w:rsidRDefault="000F40E8" w:rsidP="000F40E8">
            <w:pPr>
              <w:pStyle w:val="TAC"/>
              <w:rPr>
                <w:ins w:id="2928" w:author="Huawei" w:date="2021-12-22T16:42:00Z"/>
                <w:rFonts w:cs="Arial"/>
                <w:bCs/>
                <w:lang w:eastAsia="ja-JP"/>
              </w:rPr>
            </w:pPr>
          </w:p>
        </w:tc>
        <w:tc>
          <w:tcPr>
            <w:tcW w:w="3780" w:type="dxa"/>
            <w:tcBorders>
              <w:bottom w:val="single" w:sz="4" w:space="0" w:color="auto"/>
            </w:tcBorders>
          </w:tcPr>
          <w:p w14:paraId="33CC8AAF" w14:textId="77777777" w:rsidR="000F40E8" w:rsidRPr="00B93C63" w:rsidRDefault="000F40E8" w:rsidP="000F40E8">
            <w:pPr>
              <w:pStyle w:val="TAC"/>
              <w:rPr>
                <w:ins w:id="2929" w:author="Huawei" w:date="2021-12-22T16:42:00Z"/>
                <w:rFonts w:cs="Arial"/>
                <w:bCs/>
                <w:lang w:eastAsia="ja-JP"/>
              </w:rPr>
            </w:pPr>
            <w:ins w:id="2930" w:author="Huawei" w:date="2021-12-22T16:42:00Z">
              <w:r w:rsidRPr="006F4D85">
                <w:rPr>
                  <w:rFonts w:cs="v4.2.0"/>
                  <w:lang w:eastAsia="zh-CN"/>
                </w:rPr>
                <w:t>CCR.2.1 TDD</w:t>
              </w:r>
            </w:ins>
          </w:p>
        </w:tc>
      </w:tr>
      <w:tr w:rsidR="000F40E8" w:rsidRPr="00B93C63" w14:paraId="38D02F20" w14:textId="77777777" w:rsidTr="000F40E8">
        <w:trPr>
          <w:cantSplit/>
          <w:jc w:val="center"/>
          <w:ins w:id="2931" w:author="Huawei" w:date="2021-12-22T16:42:00Z"/>
        </w:trPr>
        <w:tc>
          <w:tcPr>
            <w:tcW w:w="1985" w:type="dxa"/>
            <w:vMerge w:val="restart"/>
            <w:tcBorders>
              <w:left w:val="single" w:sz="4" w:space="0" w:color="auto"/>
            </w:tcBorders>
            <w:vAlign w:val="center"/>
          </w:tcPr>
          <w:p w14:paraId="670E4706" w14:textId="77777777" w:rsidR="000F40E8" w:rsidRPr="004E396D" w:rsidRDefault="000F40E8" w:rsidP="000F40E8">
            <w:pPr>
              <w:pStyle w:val="TAL"/>
              <w:rPr>
                <w:ins w:id="2932" w:author="Huawei" w:date="2021-12-22T16:42:00Z"/>
                <w:lang w:val="en-US"/>
              </w:rPr>
            </w:pPr>
            <w:ins w:id="2933" w:author="Huawei" w:date="2021-12-22T16:42:00Z">
              <w:r w:rsidRPr="004E396D">
                <w:rPr>
                  <w:lang w:val="en-US"/>
                </w:rPr>
                <w:t>SSB configuration</w:t>
              </w:r>
            </w:ins>
          </w:p>
        </w:tc>
        <w:tc>
          <w:tcPr>
            <w:tcW w:w="1985" w:type="dxa"/>
            <w:tcBorders>
              <w:left w:val="single" w:sz="4" w:space="0" w:color="auto"/>
              <w:bottom w:val="single" w:sz="4" w:space="0" w:color="auto"/>
            </w:tcBorders>
            <w:vAlign w:val="center"/>
          </w:tcPr>
          <w:p w14:paraId="29C7AA31" w14:textId="77777777" w:rsidR="000F40E8" w:rsidRPr="00B93C63" w:rsidRDefault="000F40E8" w:rsidP="000F40E8">
            <w:pPr>
              <w:pStyle w:val="TAL"/>
              <w:rPr>
                <w:ins w:id="2934" w:author="Huawei" w:date="2021-12-22T16:42:00Z"/>
                <w:rFonts w:cs="Arial"/>
                <w:lang w:eastAsia="ja-JP"/>
              </w:rPr>
            </w:pPr>
            <w:ins w:id="2935" w:author="Huawei" w:date="2021-12-22T16:42:00Z">
              <w:r>
                <w:rPr>
                  <w:rFonts w:cs="Arial" w:hint="eastAsia"/>
                  <w:lang w:eastAsia="zh-CN"/>
                </w:rPr>
                <w:t>C</w:t>
              </w:r>
              <w:r>
                <w:rPr>
                  <w:rFonts w:cs="Arial"/>
                  <w:lang w:eastAsia="zh-CN"/>
                </w:rPr>
                <w:t>onfig 1,2</w:t>
              </w:r>
            </w:ins>
          </w:p>
        </w:tc>
        <w:tc>
          <w:tcPr>
            <w:tcW w:w="1710" w:type="dxa"/>
            <w:tcBorders>
              <w:bottom w:val="single" w:sz="4" w:space="0" w:color="auto"/>
            </w:tcBorders>
            <w:vAlign w:val="center"/>
          </w:tcPr>
          <w:p w14:paraId="6BD8DAB0" w14:textId="77777777" w:rsidR="000F40E8" w:rsidRPr="00B93C63" w:rsidRDefault="000F40E8" w:rsidP="000F40E8">
            <w:pPr>
              <w:pStyle w:val="TAC"/>
              <w:rPr>
                <w:ins w:id="2936" w:author="Huawei" w:date="2021-12-22T16:42:00Z"/>
                <w:rFonts w:cs="Arial"/>
                <w:bCs/>
                <w:lang w:eastAsia="ja-JP"/>
              </w:rPr>
            </w:pPr>
          </w:p>
        </w:tc>
        <w:tc>
          <w:tcPr>
            <w:tcW w:w="3780" w:type="dxa"/>
            <w:tcBorders>
              <w:bottom w:val="single" w:sz="4" w:space="0" w:color="auto"/>
            </w:tcBorders>
            <w:vAlign w:val="center"/>
          </w:tcPr>
          <w:p w14:paraId="794A7750" w14:textId="77777777" w:rsidR="000F40E8" w:rsidRPr="00B93C63" w:rsidRDefault="000F40E8" w:rsidP="000F40E8">
            <w:pPr>
              <w:pStyle w:val="TAC"/>
              <w:rPr>
                <w:ins w:id="2937" w:author="Huawei" w:date="2021-12-22T16:42:00Z"/>
                <w:rFonts w:cs="Arial"/>
                <w:bCs/>
                <w:lang w:eastAsia="ja-JP"/>
              </w:rPr>
            </w:pPr>
            <w:ins w:id="2938" w:author="Huawei" w:date="2021-12-22T16:42:00Z">
              <w:r w:rsidRPr="006F4D85">
                <w:rPr>
                  <w:rFonts w:eastAsia="Calibri"/>
                  <w:snapToGrid w:val="0"/>
                </w:rPr>
                <w:t>SSB.1 FR1</w:t>
              </w:r>
            </w:ins>
          </w:p>
        </w:tc>
      </w:tr>
      <w:tr w:rsidR="000F40E8" w:rsidRPr="00B93C63" w14:paraId="6791D09C" w14:textId="77777777" w:rsidTr="000F40E8">
        <w:trPr>
          <w:cantSplit/>
          <w:jc w:val="center"/>
          <w:ins w:id="2939" w:author="Huawei" w:date="2021-12-22T16:42:00Z"/>
        </w:trPr>
        <w:tc>
          <w:tcPr>
            <w:tcW w:w="1985" w:type="dxa"/>
            <w:vMerge/>
            <w:tcBorders>
              <w:left w:val="single" w:sz="4" w:space="0" w:color="auto"/>
              <w:bottom w:val="single" w:sz="4" w:space="0" w:color="auto"/>
            </w:tcBorders>
            <w:vAlign w:val="center"/>
          </w:tcPr>
          <w:p w14:paraId="25ACAA3B" w14:textId="77777777" w:rsidR="000F40E8" w:rsidRPr="004E396D" w:rsidRDefault="000F40E8" w:rsidP="000F40E8">
            <w:pPr>
              <w:pStyle w:val="TAL"/>
              <w:rPr>
                <w:ins w:id="2940" w:author="Huawei" w:date="2021-12-22T16:42:00Z"/>
                <w:lang w:val="en-US"/>
              </w:rPr>
            </w:pPr>
          </w:p>
        </w:tc>
        <w:tc>
          <w:tcPr>
            <w:tcW w:w="1985" w:type="dxa"/>
            <w:tcBorders>
              <w:left w:val="single" w:sz="4" w:space="0" w:color="auto"/>
              <w:bottom w:val="single" w:sz="4" w:space="0" w:color="auto"/>
            </w:tcBorders>
            <w:vAlign w:val="center"/>
          </w:tcPr>
          <w:p w14:paraId="6C0B5779" w14:textId="77777777" w:rsidR="000F40E8" w:rsidRPr="00B93C63" w:rsidRDefault="000F40E8" w:rsidP="000F40E8">
            <w:pPr>
              <w:pStyle w:val="TAL"/>
              <w:rPr>
                <w:ins w:id="2941" w:author="Huawei" w:date="2021-12-22T16:42:00Z"/>
                <w:rFonts w:cs="Arial"/>
                <w:lang w:eastAsia="ja-JP"/>
              </w:rPr>
            </w:pPr>
            <w:ins w:id="2942"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0A27A616" w14:textId="77777777" w:rsidR="000F40E8" w:rsidRPr="00B93C63" w:rsidRDefault="000F40E8" w:rsidP="000F40E8">
            <w:pPr>
              <w:pStyle w:val="TAC"/>
              <w:rPr>
                <w:ins w:id="2943" w:author="Huawei" w:date="2021-12-22T16:42:00Z"/>
                <w:rFonts w:cs="Arial"/>
                <w:bCs/>
                <w:lang w:eastAsia="ja-JP"/>
              </w:rPr>
            </w:pPr>
          </w:p>
        </w:tc>
        <w:tc>
          <w:tcPr>
            <w:tcW w:w="3780" w:type="dxa"/>
            <w:tcBorders>
              <w:bottom w:val="single" w:sz="4" w:space="0" w:color="auto"/>
            </w:tcBorders>
            <w:vAlign w:val="center"/>
          </w:tcPr>
          <w:p w14:paraId="2E1B477A" w14:textId="77777777" w:rsidR="000F40E8" w:rsidRPr="00B93C63" w:rsidRDefault="000F40E8" w:rsidP="000F40E8">
            <w:pPr>
              <w:pStyle w:val="TAC"/>
              <w:rPr>
                <w:ins w:id="2944" w:author="Huawei" w:date="2021-12-22T16:42:00Z"/>
                <w:rFonts w:cs="Arial"/>
                <w:bCs/>
                <w:lang w:eastAsia="ja-JP"/>
              </w:rPr>
            </w:pPr>
            <w:ins w:id="2945" w:author="Huawei" w:date="2021-12-22T16:42:00Z">
              <w:r w:rsidRPr="006F4D85">
                <w:rPr>
                  <w:rFonts w:eastAsia="Calibri"/>
                  <w:snapToGrid w:val="0"/>
                </w:rPr>
                <w:t>SSB.2 FR1</w:t>
              </w:r>
            </w:ins>
          </w:p>
        </w:tc>
      </w:tr>
      <w:tr w:rsidR="000F40E8" w:rsidRPr="00B93C63" w14:paraId="1921E497" w14:textId="77777777" w:rsidTr="000F40E8">
        <w:trPr>
          <w:cantSplit/>
          <w:jc w:val="center"/>
          <w:ins w:id="2946" w:author="Huawei" w:date="2021-12-22T16:42:00Z"/>
        </w:trPr>
        <w:tc>
          <w:tcPr>
            <w:tcW w:w="3970" w:type="dxa"/>
            <w:gridSpan w:val="2"/>
            <w:tcBorders>
              <w:left w:val="single" w:sz="4" w:space="0" w:color="auto"/>
              <w:bottom w:val="single" w:sz="4" w:space="0" w:color="auto"/>
            </w:tcBorders>
            <w:vAlign w:val="center"/>
          </w:tcPr>
          <w:p w14:paraId="5FFCE0D7" w14:textId="77777777" w:rsidR="000F40E8" w:rsidRPr="00B93C63" w:rsidRDefault="000F40E8" w:rsidP="000F40E8">
            <w:pPr>
              <w:pStyle w:val="TAL"/>
              <w:rPr>
                <w:ins w:id="2947" w:author="Huawei" w:date="2021-12-22T16:42:00Z"/>
                <w:rFonts w:cs="Arial"/>
                <w:vertAlign w:val="superscript"/>
                <w:lang w:eastAsia="ja-JP"/>
              </w:rPr>
            </w:pPr>
            <w:ins w:id="2948" w:author="Huawei" w:date="2021-12-22T16:42:00Z">
              <w:r w:rsidRPr="004E396D">
                <w:rPr>
                  <w:rFonts w:hint="eastAsia"/>
                  <w:szCs w:val="18"/>
                  <w:lang w:val="da-DK" w:eastAsia="zh-CN"/>
                </w:rPr>
                <w:t>SMTC Configuration</w:t>
              </w:r>
            </w:ins>
          </w:p>
        </w:tc>
        <w:tc>
          <w:tcPr>
            <w:tcW w:w="1710" w:type="dxa"/>
            <w:tcBorders>
              <w:bottom w:val="single" w:sz="4" w:space="0" w:color="auto"/>
            </w:tcBorders>
            <w:vAlign w:val="center"/>
          </w:tcPr>
          <w:p w14:paraId="034A6EBA" w14:textId="77777777" w:rsidR="000F40E8" w:rsidRPr="00B93C63" w:rsidRDefault="000F40E8" w:rsidP="000F40E8">
            <w:pPr>
              <w:pStyle w:val="TAC"/>
              <w:rPr>
                <w:ins w:id="2949" w:author="Huawei" w:date="2021-12-22T16:42:00Z"/>
                <w:rFonts w:cs="Arial"/>
                <w:lang w:eastAsia="ja-JP"/>
              </w:rPr>
            </w:pPr>
          </w:p>
        </w:tc>
        <w:tc>
          <w:tcPr>
            <w:tcW w:w="3780" w:type="dxa"/>
            <w:tcBorders>
              <w:bottom w:val="single" w:sz="4" w:space="0" w:color="auto"/>
            </w:tcBorders>
            <w:vAlign w:val="center"/>
          </w:tcPr>
          <w:p w14:paraId="59868825" w14:textId="77777777" w:rsidR="000F40E8" w:rsidRPr="00B93C63" w:rsidRDefault="000F40E8" w:rsidP="000F40E8">
            <w:pPr>
              <w:pStyle w:val="TAC"/>
              <w:rPr>
                <w:ins w:id="2950" w:author="Huawei" w:date="2021-12-22T16:42:00Z"/>
                <w:rFonts w:cs="Arial"/>
                <w:lang w:eastAsia="ja-JP"/>
              </w:rPr>
            </w:pPr>
            <w:ins w:id="2951" w:author="Huawei" w:date="2021-12-22T16:42:00Z">
              <w:r w:rsidRPr="006F4D85">
                <w:rPr>
                  <w:rFonts w:eastAsia="Calibri"/>
                  <w:snapToGrid w:val="0"/>
                </w:rPr>
                <w:t>SMTC.2</w:t>
              </w:r>
            </w:ins>
          </w:p>
        </w:tc>
      </w:tr>
      <w:tr w:rsidR="000F40E8" w:rsidRPr="00B93C63" w14:paraId="4D6EB07C" w14:textId="77777777" w:rsidTr="000F40E8">
        <w:trPr>
          <w:cantSplit/>
          <w:trHeight w:val="165"/>
          <w:jc w:val="center"/>
          <w:ins w:id="2952" w:author="Huawei" w:date="2021-12-22T16:42:00Z"/>
        </w:trPr>
        <w:tc>
          <w:tcPr>
            <w:tcW w:w="3970" w:type="dxa"/>
            <w:gridSpan w:val="2"/>
            <w:tcBorders>
              <w:left w:val="single" w:sz="4" w:space="0" w:color="auto"/>
              <w:bottom w:val="single" w:sz="4" w:space="0" w:color="auto"/>
            </w:tcBorders>
            <w:vAlign w:val="center"/>
          </w:tcPr>
          <w:p w14:paraId="444B239C" w14:textId="77777777" w:rsidR="000F40E8" w:rsidRPr="00B93C63" w:rsidRDefault="000F40E8" w:rsidP="000F40E8">
            <w:pPr>
              <w:pStyle w:val="TAL"/>
              <w:rPr>
                <w:ins w:id="2953" w:author="Huawei" w:date="2021-12-22T16:42:00Z"/>
                <w:rFonts w:cs="Arial"/>
                <w:lang w:eastAsia="ja-JP"/>
              </w:rPr>
            </w:pPr>
            <w:ins w:id="2954" w:author="Huawei" w:date="2021-12-22T16:42:00Z">
              <w:r w:rsidRPr="00B93C63">
                <w:rPr>
                  <w:rFonts w:cs="Arial"/>
                  <w:lang w:eastAsia="ja-JP"/>
                </w:rPr>
                <w:t>OCNG Patterns</w:t>
              </w:r>
            </w:ins>
          </w:p>
        </w:tc>
        <w:tc>
          <w:tcPr>
            <w:tcW w:w="1710" w:type="dxa"/>
            <w:tcBorders>
              <w:bottom w:val="single" w:sz="4" w:space="0" w:color="auto"/>
            </w:tcBorders>
            <w:vAlign w:val="center"/>
          </w:tcPr>
          <w:p w14:paraId="11A1FEB4" w14:textId="77777777" w:rsidR="000F40E8" w:rsidRPr="00B93C63" w:rsidRDefault="000F40E8" w:rsidP="000F40E8">
            <w:pPr>
              <w:pStyle w:val="TAC"/>
              <w:rPr>
                <w:ins w:id="2955" w:author="Huawei" w:date="2021-12-22T16:42:00Z"/>
                <w:rFonts w:cs="Arial"/>
                <w:lang w:eastAsia="ja-JP"/>
              </w:rPr>
            </w:pPr>
          </w:p>
        </w:tc>
        <w:tc>
          <w:tcPr>
            <w:tcW w:w="3780" w:type="dxa"/>
            <w:tcBorders>
              <w:bottom w:val="single" w:sz="4" w:space="0" w:color="auto"/>
            </w:tcBorders>
            <w:vAlign w:val="center"/>
          </w:tcPr>
          <w:p w14:paraId="0EB4E981" w14:textId="77777777" w:rsidR="000F40E8" w:rsidRPr="00B93C63" w:rsidRDefault="000F40E8" w:rsidP="000F40E8">
            <w:pPr>
              <w:pStyle w:val="TAC"/>
              <w:rPr>
                <w:ins w:id="2956" w:author="Huawei" w:date="2021-12-22T16:42:00Z"/>
                <w:rFonts w:cs="Arial"/>
                <w:lang w:eastAsia="ja-JP"/>
              </w:rPr>
            </w:pPr>
            <w:ins w:id="2957" w:author="Huawei" w:date="2021-12-22T16:42:00Z">
              <w:r w:rsidRPr="00B93C63">
                <w:rPr>
                  <w:rFonts w:cs="Arial"/>
                  <w:lang w:eastAsia="ja-JP"/>
                </w:rPr>
                <w:t>OP.</w:t>
              </w:r>
              <w:r>
                <w:rPr>
                  <w:rFonts w:cs="Arial"/>
                  <w:lang w:eastAsia="ja-JP"/>
                </w:rPr>
                <w:t>1</w:t>
              </w:r>
            </w:ins>
          </w:p>
        </w:tc>
      </w:tr>
      <w:tr w:rsidR="000F40E8" w:rsidRPr="00B93C63" w14:paraId="7431295F" w14:textId="77777777" w:rsidTr="000F40E8">
        <w:trPr>
          <w:cantSplit/>
          <w:jc w:val="center"/>
          <w:ins w:id="2958" w:author="Huawei" w:date="2021-12-22T16:42:00Z"/>
        </w:trPr>
        <w:tc>
          <w:tcPr>
            <w:tcW w:w="3970" w:type="dxa"/>
            <w:gridSpan w:val="2"/>
            <w:tcBorders>
              <w:left w:val="single" w:sz="4" w:space="0" w:color="auto"/>
              <w:bottom w:val="single" w:sz="4" w:space="0" w:color="auto"/>
            </w:tcBorders>
          </w:tcPr>
          <w:p w14:paraId="2A756ED9" w14:textId="77777777" w:rsidR="000F40E8" w:rsidRPr="00B93C63" w:rsidRDefault="000F40E8" w:rsidP="000F40E8">
            <w:pPr>
              <w:pStyle w:val="TAL"/>
              <w:rPr>
                <w:ins w:id="2959" w:author="Huawei" w:date="2021-12-22T16:42:00Z"/>
                <w:rFonts w:cs="Arial"/>
                <w:lang w:eastAsia="ja-JP"/>
              </w:rPr>
            </w:pPr>
            <w:ins w:id="2960" w:author="Huawei" w:date="2021-12-22T16:42:00Z">
              <w:r w:rsidRPr="004E396D">
                <w:rPr>
                  <w:szCs w:val="16"/>
                  <w:lang w:eastAsia="ja-JP"/>
                </w:rPr>
                <w:t>EPRE ratio of PSS to SSS</w:t>
              </w:r>
            </w:ins>
          </w:p>
        </w:tc>
        <w:tc>
          <w:tcPr>
            <w:tcW w:w="1710" w:type="dxa"/>
            <w:vMerge w:val="restart"/>
            <w:vAlign w:val="center"/>
          </w:tcPr>
          <w:p w14:paraId="762A4096" w14:textId="77777777" w:rsidR="000F40E8" w:rsidRPr="00B93C63" w:rsidRDefault="000F40E8" w:rsidP="000F40E8">
            <w:pPr>
              <w:pStyle w:val="TAC"/>
              <w:rPr>
                <w:ins w:id="2961" w:author="Huawei" w:date="2021-12-22T16:42:00Z"/>
                <w:rFonts w:cs="Arial"/>
                <w:lang w:eastAsia="ja-JP"/>
              </w:rPr>
            </w:pPr>
            <w:ins w:id="2962" w:author="Huawei" w:date="2021-12-22T16:42:00Z">
              <w:r w:rsidRPr="00B93C63">
                <w:rPr>
                  <w:rFonts w:cs="Arial"/>
                  <w:bCs/>
                  <w:lang w:eastAsia="ja-JP"/>
                </w:rPr>
                <w:t>dB</w:t>
              </w:r>
            </w:ins>
          </w:p>
        </w:tc>
        <w:tc>
          <w:tcPr>
            <w:tcW w:w="3780" w:type="dxa"/>
            <w:vMerge w:val="restart"/>
            <w:vAlign w:val="center"/>
          </w:tcPr>
          <w:p w14:paraId="4DFCBED1" w14:textId="77777777" w:rsidR="000F40E8" w:rsidRPr="00B93C63" w:rsidRDefault="000F40E8" w:rsidP="000F40E8">
            <w:pPr>
              <w:pStyle w:val="TAC"/>
              <w:rPr>
                <w:ins w:id="2963" w:author="Huawei" w:date="2021-12-22T16:42:00Z"/>
                <w:rFonts w:cs="Arial"/>
                <w:lang w:eastAsia="ja-JP"/>
              </w:rPr>
            </w:pPr>
            <w:ins w:id="2964" w:author="Huawei" w:date="2021-12-22T16:42:00Z">
              <w:r w:rsidRPr="00B93C63">
                <w:rPr>
                  <w:rFonts w:cs="Arial"/>
                  <w:bCs/>
                  <w:lang w:eastAsia="ja-JP"/>
                </w:rPr>
                <w:t>0</w:t>
              </w:r>
            </w:ins>
          </w:p>
        </w:tc>
      </w:tr>
      <w:tr w:rsidR="000F40E8" w:rsidRPr="00B93C63" w14:paraId="3832662B" w14:textId="77777777" w:rsidTr="000F40E8">
        <w:trPr>
          <w:cantSplit/>
          <w:jc w:val="center"/>
          <w:ins w:id="2965" w:author="Huawei" w:date="2021-12-22T16:42:00Z"/>
        </w:trPr>
        <w:tc>
          <w:tcPr>
            <w:tcW w:w="3970" w:type="dxa"/>
            <w:gridSpan w:val="2"/>
            <w:tcBorders>
              <w:left w:val="single" w:sz="4" w:space="0" w:color="auto"/>
              <w:bottom w:val="single" w:sz="4" w:space="0" w:color="auto"/>
            </w:tcBorders>
          </w:tcPr>
          <w:p w14:paraId="1D0D0C5D" w14:textId="77777777" w:rsidR="000F40E8" w:rsidRPr="00B93C63" w:rsidRDefault="000F40E8" w:rsidP="000F40E8">
            <w:pPr>
              <w:pStyle w:val="TAL"/>
              <w:rPr>
                <w:ins w:id="2966" w:author="Huawei" w:date="2021-12-22T16:42:00Z"/>
                <w:rFonts w:cs="Arial"/>
                <w:lang w:eastAsia="ja-JP"/>
              </w:rPr>
            </w:pPr>
            <w:ins w:id="2967" w:author="Huawei" w:date="2021-12-22T16:42:00Z">
              <w:r w:rsidRPr="004E396D">
                <w:rPr>
                  <w:szCs w:val="16"/>
                  <w:lang w:eastAsia="ja-JP"/>
                </w:rPr>
                <w:t>EPRE ratio of PBCH DMRS to SSS</w:t>
              </w:r>
            </w:ins>
          </w:p>
        </w:tc>
        <w:tc>
          <w:tcPr>
            <w:tcW w:w="1710" w:type="dxa"/>
            <w:vMerge/>
            <w:vAlign w:val="center"/>
          </w:tcPr>
          <w:p w14:paraId="18A0002A" w14:textId="77777777" w:rsidR="000F40E8" w:rsidRPr="00B93C63" w:rsidRDefault="000F40E8" w:rsidP="000F40E8">
            <w:pPr>
              <w:pStyle w:val="TAC"/>
              <w:rPr>
                <w:ins w:id="2968" w:author="Huawei" w:date="2021-12-22T16:42:00Z"/>
                <w:rFonts w:cs="Arial"/>
                <w:lang w:eastAsia="ja-JP"/>
              </w:rPr>
            </w:pPr>
          </w:p>
        </w:tc>
        <w:tc>
          <w:tcPr>
            <w:tcW w:w="3780" w:type="dxa"/>
            <w:vMerge/>
            <w:vAlign w:val="center"/>
          </w:tcPr>
          <w:p w14:paraId="4D32FD76" w14:textId="77777777" w:rsidR="000F40E8" w:rsidRPr="00B93C63" w:rsidRDefault="000F40E8" w:rsidP="000F40E8">
            <w:pPr>
              <w:pStyle w:val="TAC"/>
              <w:rPr>
                <w:ins w:id="2969" w:author="Huawei" w:date="2021-12-22T16:42:00Z"/>
                <w:rFonts w:cs="Arial"/>
                <w:lang w:eastAsia="ja-JP"/>
              </w:rPr>
            </w:pPr>
          </w:p>
        </w:tc>
      </w:tr>
      <w:tr w:rsidR="000F40E8" w:rsidRPr="00B93C63" w14:paraId="59A1731B" w14:textId="77777777" w:rsidTr="000F40E8">
        <w:trPr>
          <w:cantSplit/>
          <w:jc w:val="center"/>
          <w:ins w:id="2970" w:author="Huawei" w:date="2021-12-22T16:42:00Z"/>
        </w:trPr>
        <w:tc>
          <w:tcPr>
            <w:tcW w:w="3970" w:type="dxa"/>
            <w:gridSpan w:val="2"/>
            <w:tcBorders>
              <w:left w:val="single" w:sz="4" w:space="0" w:color="auto"/>
              <w:bottom w:val="single" w:sz="4" w:space="0" w:color="auto"/>
            </w:tcBorders>
          </w:tcPr>
          <w:p w14:paraId="00865259" w14:textId="77777777" w:rsidR="000F40E8" w:rsidRPr="00B93C63" w:rsidRDefault="000F40E8" w:rsidP="000F40E8">
            <w:pPr>
              <w:pStyle w:val="TAL"/>
              <w:rPr>
                <w:ins w:id="2971" w:author="Huawei" w:date="2021-12-22T16:42:00Z"/>
                <w:rFonts w:cs="Arial"/>
                <w:lang w:eastAsia="ja-JP"/>
              </w:rPr>
            </w:pPr>
            <w:ins w:id="2972" w:author="Huawei" w:date="2021-12-22T16:42:00Z">
              <w:r w:rsidRPr="004E396D">
                <w:rPr>
                  <w:szCs w:val="16"/>
                  <w:lang w:eastAsia="ja-JP"/>
                </w:rPr>
                <w:t>EPRE ratio of PBCH to PBCH DMRS</w:t>
              </w:r>
            </w:ins>
          </w:p>
        </w:tc>
        <w:tc>
          <w:tcPr>
            <w:tcW w:w="1710" w:type="dxa"/>
            <w:vMerge/>
            <w:vAlign w:val="center"/>
          </w:tcPr>
          <w:p w14:paraId="3C11C1D3" w14:textId="77777777" w:rsidR="000F40E8" w:rsidRPr="00B93C63" w:rsidRDefault="000F40E8" w:rsidP="000F40E8">
            <w:pPr>
              <w:pStyle w:val="TAC"/>
              <w:rPr>
                <w:ins w:id="2973" w:author="Huawei" w:date="2021-12-22T16:42:00Z"/>
                <w:rFonts w:cs="Arial"/>
                <w:lang w:eastAsia="ja-JP"/>
              </w:rPr>
            </w:pPr>
          </w:p>
        </w:tc>
        <w:tc>
          <w:tcPr>
            <w:tcW w:w="3780" w:type="dxa"/>
            <w:vMerge/>
            <w:vAlign w:val="center"/>
          </w:tcPr>
          <w:p w14:paraId="10459CEA" w14:textId="77777777" w:rsidR="000F40E8" w:rsidRPr="00B93C63" w:rsidRDefault="000F40E8" w:rsidP="000F40E8">
            <w:pPr>
              <w:pStyle w:val="TAC"/>
              <w:rPr>
                <w:ins w:id="2974" w:author="Huawei" w:date="2021-12-22T16:42:00Z"/>
                <w:rFonts w:cs="Arial"/>
                <w:lang w:eastAsia="ja-JP"/>
              </w:rPr>
            </w:pPr>
          </w:p>
        </w:tc>
      </w:tr>
      <w:tr w:rsidR="000F40E8" w:rsidRPr="00B93C63" w14:paraId="16E079DA" w14:textId="77777777" w:rsidTr="000F40E8">
        <w:trPr>
          <w:cantSplit/>
          <w:jc w:val="center"/>
          <w:ins w:id="2975" w:author="Huawei" w:date="2021-12-22T16:42:00Z"/>
        </w:trPr>
        <w:tc>
          <w:tcPr>
            <w:tcW w:w="3970" w:type="dxa"/>
            <w:gridSpan w:val="2"/>
            <w:tcBorders>
              <w:left w:val="single" w:sz="4" w:space="0" w:color="auto"/>
              <w:bottom w:val="single" w:sz="4" w:space="0" w:color="auto"/>
            </w:tcBorders>
          </w:tcPr>
          <w:p w14:paraId="21C9B232" w14:textId="77777777" w:rsidR="000F40E8" w:rsidRPr="00B93C63" w:rsidRDefault="000F40E8" w:rsidP="000F40E8">
            <w:pPr>
              <w:pStyle w:val="TAL"/>
              <w:rPr>
                <w:ins w:id="2976" w:author="Huawei" w:date="2021-12-22T16:42:00Z"/>
                <w:rFonts w:cs="Arial"/>
                <w:lang w:eastAsia="ja-JP"/>
              </w:rPr>
            </w:pPr>
            <w:ins w:id="2977" w:author="Huawei" w:date="2021-12-22T16:42:00Z">
              <w:r w:rsidRPr="004E396D">
                <w:rPr>
                  <w:szCs w:val="16"/>
                  <w:lang w:eastAsia="ja-JP"/>
                </w:rPr>
                <w:t>EPRE ratio of PDCCH DMRS to SSS</w:t>
              </w:r>
            </w:ins>
          </w:p>
        </w:tc>
        <w:tc>
          <w:tcPr>
            <w:tcW w:w="1710" w:type="dxa"/>
            <w:vMerge/>
            <w:vAlign w:val="center"/>
          </w:tcPr>
          <w:p w14:paraId="51C5E468" w14:textId="77777777" w:rsidR="000F40E8" w:rsidRPr="00B93C63" w:rsidRDefault="000F40E8" w:rsidP="000F40E8">
            <w:pPr>
              <w:pStyle w:val="TAC"/>
              <w:rPr>
                <w:ins w:id="2978" w:author="Huawei" w:date="2021-12-22T16:42:00Z"/>
                <w:rFonts w:cs="Arial"/>
                <w:lang w:eastAsia="ja-JP"/>
              </w:rPr>
            </w:pPr>
          </w:p>
        </w:tc>
        <w:tc>
          <w:tcPr>
            <w:tcW w:w="3780" w:type="dxa"/>
            <w:vMerge/>
            <w:vAlign w:val="center"/>
          </w:tcPr>
          <w:p w14:paraId="2FD8451F" w14:textId="77777777" w:rsidR="000F40E8" w:rsidRPr="00B93C63" w:rsidRDefault="000F40E8" w:rsidP="000F40E8">
            <w:pPr>
              <w:pStyle w:val="TAC"/>
              <w:rPr>
                <w:ins w:id="2979" w:author="Huawei" w:date="2021-12-22T16:42:00Z"/>
                <w:rFonts w:cs="Arial"/>
                <w:lang w:eastAsia="ja-JP"/>
              </w:rPr>
            </w:pPr>
          </w:p>
        </w:tc>
      </w:tr>
      <w:tr w:rsidR="000F40E8" w:rsidRPr="00B93C63" w14:paraId="774A8D54" w14:textId="77777777" w:rsidTr="000F40E8">
        <w:trPr>
          <w:cantSplit/>
          <w:jc w:val="center"/>
          <w:ins w:id="2980" w:author="Huawei" w:date="2021-12-22T16:42:00Z"/>
        </w:trPr>
        <w:tc>
          <w:tcPr>
            <w:tcW w:w="3970" w:type="dxa"/>
            <w:gridSpan w:val="2"/>
            <w:tcBorders>
              <w:left w:val="single" w:sz="4" w:space="0" w:color="auto"/>
              <w:bottom w:val="single" w:sz="4" w:space="0" w:color="auto"/>
            </w:tcBorders>
          </w:tcPr>
          <w:p w14:paraId="3CAF4D87" w14:textId="77777777" w:rsidR="000F40E8" w:rsidRPr="00B93C63" w:rsidRDefault="000F40E8" w:rsidP="000F40E8">
            <w:pPr>
              <w:pStyle w:val="TAL"/>
              <w:rPr>
                <w:ins w:id="2981" w:author="Huawei" w:date="2021-12-22T16:42:00Z"/>
                <w:rFonts w:cs="Arial"/>
                <w:lang w:eastAsia="ja-JP"/>
              </w:rPr>
            </w:pPr>
            <w:ins w:id="2982" w:author="Huawei" w:date="2021-12-22T16:42:00Z">
              <w:r w:rsidRPr="004E396D">
                <w:rPr>
                  <w:szCs w:val="16"/>
                  <w:lang w:eastAsia="ja-JP"/>
                </w:rPr>
                <w:t>EPRE ratio of PDCCH to PDCCH DMRS</w:t>
              </w:r>
            </w:ins>
          </w:p>
        </w:tc>
        <w:tc>
          <w:tcPr>
            <w:tcW w:w="1710" w:type="dxa"/>
            <w:vMerge/>
            <w:vAlign w:val="center"/>
          </w:tcPr>
          <w:p w14:paraId="2C3E09C3" w14:textId="77777777" w:rsidR="000F40E8" w:rsidRPr="00B93C63" w:rsidRDefault="000F40E8" w:rsidP="000F40E8">
            <w:pPr>
              <w:pStyle w:val="TAC"/>
              <w:rPr>
                <w:ins w:id="2983" w:author="Huawei" w:date="2021-12-22T16:42:00Z"/>
                <w:rFonts w:cs="Arial"/>
                <w:lang w:eastAsia="ja-JP"/>
              </w:rPr>
            </w:pPr>
          </w:p>
        </w:tc>
        <w:tc>
          <w:tcPr>
            <w:tcW w:w="3780" w:type="dxa"/>
            <w:vMerge/>
            <w:vAlign w:val="center"/>
          </w:tcPr>
          <w:p w14:paraId="63094FE2" w14:textId="77777777" w:rsidR="000F40E8" w:rsidRPr="00B93C63" w:rsidRDefault="000F40E8" w:rsidP="000F40E8">
            <w:pPr>
              <w:pStyle w:val="TAC"/>
              <w:rPr>
                <w:ins w:id="2984" w:author="Huawei" w:date="2021-12-22T16:42:00Z"/>
                <w:rFonts w:cs="Arial"/>
                <w:lang w:eastAsia="ja-JP"/>
              </w:rPr>
            </w:pPr>
          </w:p>
        </w:tc>
      </w:tr>
      <w:tr w:rsidR="000F40E8" w:rsidRPr="00B93C63" w14:paraId="34653BB7" w14:textId="77777777" w:rsidTr="000F40E8">
        <w:trPr>
          <w:cantSplit/>
          <w:jc w:val="center"/>
          <w:ins w:id="2985" w:author="Huawei" w:date="2021-12-22T16:42:00Z"/>
        </w:trPr>
        <w:tc>
          <w:tcPr>
            <w:tcW w:w="3970" w:type="dxa"/>
            <w:gridSpan w:val="2"/>
            <w:tcBorders>
              <w:left w:val="single" w:sz="4" w:space="0" w:color="auto"/>
              <w:bottom w:val="single" w:sz="4" w:space="0" w:color="auto"/>
            </w:tcBorders>
          </w:tcPr>
          <w:p w14:paraId="021CD5DE" w14:textId="77777777" w:rsidR="000F40E8" w:rsidRPr="00B93C63" w:rsidRDefault="000F40E8" w:rsidP="000F40E8">
            <w:pPr>
              <w:pStyle w:val="TAL"/>
              <w:rPr>
                <w:ins w:id="2986" w:author="Huawei" w:date="2021-12-22T16:42:00Z"/>
                <w:rFonts w:cs="Arial"/>
                <w:lang w:eastAsia="ja-JP"/>
              </w:rPr>
            </w:pPr>
            <w:ins w:id="2987" w:author="Huawei" w:date="2021-12-22T16:42:00Z">
              <w:r w:rsidRPr="004E396D">
                <w:rPr>
                  <w:szCs w:val="16"/>
                  <w:lang w:eastAsia="ja-JP"/>
                </w:rPr>
                <w:t xml:space="preserve">EPRE ratio of PDSCH DMRS to SSS </w:t>
              </w:r>
            </w:ins>
          </w:p>
        </w:tc>
        <w:tc>
          <w:tcPr>
            <w:tcW w:w="1710" w:type="dxa"/>
            <w:vMerge/>
            <w:vAlign w:val="center"/>
          </w:tcPr>
          <w:p w14:paraId="27454CFD" w14:textId="77777777" w:rsidR="000F40E8" w:rsidRPr="00B93C63" w:rsidRDefault="000F40E8" w:rsidP="000F40E8">
            <w:pPr>
              <w:pStyle w:val="TAC"/>
              <w:rPr>
                <w:ins w:id="2988" w:author="Huawei" w:date="2021-12-22T16:42:00Z"/>
                <w:rFonts w:cs="Arial"/>
                <w:lang w:eastAsia="ja-JP"/>
              </w:rPr>
            </w:pPr>
          </w:p>
        </w:tc>
        <w:tc>
          <w:tcPr>
            <w:tcW w:w="3780" w:type="dxa"/>
            <w:vMerge/>
            <w:vAlign w:val="center"/>
          </w:tcPr>
          <w:p w14:paraId="28A74740" w14:textId="77777777" w:rsidR="000F40E8" w:rsidRPr="00B93C63" w:rsidRDefault="000F40E8" w:rsidP="000F40E8">
            <w:pPr>
              <w:pStyle w:val="TAC"/>
              <w:rPr>
                <w:ins w:id="2989" w:author="Huawei" w:date="2021-12-22T16:42:00Z"/>
                <w:rFonts w:cs="Arial"/>
                <w:lang w:eastAsia="ja-JP"/>
              </w:rPr>
            </w:pPr>
          </w:p>
        </w:tc>
      </w:tr>
      <w:tr w:rsidR="000F40E8" w:rsidRPr="00B93C63" w14:paraId="376369A2" w14:textId="77777777" w:rsidTr="000F40E8">
        <w:trPr>
          <w:cantSplit/>
          <w:jc w:val="center"/>
          <w:ins w:id="2990" w:author="Huawei" w:date="2021-12-22T16:42:00Z"/>
        </w:trPr>
        <w:tc>
          <w:tcPr>
            <w:tcW w:w="3970" w:type="dxa"/>
            <w:gridSpan w:val="2"/>
            <w:tcBorders>
              <w:left w:val="single" w:sz="4" w:space="0" w:color="auto"/>
              <w:bottom w:val="single" w:sz="4" w:space="0" w:color="auto"/>
            </w:tcBorders>
          </w:tcPr>
          <w:p w14:paraId="2AB0B0AD" w14:textId="77777777" w:rsidR="000F40E8" w:rsidRPr="00B93C63" w:rsidRDefault="000F40E8" w:rsidP="000F40E8">
            <w:pPr>
              <w:pStyle w:val="TAL"/>
              <w:rPr>
                <w:ins w:id="2991" w:author="Huawei" w:date="2021-12-22T16:42:00Z"/>
                <w:rFonts w:cs="Arial"/>
                <w:lang w:eastAsia="ja-JP"/>
              </w:rPr>
            </w:pPr>
            <w:ins w:id="2992" w:author="Huawei" w:date="2021-12-22T16:42:00Z">
              <w:r w:rsidRPr="004E396D">
                <w:rPr>
                  <w:szCs w:val="16"/>
                  <w:lang w:eastAsia="ja-JP"/>
                </w:rPr>
                <w:t xml:space="preserve">EPRE ratio of PDSCH to PDSCH </w:t>
              </w:r>
            </w:ins>
          </w:p>
        </w:tc>
        <w:tc>
          <w:tcPr>
            <w:tcW w:w="1710" w:type="dxa"/>
            <w:vMerge/>
            <w:vAlign w:val="center"/>
          </w:tcPr>
          <w:p w14:paraId="5776A47A" w14:textId="77777777" w:rsidR="000F40E8" w:rsidRPr="00B93C63" w:rsidRDefault="000F40E8" w:rsidP="000F40E8">
            <w:pPr>
              <w:pStyle w:val="TAC"/>
              <w:rPr>
                <w:ins w:id="2993" w:author="Huawei" w:date="2021-12-22T16:42:00Z"/>
                <w:rFonts w:cs="Arial"/>
                <w:lang w:eastAsia="ja-JP"/>
              </w:rPr>
            </w:pPr>
          </w:p>
        </w:tc>
        <w:tc>
          <w:tcPr>
            <w:tcW w:w="3780" w:type="dxa"/>
            <w:vMerge/>
            <w:vAlign w:val="center"/>
          </w:tcPr>
          <w:p w14:paraId="7D90CF08" w14:textId="77777777" w:rsidR="000F40E8" w:rsidRPr="00B93C63" w:rsidRDefault="000F40E8" w:rsidP="000F40E8">
            <w:pPr>
              <w:pStyle w:val="TAC"/>
              <w:rPr>
                <w:ins w:id="2994" w:author="Huawei" w:date="2021-12-22T16:42:00Z"/>
                <w:rFonts w:cs="Arial"/>
                <w:lang w:eastAsia="ja-JP"/>
              </w:rPr>
            </w:pPr>
          </w:p>
        </w:tc>
      </w:tr>
      <w:tr w:rsidR="000F40E8" w:rsidRPr="00B93C63" w14:paraId="0635DA0D" w14:textId="77777777" w:rsidTr="000F40E8">
        <w:trPr>
          <w:cantSplit/>
          <w:jc w:val="center"/>
          <w:ins w:id="2995" w:author="Huawei" w:date="2021-12-22T16:42:00Z"/>
        </w:trPr>
        <w:tc>
          <w:tcPr>
            <w:tcW w:w="3970" w:type="dxa"/>
            <w:gridSpan w:val="2"/>
            <w:tcBorders>
              <w:left w:val="single" w:sz="4" w:space="0" w:color="auto"/>
              <w:bottom w:val="single" w:sz="4" w:space="0" w:color="auto"/>
            </w:tcBorders>
          </w:tcPr>
          <w:p w14:paraId="7BD82BE9" w14:textId="77777777" w:rsidR="000F40E8" w:rsidRPr="00B93C63" w:rsidRDefault="000F40E8" w:rsidP="000F40E8">
            <w:pPr>
              <w:pStyle w:val="TAL"/>
              <w:rPr>
                <w:ins w:id="2996" w:author="Huawei" w:date="2021-12-22T16:42:00Z"/>
                <w:rFonts w:cs="Arial"/>
                <w:lang w:eastAsia="ja-JP"/>
              </w:rPr>
            </w:pPr>
            <w:ins w:id="2997" w:author="Huawei" w:date="2021-12-22T16:42:00Z">
              <w:r w:rsidRPr="004E396D">
                <w:rPr>
                  <w:szCs w:val="16"/>
                  <w:lang w:eastAsia="ja-JP"/>
                </w:rPr>
                <w:t>EPRE ratio of OCNG DMRS to SSS(Note 1)</w:t>
              </w:r>
            </w:ins>
          </w:p>
        </w:tc>
        <w:tc>
          <w:tcPr>
            <w:tcW w:w="1710" w:type="dxa"/>
            <w:vMerge/>
            <w:vAlign w:val="center"/>
          </w:tcPr>
          <w:p w14:paraId="2F199576" w14:textId="77777777" w:rsidR="000F40E8" w:rsidRPr="00B93C63" w:rsidRDefault="000F40E8" w:rsidP="000F40E8">
            <w:pPr>
              <w:pStyle w:val="TAC"/>
              <w:rPr>
                <w:ins w:id="2998" w:author="Huawei" w:date="2021-12-22T16:42:00Z"/>
                <w:rFonts w:cs="Arial"/>
                <w:lang w:eastAsia="ja-JP"/>
              </w:rPr>
            </w:pPr>
          </w:p>
        </w:tc>
        <w:tc>
          <w:tcPr>
            <w:tcW w:w="3780" w:type="dxa"/>
            <w:vMerge/>
            <w:vAlign w:val="center"/>
          </w:tcPr>
          <w:p w14:paraId="0387A79D" w14:textId="77777777" w:rsidR="000F40E8" w:rsidRPr="00B93C63" w:rsidRDefault="000F40E8" w:rsidP="000F40E8">
            <w:pPr>
              <w:pStyle w:val="TAC"/>
              <w:rPr>
                <w:ins w:id="2999" w:author="Huawei" w:date="2021-12-22T16:42:00Z"/>
                <w:rFonts w:cs="Arial"/>
                <w:lang w:eastAsia="ja-JP"/>
              </w:rPr>
            </w:pPr>
          </w:p>
        </w:tc>
      </w:tr>
      <w:tr w:rsidR="000F40E8" w:rsidRPr="00B93C63" w14:paraId="256BAC31" w14:textId="77777777" w:rsidTr="000F40E8">
        <w:trPr>
          <w:cantSplit/>
          <w:jc w:val="center"/>
          <w:ins w:id="3000" w:author="Huawei" w:date="2021-12-22T16:42:00Z"/>
        </w:trPr>
        <w:tc>
          <w:tcPr>
            <w:tcW w:w="3970" w:type="dxa"/>
            <w:gridSpan w:val="2"/>
            <w:tcBorders>
              <w:left w:val="single" w:sz="4" w:space="0" w:color="auto"/>
              <w:bottom w:val="single" w:sz="4" w:space="0" w:color="auto"/>
            </w:tcBorders>
          </w:tcPr>
          <w:p w14:paraId="5AFAD80C" w14:textId="77777777" w:rsidR="000F40E8" w:rsidRPr="00B93C63" w:rsidRDefault="000F40E8" w:rsidP="000F40E8">
            <w:pPr>
              <w:pStyle w:val="TAL"/>
              <w:rPr>
                <w:ins w:id="3001" w:author="Huawei" w:date="2021-12-22T16:42:00Z"/>
                <w:rFonts w:cs="Arial"/>
                <w:lang w:eastAsia="ja-JP"/>
              </w:rPr>
            </w:pPr>
            <w:ins w:id="3002" w:author="Huawei" w:date="2021-12-22T16:42:00Z">
              <w:r w:rsidRPr="004E396D">
                <w:rPr>
                  <w:bCs/>
                </w:rPr>
                <w:t>EPRE ratio of OCNG to OCNG DMRS (Note 1)</w:t>
              </w:r>
            </w:ins>
          </w:p>
        </w:tc>
        <w:tc>
          <w:tcPr>
            <w:tcW w:w="1710" w:type="dxa"/>
            <w:vMerge/>
            <w:tcBorders>
              <w:bottom w:val="single" w:sz="4" w:space="0" w:color="auto"/>
            </w:tcBorders>
            <w:vAlign w:val="center"/>
          </w:tcPr>
          <w:p w14:paraId="643F2E75" w14:textId="77777777" w:rsidR="000F40E8" w:rsidRPr="00B93C63" w:rsidRDefault="000F40E8" w:rsidP="000F40E8">
            <w:pPr>
              <w:pStyle w:val="TAC"/>
              <w:rPr>
                <w:ins w:id="3003" w:author="Huawei" w:date="2021-12-22T16:42:00Z"/>
                <w:rFonts w:cs="Arial"/>
                <w:lang w:eastAsia="ja-JP"/>
              </w:rPr>
            </w:pPr>
          </w:p>
        </w:tc>
        <w:tc>
          <w:tcPr>
            <w:tcW w:w="3780" w:type="dxa"/>
            <w:vMerge/>
            <w:tcBorders>
              <w:bottom w:val="single" w:sz="4" w:space="0" w:color="auto"/>
            </w:tcBorders>
            <w:vAlign w:val="center"/>
          </w:tcPr>
          <w:p w14:paraId="66E62022" w14:textId="77777777" w:rsidR="000F40E8" w:rsidRPr="00B93C63" w:rsidRDefault="000F40E8" w:rsidP="000F40E8">
            <w:pPr>
              <w:pStyle w:val="TAC"/>
              <w:rPr>
                <w:ins w:id="3004" w:author="Huawei" w:date="2021-12-22T16:42:00Z"/>
                <w:rFonts w:cs="Arial"/>
                <w:lang w:eastAsia="ja-JP"/>
              </w:rPr>
            </w:pPr>
          </w:p>
        </w:tc>
      </w:tr>
      <w:tr w:rsidR="000F40E8" w:rsidRPr="00B93C63" w14:paraId="7238F8E6" w14:textId="77777777" w:rsidTr="000F40E8">
        <w:trPr>
          <w:cantSplit/>
          <w:trHeight w:val="424"/>
          <w:jc w:val="center"/>
          <w:ins w:id="3005" w:author="Huawei" w:date="2021-12-22T16:42:00Z"/>
        </w:trPr>
        <w:tc>
          <w:tcPr>
            <w:tcW w:w="1985" w:type="dxa"/>
            <w:vAlign w:val="center"/>
          </w:tcPr>
          <w:p w14:paraId="2EB9A699" w14:textId="77777777" w:rsidR="000F40E8" w:rsidRPr="00B93C63" w:rsidRDefault="000F40E8" w:rsidP="000F40E8">
            <w:pPr>
              <w:pStyle w:val="TAL"/>
              <w:rPr>
                <w:ins w:id="3006" w:author="Huawei" w:date="2021-12-22T16:42:00Z"/>
                <w:rFonts w:cs="Arial"/>
                <w:lang w:eastAsia="ja-JP"/>
              </w:rPr>
            </w:pPr>
            <w:ins w:id="3007" w:author="Huawei" w:date="2021-12-22T16:42:00Z">
              <w:r w:rsidRPr="00B93C63">
                <w:rPr>
                  <w:rFonts w:cs="Arial"/>
                  <w:position w:val="-12"/>
                  <w:lang w:eastAsia="ja-JP"/>
                </w:rPr>
                <w:object w:dxaOrig="400" w:dyaOrig="360" w14:anchorId="074FE567">
                  <v:shape id="_x0000_i1094" type="#_x0000_t75" style="width:19.9pt;height:19.9pt" o:ole="" fillcolor="window">
                    <v:imagedata r:id="rId27" o:title=""/>
                  </v:shape>
                  <o:OLEObject Type="Embed" ProgID="Equation.3" ShapeID="_x0000_i1094" DrawAspect="Content" ObjectID="_1708325072" r:id="rId102"/>
                </w:object>
              </w:r>
            </w:ins>
            <w:ins w:id="3008" w:author="Huawei" w:date="2021-12-22T16:42:00Z">
              <w:r w:rsidRPr="00B93C63">
                <w:rPr>
                  <w:rFonts w:cs="Arial"/>
                  <w:vertAlign w:val="superscript"/>
                  <w:lang w:eastAsia="ja-JP"/>
                </w:rPr>
                <w:t xml:space="preserve"> Note2</w:t>
              </w:r>
            </w:ins>
          </w:p>
        </w:tc>
        <w:tc>
          <w:tcPr>
            <w:tcW w:w="1985" w:type="dxa"/>
            <w:vAlign w:val="center"/>
          </w:tcPr>
          <w:p w14:paraId="23390A69" w14:textId="77777777" w:rsidR="000F40E8" w:rsidRPr="00B93C63" w:rsidRDefault="000F40E8" w:rsidP="000F40E8">
            <w:pPr>
              <w:pStyle w:val="TAL"/>
              <w:rPr>
                <w:ins w:id="3009" w:author="Huawei" w:date="2021-12-22T16:42:00Z"/>
                <w:rFonts w:cs="Arial"/>
                <w:lang w:eastAsia="zh-CN"/>
              </w:rPr>
            </w:pPr>
            <w:ins w:id="3010" w:author="Huawei" w:date="2021-12-22T16:42:00Z">
              <w:r>
                <w:rPr>
                  <w:rFonts w:cs="Arial" w:hint="eastAsia"/>
                  <w:lang w:eastAsia="zh-CN"/>
                </w:rPr>
                <w:t>C</w:t>
              </w:r>
              <w:r>
                <w:rPr>
                  <w:rFonts w:cs="Arial"/>
                  <w:lang w:eastAsia="zh-CN"/>
                </w:rPr>
                <w:t>onfig 1,2,3</w:t>
              </w:r>
            </w:ins>
          </w:p>
        </w:tc>
        <w:tc>
          <w:tcPr>
            <w:tcW w:w="1710" w:type="dxa"/>
            <w:vAlign w:val="center"/>
          </w:tcPr>
          <w:p w14:paraId="5E5114EA" w14:textId="77777777" w:rsidR="000F40E8" w:rsidRPr="00B93C63" w:rsidRDefault="000F40E8" w:rsidP="000F40E8">
            <w:pPr>
              <w:pStyle w:val="TAC"/>
              <w:rPr>
                <w:ins w:id="3011" w:author="Huawei" w:date="2021-12-22T16:42:00Z"/>
                <w:rFonts w:cs="Arial"/>
                <w:lang w:eastAsia="ja-JP"/>
              </w:rPr>
            </w:pPr>
            <w:ins w:id="3012" w:author="Huawei" w:date="2021-12-22T16:42:00Z">
              <w:r w:rsidRPr="00B93C63">
                <w:rPr>
                  <w:rFonts w:cs="Arial"/>
                  <w:lang w:eastAsia="ja-JP"/>
                </w:rPr>
                <w:t>dBm/15 kHz</w:t>
              </w:r>
            </w:ins>
          </w:p>
        </w:tc>
        <w:tc>
          <w:tcPr>
            <w:tcW w:w="3780" w:type="dxa"/>
            <w:vAlign w:val="center"/>
          </w:tcPr>
          <w:p w14:paraId="679C4CBE" w14:textId="77777777" w:rsidR="000F40E8" w:rsidRPr="00B93C63" w:rsidRDefault="000F40E8" w:rsidP="000F40E8">
            <w:pPr>
              <w:pStyle w:val="TAC"/>
              <w:rPr>
                <w:ins w:id="3013" w:author="Huawei" w:date="2021-12-22T16:42:00Z"/>
                <w:rFonts w:cs="Arial"/>
                <w:lang w:eastAsia="ja-JP"/>
              </w:rPr>
            </w:pPr>
            <w:ins w:id="3014" w:author="Huawei" w:date="2021-12-22T16:42:00Z">
              <w:r w:rsidRPr="004E396D">
                <w:t>-98</w:t>
              </w:r>
            </w:ins>
          </w:p>
        </w:tc>
      </w:tr>
      <w:tr w:rsidR="000F40E8" w:rsidRPr="00B93C63" w14:paraId="48386911" w14:textId="77777777" w:rsidTr="000F40E8">
        <w:trPr>
          <w:cantSplit/>
          <w:jc w:val="center"/>
          <w:ins w:id="3015" w:author="Huawei" w:date="2021-12-22T16:42:00Z"/>
        </w:trPr>
        <w:tc>
          <w:tcPr>
            <w:tcW w:w="1985" w:type="dxa"/>
            <w:vMerge w:val="restart"/>
            <w:vAlign w:val="center"/>
          </w:tcPr>
          <w:p w14:paraId="0EB194A1" w14:textId="77777777" w:rsidR="000F40E8" w:rsidRPr="00B93C63" w:rsidRDefault="000F40E8" w:rsidP="000F40E8">
            <w:pPr>
              <w:pStyle w:val="TAL"/>
              <w:rPr>
                <w:ins w:id="3016" w:author="Huawei" w:date="2021-12-22T16:42:00Z"/>
                <w:rFonts w:cs="Arial"/>
                <w:lang w:eastAsia="ja-JP"/>
              </w:rPr>
            </w:pPr>
            <w:ins w:id="3017" w:author="Huawei" w:date="2021-12-22T16:42:00Z">
              <w:r w:rsidRPr="00B93C63">
                <w:rPr>
                  <w:rFonts w:cs="Arial"/>
                  <w:position w:val="-12"/>
                  <w:lang w:eastAsia="ja-JP"/>
                </w:rPr>
                <w:object w:dxaOrig="400" w:dyaOrig="360" w14:anchorId="1F205C5D">
                  <v:shape id="_x0000_i1095" type="#_x0000_t75" style="width:19.9pt;height:19.9pt" o:ole="" fillcolor="window">
                    <v:imagedata r:id="rId27" o:title=""/>
                  </v:shape>
                  <o:OLEObject Type="Embed" ProgID="Equation.3" ShapeID="_x0000_i1095" DrawAspect="Content" ObjectID="_1708325073" r:id="rId103"/>
                </w:object>
              </w:r>
            </w:ins>
            <w:ins w:id="3018" w:author="Huawei" w:date="2021-12-22T16:42:00Z">
              <w:r w:rsidRPr="00B93C63">
                <w:rPr>
                  <w:rFonts w:cs="Arial"/>
                  <w:vertAlign w:val="superscript"/>
                  <w:lang w:eastAsia="ja-JP"/>
                </w:rPr>
                <w:t xml:space="preserve"> Note2</w:t>
              </w:r>
            </w:ins>
          </w:p>
        </w:tc>
        <w:tc>
          <w:tcPr>
            <w:tcW w:w="1985" w:type="dxa"/>
            <w:vAlign w:val="center"/>
          </w:tcPr>
          <w:p w14:paraId="4D9FAEBE" w14:textId="77777777" w:rsidR="000F40E8" w:rsidRPr="00B93C63" w:rsidRDefault="000F40E8" w:rsidP="000F40E8">
            <w:pPr>
              <w:pStyle w:val="TAL"/>
              <w:rPr>
                <w:ins w:id="3019" w:author="Huawei" w:date="2021-12-22T16:42:00Z"/>
                <w:rFonts w:cs="Arial"/>
                <w:lang w:eastAsia="ja-JP"/>
              </w:rPr>
            </w:pPr>
            <w:ins w:id="3020" w:author="Huawei" w:date="2021-12-22T16:42:00Z">
              <w:r>
                <w:rPr>
                  <w:rFonts w:cs="Arial" w:hint="eastAsia"/>
                  <w:lang w:eastAsia="zh-CN"/>
                </w:rPr>
                <w:t>C</w:t>
              </w:r>
              <w:r>
                <w:rPr>
                  <w:rFonts w:cs="Arial"/>
                  <w:lang w:eastAsia="zh-CN"/>
                </w:rPr>
                <w:t>onfig 1,2</w:t>
              </w:r>
            </w:ins>
          </w:p>
        </w:tc>
        <w:tc>
          <w:tcPr>
            <w:tcW w:w="1710" w:type="dxa"/>
            <w:vMerge w:val="restart"/>
            <w:vAlign w:val="center"/>
          </w:tcPr>
          <w:p w14:paraId="01FF8917" w14:textId="77777777" w:rsidR="000F40E8" w:rsidRPr="00B93C63" w:rsidRDefault="000F40E8" w:rsidP="000F40E8">
            <w:pPr>
              <w:pStyle w:val="TAC"/>
              <w:rPr>
                <w:ins w:id="3021" w:author="Huawei" w:date="2021-12-22T16:42:00Z"/>
                <w:rFonts w:cs="Arial"/>
                <w:lang w:eastAsia="ja-JP"/>
              </w:rPr>
            </w:pPr>
            <w:ins w:id="3022" w:author="Huawei" w:date="2021-12-22T16:42:00Z">
              <w:r w:rsidRPr="004E396D">
                <w:rPr>
                  <w:rFonts w:cs="v4.2.0"/>
                  <w:lang w:eastAsia="zh-CN"/>
                </w:rPr>
                <w:t>dBm/SCS</w:t>
              </w:r>
            </w:ins>
          </w:p>
        </w:tc>
        <w:tc>
          <w:tcPr>
            <w:tcW w:w="3780" w:type="dxa"/>
            <w:vAlign w:val="center"/>
          </w:tcPr>
          <w:p w14:paraId="433AF792" w14:textId="77777777" w:rsidR="000F40E8" w:rsidRPr="00B93C63" w:rsidRDefault="000F40E8" w:rsidP="000F40E8">
            <w:pPr>
              <w:pStyle w:val="TAC"/>
              <w:rPr>
                <w:ins w:id="3023" w:author="Huawei" w:date="2021-12-22T16:42:00Z"/>
                <w:rFonts w:cs="Arial"/>
                <w:lang w:eastAsia="ja-JP"/>
              </w:rPr>
            </w:pPr>
            <w:ins w:id="3024" w:author="Huawei" w:date="2021-12-22T16:42:00Z">
              <w:r w:rsidRPr="004E396D">
                <w:t>-98</w:t>
              </w:r>
            </w:ins>
          </w:p>
        </w:tc>
      </w:tr>
      <w:tr w:rsidR="000F40E8" w:rsidRPr="00B93C63" w14:paraId="06B3E797" w14:textId="77777777" w:rsidTr="000F40E8">
        <w:trPr>
          <w:cantSplit/>
          <w:jc w:val="center"/>
          <w:ins w:id="3025" w:author="Huawei" w:date="2021-12-22T16:42:00Z"/>
        </w:trPr>
        <w:tc>
          <w:tcPr>
            <w:tcW w:w="1985" w:type="dxa"/>
            <w:vMerge/>
            <w:vAlign w:val="center"/>
          </w:tcPr>
          <w:p w14:paraId="37239787" w14:textId="77777777" w:rsidR="000F40E8" w:rsidRPr="00B93C63" w:rsidRDefault="000F40E8" w:rsidP="000F40E8">
            <w:pPr>
              <w:pStyle w:val="TAL"/>
              <w:rPr>
                <w:ins w:id="3026" w:author="Huawei" w:date="2021-12-22T16:42:00Z"/>
                <w:rFonts w:cs="Arial"/>
                <w:lang w:eastAsia="ja-JP"/>
              </w:rPr>
            </w:pPr>
          </w:p>
        </w:tc>
        <w:tc>
          <w:tcPr>
            <w:tcW w:w="1985" w:type="dxa"/>
            <w:vAlign w:val="center"/>
          </w:tcPr>
          <w:p w14:paraId="6B78F486" w14:textId="77777777" w:rsidR="000F40E8" w:rsidRPr="00B93C63" w:rsidRDefault="000F40E8" w:rsidP="000F40E8">
            <w:pPr>
              <w:pStyle w:val="TAL"/>
              <w:rPr>
                <w:ins w:id="3027" w:author="Huawei" w:date="2021-12-22T16:42:00Z"/>
                <w:rFonts w:cs="Arial"/>
                <w:lang w:eastAsia="ja-JP"/>
              </w:rPr>
            </w:pPr>
            <w:ins w:id="3028" w:author="Huawei" w:date="2021-12-22T16:42:00Z">
              <w:r>
                <w:rPr>
                  <w:rFonts w:cs="Arial" w:hint="eastAsia"/>
                  <w:lang w:eastAsia="zh-CN"/>
                </w:rPr>
                <w:t>C</w:t>
              </w:r>
              <w:r>
                <w:rPr>
                  <w:rFonts w:cs="Arial"/>
                  <w:lang w:eastAsia="zh-CN"/>
                </w:rPr>
                <w:t>onfig 3</w:t>
              </w:r>
            </w:ins>
          </w:p>
        </w:tc>
        <w:tc>
          <w:tcPr>
            <w:tcW w:w="1710" w:type="dxa"/>
            <w:vMerge/>
            <w:vAlign w:val="center"/>
          </w:tcPr>
          <w:p w14:paraId="1A49BAC2" w14:textId="77777777" w:rsidR="000F40E8" w:rsidRPr="00B93C63" w:rsidRDefault="000F40E8" w:rsidP="000F40E8">
            <w:pPr>
              <w:pStyle w:val="TAC"/>
              <w:rPr>
                <w:ins w:id="3029" w:author="Huawei" w:date="2021-12-22T16:42:00Z"/>
                <w:rFonts w:cs="Arial"/>
                <w:lang w:eastAsia="ja-JP"/>
              </w:rPr>
            </w:pPr>
          </w:p>
        </w:tc>
        <w:tc>
          <w:tcPr>
            <w:tcW w:w="3780" w:type="dxa"/>
            <w:vAlign w:val="center"/>
          </w:tcPr>
          <w:p w14:paraId="198E648B" w14:textId="77777777" w:rsidR="000F40E8" w:rsidRPr="00B93C63" w:rsidRDefault="000F40E8" w:rsidP="000F40E8">
            <w:pPr>
              <w:pStyle w:val="TAC"/>
              <w:rPr>
                <w:ins w:id="3030" w:author="Huawei" w:date="2021-12-22T16:42:00Z"/>
                <w:rFonts w:cs="Arial"/>
                <w:lang w:eastAsia="ja-JP"/>
              </w:rPr>
            </w:pPr>
            <w:ins w:id="3031" w:author="Huawei" w:date="2021-12-22T16:42:00Z">
              <w:r w:rsidRPr="004E396D">
                <w:t>-95</w:t>
              </w:r>
            </w:ins>
          </w:p>
        </w:tc>
      </w:tr>
      <w:tr w:rsidR="000F40E8" w:rsidRPr="00B93C63" w14:paraId="4DAE7A2D" w14:textId="77777777" w:rsidTr="000F40E8">
        <w:trPr>
          <w:cantSplit/>
          <w:jc w:val="center"/>
          <w:ins w:id="3032" w:author="Huawei" w:date="2021-12-22T16:42:00Z"/>
        </w:trPr>
        <w:tc>
          <w:tcPr>
            <w:tcW w:w="3970" w:type="dxa"/>
            <w:gridSpan w:val="2"/>
            <w:vAlign w:val="center"/>
          </w:tcPr>
          <w:p w14:paraId="3EC83D15" w14:textId="77777777" w:rsidR="000F40E8" w:rsidRPr="00B93C63" w:rsidRDefault="000F40E8" w:rsidP="000F40E8">
            <w:pPr>
              <w:pStyle w:val="TAL"/>
              <w:rPr>
                <w:ins w:id="3033" w:author="Huawei" w:date="2021-12-22T16:42:00Z"/>
                <w:rFonts w:cs="Arial"/>
                <w:lang w:eastAsia="ja-JP"/>
              </w:rPr>
            </w:pPr>
            <w:ins w:id="3034" w:author="Huawei" w:date="2021-12-22T16:42:00Z">
              <w:r w:rsidRPr="00B93C63">
                <w:rPr>
                  <w:rFonts w:cs="Arial"/>
                  <w:position w:val="-12"/>
                  <w:lang w:eastAsia="ja-JP"/>
                </w:rPr>
                <w:object w:dxaOrig="800" w:dyaOrig="380" w14:anchorId="378426C0">
                  <v:shape id="_x0000_i1096" type="#_x0000_t75" style="width:47.8pt;height:19.9pt" o:ole="" fillcolor="window">
                    <v:imagedata r:id="rId33" o:title=""/>
                  </v:shape>
                  <o:OLEObject Type="Embed" ProgID="Equation.3" ShapeID="_x0000_i1096" DrawAspect="Content" ObjectID="_1708325074" r:id="rId104"/>
                </w:object>
              </w:r>
            </w:ins>
          </w:p>
        </w:tc>
        <w:tc>
          <w:tcPr>
            <w:tcW w:w="1710" w:type="dxa"/>
            <w:vAlign w:val="center"/>
          </w:tcPr>
          <w:p w14:paraId="22DC356F" w14:textId="77777777" w:rsidR="000F40E8" w:rsidRPr="00B93C63" w:rsidRDefault="000F40E8" w:rsidP="000F40E8">
            <w:pPr>
              <w:pStyle w:val="TAC"/>
              <w:rPr>
                <w:ins w:id="3035" w:author="Huawei" w:date="2021-12-22T16:42:00Z"/>
                <w:rFonts w:cs="Arial"/>
                <w:lang w:eastAsia="ja-JP"/>
              </w:rPr>
            </w:pPr>
            <w:ins w:id="3036" w:author="Huawei" w:date="2021-12-22T16:42:00Z">
              <w:r w:rsidRPr="00B93C63">
                <w:rPr>
                  <w:rFonts w:cs="Arial"/>
                  <w:lang w:eastAsia="ja-JP"/>
                </w:rPr>
                <w:t>dB</w:t>
              </w:r>
            </w:ins>
          </w:p>
        </w:tc>
        <w:tc>
          <w:tcPr>
            <w:tcW w:w="3780" w:type="dxa"/>
            <w:vAlign w:val="center"/>
          </w:tcPr>
          <w:p w14:paraId="74FA9EE4" w14:textId="77777777" w:rsidR="000F40E8" w:rsidRPr="00B93C63" w:rsidRDefault="000F40E8" w:rsidP="000F40E8">
            <w:pPr>
              <w:pStyle w:val="TAC"/>
              <w:rPr>
                <w:ins w:id="3037" w:author="Huawei" w:date="2021-12-22T16:42:00Z"/>
                <w:rFonts w:cs="Arial"/>
                <w:lang w:eastAsia="ja-JP"/>
              </w:rPr>
            </w:pPr>
            <w:ins w:id="3038" w:author="Huawei" w:date="2021-12-22T16:42:00Z">
              <w:r w:rsidRPr="004E396D">
                <w:t>3</w:t>
              </w:r>
            </w:ins>
          </w:p>
        </w:tc>
      </w:tr>
      <w:tr w:rsidR="000F40E8" w:rsidRPr="00B93C63" w14:paraId="615611AF" w14:textId="77777777" w:rsidTr="000F40E8">
        <w:trPr>
          <w:cantSplit/>
          <w:jc w:val="center"/>
          <w:ins w:id="3039" w:author="Huawei" w:date="2021-12-22T16:42:00Z"/>
        </w:trPr>
        <w:tc>
          <w:tcPr>
            <w:tcW w:w="1985" w:type="dxa"/>
            <w:vMerge w:val="restart"/>
            <w:vAlign w:val="center"/>
          </w:tcPr>
          <w:p w14:paraId="3991F92C" w14:textId="77777777" w:rsidR="000F40E8" w:rsidRPr="00B93C63" w:rsidRDefault="000F40E8" w:rsidP="000F40E8">
            <w:pPr>
              <w:pStyle w:val="TAL"/>
              <w:rPr>
                <w:ins w:id="3040" w:author="Huawei" w:date="2021-12-22T16:42:00Z"/>
                <w:rFonts w:cs="Arial"/>
                <w:lang w:eastAsia="ja-JP"/>
              </w:rPr>
            </w:pPr>
            <w:ins w:id="3041" w:author="Huawei" w:date="2021-12-22T16:42:00Z">
              <w:r>
                <w:rPr>
                  <w:rFonts w:cs="Arial"/>
                  <w:lang w:eastAsia="ja-JP"/>
                </w:rPr>
                <w:t>SS-</w:t>
              </w:r>
              <w:r w:rsidRPr="00B93C63">
                <w:rPr>
                  <w:rFonts w:cs="Arial"/>
                  <w:lang w:eastAsia="ja-JP"/>
                </w:rPr>
                <w:t>RSRP</w:t>
              </w:r>
              <w:r w:rsidRPr="00B93C63">
                <w:rPr>
                  <w:rFonts w:cs="Arial"/>
                  <w:vertAlign w:val="superscript"/>
                  <w:lang w:eastAsia="ja-JP"/>
                </w:rPr>
                <w:t xml:space="preserve"> Note3</w:t>
              </w:r>
            </w:ins>
          </w:p>
        </w:tc>
        <w:tc>
          <w:tcPr>
            <w:tcW w:w="1985" w:type="dxa"/>
            <w:vAlign w:val="center"/>
          </w:tcPr>
          <w:p w14:paraId="3010EB3F" w14:textId="77777777" w:rsidR="000F40E8" w:rsidRPr="00B93C63" w:rsidRDefault="000F40E8" w:rsidP="000F40E8">
            <w:pPr>
              <w:pStyle w:val="TAL"/>
              <w:rPr>
                <w:ins w:id="3042" w:author="Huawei" w:date="2021-12-22T16:42:00Z"/>
                <w:rFonts w:cs="Arial"/>
                <w:lang w:eastAsia="ja-JP"/>
              </w:rPr>
            </w:pPr>
            <w:ins w:id="3043" w:author="Huawei" w:date="2021-12-22T16:42:00Z">
              <w:r>
                <w:rPr>
                  <w:rFonts w:cs="Arial" w:hint="eastAsia"/>
                  <w:lang w:eastAsia="zh-CN"/>
                </w:rPr>
                <w:t>C</w:t>
              </w:r>
              <w:r>
                <w:rPr>
                  <w:rFonts w:cs="Arial"/>
                  <w:lang w:eastAsia="zh-CN"/>
                </w:rPr>
                <w:t>onfig 1,2</w:t>
              </w:r>
            </w:ins>
          </w:p>
        </w:tc>
        <w:tc>
          <w:tcPr>
            <w:tcW w:w="1710" w:type="dxa"/>
            <w:vMerge w:val="restart"/>
            <w:vAlign w:val="center"/>
          </w:tcPr>
          <w:p w14:paraId="141D96B2" w14:textId="77777777" w:rsidR="000F40E8" w:rsidRPr="00B93C63" w:rsidRDefault="000F40E8" w:rsidP="000F40E8">
            <w:pPr>
              <w:pStyle w:val="TAC"/>
              <w:rPr>
                <w:ins w:id="3044" w:author="Huawei" w:date="2021-12-22T16:42:00Z"/>
                <w:rFonts w:cs="Arial"/>
                <w:lang w:eastAsia="ja-JP"/>
              </w:rPr>
            </w:pPr>
            <w:ins w:id="3045" w:author="Huawei" w:date="2021-12-22T16:42:00Z">
              <w:r w:rsidRPr="004E396D">
                <w:rPr>
                  <w:rFonts w:cs="v4.2.0"/>
                  <w:lang w:eastAsia="zh-CN"/>
                </w:rPr>
                <w:t>dBm/SCS</w:t>
              </w:r>
            </w:ins>
          </w:p>
        </w:tc>
        <w:tc>
          <w:tcPr>
            <w:tcW w:w="3780" w:type="dxa"/>
            <w:vAlign w:val="center"/>
          </w:tcPr>
          <w:p w14:paraId="4E2AF717" w14:textId="77777777" w:rsidR="000F40E8" w:rsidRPr="00B93C63" w:rsidRDefault="000F40E8" w:rsidP="000F40E8">
            <w:pPr>
              <w:pStyle w:val="TAC"/>
              <w:rPr>
                <w:ins w:id="3046" w:author="Huawei" w:date="2021-12-22T16:42:00Z"/>
                <w:rFonts w:cs="Arial"/>
                <w:lang w:eastAsia="ja-JP"/>
              </w:rPr>
            </w:pPr>
            <w:ins w:id="3047" w:author="Huawei" w:date="2021-12-22T16:42:00Z">
              <w:r w:rsidRPr="004E396D">
                <w:t>-95</w:t>
              </w:r>
            </w:ins>
          </w:p>
        </w:tc>
      </w:tr>
      <w:tr w:rsidR="000F40E8" w:rsidRPr="00B93C63" w14:paraId="5531ED32" w14:textId="77777777" w:rsidTr="000F40E8">
        <w:trPr>
          <w:cantSplit/>
          <w:jc w:val="center"/>
          <w:ins w:id="3048" w:author="Huawei" w:date="2021-12-22T16:42:00Z"/>
        </w:trPr>
        <w:tc>
          <w:tcPr>
            <w:tcW w:w="1985" w:type="dxa"/>
            <w:vMerge/>
            <w:vAlign w:val="center"/>
          </w:tcPr>
          <w:p w14:paraId="3DF148BB" w14:textId="77777777" w:rsidR="000F40E8" w:rsidRPr="00B93C63" w:rsidRDefault="000F40E8" w:rsidP="000F40E8">
            <w:pPr>
              <w:pStyle w:val="TAL"/>
              <w:rPr>
                <w:ins w:id="3049" w:author="Huawei" w:date="2021-12-22T16:42:00Z"/>
                <w:rFonts w:cs="Arial"/>
                <w:lang w:eastAsia="ja-JP"/>
              </w:rPr>
            </w:pPr>
          </w:p>
        </w:tc>
        <w:tc>
          <w:tcPr>
            <w:tcW w:w="1985" w:type="dxa"/>
            <w:vAlign w:val="center"/>
          </w:tcPr>
          <w:p w14:paraId="6C8005D2" w14:textId="77777777" w:rsidR="000F40E8" w:rsidRPr="00B93C63" w:rsidRDefault="000F40E8" w:rsidP="000F40E8">
            <w:pPr>
              <w:pStyle w:val="TAL"/>
              <w:rPr>
                <w:ins w:id="3050" w:author="Huawei" w:date="2021-12-22T16:42:00Z"/>
                <w:rFonts w:cs="Arial"/>
                <w:lang w:eastAsia="ja-JP"/>
              </w:rPr>
            </w:pPr>
            <w:ins w:id="3051" w:author="Huawei" w:date="2021-12-22T16:42:00Z">
              <w:r>
                <w:rPr>
                  <w:rFonts w:cs="Arial" w:hint="eastAsia"/>
                  <w:lang w:eastAsia="zh-CN"/>
                </w:rPr>
                <w:t>C</w:t>
              </w:r>
              <w:r>
                <w:rPr>
                  <w:rFonts w:cs="Arial"/>
                  <w:lang w:eastAsia="zh-CN"/>
                </w:rPr>
                <w:t>onfig 3</w:t>
              </w:r>
            </w:ins>
          </w:p>
        </w:tc>
        <w:tc>
          <w:tcPr>
            <w:tcW w:w="1710" w:type="dxa"/>
            <w:vMerge/>
            <w:vAlign w:val="center"/>
          </w:tcPr>
          <w:p w14:paraId="066C4BF8" w14:textId="77777777" w:rsidR="000F40E8" w:rsidRPr="00B93C63" w:rsidRDefault="000F40E8" w:rsidP="000F40E8">
            <w:pPr>
              <w:pStyle w:val="TAC"/>
              <w:rPr>
                <w:ins w:id="3052" w:author="Huawei" w:date="2021-12-22T16:42:00Z"/>
                <w:rFonts w:cs="Arial"/>
                <w:lang w:eastAsia="ja-JP"/>
              </w:rPr>
            </w:pPr>
          </w:p>
        </w:tc>
        <w:tc>
          <w:tcPr>
            <w:tcW w:w="3780" w:type="dxa"/>
            <w:vAlign w:val="center"/>
          </w:tcPr>
          <w:p w14:paraId="03AB142E" w14:textId="77777777" w:rsidR="000F40E8" w:rsidRPr="00B93C63" w:rsidRDefault="000F40E8" w:rsidP="000F40E8">
            <w:pPr>
              <w:pStyle w:val="TAC"/>
              <w:rPr>
                <w:ins w:id="3053" w:author="Huawei" w:date="2021-12-22T16:42:00Z"/>
                <w:rFonts w:cs="Arial"/>
                <w:lang w:eastAsia="ja-JP"/>
              </w:rPr>
            </w:pPr>
            <w:ins w:id="3054" w:author="Huawei" w:date="2021-12-22T16:42:00Z">
              <w:r w:rsidRPr="004E396D">
                <w:t>-92</w:t>
              </w:r>
            </w:ins>
          </w:p>
        </w:tc>
      </w:tr>
      <w:tr w:rsidR="000F40E8" w:rsidRPr="00B93C63" w14:paraId="65856134" w14:textId="77777777" w:rsidTr="000F40E8">
        <w:trPr>
          <w:cantSplit/>
          <w:jc w:val="center"/>
          <w:ins w:id="3055" w:author="Huawei" w:date="2021-12-22T16:42:00Z"/>
        </w:trPr>
        <w:tc>
          <w:tcPr>
            <w:tcW w:w="1985" w:type="dxa"/>
            <w:vMerge w:val="restart"/>
            <w:vAlign w:val="center"/>
          </w:tcPr>
          <w:p w14:paraId="776571C0" w14:textId="77777777" w:rsidR="000F40E8" w:rsidRPr="00B93C63" w:rsidRDefault="000F40E8" w:rsidP="000F40E8">
            <w:pPr>
              <w:pStyle w:val="TAL"/>
              <w:rPr>
                <w:ins w:id="3056" w:author="Huawei" w:date="2021-12-22T16:42:00Z"/>
                <w:rFonts w:cs="Arial"/>
                <w:lang w:eastAsia="ja-JP"/>
              </w:rPr>
            </w:pPr>
            <w:ins w:id="3057" w:author="Huawei" w:date="2021-12-22T16:42:00Z">
              <w:r w:rsidRPr="00B93C63">
                <w:rPr>
                  <w:rFonts w:cs="Arial"/>
                  <w:lang w:eastAsia="ja-JP"/>
                </w:rPr>
                <w:t>Io</w:t>
              </w:r>
              <w:r w:rsidRPr="00B93C63">
                <w:rPr>
                  <w:rFonts w:cs="Arial"/>
                  <w:vertAlign w:val="superscript"/>
                  <w:lang w:eastAsia="ja-JP"/>
                </w:rPr>
                <w:t xml:space="preserve"> Note 3</w:t>
              </w:r>
            </w:ins>
          </w:p>
        </w:tc>
        <w:tc>
          <w:tcPr>
            <w:tcW w:w="1985" w:type="dxa"/>
            <w:vAlign w:val="center"/>
          </w:tcPr>
          <w:p w14:paraId="09C9C3BF" w14:textId="77777777" w:rsidR="000F40E8" w:rsidRPr="00B93C63" w:rsidRDefault="000F40E8" w:rsidP="000F40E8">
            <w:pPr>
              <w:pStyle w:val="TAL"/>
              <w:rPr>
                <w:ins w:id="3058" w:author="Huawei" w:date="2021-12-22T16:42:00Z"/>
                <w:rFonts w:cs="Arial"/>
                <w:lang w:eastAsia="ja-JP"/>
              </w:rPr>
            </w:pPr>
            <w:ins w:id="3059" w:author="Huawei" w:date="2021-12-22T16:42:00Z">
              <w:r>
                <w:rPr>
                  <w:rFonts w:cs="Arial" w:hint="eastAsia"/>
                  <w:lang w:eastAsia="zh-CN"/>
                </w:rPr>
                <w:t>C</w:t>
              </w:r>
              <w:r>
                <w:rPr>
                  <w:rFonts w:cs="Arial"/>
                  <w:lang w:eastAsia="zh-CN"/>
                </w:rPr>
                <w:t>onfig 1,2</w:t>
              </w:r>
            </w:ins>
          </w:p>
        </w:tc>
        <w:tc>
          <w:tcPr>
            <w:tcW w:w="1710" w:type="dxa"/>
            <w:vAlign w:val="center"/>
          </w:tcPr>
          <w:p w14:paraId="1C672691" w14:textId="77777777" w:rsidR="000F40E8" w:rsidRPr="00B93C63" w:rsidRDefault="000F40E8" w:rsidP="000F40E8">
            <w:pPr>
              <w:pStyle w:val="TAC"/>
              <w:rPr>
                <w:ins w:id="3060" w:author="Huawei" w:date="2021-12-22T16:42:00Z"/>
                <w:rFonts w:cs="Arial"/>
                <w:lang w:eastAsia="ja-JP"/>
              </w:rPr>
            </w:pPr>
            <w:ins w:id="3061" w:author="Huawei" w:date="2021-12-22T16:42:00Z">
              <w:r w:rsidRPr="00B93C63">
                <w:rPr>
                  <w:rFonts w:cs="Arial"/>
                  <w:lang w:eastAsia="ja-JP"/>
                </w:rPr>
                <w:t>dBm/9</w:t>
              </w:r>
              <w:r>
                <w:rPr>
                  <w:rFonts w:cs="Arial"/>
                  <w:lang w:eastAsia="ja-JP"/>
                </w:rPr>
                <w:t>.36</w:t>
              </w:r>
              <w:r w:rsidRPr="00B93C63">
                <w:rPr>
                  <w:rFonts w:cs="Arial"/>
                  <w:lang w:eastAsia="ja-JP"/>
                </w:rPr>
                <w:t xml:space="preserve"> MHz</w:t>
              </w:r>
            </w:ins>
          </w:p>
        </w:tc>
        <w:tc>
          <w:tcPr>
            <w:tcW w:w="3780" w:type="dxa"/>
            <w:vAlign w:val="center"/>
          </w:tcPr>
          <w:p w14:paraId="3C3F5AA6" w14:textId="77777777" w:rsidR="000F40E8" w:rsidRPr="00B93C63" w:rsidRDefault="000F40E8" w:rsidP="000F40E8">
            <w:pPr>
              <w:pStyle w:val="TAC"/>
              <w:rPr>
                <w:ins w:id="3062" w:author="Huawei" w:date="2021-12-22T16:42:00Z"/>
                <w:rFonts w:cs="Arial"/>
                <w:lang w:eastAsia="zh-CN"/>
              </w:rPr>
            </w:pPr>
            <w:ins w:id="3063" w:author="Huawei" w:date="2021-12-22T16:42:00Z">
              <w:r w:rsidRPr="004E396D">
                <w:t>-65.2</w:t>
              </w:r>
            </w:ins>
          </w:p>
        </w:tc>
      </w:tr>
      <w:tr w:rsidR="000F40E8" w:rsidRPr="00B93C63" w14:paraId="712016EA" w14:textId="77777777" w:rsidTr="000F40E8">
        <w:trPr>
          <w:cantSplit/>
          <w:jc w:val="center"/>
          <w:ins w:id="3064" w:author="Huawei" w:date="2021-12-22T16:42:00Z"/>
        </w:trPr>
        <w:tc>
          <w:tcPr>
            <w:tcW w:w="1985" w:type="dxa"/>
            <w:vMerge/>
            <w:vAlign w:val="center"/>
          </w:tcPr>
          <w:p w14:paraId="48EEEBFF" w14:textId="77777777" w:rsidR="000F40E8" w:rsidRPr="00B93C63" w:rsidRDefault="000F40E8" w:rsidP="000F40E8">
            <w:pPr>
              <w:pStyle w:val="TAL"/>
              <w:rPr>
                <w:ins w:id="3065" w:author="Huawei" w:date="2021-12-22T16:42:00Z"/>
                <w:rFonts w:cs="Arial"/>
                <w:lang w:eastAsia="ja-JP"/>
              </w:rPr>
            </w:pPr>
          </w:p>
        </w:tc>
        <w:tc>
          <w:tcPr>
            <w:tcW w:w="1985" w:type="dxa"/>
            <w:vAlign w:val="center"/>
          </w:tcPr>
          <w:p w14:paraId="10E062E4" w14:textId="77777777" w:rsidR="000F40E8" w:rsidRPr="00B93C63" w:rsidRDefault="000F40E8" w:rsidP="000F40E8">
            <w:pPr>
              <w:pStyle w:val="TAL"/>
              <w:rPr>
                <w:ins w:id="3066" w:author="Huawei" w:date="2021-12-22T16:42:00Z"/>
                <w:rFonts w:cs="Arial"/>
                <w:lang w:eastAsia="ja-JP"/>
              </w:rPr>
            </w:pPr>
            <w:ins w:id="3067" w:author="Huawei" w:date="2021-12-22T16:42:00Z">
              <w:r>
                <w:rPr>
                  <w:rFonts w:cs="Arial" w:hint="eastAsia"/>
                  <w:lang w:eastAsia="zh-CN"/>
                </w:rPr>
                <w:t>C</w:t>
              </w:r>
              <w:r>
                <w:rPr>
                  <w:rFonts w:cs="Arial"/>
                  <w:lang w:eastAsia="zh-CN"/>
                </w:rPr>
                <w:t>onfig 3</w:t>
              </w:r>
            </w:ins>
          </w:p>
        </w:tc>
        <w:tc>
          <w:tcPr>
            <w:tcW w:w="1710" w:type="dxa"/>
            <w:vAlign w:val="center"/>
          </w:tcPr>
          <w:p w14:paraId="0B3E82B9" w14:textId="77777777" w:rsidR="000F40E8" w:rsidRPr="00B93C63" w:rsidRDefault="000F40E8" w:rsidP="000F40E8">
            <w:pPr>
              <w:pStyle w:val="TAC"/>
              <w:rPr>
                <w:ins w:id="3068" w:author="Huawei" w:date="2021-12-22T16:42:00Z"/>
                <w:rFonts w:cs="Arial"/>
                <w:lang w:eastAsia="ja-JP"/>
              </w:rPr>
            </w:pPr>
            <w:ins w:id="3069" w:author="Huawei" w:date="2021-12-22T16:42:00Z">
              <w:r w:rsidRPr="00B93C63">
                <w:rPr>
                  <w:rFonts w:cs="Arial"/>
                  <w:lang w:eastAsia="ja-JP"/>
                </w:rPr>
                <w:t>dBm/</w:t>
              </w:r>
              <w:r>
                <w:rPr>
                  <w:rFonts w:cs="Arial"/>
                  <w:lang w:eastAsia="ja-JP"/>
                </w:rPr>
                <w:t>38.1</w:t>
              </w:r>
              <w:r w:rsidRPr="00B93C63">
                <w:rPr>
                  <w:rFonts w:cs="Arial"/>
                  <w:lang w:eastAsia="ja-JP"/>
                </w:rPr>
                <w:t xml:space="preserve"> MHz</w:t>
              </w:r>
            </w:ins>
          </w:p>
        </w:tc>
        <w:tc>
          <w:tcPr>
            <w:tcW w:w="3780" w:type="dxa"/>
            <w:vAlign w:val="center"/>
          </w:tcPr>
          <w:p w14:paraId="7829A807" w14:textId="77777777" w:rsidR="000F40E8" w:rsidRPr="00B93C63" w:rsidRDefault="000F40E8" w:rsidP="000F40E8">
            <w:pPr>
              <w:pStyle w:val="TAC"/>
              <w:rPr>
                <w:ins w:id="3070" w:author="Huawei" w:date="2021-12-22T16:42:00Z"/>
                <w:rFonts w:cs="Arial"/>
                <w:lang w:eastAsia="zh-CN"/>
              </w:rPr>
            </w:pPr>
            <w:ins w:id="3071" w:author="Huawei" w:date="2021-12-22T16:42:00Z">
              <w:r w:rsidRPr="004E396D">
                <w:t>-59.2</w:t>
              </w:r>
            </w:ins>
          </w:p>
        </w:tc>
      </w:tr>
      <w:tr w:rsidR="000F40E8" w:rsidRPr="00B93C63" w14:paraId="71BFC717" w14:textId="77777777" w:rsidTr="000F40E8">
        <w:trPr>
          <w:cantSplit/>
          <w:jc w:val="center"/>
          <w:ins w:id="3072" w:author="Huawei" w:date="2021-12-22T16:42:00Z"/>
        </w:trPr>
        <w:tc>
          <w:tcPr>
            <w:tcW w:w="3970" w:type="dxa"/>
            <w:gridSpan w:val="2"/>
            <w:vAlign w:val="center"/>
          </w:tcPr>
          <w:p w14:paraId="771C114E" w14:textId="77777777" w:rsidR="000F40E8" w:rsidRPr="00B93C63" w:rsidRDefault="000F40E8" w:rsidP="000F40E8">
            <w:pPr>
              <w:pStyle w:val="TAL"/>
              <w:rPr>
                <w:ins w:id="3073" w:author="Huawei" w:date="2021-12-22T16:42:00Z"/>
                <w:rFonts w:cs="Arial"/>
                <w:lang w:eastAsia="ja-JP"/>
              </w:rPr>
            </w:pPr>
            <w:ins w:id="3074" w:author="Huawei" w:date="2021-12-22T16:42:00Z">
              <w:r w:rsidRPr="00B93C63">
                <w:rPr>
                  <w:rFonts w:cs="Arial"/>
                  <w:lang w:eastAsia="ja-JP"/>
                </w:rPr>
                <w:t xml:space="preserve">Propagation Condition </w:t>
              </w:r>
            </w:ins>
          </w:p>
        </w:tc>
        <w:tc>
          <w:tcPr>
            <w:tcW w:w="1710" w:type="dxa"/>
            <w:vAlign w:val="center"/>
          </w:tcPr>
          <w:p w14:paraId="0AD0D8BF" w14:textId="77777777" w:rsidR="000F40E8" w:rsidRPr="00B93C63" w:rsidRDefault="000F40E8" w:rsidP="000F40E8">
            <w:pPr>
              <w:pStyle w:val="TAC"/>
              <w:rPr>
                <w:ins w:id="3075" w:author="Huawei" w:date="2021-12-22T16:42:00Z"/>
                <w:rFonts w:cs="Arial"/>
                <w:lang w:eastAsia="ja-JP"/>
              </w:rPr>
            </w:pPr>
          </w:p>
        </w:tc>
        <w:tc>
          <w:tcPr>
            <w:tcW w:w="3780" w:type="dxa"/>
            <w:vAlign w:val="center"/>
          </w:tcPr>
          <w:p w14:paraId="0917D129" w14:textId="77777777" w:rsidR="000F40E8" w:rsidRPr="00B93C63" w:rsidRDefault="000F40E8" w:rsidP="000F40E8">
            <w:pPr>
              <w:pStyle w:val="TAC"/>
              <w:rPr>
                <w:ins w:id="3076" w:author="Huawei" w:date="2021-12-22T16:42:00Z"/>
                <w:rFonts w:cs="Arial"/>
                <w:lang w:eastAsia="ja-JP"/>
              </w:rPr>
            </w:pPr>
            <w:ins w:id="3077" w:author="Huawei" w:date="2021-12-22T16:42:00Z">
              <w:r w:rsidRPr="00B93C63">
                <w:rPr>
                  <w:rFonts w:cs="Arial"/>
                  <w:lang w:eastAsia="ja-JP"/>
                </w:rPr>
                <w:t>AWGN</w:t>
              </w:r>
            </w:ins>
          </w:p>
        </w:tc>
      </w:tr>
      <w:tr w:rsidR="000F40E8" w:rsidRPr="00B93C63" w14:paraId="70676DA2" w14:textId="77777777" w:rsidTr="000F40E8">
        <w:trPr>
          <w:cantSplit/>
          <w:jc w:val="center"/>
          <w:ins w:id="3078" w:author="Huawei" w:date="2021-12-22T16:42:00Z"/>
        </w:trPr>
        <w:tc>
          <w:tcPr>
            <w:tcW w:w="9460" w:type="dxa"/>
            <w:gridSpan w:val="4"/>
            <w:vAlign w:val="center"/>
          </w:tcPr>
          <w:p w14:paraId="6545BC35" w14:textId="77777777" w:rsidR="000F40E8" w:rsidRPr="00B93C63" w:rsidRDefault="000F40E8" w:rsidP="000F40E8">
            <w:pPr>
              <w:pStyle w:val="TAN"/>
              <w:rPr>
                <w:ins w:id="3079" w:author="Huawei" w:date="2021-12-22T16:42:00Z"/>
                <w:rFonts w:cs="Arial"/>
                <w:lang w:eastAsia="ja-JP"/>
              </w:rPr>
            </w:pPr>
            <w:ins w:id="3080" w:author="Huawei" w:date="2021-12-22T16:42:00Z">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ins>
          </w:p>
          <w:p w14:paraId="3F522B06" w14:textId="77777777" w:rsidR="000F40E8" w:rsidRPr="00B93C63" w:rsidRDefault="000F40E8" w:rsidP="000F40E8">
            <w:pPr>
              <w:pStyle w:val="TAN"/>
              <w:rPr>
                <w:ins w:id="3081" w:author="Huawei" w:date="2021-12-22T16:42:00Z"/>
                <w:rFonts w:cs="Arial"/>
                <w:lang w:eastAsia="ja-JP"/>
              </w:rPr>
            </w:pPr>
            <w:ins w:id="3082" w:author="Huawei" w:date="2021-12-22T16:42:00Z">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ins>
            <w:ins w:id="3083" w:author="Huawei" w:date="2021-12-22T16:42:00Z">
              <w:r w:rsidRPr="00B93C63">
                <w:rPr>
                  <w:rFonts w:cs="v4.2.0"/>
                  <w:position w:val="-12"/>
                  <w:lang w:eastAsia="ja-JP"/>
                </w:rPr>
                <w:object w:dxaOrig="400" w:dyaOrig="360" w14:anchorId="63CF7677">
                  <v:shape id="_x0000_i1097" type="#_x0000_t75" style="width:19.9pt;height:19.9pt" o:ole="" fillcolor="window">
                    <v:imagedata r:id="rId27" o:title=""/>
                  </v:shape>
                  <o:OLEObject Type="Embed" ProgID="Equation.3" ShapeID="_x0000_i1097" DrawAspect="Content" ObjectID="_1708325075" r:id="rId105"/>
                </w:object>
              </w:r>
            </w:ins>
            <w:ins w:id="3084" w:author="Huawei" w:date="2021-12-22T16:42:00Z">
              <w:r w:rsidRPr="00B93C63">
                <w:rPr>
                  <w:rFonts w:cs="Arial"/>
                  <w:lang w:eastAsia="ja-JP"/>
                </w:rPr>
                <w:t xml:space="preserve"> to be fulfilled.</w:t>
              </w:r>
            </w:ins>
          </w:p>
          <w:p w14:paraId="4E4962FD" w14:textId="77777777" w:rsidR="000F40E8" w:rsidRPr="00B93C63" w:rsidRDefault="000F40E8" w:rsidP="000F40E8">
            <w:pPr>
              <w:pStyle w:val="TAN"/>
              <w:rPr>
                <w:ins w:id="3085" w:author="Huawei" w:date="2021-12-22T16:42:00Z"/>
                <w:rFonts w:cs="Arial"/>
                <w:lang w:eastAsia="ja-JP"/>
              </w:rPr>
            </w:pPr>
            <w:ins w:id="3086" w:author="Huawei" w:date="2021-12-22T16:42:00Z">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ins>
          </w:p>
        </w:tc>
      </w:tr>
    </w:tbl>
    <w:p w14:paraId="4AE5C501" w14:textId="77777777" w:rsidR="000F40E8" w:rsidRPr="00B93C63" w:rsidRDefault="000F40E8" w:rsidP="000F40E8">
      <w:pPr>
        <w:rPr>
          <w:noProof/>
        </w:rPr>
      </w:pPr>
    </w:p>
    <w:p w14:paraId="6BC39998" w14:textId="77777777" w:rsidR="000F40E8" w:rsidRPr="00B93C63" w:rsidRDefault="000F40E8" w:rsidP="000F40E8">
      <w:pPr>
        <w:pStyle w:val="40"/>
      </w:pPr>
      <w:r w:rsidRPr="00B93C63">
        <w:t>A.</w:t>
      </w:r>
      <w:r>
        <w:t>9</w:t>
      </w:r>
      <w:r w:rsidRPr="00B93C63">
        <w:t>.</w:t>
      </w:r>
      <w:r>
        <w:t>1.5</w:t>
      </w:r>
      <w:r w:rsidRPr="00B93C63">
        <w:t>.2</w:t>
      </w:r>
      <w:r w:rsidRPr="00B93C63">
        <w:tab/>
        <w:t>Test Requirements</w:t>
      </w:r>
    </w:p>
    <w:p w14:paraId="49E83B14" w14:textId="77777777" w:rsidR="000F40E8" w:rsidRDefault="000F40E8" w:rsidP="000F40E8">
      <w:pPr>
        <w:rPr>
          <w:rFonts w:cs="v4.2.0"/>
        </w:rPr>
      </w:pPr>
      <w:r>
        <w:t xml:space="preserve">For </w:t>
      </w:r>
      <w:r w:rsidRPr="00F06B1A">
        <w:t>UEs that support NR Uu and sidelink operation</w:t>
      </w:r>
      <w:r>
        <w:t>,</w:t>
      </w:r>
      <w:r w:rsidRPr="00B93C63">
        <w:rPr>
          <w:rFonts w:cs="v4.2.0"/>
        </w:rPr>
        <w:t xml:space="preserve"> </w:t>
      </w:r>
      <w:r>
        <w:rPr>
          <w:rFonts w:cs="v4.2.0"/>
        </w:rPr>
        <w:t>t</w:t>
      </w:r>
      <w:r w:rsidRPr="00B93C63">
        <w:rPr>
          <w:rFonts w:cs="v4.2.0"/>
        </w:rPr>
        <w:t>he UE</w:t>
      </w:r>
      <w:r>
        <w:rPr>
          <w:rFonts w:cs="v4.2.0"/>
        </w:rPr>
        <w:t>s</w:t>
      </w:r>
      <w:r w:rsidRPr="00B93C63">
        <w:rPr>
          <w:rFonts w:cs="v4.2.0"/>
        </w:rPr>
        <w:t xml:space="preserve"> shall not send event </w:t>
      </w:r>
      <w:r>
        <w:rPr>
          <w:rFonts w:cs="v4.2.0"/>
        </w:rPr>
        <w:t>C</w:t>
      </w:r>
      <w:r w:rsidRPr="00B93C63">
        <w:rPr>
          <w:rFonts w:cs="v4.2.0"/>
        </w:rPr>
        <w:t xml:space="preserve">1 triggered measurement reports during T1 and shall send event </w:t>
      </w:r>
      <w:r>
        <w:rPr>
          <w:rFonts w:cs="v4.2.0"/>
        </w:rPr>
        <w:t>C</w:t>
      </w:r>
      <w:r w:rsidRPr="00B93C63">
        <w:rPr>
          <w:rFonts w:cs="v4.2.0"/>
        </w:rPr>
        <w:t xml:space="preserve">1 triggered measurement reports during T2. </w:t>
      </w:r>
    </w:p>
    <w:p w14:paraId="6D2F469B" w14:textId="77777777" w:rsidR="000F40E8" w:rsidRPr="00B93C63" w:rsidRDefault="000F40E8" w:rsidP="000F40E8">
      <w:pPr>
        <w:rPr>
          <w:rFonts w:cs="v4.2.0"/>
        </w:rPr>
      </w:pPr>
      <w:r>
        <w:lastRenderedPageBreak/>
        <w:t xml:space="preserve">For </w:t>
      </w:r>
      <w:r w:rsidRPr="00F06B1A">
        <w:t>UEs that support</w:t>
      </w:r>
      <w:r>
        <w:t xml:space="preserve"> </w:t>
      </w:r>
      <w:r w:rsidRPr="00F06B1A">
        <w:t>sidelink operation</w:t>
      </w:r>
      <w:r>
        <w:t xml:space="preserve"> only, the UE channel occupancy ratio shall be larger than 0.001 during T1, and the UE channel occupancy ratio shall be </w:t>
      </w:r>
      <w:ins w:id="3087" w:author="Huawei" w:date="2021-12-22T17:56:00Z">
        <w:r>
          <w:t>no larger</w:t>
        </w:r>
      </w:ins>
      <w:del w:id="3088" w:author="Huawei" w:date="2021-12-22T17:56:00Z">
        <w:r w:rsidDel="00480C3D">
          <w:delText>smaller</w:delText>
        </w:r>
      </w:del>
      <w:r>
        <w:t xml:space="preserve"> than 0.001 </w:t>
      </w:r>
      <w:del w:id="3089" w:author="Huawei" w:date="2021-12-22T17:46:00Z">
        <w:r w:rsidDel="00F55866">
          <w:delText>c</w:delText>
        </w:r>
      </w:del>
      <w:ins w:id="3090" w:author="Huawei" w:date="2021-12-22T17:46:00Z">
        <w:r>
          <w:t>d</w:t>
        </w:r>
      </w:ins>
      <w:r>
        <w:t>uring T2.</w:t>
      </w:r>
    </w:p>
    <w:p w14:paraId="49B48811" w14:textId="77777777" w:rsidR="000F40E8" w:rsidRPr="00B93C63" w:rsidRDefault="000F40E8" w:rsidP="000F40E8">
      <w:pPr>
        <w:rPr>
          <w:rFonts w:cs="v4.2.0"/>
        </w:rPr>
      </w:pPr>
      <w:r w:rsidRPr="00B93C63">
        <w:rPr>
          <w:rFonts w:cs="v4.2.0"/>
        </w:rPr>
        <w:t>The rate of correct events observed during repeated tests shall be at least 98%.</w:t>
      </w:r>
    </w:p>
    <w:p w14:paraId="2DD4D369" w14:textId="77777777" w:rsidR="000F40E8" w:rsidRPr="00154636" w:rsidRDefault="000F40E8" w:rsidP="000F40E8">
      <w:pPr>
        <w:pStyle w:val="30"/>
        <w:rPr>
          <w:snapToGrid w:val="0"/>
        </w:rPr>
      </w:pPr>
      <w:r w:rsidRPr="00154636">
        <w:rPr>
          <w:snapToGrid w:val="0"/>
        </w:rPr>
        <w:t>A.9.1.6</w:t>
      </w:r>
      <w:r w:rsidRPr="00154636">
        <w:rPr>
          <w:snapToGrid w:val="0"/>
        </w:rPr>
        <w:tab/>
      </w:r>
      <w:r>
        <w:rPr>
          <w:snapToGrid w:val="0"/>
        </w:rPr>
        <w:t xml:space="preserve">Test for </w:t>
      </w:r>
      <w:r w:rsidRPr="00154636">
        <w:rPr>
          <w:snapToGrid w:val="0"/>
        </w:rPr>
        <w:t>Interruption</w:t>
      </w:r>
    </w:p>
    <w:p w14:paraId="58BF37D0" w14:textId="77777777" w:rsidR="000F40E8" w:rsidRPr="00B93C63" w:rsidRDefault="000F40E8" w:rsidP="000F40E8">
      <w:pPr>
        <w:pStyle w:val="40"/>
      </w:pPr>
      <w:r>
        <w:t>A.9.1.6.1</w:t>
      </w:r>
      <w:r>
        <w:tab/>
        <w:t>Test for Interruption to WAN</w:t>
      </w:r>
      <w:r w:rsidRPr="00B93C63">
        <w:t xml:space="preserve"> due to V2X Sidelink Communication</w:t>
      </w:r>
    </w:p>
    <w:p w14:paraId="3ACD0A25" w14:textId="77777777" w:rsidR="000F40E8" w:rsidRPr="009D47F3" w:rsidRDefault="000F40E8" w:rsidP="000F40E8">
      <w:pPr>
        <w:pStyle w:val="5"/>
        <w:rPr>
          <w:lang w:eastAsia="zh-CN"/>
        </w:rPr>
      </w:pPr>
      <w:r w:rsidRPr="009D47F3">
        <w:rPr>
          <w:lang w:eastAsia="zh-CN"/>
        </w:rPr>
        <w:t>A.9.1.6.1.1</w:t>
      </w:r>
      <w:r w:rsidRPr="009D47F3">
        <w:rPr>
          <w:lang w:eastAsia="zh-CN"/>
        </w:rPr>
        <w:tab/>
        <w:t>Test Purpose and Environment</w:t>
      </w:r>
    </w:p>
    <w:p w14:paraId="670AF046" w14:textId="77777777" w:rsidR="000F40E8" w:rsidRPr="00B93C63" w:rsidRDefault="000F40E8" w:rsidP="000F40E8">
      <w:r w:rsidRPr="00B93C63">
        <w:t>The purpose of this test is to verify the requirements related to interruptions due to V2X sidelink communication defined in clause 1</w:t>
      </w:r>
      <w:r>
        <w:t>2</w:t>
      </w:r>
      <w:r w:rsidRPr="00B93C63">
        <w:t>.7.1 under the following</w:t>
      </w:r>
      <w:r w:rsidRPr="00B93C63">
        <w:rPr>
          <w:rFonts w:hint="eastAsia"/>
        </w:rPr>
        <w:t xml:space="preserve"> additional</w:t>
      </w:r>
      <w:r w:rsidRPr="00B93C63">
        <w:t xml:space="preserve"> condition</w:t>
      </w:r>
      <w:r w:rsidRPr="00B93C63">
        <w:rPr>
          <w:rFonts w:hint="eastAsia"/>
        </w:rPr>
        <w:t>s</w:t>
      </w:r>
      <w:r w:rsidRPr="00B93C63">
        <w:t>:</w:t>
      </w:r>
    </w:p>
    <w:p w14:paraId="29B0AE88" w14:textId="77777777" w:rsidR="000F40E8" w:rsidRPr="00B93C63" w:rsidRDefault="000F40E8" w:rsidP="000F40E8">
      <w:pPr>
        <w:pStyle w:val="B10"/>
      </w:pPr>
      <w:r w:rsidRPr="00B93C63">
        <w:t>-</w:t>
      </w:r>
      <w:r w:rsidRPr="00B93C63">
        <w:tab/>
        <w:t>The UE is out of coverage on the V2X sidelink carrier and is associated with a serving cell on a non-V2X sidelink carrier</w:t>
      </w:r>
    </w:p>
    <w:p w14:paraId="7A246FF8" w14:textId="77777777" w:rsidR="000F40E8" w:rsidRPr="00B93C63" w:rsidRDefault="000F40E8" w:rsidP="000F40E8">
      <w:r w:rsidRPr="00B93C63">
        <w:t>This test is applicable for V2X sidelink communication capable UEs that support inter-band concurrent V2X sidelink operation.</w:t>
      </w:r>
    </w:p>
    <w:p w14:paraId="62E871C1" w14:textId="77777777" w:rsidR="000F40E8" w:rsidRPr="00B93C63" w:rsidRDefault="000F40E8" w:rsidP="000F40E8">
      <w:r w:rsidRPr="00B93C63">
        <w:rPr>
          <w:lang w:val="en-US"/>
        </w:rPr>
        <w:t xml:space="preserve">For this test, the UE is triggered by the test loop function or the upper layers to monitor </w:t>
      </w:r>
      <w:r w:rsidRPr="00B93C63">
        <w:t xml:space="preserve">V2X sidelink </w:t>
      </w:r>
      <w:r w:rsidRPr="00B93C63">
        <w:rPr>
          <w:lang w:val="en-US"/>
        </w:rPr>
        <w:t>communication.</w:t>
      </w:r>
    </w:p>
    <w:p w14:paraId="0A60F247" w14:textId="77777777" w:rsidR="000F40E8" w:rsidRPr="00B93C63" w:rsidRDefault="000F40E8" w:rsidP="000F40E8">
      <w:r w:rsidRPr="00B93C63">
        <w:t xml:space="preserve">The test parameters are given in Table </w:t>
      </w:r>
      <w:r>
        <w:t>A.9.1.6.1</w:t>
      </w:r>
      <w:r w:rsidRPr="00B93C63">
        <w:t>.1-1</w:t>
      </w:r>
      <w:r w:rsidRPr="00B93C63">
        <w:rPr>
          <w:lang w:eastAsia="zh-CN"/>
        </w:rPr>
        <w:t xml:space="preserve">, </w:t>
      </w:r>
      <w:r w:rsidRPr="00B93C63">
        <w:t xml:space="preserve">Table </w:t>
      </w:r>
      <w:r>
        <w:t>A.9.1.6.1</w:t>
      </w:r>
      <w:r w:rsidRPr="00B93C63">
        <w:t xml:space="preserve">.1-2, Table </w:t>
      </w:r>
      <w:r>
        <w:t>A.9.1.6.1</w:t>
      </w:r>
      <w:r w:rsidRPr="00B93C63">
        <w:t>.1-3</w:t>
      </w:r>
      <w:r w:rsidRPr="005A7D84">
        <w:t xml:space="preserve"> </w:t>
      </w:r>
      <w:r w:rsidRPr="00B93C63">
        <w:t>and</w:t>
      </w:r>
      <w:r w:rsidRPr="005A7D84">
        <w:t xml:space="preserve"> </w:t>
      </w:r>
      <w:r w:rsidRPr="00B93C63">
        <w:t xml:space="preserve">Table </w:t>
      </w:r>
      <w:r>
        <w:t>A.9.1.6.1.1-4</w:t>
      </w:r>
      <w:r w:rsidRPr="00B93C63">
        <w:t xml:space="preserve">. </w:t>
      </w:r>
      <w:r w:rsidRPr="00B93C63">
        <w:rPr>
          <w:lang w:val="en-US"/>
        </w:rPr>
        <w:t xml:space="preserve">The test consists of one active cell (PCell) on the serving RF channel 1, and there are no active cells on RF channel </w:t>
      </w:r>
      <w:r>
        <w:rPr>
          <w:lang w:val="en-US"/>
        </w:rPr>
        <w:t>2</w:t>
      </w:r>
      <w:r w:rsidRPr="00B93C63">
        <w:rPr>
          <w:lang w:val="en-US"/>
        </w:rPr>
        <w:t xml:space="preserve">. On RF channel 2, the test consists of 8 </w:t>
      </w:r>
      <w:r w:rsidRPr="00B93C63">
        <w:t xml:space="preserve">active Sidelink UEs in this test transmitting V2X sidelink </w:t>
      </w:r>
      <w:r w:rsidRPr="00B93C63">
        <w:rPr>
          <w:lang w:val="en-US"/>
        </w:rPr>
        <w:t>communication</w:t>
      </w:r>
      <w:r w:rsidRPr="00B93C63">
        <w:t>.</w:t>
      </w:r>
      <w:ins w:id="3091" w:author="Huawei" w:date="2021-12-23T10:52:00Z">
        <w:r>
          <w:t xml:space="preserve"> The UE under test and all active sideli</w:t>
        </w:r>
      </w:ins>
      <w:ins w:id="3092" w:author="Huawei" w:date="2021-12-23T10:53:00Z">
        <w:r>
          <w:t>nk UEs select the active cell as synchonization source.</w:t>
        </w:r>
      </w:ins>
    </w:p>
    <w:p w14:paraId="443B3641" w14:textId="77777777" w:rsidR="000F40E8" w:rsidRPr="00B93C63" w:rsidRDefault="000F40E8" w:rsidP="000F40E8">
      <w:r w:rsidRPr="00B93C63">
        <w:t>The test consists of three successive time periods, with time duration of T1, T2 and T3 respectively.</w:t>
      </w:r>
    </w:p>
    <w:p w14:paraId="2E9D38C0" w14:textId="77777777" w:rsidR="000F40E8" w:rsidRPr="00B93C63" w:rsidRDefault="000F40E8" w:rsidP="000F40E8">
      <w:r w:rsidRPr="00B93C63">
        <w:t xml:space="preserve">During T1, the UE is in RRC_IDLE and monitoring the V2X sidelink </w:t>
      </w:r>
      <w:r w:rsidRPr="00B93C63">
        <w:rPr>
          <w:lang w:val="en-US"/>
        </w:rPr>
        <w:t>communication</w:t>
      </w:r>
      <w:r w:rsidRPr="00B93C63">
        <w:t xml:space="preserve"> transmission from other active Sidelink UEs on the V2X sidelink </w:t>
      </w:r>
      <w:r w:rsidRPr="00B93C63">
        <w:rPr>
          <w:lang w:val="en-US"/>
        </w:rPr>
        <w:t>communication</w:t>
      </w:r>
      <w:r w:rsidRPr="00B93C63">
        <w:t xml:space="preserve"> resou</w:t>
      </w:r>
      <w:r>
        <w:t>r</w:t>
      </w:r>
      <w:r w:rsidRPr="00B93C63">
        <w:t>ces.</w:t>
      </w:r>
    </w:p>
    <w:p w14:paraId="6096EF1F" w14:textId="77777777" w:rsidR="000F40E8" w:rsidRPr="00B93C63" w:rsidRDefault="000F40E8" w:rsidP="000F40E8">
      <w:pPr>
        <w:rPr>
          <w:lang w:val="en-US"/>
        </w:rPr>
      </w:pPr>
      <w:r w:rsidRPr="00B93C63">
        <w:t xml:space="preserve">During T2, the test system establishes a RRC connection with the UE. No PDSCH traffic is scheduled for UE, and the UE is expected to transmit </w:t>
      </w:r>
      <w:r w:rsidRPr="00B93C63">
        <w:rPr>
          <w:i/>
        </w:rPr>
        <w:t>SidelinkUEInformation</w:t>
      </w:r>
      <w:r>
        <w:rPr>
          <w:i/>
        </w:rPr>
        <w:t>NR</w:t>
      </w:r>
      <w:r w:rsidRPr="00B93C63">
        <w:t xml:space="preserve"> </w:t>
      </w:r>
      <w:r w:rsidRPr="00B93C63">
        <w:rPr>
          <w:lang w:val="en-US"/>
        </w:rPr>
        <w:t xml:space="preserve">indicating </w:t>
      </w:r>
      <w:r w:rsidRPr="00834AED">
        <w:rPr>
          <w:i/>
        </w:rPr>
        <w:t>sl-RxInterestedFreqList</w:t>
      </w:r>
      <w:r w:rsidRPr="00B93C63">
        <w:rPr>
          <w:lang w:val="en-US"/>
        </w:rPr>
        <w:t xml:space="preserve">. On reception of </w:t>
      </w:r>
      <w:r w:rsidRPr="00B93C63">
        <w:rPr>
          <w:i/>
          <w:lang w:val="en-US"/>
        </w:rPr>
        <w:t>SidelinkUEInformation</w:t>
      </w:r>
      <w:r>
        <w:rPr>
          <w:i/>
          <w:lang w:val="en-US"/>
        </w:rPr>
        <w:t>NR</w:t>
      </w:r>
      <w:r w:rsidRPr="00B93C63">
        <w:rPr>
          <w:lang w:val="en-US"/>
        </w:rPr>
        <w:t>, the</w:t>
      </w:r>
      <w:r w:rsidRPr="00B93C63">
        <w:rPr>
          <w:i/>
          <w:lang w:val="en-US"/>
        </w:rPr>
        <w:t xml:space="preserve"> </w:t>
      </w:r>
      <w:r w:rsidRPr="00B93C63">
        <w:rPr>
          <w:lang w:val="en-US"/>
        </w:rPr>
        <w:t>test system shall send RRC reconfiguration message to the UE and wait for the UE to r</w:t>
      </w:r>
      <w:r>
        <w:rPr>
          <w:lang w:val="en-US"/>
        </w:rPr>
        <w:t>es</w:t>
      </w:r>
      <w:r w:rsidRPr="00B93C63">
        <w:rPr>
          <w:lang w:val="en-US"/>
        </w:rPr>
        <w:t xml:space="preserve">pond with RRC reconfiguration complete message before transitioning to T3. If the UE does not transmit </w:t>
      </w:r>
      <w:r w:rsidRPr="00B93C63">
        <w:rPr>
          <w:i/>
          <w:lang w:val="en-US"/>
        </w:rPr>
        <w:t>SidelinkUEInformation</w:t>
      </w:r>
      <w:r>
        <w:rPr>
          <w:i/>
          <w:lang w:val="en-US"/>
        </w:rPr>
        <w:t>NR</w:t>
      </w:r>
      <w:r w:rsidRPr="00B93C63">
        <w:rPr>
          <w:lang w:val="en-US"/>
        </w:rPr>
        <w:t xml:space="preserve"> for up to 2 second, the test system shall transition to T3.</w:t>
      </w:r>
    </w:p>
    <w:p w14:paraId="19605C25" w14:textId="77777777" w:rsidR="000F40E8" w:rsidRPr="00B93C63" w:rsidRDefault="000F40E8" w:rsidP="000F40E8">
      <w:pPr>
        <w:rPr>
          <w:lang w:val="en-US"/>
        </w:rPr>
      </w:pPr>
      <w:r w:rsidRPr="00B93C63">
        <w:rPr>
          <w:lang w:val="en-US"/>
        </w:rPr>
        <w:t xml:space="preserve">During T3, the UE is scheduled with PDSCH traffic on PCell downlink. The test system will count the missed ACK/NACKs during T3 to verify the allowed interruptions during </w:t>
      </w:r>
      <w:r w:rsidRPr="00B93C63">
        <w:t xml:space="preserve">V2X sidelink </w:t>
      </w:r>
      <w:r w:rsidRPr="00B93C63">
        <w:rPr>
          <w:lang w:val="en-US"/>
        </w:rPr>
        <w:t>communication</w:t>
      </w:r>
      <w:r w:rsidRPr="00B93C63">
        <w:t xml:space="preserve"> </w:t>
      </w:r>
      <w:r w:rsidRPr="00B93C63">
        <w:rPr>
          <w:lang w:val="en-US"/>
        </w:rPr>
        <w:t>(no missed ACK/NACKs are allowed).</w:t>
      </w:r>
    </w:p>
    <w:p w14:paraId="20BBAFCA" w14:textId="77777777" w:rsidR="000F40E8" w:rsidRPr="004E396D" w:rsidRDefault="000F40E8" w:rsidP="000F40E8">
      <w:pPr>
        <w:pStyle w:val="TH"/>
      </w:pPr>
      <w:r w:rsidRPr="004E396D">
        <w:t xml:space="preserve">Table </w:t>
      </w:r>
      <w:r>
        <w:t>A.9.1.6.1</w:t>
      </w:r>
      <w:r w:rsidRPr="00B93C63">
        <w:t>.1-1</w:t>
      </w:r>
      <w:r w:rsidRPr="004E396D">
        <w:t>: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5170875E" w14:textId="77777777" w:rsidTr="000F40E8">
        <w:trPr>
          <w:trHeight w:val="274"/>
          <w:jc w:val="center"/>
        </w:trPr>
        <w:tc>
          <w:tcPr>
            <w:tcW w:w="1631" w:type="dxa"/>
            <w:shd w:val="clear" w:color="auto" w:fill="auto"/>
          </w:tcPr>
          <w:p w14:paraId="5B53A2A3" w14:textId="77777777" w:rsidR="000F40E8" w:rsidRPr="004E396D" w:rsidRDefault="000F40E8" w:rsidP="000F40E8">
            <w:pPr>
              <w:pStyle w:val="TAH"/>
              <w:rPr>
                <w:lang w:val="en-US" w:eastAsia="zh-TW"/>
              </w:rPr>
            </w:pPr>
            <w:r w:rsidRPr="004E396D">
              <w:rPr>
                <w:lang w:val="en-US" w:eastAsia="zh-TW"/>
              </w:rPr>
              <w:t>Configuration</w:t>
            </w:r>
          </w:p>
        </w:tc>
        <w:tc>
          <w:tcPr>
            <w:tcW w:w="6302" w:type="dxa"/>
            <w:shd w:val="clear" w:color="auto" w:fill="auto"/>
          </w:tcPr>
          <w:p w14:paraId="32932148" w14:textId="77777777" w:rsidR="000F40E8" w:rsidRPr="004E396D" w:rsidRDefault="000F40E8" w:rsidP="000F40E8">
            <w:pPr>
              <w:pStyle w:val="TAH"/>
              <w:rPr>
                <w:lang w:val="en-US" w:eastAsia="zh-TW"/>
              </w:rPr>
            </w:pPr>
            <w:r w:rsidRPr="004E396D">
              <w:rPr>
                <w:lang w:val="en-US" w:eastAsia="zh-TW"/>
              </w:rPr>
              <w:t>Description</w:t>
            </w:r>
          </w:p>
        </w:tc>
      </w:tr>
      <w:tr w:rsidR="000F40E8" w:rsidRPr="004E396D" w14:paraId="2961733C" w14:textId="77777777" w:rsidTr="000F40E8">
        <w:trPr>
          <w:trHeight w:val="277"/>
          <w:jc w:val="center"/>
        </w:trPr>
        <w:tc>
          <w:tcPr>
            <w:tcW w:w="1631" w:type="dxa"/>
            <w:shd w:val="clear" w:color="auto" w:fill="auto"/>
          </w:tcPr>
          <w:p w14:paraId="65061489" w14:textId="77777777" w:rsidR="000F40E8" w:rsidRPr="004E396D" w:rsidRDefault="000F40E8" w:rsidP="000F40E8">
            <w:pPr>
              <w:pStyle w:val="TAL"/>
              <w:rPr>
                <w:lang w:val="en-US" w:eastAsia="zh-TW"/>
              </w:rPr>
            </w:pPr>
            <w:r w:rsidRPr="004E396D">
              <w:rPr>
                <w:lang w:val="en-US" w:eastAsia="zh-TW"/>
              </w:rPr>
              <w:t>1</w:t>
            </w:r>
          </w:p>
        </w:tc>
        <w:tc>
          <w:tcPr>
            <w:tcW w:w="6302" w:type="dxa"/>
            <w:shd w:val="clear" w:color="auto" w:fill="auto"/>
          </w:tcPr>
          <w:p w14:paraId="354EC17C"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FDD, SSB SCS 15 kHz, data SCS 15 kHz, BW 10 MHz</w:t>
            </w:r>
          </w:p>
        </w:tc>
      </w:tr>
      <w:tr w:rsidR="000F40E8" w:rsidRPr="004E396D" w14:paraId="0D643C54" w14:textId="77777777" w:rsidTr="000F40E8">
        <w:trPr>
          <w:trHeight w:val="274"/>
          <w:jc w:val="center"/>
        </w:trPr>
        <w:tc>
          <w:tcPr>
            <w:tcW w:w="1631" w:type="dxa"/>
            <w:shd w:val="clear" w:color="auto" w:fill="auto"/>
          </w:tcPr>
          <w:p w14:paraId="1A8E9FB0" w14:textId="77777777" w:rsidR="000F40E8" w:rsidRPr="004E396D" w:rsidRDefault="000F40E8" w:rsidP="000F40E8">
            <w:pPr>
              <w:pStyle w:val="TAL"/>
              <w:rPr>
                <w:lang w:val="en-US" w:eastAsia="zh-TW"/>
              </w:rPr>
            </w:pPr>
            <w:r w:rsidRPr="004E396D">
              <w:rPr>
                <w:lang w:val="en-US" w:eastAsia="zh-TW"/>
              </w:rPr>
              <w:t>2</w:t>
            </w:r>
          </w:p>
        </w:tc>
        <w:tc>
          <w:tcPr>
            <w:tcW w:w="6302" w:type="dxa"/>
            <w:shd w:val="clear" w:color="auto" w:fill="auto"/>
          </w:tcPr>
          <w:p w14:paraId="6C90E313"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15 kHz, data SCS 15 kHz, BW 10 MHz</w:t>
            </w:r>
          </w:p>
        </w:tc>
      </w:tr>
      <w:tr w:rsidR="000F40E8" w:rsidRPr="004E396D" w14:paraId="498C987D" w14:textId="77777777" w:rsidTr="000F40E8">
        <w:trPr>
          <w:trHeight w:val="274"/>
          <w:jc w:val="center"/>
        </w:trPr>
        <w:tc>
          <w:tcPr>
            <w:tcW w:w="1631" w:type="dxa"/>
            <w:shd w:val="clear" w:color="auto" w:fill="auto"/>
          </w:tcPr>
          <w:p w14:paraId="596B0FB2" w14:textId="77777777" w:rsidR="000F40E8" w:rsidRPr="004E396D" w:rsidRDefault="000F40E8" w:rsidP="000F40E8">
            <w:pPr>
              <w:pStyle w:val="TAL"/>
              <w:rPr>
                <w:lang w:val="en-US" w:eastAsia="zh-TW"/>
              </w:rPr>
            </w:pPr>
            <w:r w:rsidRPr="004E396D">
              <w:rPr>
                <w:lang w:val="en-US" w:eastAsia="zh-TW"/>
              </w:rPr>
              <w:t>3</w:t>
            </w:r>
          </w:p>
        </w:tc>
        <w:tc>
          <w:tcPr>
            <w:tcW w:w="6302" w:type="dxa"/>
            <w:shd w:val="clear" w:color="auto" w:fill="auto"/>
          </w:tcPr>
          <w:p w14:paraId="7B460DCE"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30 kHz, data SCS 30 kHz, BW 40 MHz</w:t>
            </w:r>
          </w:p>
        </w:tc>
      </w:tr>
      <w:tr w:rsidR="000F40E8" w:rsidRPr="004E396D" w14:paraId="1896A9F1" w14:textId="77777777" w:rsidTr="000F40E8">
        <w:trPr>
          <w:trHeight w:val="274"/>
          <w:jc w:val="center"/>
        </w:trPr>
        <w:tc>
          <w:tcPr>
            <w:tcW w:w="7933" w:type="dxa"/>
            <w:gridSpan w:val="2"/>
            <w:shd w:val="clear" w:color="auto" w:fill="auto"/>
          </w:tcPr>
          <w:p w14:paraId="31C2C89B" w14:textId="77777777" w:rsidR="000F40E8" w:rsidRPr="004E396D" w:rsidRDefault="000F40E8" w:rsidP="000F40E8">
            <w:pPr>
              <w:pStyle w:val="TAN"/>
              <w:rPr>
                <w:lang w:val="en-US" w:eastAsia="zh-TW"/>
              </w:rPr>
            </w:pPr>
            <w:r w:rsidRPr="004E396D">
              <w:rPr>
                <w:lang w:val="en-US" w:eastAsia="zh-TW"/>
              </w:rPr>
              <w:t>Note:</w:t>
            </w:r>
            <w:r w:rsidRPr="004E396D">
              <w:rPr>
                <w:lang w:val="en-US" w:eastAsia="zh-TW"/>
              </w:rPr>
              <w:tab/>
              <w:t>The UE is only required to pass in one of the supported test configurations in FR1</w:t>
            </w:r>
          </w:p>
        </w:tc>
      </w:tr>
    </w:tbl>
    <w:p w14:paraId="67024EE7" w14:textId="77777777" w:rsidR="000F40E8" w:rsidRPr="005A7D84" w:rsidRDefault="000F40E8" w:rsidP="000F40E8"/>
    <w:p w14:paraId="5E99D147" w14:textId="77777777" w:rsidR="000F40E8" w:rsidRPr="00B93C63" w:rsidRDefault="000F40E8" w:rsidP="000F40E8">
      <w:pPr>
        <w:pStyle w:val="TH"/>
      </w:pPr>
      <w:r w:rsidRPr="00B93C63">
        <w:lastRenderedPageBreak/>
        <w:t xml:space="preserve">Table </w:t>
      </w:r>
      <w:r>
        <w:t>A.9.1.6.1</w:t>
      </w:r>
      <w:r w:rsidRPr="00B93C63">
        <w:t>.1-</w:t>
      </w:r>
      <w:r>
        <w:t>2</w:t>
      </w:r>
      <w:r w:rsidRPr="00B93C63">
        <w:t xml:space="preserve">: Test Parameters for </w:t>
      </w:r>
      <w:r w:rsidRPr="00B93C63">
        <w:rPr>
          <w:rFonts w:cs="v4.2.0"/>
        </w:rPr>
        <w:t>Interruptions due to V2X Sidelink Communication</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3261"/>
        <w:gridCol w:w="2360"/>
      </w:tblGrid>
      <w:tr w:rsidR="000F40E8" w:rsidRPr="00B93C63" w14:paraId="4B7C323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DFE7712" w14:textId="77777777" w:rsidR="000F40E8" w:rsidRPr="00B93C63" w:rsidRDefault="000F40E8" w:rsidP="000F40E8">
            <w:pPr>
              <w:pStyle w:val="TAH"/>
              <w:rPr>
                <w:rFonts w:cs="Arial"/>
                <w:lang w:eastAsia="ja-JP"/>
              </w:rPr>
            </w:pPr>
            <w:r w:rsidRPr="00B93C63">
              <w:rPr>
                <w:rFonts w:cs="Arial"/>
                <w:lang w:eastAsia="ja-JP"/>
              </w:rPr>
              <w:t>Parameter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2AC50E" w14:textId="77777777" w:rsidR="000F40E8" w:rsidRPr="00B93C63" w:rsidRDefault="000F40E8" w:rsidP="000F40E8">
            <w:pPr>
              <w:pStyle w:val="TAH"/>
              <w:rPr>
                <w:rFonts w:cs="Arial"/>
                <w:lang w:eastAsia="ja-JP"/>
              </w:rPr>
            </w:pPr>
            <w:r w:rsidRPr="00B93C63">
              <w:rPr>
                <w:rFonts w:cs="Arial"/>
                <w:lang w:eastAsia="ja-JP"/>
              </w:rPr>
              <w:t>Unit</w:t>
            </w:r>
          </w:p>
        </w:tc>
        <w:tc>
          <w:tcPr>
            <w:tcW w:w="3261" w:type="dxa"/>
            <w:tcBorders>
              <w:top w:val="single" w:sz="4" w:space="0" w:color="auto"/>
              <w:left w:val="single" w:sz="4" w:space="0" w:color="auto"/>
              <w:right w:val="single" w:sz="4" w:space="0" w:color="auto"/>
            </w:tcBorders>
            <w:vAlign w:val="center"/>
            <w:hideMark/>
          </w:tcPr>
          <w:p w14:paraId="21D689EC" w14:textId="77777777" w:rsidR="000F40E8" w:rsidRPr="00B93C63" w:rsidRDefault="000F40E8" w:rsidP="000F40E8">
            <w:pPr>
              <w:pStyle w:val="TAH"/>
              <w:rPr>
                <w:rFonts w:cs="Arial"/>
                <w:lang w:eastAsia="ja-JP"/>
              </w:rPr>
            </w:pPr>
            <w:r w:rsidRPr="00B93C63">
              <w:rPr>
                <w:rFonts w:cs="Arial"/>
                <w:lang w:eastAsia="ja-JP"/>
              </w:rPr>
              <w:t>Value</w:t>
            </w:r>
          </w:p>
        </w:tc>
        <w:tc>
          <w:tcPr>
            <w:tcW w:w="2360" w:type="dxa"/>
            <w:tcBorders>
              <w:top w:val="single" w:sz="4" w:space="0" w:color="auto"/>
              <w:left w:val="single" w:sz="4" w:space="0" w:color="auto"/>
              <w:bottom w:val="single" w:sz="4" w:space="0" w:color="auto"/>
              <w:right w:val="single" w:sz="4" w:space="0" w:color="auto"/>
            </w:tcBorders>
            <w:vAlign w:val="center"/>
            <w:hideMark/>
          </w:tcPr>
          <w:p w14:paraId="3E75E26D"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65FCD481"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769F0773" w14:textId="77777777" w:rsidR="000F40E8" w:rsidRPr="00B93C63" w:rsidRDefault="000F40E8" w:rsidP="000F40E8">
            <w:pPr>
              <w:pStyle w:val="TAL"/>
              <w:rPr>
                <w:rFonts w:cs="Arial"/>
                <w:lang w:val="sv-FI" w:eastAsia="ja-JP"/>
              </w:rPr>
            </w:pPr>
            <w:r w:rsidRPr="00B93C63">
              <w:rPr>
                <w:rFonts w:cs="Arial"/>
                <w:lang w:val="it-IT" w:eastAsia="ja-JP"/>
              </w:rPr>
              <w:t>RF Channel Number</w:t>
            </w:r>
          </w:p>
        </w:tc>
        <w:tc>
          <w:tcPr>
            <w:tcW w:w="1134" w:type="dxa"/>
            <w:tcBorders>
              <w:top w:val="single" w:sz="4" w:space="0" w:color="auto"/>
              <w:left w:val="single" w:sz="4" w:space="0" w:color="auto"/>
              <w:bottom w:val="single" w:sz="4" w:space="0" w:color="auto"/>
              <w:right w:val="single" w:sz="4" w:space="0" w:color="auto"/>
            </w:tcBorders>
            <w:vAlign w:val="center"/>
          </w:tcPr>
          <w:p w14:paraId="4DEDABB5"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vAlign w:val="center"/>
          </w:tcPr>
          <w:p w14:paraId="31E10C02" w14:textId="77777777" w:rsidR="000F40E8" w:rsidRPr="00B93C63" w:rsidRDefault="000F40E8" w:rsidP="000F40E8">
            <w:pPr>
              <w:pStyle w:val="TAC"/>
              <w:rPr>
                <w:rFonts w:cs="Arial"/>
                <w:lang w:eastAsia="ja-JP"/>
              </w:rPr>
            </w:pPr>
            <w:r w:rsidRPr="00B93C63">
              <w:rPr>
                <w:rFonts w:cs="Arial"/>
                <w:lang w:eastAsia="ja-JP"/>
              </w:rPr>
              <w:t>1, 2</w:t>
            </w:r>
          </w:p>
        </w:tc>
        <w:tc>
          <w:tcPr>
            <w:tcW w:w="2360" w:type="dxa"/>
            <w:tcBorders>
              <w:top w:val="single" w:sz="4" w:space="0" w:color="auto"/>
              <w:left w:val="single" w:sz="4" w:space="0" w:color="auto"/>
              <w:bottom w:val="single" w:sz="4" w:space="0" w:color="auto"/>
              <w:right w:val="single" w:sz="4" w:space="0" w:color="auto"/>
            </w:tcBorders>
            <w:vAlign w:val="center"/>
          </w:tcPr>
          <w:p w14:paraId="2196669F" w14:textId="77777777" w:rsidR="000F40E8" w:rsidRPr="00B93C63" w:rsidRDefault="000F40E8" w:rsidP="000F40E8">
            <w:pPr>
              <w:pStyle w:val="TAC"/>
              <w:jc w:val="left"/>
              <w:rPr>
                <w:rFonts w:cs="Arial"/>
                <w:lang w:eastAsia="ja-JP"/>
              </w:rPr>
            </w:pPr>
            <w:r w:rsidRPr="00B93C63">
              <w:rPr>
                <w:rFonts w:cs="Arial"/>
                <w:lang w:eastAsia="ja-JP"/>
              </w:rPr>
              <w:t xml:space="preserve">RF channel 1 is </w:t>
            </w:r>
            <w:r w:rsidRPr="00B93C63">
              <w:t>non-V2X sidelink carrier</w:t>
            </w:r>
          </w:p>
          <w:p w14:paraId="21EB9697" w14:textId="77777777" w:rsidR="000F40E8" w:rsidRPr="00B93C63" w:rsidRDefault="000F40E8" w:rsidP="000F40E8">
            <w:pPr>
              <w:pStyle w:val="TAC"/>
              <w:jc w:val="left"/>
              <w:rPr>
                <w:rFonts w:cs="Arial"/>
                <w:lang w:eastAsia="zh-CN"/>
              </w:rPr>
            </w:pPr>
            <w:r w:rsidRPr="00B93C63">
              <w:rPr>
                <w:rFonts w:cs="Arial"/>
                <w:lang w:eastAsia="ja-JP"/>
              </w:rPr>
              <w:t xml:space="preserve">RF channel 2 is </w:t>
            </w:r>
            <w:r w:rsidRPr="00B93C63">
              <w:t>V2X sidelink carrier</w:t>
            </w:r>
          </w:p>
        </w:tc>
      </w:tr>
      <w:tr w:rsidR="000F40E8" w:rsidRPr="00B93C63" w14:paraId="313CADFC" w14:textId="77777777" w:rsidTr="000F40E8">
        <w:trPr>
          <w:jc w:val="center"/>
          <w:ins w:id="3093" w:author="Huawei" w:date="2021-12-20T10:09:00Z"/>
        </w:trPr>
        <w:tc>
          <w:tcPr>
            <w:tcW w:w="2830" w:type="dxa"/>
            <w:tcBorders>
              <w:top w:val="single" w:sz="4" w:space="0" w:color="auto"/>
              <w:left w:val="single" w:sz="4" w:space="0" w:color="auto"/>
              <w:bottom w:val="single" w:sz="4" w:space="0" w:color="auto"/>
              <w:right w:val="single" w:sz="4" w:space="0" w:color="auto"/>
            </w:tcBorders>
            <w:vAlign w:val="center"/>
          </w:tcPr>
          <w:p w14:paraId="2F7134CD" w14:textId="77777777" w:rsidR="000F40E8" w:rsidRPr="00B93C63" w:rsidRDefault="000F40E8" w:rsidP="000F40E8">
            <w:pPr>
              <w:pStyle w:val="TAL"/>
              <w:rPr>
                <w:ins w:id="3094" w:author="Huawei" w:date="2021-12-20T10:09:00Z"/>
                <w:rFonts w:cs="Arial"/>
                <w:lang w:val="it-IT" w:eastAsia="zh-CN"/>
              </w:rPr>
            </w:pPr>
            <w:ins w:id="3095" w:author="Huawei" w:date="2021-12-20T10:09:00Z">
              <w:r>
                <w:rPr>
                  <w:rFonts w:cs="Arial" w:hint="eastAsia"/>
                  <w:lang w:val="it-IT" w:eastAsia="zh-CN"/>
                </w:rPr>
                <w:t>S</w:t>
              </w:r>
              <w:r>
                <w:rPr>
                  <w:rFonts w:cs="Arial"/>
                  <w:lang w:val="it-IT" w:eastAsia="zh-CN"/>
                </w:rPr>
                <w:t>CS</w:t>
              </w:r>
            </w:ins>
          </w:p>
        </w:tc>
        <w:tc>
          <w:tcPr>
            <w:tcW w:w="1134" w:type="dxa"/>
            <w:tcBorders>
              <w:top w:val="single" w:sz="4" w:space="0" w:color="auto"/>
              <w:left w:val="single" w:sz="4" w:space="0" w:color="auto"/>
              <w:bottom w:val="single" w:sz="4" w:space="0" w:color="auto"/>
              <w:right w:val="single" w:sz="4" w:space="0" w:color="auto"/>
            </w:tcBorders>
            <w:vAlign w:val="center"/>
          </w:tcPr>
          <w:p w14:paraId="25037171" w14:textId="77777777" w:rsidR="000F40E8" w:rsidRPr="00B93C63" w:rsidRDefault="000F40E8" w:rsidP="000F40E8">
            <w:pPr>
              <w:pStyle w:val="TAC"/>
              <w:rPr>
                <w:ins w:id="3096" w:author="Huawei" w:date="2021-12-20T10:09:00Z"/>
                <w:rFonts w:cs="Arial"/>
                <w:lang w:eastAsia="zh-CN"/>
              </w:rPr>
            </w:pPr>
            <w:ins w:id="3097" w:author="Huawei" w:date="2021-12-20T10:09:00Z">
              <w:r>
                <w:rPr>
                  <w:rFonts w:cs="Arial" w:hint="eastAsia"/>
                  <w:lang w:eastAsia="zh-CN"/>
                </w:rPr>
                <w:t>k</w:t>
              </w:r>
              <w:r>
                <w:rPr>
                  <w:rFonts w:cs="Arial"/>
                  <w:lang w:eastAsia="zh-CN"/>
                </w:rPr>
                <w:t>Hz</w:t>
              </w:r>
            </w:ins>
          </w:p>
        </w:tc>
        <w:tc>
          <w:tcPr>
            <w:tcW w:w="3261" w:type="dxa"/>
            <w:tcBorders>
              <w:top w:val="single" w:sz="4" w:space="0" w:color="auto"/>
              <w:left w:val="single" w:sz="4" w:space="0" w:color="auto"/>
              <w:bottom w:val="single" w:sz="4" w:space="0" w:color="auto"/>
              <w:right w:val="single" w:sz="4" w:space="0" w:color="auto"/>
            </w:tcBorders>
            <w:vAlign w:val="center"/>
          </w:tcPr>
          <w:p w14:paraId="1023D525" w14:textId="77777777" w:rsidR="000F40E8" w:rsidRPr="00B93C63" w:rsidRDefault="000F40E8" w:rsidP="000F40E8">
            <w:pPr>
              <w:pStyle w:val="TAC"/>
              <w:rPr>
                <w:ins w:id="3098" w:author="Huawei" w:date="2021-12-20T10:09:00Z"/>
                <w:rFonts w:cs="Arial"/>
                <w:lang w:eastAsia="zh-CN"/>
              </w:rPr>
            </w:pPr>
            <w:ins w:id="3099" w:author="Huawei" w:date="2021-12-20T10:09:00Z">
              <w:r>
                <w:rPr>
                  <w:rFonts w:cs="Arial" w:hint="eastAsia"/>
                  <w:lang w:eastAsia="zh-CN"/>
                </w:rPr>
                <w:t>3</w:t>
              </w:r>
              <w:r>
                <w:rPr>
                  <w:rFonts w:cs="Arial"/>
                  <w:lang w:eastAsia="zh-CN"/>
                </w:rPr>
                <w:t>0</w:t>
              </w:r>
            </w:ins>
          </w:p>
        </w:tc>
        <w:tc>
          <w:tcPr>
            <w:tcW w:w="2360" w:type="dxa"/>
            <w:tcBorders>
              <w:top w:val="single" w:sz="4" w:space="0" w:color="auto"/>
              <w:left w:val="single" w:sz="4" w:space="0" w:color="auto"/>
              <w:bottom w:val="single" w:sz="4" w:space="0" w:color="auto"/>
              <w:right w:val="single" w:sz="4" w:space="0" w:color="auto"/>
            </w:tcBorders>
            <w:vAlign w:val="center"/>
          </w:tcPr>
          <w:p w14:paraId="49B49ECB" w14:textId="77777777" w:rsidR="000F40E8" w:rsidRPr="00B93C63" w:rsidRDefault="000F40E8" w:rsidP="000F40E8">
            <w:pPr>
              <w:pStyle w:val="TAC"/>
              <w:jc w:val="left"/>
              <w:rPr>
                <w:ins w:id="3100" w:author="Huawei" w:date="2021-12-20T10:09:00Z"/>
                <w:rFonts w:cs="Arial"/>
                <w:lang w:eastAsia="ja-JP"/>
              </w:rPr>
            </w:pPr>
          </w:p>
        </w:tc>
      </w:tr>
      <w:tr w:rsidR="000F40E8" w:rsidRPr="00B93C63" w14:paraId="318BBDC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7FEB6706" w14:textId="77777777" w:rsidR="000F40E8" w:rsidRPr="00B93C63" w:rsidRDefault="000F40E8" w:rsidP="000F40E8">
            <w:pPr>
              <w:pStyle w:val="TAL"/>
              <w:rPr>
                <w:rFonts w:cs="Arial"/>
                <w:lang w:eastAsia="ja-JP"/>
              </w:rPr>
            </w:pPr>
            <w:r w:rsidRPr="00B93C63">
              <w:rPr>
                <w:rFonts w:cs="Arial"/>
                <w:lang w:eastAsia="ja-JP"/>
              </w:rPr>
              <w:t>Active cell</w:t>
            </w:r>
          </w:p>
        </w:tc>
        <w:tc>
          <w:tcPr>
            <w:tcW w:w="1134" w:type="dxa"/>
            <w:tcBorders>
              <w:top w:val="single" w:sz="4" w:space="0" w:color="auto"/>
              <w:left w:val="single" w:sz="4" w:space="0" w:color="auto"/>
              <w:bottom w:val="single" w:sz="4" w:space="0" w:color="auto"/>
              <w:right w:val="single" w:sz="4" w:space="0" w:color="auto"/>
            </w:tcBorders>
            <w:vAlign w:val="center"/>
          </w:tcPr>
          <w:p w14:paraId="04DC4027"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vAlign w:val="center"/>
          </w:tcPr>
          <w:p w14:paraId="1095CC19" w14:textId="77777777" w:rsidR="000F40E8" w:rsidRPr="00B93C63" w:rsidRDefault="000F40E8" w:rsidP="000F40E8">
            <w:pPr>
              <w:pStyle w:val="TAC"/>
              <w:rPr>
                <w:rFonts w:cs="Arial"/>
                <w:lang w:eastAsia="ja-JP"/>
              </w:rPr>
            </w:pPr>
            <w:r w:rsidRPr="00B93C63">
              <w:rPr>
                <w:rFonts w:cs="Arial"/>
                <w:lang w:eastAsia="ja-JP"/>
              </w:rPr>
              <w:t>Cell 1</w:t>
            </w:r>
          </w:p>
        </w:tc>
        <w:tc>
          <w:tcPr>
            <w:tcW w:w="2360" w:type="dxa"/>
            <w:tcBorders>
              <w:top w:val="single" w:sz="4" w:space="0" w:color="auto"/>
              <w:left w:val="single" w:sz="4" w:space="0" w:color="auto"/>
              <w:bottom w:val="single" w:sz="4" w:space="0" w:color="auto"/>
              <w:right w:val="single" w:sz="4" w:space="0" w:color="auto"/>
            </w:tcBorders>
            <w:vAlign w:val="center"/>
          </w:tcPr>
          <w:p w14:paraId="5DC389D6" w14:textId="77777777" w:rsidR="000F40E8" w:rsidRPr="00B93C63" w:rsidRDefault="000F40E8" w:rsidP="000F40E8">
            <w:pPr>
              <w:pStyle w:val="TAC"/>
              <w:jc w:val="left"/>
              <w:rPr>
                <w:rFonts w:cs="Arial"/>
                <w:lang w:eastAsia="ja-JP"/>
              </w:rPr>
            </w:pPr>
            <w:r w:rsidRPr="00B93C63">
              <w:rPr>
                <w:rFonts w:cs="Arial"/>
                <w:lang w:eastAsia="ja-JP"/>
              </w:rPr>
              <w:t>PCell</w:t>
            </w:r>
            <w:r w:rsidRPr="00B93C63">
              <w:rPr>
                <w:rFonts w:cs="Arial"/>
                <w:lang w:eastAsia="zh-CN"/>
              </w:rPr>
              <w:t xml:space="preserve"> on RF channel number 1</w:t>
            </w:r>
          </w:p>
        </w:tc>
      </w:tr>
      <w:tr w:rsidR="000F40E8" w:rsidRPr="00B93C63" w14:paraId="71EFDA7A"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58FBFF0A" w14:textId="77777777" w:rsidR="000F40E8" w:rsidRPr="00B93C63" w:rsidRDefault="000F40E8" w:rsidP="000F40E8">
            <w:pPr>
              <w:pStyle w:val="TAL"/>
              <w:rPr>
                <w:rFonts w:cs="Arial"/>
                <w:lang w:eastAsia="ja-JP"/>
              </w:rPr>
            </w:pPr>
            <w:r w:rsidRPr="00B93C63">
              <w:rPr>
                <w:rFonts w:cs="Arial"/>
                <w:lang w:eastAsia="ja-JP"/>
              </w:rPr>
              <w:t>CP length of Cell 1</w:t>
            </w:r>
          </w:p>
        </w:tc>
        <w:tc>
          <w:tcPr>
            <w:tcW w:w="1134" w:type="dxa"/>
            <w:tcBorders>
              <w:top w:val="single" w:sz="4" w:space="0" w:color="auto"/>
              <w:left w:val="single" w:sz="4" w:space="0" w:color="auto"/>
              <w:bottom w:val="single" w:sz="4" w:space="0" w:color="auto"/>
              <w:right w:val="single" w:sz="4" w:space="0" w:color="auto"/>
            </w:tcBorders>
          </w:tcPr>
          <w:p w14:paraId="5673FF9E"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tcPr>
          <w:p w14:paraId="3B223A33" w14:textId="77777777" w:rsidR="000F40E8" w:rsidRPr="00B93C63" w:rsidRDefault="000F40E8" w:rsidP="000F40E8">
            <w:pPr>
              <w:pStyle w:val="TAC"/>
              <w:rPr>
                <w:rFonts w:cs="Arial"/>
                <w:lang w:eastAsia="ja-JP"/>
              </w:rPr>
            </w:pPr>
            <w:r w:rsidRPr="00B93C63">
              <w:rPr>
                <w:rFonts w:cs="Arial"/>
                <w:lang w:eastAsia="ja-JP"/>
              </w:rPr>
              <w:t>Normal</w:t>
            </w:r>
          </w:p>
        </w:tc>
        <w:tc>
          <w:tcPr>
            <w:tcW w:w="2360" w:type="dxa"/>
            <w:tcBorders>
              <w:top w:val="single" w:sz="4" w:space="0" w:color="auto"/>
              <w:left w:val="single" w:sz="4" w:space="0" w:color="auto"/>
              <w:bottom w:val="single" w:sz="4" w:space="0" w:color="auto"/>
              <w:right w:val="single" w:sz="4" w:space="0" w:color="auto"/>
            </w:tcBorders>
          </w:tcPr>
          <w:p w14:paraId="2B1F7C4A" w14:textId="77777777" w:rsidR="000F40E8" w:rsidRPr="00B93C63" w:rsidRDefault="000F40E8" w:rsidP="000F40E8">
            <w:pPr>
              <w:pStyle w:val="TAC"/>
              <w:rPr>
                <w:rFonts w:cs="Arial"/>
                <w:lang w:eastAsia="ja-JP"/>
              </w:rPr>
            </w:pPr>
          </w:p>
        </w:tc>
      </w:tr>
      <w:tr w:rsidR="000F40E8" w:rsidRPr="00B93C63" w14:paraId="199DA83C"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199D71FC" w14:textId="77777777" w:rsidR="000F40E8" w:rsidRPr="00B93C63" w:rsidRDefault="000F40E8" w:rsidP="000F40E8">
            <w:pPr>
              <w:pStyle w:val="TAL"/>
              <w:rPr>
                <w:rFonts w:cs="Arial"/>
                <w:lang w:eastAsia="ja-JP"/>
              </w:rPr>
            </w:pPr>
            <w:r w:rsidRPr="00B93C63">
              <w:rPr>
                <w:rFonts w:cs="Arial"/>
                <w:lang w:eastAsia="ja-JP"/>
              </w:rPr>
              <w:t>T1</w:t>
            </w:r>
          </w:p>
        </w:tc>
        <w:tc>
          <w:tcPr>
            <w:tcW w:w="1134" w:type="dxa"/>
            <w:tcBorders>
              <w:top w:val="single" w:sz="4" w:space="0" w:color="auto"/>
              <w:left w:val="single" w:sz="4" w:space="0" w:color="auto"/>
              <w:bottom w:val="single" w:sz="4" w:space="0" w:color="auto"/>
              <w:right w:val="single" w:sz="4" w:space="0" w:color="auto"/>
            </w:tcBorders>
          </w:tcPr>
          <w:p w14:paraId="482A872B"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2290666C" w14:textId="77777777" w:rsidR="000F40E8" w:rsidRPr="00B93C63" w:rsidRDefault="000F40E8" w:rsidP="000F40E8">
            <w:pPr>
              <w:pStyle w:val="TAC"/>
              <w:rPr>
                <w:rFonts w:cs="Arial"/>
                <w:lang w:eastAsia="ja-JP"/>
              </w:rPr>
            </w:pPr>
            <w:r w:rsidRPr="00B93C63">
              <w:rPr>
                <w:rFonts w:cs="Arial"/>
                <w:lang w:eastAsia="ja-JP"/>
              </w:rPr>
              <w:t>5.12</w:t>
            </w:r>
          </w:p>
        </w:tc>
        <w:tc>
          <w:tcPr>
            <w:tcW w:w="2360" w:type="dxa"/>
            <w:tcBorders>
              <w:top w:val="single" w:sz="4" w:space="0" w:color="auto"/>
              <w:left w:val="single" w:sz="4" w:space="0" w:color="auto"/>
              <w:bottom w:val="single" w:sz="4" w:space="0" w:color="auto"/>
              <w:right w:val="single" w:sz="4" w:space="0" w:color="auto"/>
            </w:tcBorders>
          </w:tcPr>
          <w:p w14:paraId="18B602FF" w14:textId="77777777" w:rsidR="000F40E8" w:rsidRPr="00B93C63" w:rsidRDefault="000F40E8" w:rsidP="000F40E8">
            <w:pPr>
              <w:pStyle w:val="TAC"/>
              <w:rPr>
                <w:rFonts w:cs="Arial"/>
                <w:lang w:eastAsia="ja-JP"/>
              </w:rPr>
            </w:pPr>
          </w:p>
        </w:tc>
      </w:tr>
      <w:tr w:rsidR="000F40E8" w:rsidRPr="00B93C63" w14:paraId="4F808FB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504BD718" w14:textId="77777777" w:rsidR="000F40E8" w:rsidRPr="00B93C63" w:rsidRDefault="000F40E8" w:rsidP="000F40E8">
            <w:pPr>
              <w:pStyle w:val="TAL"/>
              <w:rPr>
                <w:rFonts w:cs="Arial"/>
                <w:lang w:eastAsia="ja-JP"/>
              </w:rPr>
            </w:pPr>
            <w:r w:rsidRPr="00B93C63">
              <w:rPr>
                <w:rFonts w:cs="Arial"/>
                <w:lang w:eastAsia="ja-JP"/>
              </w:rPr>
              <w:t>T2</w:t>
            </w:r>
          </w:p>
        </w:tc>
        <w:tc>
          <w:tcPr>
            <w:tcW w:w="1134" w:type="dxa"/>
            <w:tcBorders>
              <w:top w:val="single" w:sz="4" w:space="0" w:color="auto"/>
              <w:left w:val="single" w:sz="4" w:space="0" w:color="auto"/>
              <w:bottom w:val="single" w:sz="4" w:space="0" w:color="auto"/>
              <w:right w:val="single" w:sz="4" w:space="0" w:color="auto"/>
            </w:tcBorders>
          </w:tcPr>
          <w:p w14:paraId="088790A2"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53C45351" w14:textId="77777777" w:rsidR="000F40E8" w:rsidRPr="00B93C63" w:rsidRDefault="000F40E8" w:rsidP="000F40E8">
            <w:pPr>
              <w:pStyle w:val="TAC"/>
              <w:rPr>
                <w:rFonts w:cs="Arial"/>
                <w:lang w:eastAsia="ja-JP"/>
              </w:rPr>
            </w:pPr>
            <w:r w:rsidRPr="00B93C63">
              <w:rPr>
                <w:rFonts w:cs="Arial"/>
                <w:lang w:eastAsia="ja-JP"/>
              </w:rPr>
              <w:t xml:space="preserve">Up to receiving RRC reconfiguration setup complete from the UE, or up to 2 second if UE does not transmit </w:t>
            </w:r>
            <w:r w:rsidRPr="00B93C63">
              <w:rPr>
                <w:rFonts w:cs="Arial"/>
                <w:i/>
                <w:lang w:val="en-US" w:eastAsia="ja-JP"/>
              </w:rPr>
              <w:t>SidelinkUEInformation</w:t>
            </w:r>
            <w:r>
              <w:rPr>
                <w:rFonts w:cs="Arial"/>
                <w:i/>
                <w:lang w:val="en-US" w:eastAsia="ja-JP"/>
              </w:rPr>
              <w:t>NR</w:t>
            </w:r>
            <w:r w:rsidRPr="00B93C63">
              <w:rPr>
                <w:rFonts w:cs="Arial"/>
                <w:lang w:val="en-US" w:eastAsia="ja-JP"/>
              </w:rPr>
              <w:t xml:space="preserve"> during this period.</w:t>
            </w:r>
          </w:p>
        </w:tc>
        <w:tc>
          <w:tcPr>
            <w:tcW w:w="2360" w:type="dxa"/>
            <w:tcBorders>
              <w:top w:val="single" w:sz="4" w:space="0" w:color="auto"/>
              <w:left w:val="single" w:sz="4" w:space="0" w:color="auto"/>
              <w:bottom w:val="single" w:sz="4" w:space="0" w:color="auto"/>
              <w:right w:val="single" w:sz="4" w:space="0" w:color="auto"/>
            </w:tcBorders>
          </w:tcPr>
          <w:p w14:paraId="2DBD3AAB" w14:textId="77777777" w:rsidR="000F40E8" w:rsidRPr="00B93C63" w:rsidRDefault="000F40E8" w:rsidP="000F40E8">
            <w:pPr>
              <w:pStyle w:val="TAC"/>
              <w:rPr>
                <w:rFonts w:cs="Arial"/>
                <w:lang w:eastAsia="ja-JP"/>
              </w:rPr>
            </w:pPr>
          </w:p>
        </w:tc>
      </w:tr>
      <w:tr w:rsidR="000F40E8" w:rsidRPr="00B93C63" w14:paraId="195900D0"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1215E793" w14:textId="77777777" w:rsidR="000F40E8" w:rsidRPr="00B93C63" w:rsidRDefault="000F40E8" w:rsidP="000F40E8">
            <w:pPr>
              <w:pStyle w:val="TAL"/>
              <w:rPr>
                <w:rFonts w:cs="Arial"/>
                <w:lang w:eastAsia="ja-JP"/>
              </w:rPr>
            </w:pPr>
            <w:r w:rsidRPr="00B93C63">
              <w:rPr>
                <w:rFonts w:cs="Arial"/>
                <w:lang w:eastAsia="ja-JP"/>
              </w:rPr>
              <w:t>T3</w:t>
            </w:r>
          </w:p>
        </w:tc>
        <w:tc>
          <w:tcPr>
            <w:tcW w:w="1134" w:type="dxa"/>
            <w:tcBorders>
              <w:top w:val="single" w:sz="4" w:space="0" w:color="auto"/>
              <w:left w:val="single" w:sz="4" w:space="0" w:color="auto"/>
              <w:bottom w:val="single" w:sz="4" w:space="0" w:color="auto"/>
              <w:right w:val="single" w:sz="4" w:space="0" w:color="auto"/>
            </w:tcBorders>
          </w:tcPr>
          <w:p w14:paraId="6D61BD8E"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59B1D18B" w14:textId="77777777" w:rsidR="000F40E8" w:rsidRPr="00B93C63" w:rsidRDefault="000F40E8" w:rsidP="000F40E8">
            <w:pPr>
              <w:pStyle w:val="TAC"/>
              <w:rPr>
                <w:rFonts w:cs="Arial"/>
                <w:lang w:eastAsia="ja-JP"/>
              </w:rPr>
            </w:pPr>
            <w:r w:rsidRPr="00B93C63">
              <w:rPr>
                <w:rFonts w:cs="Arial"/>
                <w:lang w:eastAsia="ja-JP"/>
              </w:rPr>
              <w:t>10</w:t>
            </w:r>
          </w:p>
        </w:tc>
        <w:tc>
          <w:tcPr>
            <w:tcW w:w="2360" w:type="dxa"/>
            <w:tcBorders>
              <w:top w:val="single" w:sz="4" w:space="0" w:color="auto"/>
              <w:left w:val="single" w:sz="4" w:space="0" w:color="auto"/>
              <w:bottom w:val="single" w:sz="4" w:space="0" w:color="auto"/>
              <w:right w:val="single" w:sz="4" w:space="0" w:color="auto"/>
            </w:tcBorders>
          </w:tcPr>
          <w:p w14:paraId="15C09D23" w14:textId="77777777" w:rsidR="000F40E8" w:rsidRPr="00B93C63" w:rsidRDefault="000F40E8" w:rsidP="000F40E8">
            <w:pPr>
              <w:pStyle w:val="TAC"/>
              <w:rPr>
                <w:rFonts w:cs="Arial"/>
                <w:lang w:eastAsia="ja-JP"/>
              </w:rPr>
            </w:pPr>
          </w:p>
        </w:tc>
      </w:tr>
    </w:tbl>
    <w:p w14:paraId="0680EEC7" w14:textId="77777777" w:rsidR="000F40E8" w:rsidRPr="00B93C63" w:rsidRDefault="000F40E8" w:rsidP="000F40E8">
      <w:pPr>
        <w:rPr>
          <w:noProof/>
        </w:rPr>
      </w:pPr>
    </w:p>
    <w:p w14:paraId="1B54F926" w14:textId="77777777" w:rsidR="000F40E8" w:rsidRPr="00B93C63" w:rsidRDefault="000F40E8" w:rsidP="000F40E8">
      <w:pPr>
        <w:pStyle w:val="TH"/>
      </w:pPr>
      <w:r w:rsidRPr="00B93C63">
        <w:t xml:space="preserve">Table </w:t>
      </w:r>
      <w:r>
        <w:t>A.9.1.6.1</w:t>
      </w:r>
      <w:r w:rsidRPr="00B93C63">
        <w:t>.1-</w:t>
      </w:r>
      <w:r>
        <w:t>3</w:t>
      </w:r>
      <w:r w:rsidRPr="00B93C63">
        <w:t>: S</w:t>
      </w:r>
      <w:del w:id="3101" w:author="Huawei" w:date="2021-12-20T10:10:00Z">
        <w:r w:rsidRPr="00B93C63" w:rsidDel="00A45916">
          <w:delText>l</w:delText>
        </w:r>
      </w:del>
      <w:r w:rsidRPr="00B93C63">
        <w:t xml:space="preserve">idelink Communication Configuration for </w:t>
      </w:r>
      <w:r w:rsidRPr="00B93C63">
        <w:rPr>
          <w:rFonts w:cs="v4.2.0"/>
        </w:rPr>
        <w:t>Interruptions due to V2X Sidelink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3"/>
        <w:gridCol w:w="1276"/>
        <w:gridCol w:w="2345"/>
        <w:gridCol w:w="2327"/>
      </w:tblGrid>
      <w:tr w:rsidR="000F40E8" w:rsidRPr="00B93C63" w14:paraId="52D890A8" w14:textId="77777777" w:rsidTr="000F40E8">
        <w:trPr>
          <w:jc w:val="center"/>
        </w:trPr>
        <w:tc>
          <w:tcPr>
            <w:tcW w:w="3681" w:type="dxa"/>
            <w:gridSpan w:val="2"/>
            <w:tcBorders>
              <w:bottom w:val="single" w:sz="4" w:space="0" w:color="auto"/>
            </w:tcBorders>
          </w:tcPr>
          <w:p w14:paraId="25E6EAC4"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1276" w:type="dxa"/>
            <w:tcBorders>
              <w:bottom w:val="single" w:sz="4" w:space="0" w:color="auto"/>
            </w:tcBorders>
          </w:tcPr>
          <w:p w14:paraId="26C93161"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345" w:type="dxa"/>
            <w:tcBorders>
              <w:bottom w:val="single" w:sz="4" w:space="0" w:color="auto"/>
            </w:tcBorders>
          </w:tcPr>
          <w:p w14:paraId="0F78175B"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327" w:type="dxa"/>
            <w:tcBorders>
              <w:bottom w:val="single" w:sz="4" w:space="0" w:color="auto"/>
            </w:tcBorders>
          </w:tcPr>
          <w:p w14:paraId="0D24AB9E"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316D626C" w14:textId="77777777" w:rsidTr="000F40E8">
        <w:trPr>
          <w:jc w:val="center"/>
        </w:trPr>
        <w:tc>
          <w:tcPr>
            <w:tcW w:w="3681" w:type="dxa"/>
            <w:gridSpan w:val="2"/>
          </w:tcPr>
          <w:p w14:paraId="59326914" w14:textId="77777777" w:rsidR="000F40E8" w:rsidRPr="00B93C63" w:rsidRDefault="000F40E8" w:rsidP="000F40E8">
            <w:pPr>
              <w:pStyle w:val="TAL"/>
              <w:rPr>
                <w:rFonts w:eastAsia="Calibri" w:cs="Arial"/>
                <w:szCs w:val="22"/>
                <w:lang w:val="sv-FI" w:eastAsia="ja-JP"/>
              </w:rPr>
            </w:pPr>
            <w:r w:rsidRPr="00B93C63">
              <w:rPr>
                <w:rFonts w:cs="v4.2.0"/>
                <w:lang w:val="it-IT" w:eastAsia="ja-JP"/>
              </w:rPr>
              <w:t>RF Channel Number</w:t>
            </w:r>
          </w:p>
        </w:tc>
        <w:tc>
          <w:tcPr>
            <w:tcW w:w="1276" w:type="dxa"/>
          </w:tcPr>
          <w:p w14:paraId="7DF5FB41"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0B4E865" w14:textId="77777777" w:rsidR="000F40E8" w:rsidRPr="00B93C63" w:rsidRDefault="000F40E8" w:rsidP="000F40E8">
            <w:pPr>
              <w:pStyle w:val="TAC"/>
              <w:rPr>
                <w:rFonts w:eastAsia="Calibri" w:cs="Arial"/>
                <w:lang w:eastAsia="ja-JP"/>
              </w:rPr>
            </w:pPr>
            <w:r w:rsidRPr="00B93C63">
              <w:rPr>
                <w:rFonts w:eastAsia="Calibri" w:cs="Arial"/>
                <w:lang w:eastAsia="ja-JP"/>
              </w:rPr>
              <w:t>2</w:t>
            </w:r>
          </w:p>
        </w:tc>
        <w:tc>
          <w:tcPr>
            <w:tcW w:w="2327" w:type="dxa"/>
          </w:tcPr>
          <w:p w14:paraId="1744473B" w14:textId="77777777" w:rsidR="000F40E8" w:rsidRPr="00B93C63" w:rsidRDefault="000F40E8" w:rsidP="000F40E8">
            <w:pPr>
              <w:pStyle w:val="TAC"/>
              <w:jc w:val="left"/>
              <w:rPr>
                <w:rFonts w:eastAsia="Calibri" w:cs="Arial"/>
                <w:lang w:eastAsia="ja-JP"/>
              </w:rPr>
            </w:pPr>
            <w:del w:id="3102" w:author="Huawei" w:date="2021-12-20T09:29:00Z">
              <w:r w:rsidRPr="00B93C63" w:rsidDel="00045805">
                <w:rPr>
                  <w:rFonts w:eastAsia="Calibri" w:cs="Arial"/>
                  <w:lang w:eastAsia="ja-JP"/>
                </w:rPr>
                <w:delText xml:space="preserve">TDD </w:delText>
              </w:r>
            </w:del>
            <w:ins w:id="3103" w:author="Huawei" w:date="2021-12-20T09:29: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p>
        </w:tc>
      </w:tr>
      <w:tr w:rsidR="000F40E8" w:rsidRPr="00B93C63" w14:paraId="5C2A7FAF" w14:textId="77777777" w:rsidTr="000F40E8">
        <w:trPr>
          <w:trHeight w:val="424"/>
          <w:jc w:val="center"/>
        </w:trPr>
        <w:tc>
          <w:tcPr>
            <w:tcW w:w="3681" w:type="dxa"/>
            <w:gridSpan w:val="2"/>
          </w:tcPr>
          <w:p w14:paraId="4C65A7B8" w14:textId="77777777" w:rsidR="000F40E8" w:rsidRPr="00AC1617" w:rsidRDefault="000F40E8" w:rsidP="000F40E8">
            <w:pPr>
              <w:pStyle w:val="TAL"/>
              <w:rPr>
                <w:rFonts w:cs="v4.2.0"/>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Pr>
                <w:rFonts w:cs="Arial"/>
                <w:vertAlign w:val="superscript"/>
                <w:lang w:eastAsia="ja-JP"/>
              </w:rPr>
              <w:t xml:space="preserve"> Note 1</w:t>
            </w:r>
          </w:p>
        </w:tc>
        <w:tc>
          <w:tcPr>
            <w:tcW w:w="1276" w:type="dxa"/>
          </w:tcPr>
          <w:p w14:paraId="72E0198E" w14:textId="77777777" w:rsidR="000F40E8" w:rsidRPr="003B004F" w:rsidRDefault="000F40E8" w:rsidP="000F40E8">
            <w:pPr>
              <w:pStyle w:val="TAC"/>
              <w:rPr>
                <w:rFonts w:cs="Arial"/>
                <w:lang w:eastAsia="ko-KR"/>
              </w:rPr>
            </w:pPr>
            <w:r>
              <w:rPr>
                <w:rFonts w:cs="Arial" w:hint="eastAsia"/>
                <w:lang w:eastAsia="ko-KR"/>
              </w:rPr>
              <w:t>M</w:t>
            </w:r>
            <w:r>
              <w:rPr>
                <w:rFonts w:cs="Arial"/>
                <w:lang w:eastAsia="ko-KR"/>
              </w:rPr>
              <w:t>Hz</w:t>
            </w:r>
            <w:r w:rsidDel="0098795F">
              <w:rPr>
                <w:rFonts w:cs="Arial" w:hint="eastAsia"/>
                <w:lang w:eastAsia="ko-KR"/>
              </w:rPr>
              <w:t xml:space="preserve"> </w:t>
            </w:r>
          </w:p>
        </w:tc>
        <w:tc>
          <w:tcPr>
            <w:tcW w:w="2345" w:type="dxa"/>
            <w:vAlign w:val="center"/>
          </w:tcPr>
          <w:p w14:paraId="1A414304"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4B4AF9E" w14:textId="77777777" w:rsidR="000F40E8" w:rsidRPr="00B93C63"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7" w:type="dxa"/>
          </w:tcPr>
          <w:p w14:paraId="32C21EF6" w14:textId="77777777" w:rsidR="000F40E8" w:rsidRPr="00B93C63" w:rsidRDefault="000F40E8" w:rsidP="000F40E8">
            <w:pPr>
              <w:pStyle w:val="TAC"/>
              <w:jc w:val="left"/>
              <w:rPr>
                <w:rFonts w:eastAsia="Calibri" w:cs="Arial"/>
                <w:lang w:eastAsia="ja-JP"/>
              </w:rPr>
            </w:pPr>
          </w:p>
        </w:tc>
      </w:tr>
      <w:tr w:rsidR="000F40E8" w:rsidRPr="00B93C63" w:rsidDel="00A45916" w14:paraId="5DE571EF" w14:textId="77777777" w:rsidTr="000F40E8">
        <w:trPr>
          <w:trHeight w:val="263"/>
          <w:jc w:val="center"/>
          <w:del w:id="3104" w:author="Huawei" w:date="2021-12-20T10:10:00Z"/>
        </w:trPr>
        <w:tc>
          <w:tcPr>
            <w:tcW w:w="3681" w:type="dxa"/>
            <w:gridSpan w:val="2"/>
          </w:tcPr>
          <w:p w14:paraId="65713EE1" w14:textId="77777777" w:rsidR="000F40E8" w:rsidRPr="00113F28" w:rsidDel="00A45916" w:rsidRDefault="000F40E8" w:rsidP="000F40E8">
            <w:pPr>
              <w:pStyle w:val="TAL"/>
              <w:rPr>
                <w:del w:id="3105" w:author="Huawei" w:date="2021-12-20T10:10:00Z"/>
                <w:rFonts w:cs="Arial"/>
                <w:lang w:eastAsia="ko-KR"/>
              </w:rPr>
            </w:pPr>
            <w:del w:id="3106" w:author="Huawei" w:date="2021-12-20T10:10:00Z">
              <w:r w:rsidDel="00A45916">
                <w:rPr>
                  <w:rFonts w:cs="Arial"/>
                  <w:lang w:eastAsia="ko-KR"/>
                </w:rPr>
                <w:delText>SCS</w:delText>
              </w:r>
            </w:del>
          </w:p>
        </w:tc>
        <w:tc>
          <w:tcPr>
            <w:tcW w:w="1276" w:type="dxa"/>
          </w:tcPr>
          <w:p w14:paraId="44862391" w14:textId="77777777" w:rsidR="000F40E8" w:rsidDel="00A45916" w:rsidRDefault="000F40E8" w:rsidP="000F40E8">
            <w:pPr>
              <w:pStyle w:val="TAC"/>
              <w:rPr>
                <w:del w:id="3107" w:author="Huawei" w:date="2021-12-20T10:10:00Z"/>
                <w:rFonts w:cs="Arial"/>
                <w:lang w:eastAsia="ko-KR"/>
              </w:rPr>
            </w:pPr>
            <w:del w:id="3108" w:author="Huawei" w:date="2021-12-20T10:10:00Z">
              <w:r w:rsidDel="00A45916">
                <w:rPr>
                  <w:rFonts w:cs="Arial"/>
                  <w:lang w:eastAsia="ko-KR"/>
                </w:rPr>
                <w:delText>kHz</w:delText>
              </w:r>
            </w:del>
          </w:p>
        </w:tc>
        <w:tc>
          <w:tcPr>
            <w:tcW w:w="2345" w:type="dxa"/>
            <w:vAlign w:val="center"/>
          </w:tcPr>
          <w:p w14:paraId="690F45BE" w14:textId="77777777" w:rsidR="000F40E8" w:rsidDel="00A45916" w:rsidRDefault="000F40E8" w:rsidP="000F40E8">
            <w:pPr>
              <w:pStyle w:val="TAL"/>
              <w:jc w:val="center"/>
              <w:rPr>
                <w:del w:id="3109" w:author="Huawei" w:date="2021-12-20T10:10:00Z"/>
                <w:szCs w:val="18"/>
                <w:lang w:eastAsia="ko-KR"/>
              </w:rPr>
            </w:pPr>
            <w:del w:id="3110" w:author="Huawei" w:date="2021-12-20T10:10:00Z">
              <w:r w:rsidDel="00A45916">
                <w:rPr>
                  <w:szCs w:val="18"/>
                  <w:lang w:eastAsia="ko-KR"/>
                </w:rPr>
                <w:delText>30</w:delText>
              </w:r>
            </w:del>
          </w:p>
        </w:tc>
        <w:tc>
          <w:tcPr>
            <w:tcW w:w="2327" w:type="dxa"/>
          </w:tcPr>
          <w:p w14:paraId="09F38296" w14:textId="77777777" w:rsidR="000F40E8" w:rsidRPr="00B93C63" w:rsidDel="00A45916" w:rsidRDefault="000F40E8" w:rsidP="000F40E8">
            <w:pPr>
              <w:pStyle w:val="TAC"/>
              <w:jc w:val="left"/>
              <w:rPr>
                <w:del w:id="3111" w:author="Huawei" w:date="2021-12-20T10:10:00Z"/>
                <w:rFonts w:eastAsia="Calibri" w:cs="Arial"/>
                <w:lang w:eastAsia="ja-JP"/>
              </w:rPr>
            </w:pPr>
          </w:p>
        </w:tc>
      </w:tr>
      <w:tr w:rsidR="000F40E8" w:rsidRPr="00B93C63" w14:paraId="02C81829" w14:textId="77777777" w:rsidTr="000F40E8">
        <w:trPr>
          <w:jc w:val="center"/>
        </w:trPr>
        <w:tc>
          <w:tcPr>
            <w:tcW w:w="3681" w:type="dxa"/>
            <w:gridSpan w:val="2"/>
          </w:tcPr>
          <w:p w14:paraId="4650B591" w14:textId="77777777" w:rsidR="000F40E8" w:rsidRPr="00B93C63" w:rsidRDefault="000F40E8" w:rsidP="000F40E8">
            <w:pPr>
              <w:pStyle w:val="TAL"/>
              <w:rPr>
                <w:rFonts w:cs="Arial"/>
                <w:lang w:eastAsia="ja-JP"/>
              </w:rPr>
            </w:pPr>
            <w:r w:rsidRPr="00B93C63">
              <w:rPr>
                <w:rFonts w:cs="Arial"/>
                <w:lang w:eastAsia="ja-JP"/>
              </w:rPr>
              <w:t>V2X sidelink Communication configuration</w:t>
            </w:r>
          </w:p>
        </w:tc>
        <w:tc>
          <w:tcPr>
            <w:tcW w:w="1276" w:type="dxa"/>
          </w:tcPr>
          <w:p w14:paraId="21524A0E"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CEFAE69" w14:textId="77777777" w:rsidR="000F40E8" w:rsidRPr="00B93C63" w:rsidRDefault="000F40E8" w:rsidP="000F40E8">
            <w:pPr>
              <w:pStyle w:val="TAC"/>
              <w:rPr>
                <w:rFonts w:cs="Arial"/>
                <w:lang w:eastAsia="ja-JP"/>
              </w:rPr>
            </w:pPr>
            <w:bookmarkStart w:id="3112" w:name="OLE_LINK40"/>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bookmarkEnd w:id="3112"/>
          </w:p>
        </w:tc>
        <w:tc>
          <w:tcPr>
            <w:tcW w:w="2327" w:type="dxa"/>
          </w:tcPr>
          <w:p w14:paraId="4202DC3E" w14:textId="77777777" w:rsidR="000F40E8" w:rsidRPr="00B93C63" w:rsidRDefault="000F40E8" w:rsidP="000F40E8">
            <w:pPr>
              <w:pStyle w:val="TAC"/>
              <w:jc w:val="left"/>
              <w:rPr>
                <w:rFonts w:eastAsia="Calibri" w:cs="Arial"/>
                <w:lang w:eastAsia="ja-JP"/>
              </w:rPr>
            </w:pPr>
            <w:r w:rsidRPr="00B93C63">
              <w:rPr>
                <w:rFonts w:cs="Arial"/>
                <w:lang w:eastAsia="ja-JP"/>
              </w:rPr>
              <w:t>IE values unless specified otherwise in this test.</w:t>
            </w:r>
          </w:p>
        </w:tc>
      </w:tr>
      <w:tr w:rsidR="000F40E8" w:rsidRPr="00B93C63" w14:paraId="40C991CE" w14:textId="77777777" w:rsidTr="000F40E8">
        <w:trPr>
          <w:jc w:val="center"/>
        </w:trPr>
        <w:tc>
          <w:tcPr>
            <w:tcW w:w="3681" w:type="dxa"/>
            <w:gridSpan w:val="2"/>
            <w:vAlign w:val="center"/>
          </w:tcPr>
          <w:p w14:paraId="51538402" w14:textId="77777777" w:rsidR="000F40E8" w:rsidRPr="00B93C63" w:rsidRDefault="000F40E8" w:rsidP="000F40E8">
            <w:pPr>
              <w:pStyle w:val="TAL"/>
              <w:rPr>
                <w:rFonts w:cs="Arial"/>
                <w:lang w:eastAsia="ja-JP"/>
              </w:rPr>
            </w:pPr>
            <w:r w:rsidRPr="00B93C63">
              <w:rPr>
                <w:rFonts w:cs="Arial"/>
                <w:lang w:eastAsia="ja-JP"/>
              </w:rPr>
              <w:t>Number of Active Sidelink UEs</w:t>
            </w:r>
          </w:p>
        </w:tc>
        <w:tc>
          <w:tcPr>
            <w:tcW w:w="1276" w:type="dxa"/>
          </w:tcPr>
          <w:p w14:paraId="0BFC138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085E181" w14:textId="77777777" w:rsidR="000F40E8" w:rsidRPr="00B93C63" w:rsidRDefault="000F40E8" w:rsidP="000F40E8">
            <w:pPr>
              <w:pStyle w:val="TAC"/>
              <w:rPr>
                <w:rFonts w:cs="Arial"/>
                <w:lang w:eastAsia="ja-JP"/>
              </w:rPr>
            </w:pPr>
            <w:r w:rsidRPr="00B93C63">
              <w:rPr>
                <w:rFonts w:cs="Arial"/>
                <w:lang w:eastAsia="ja-JP"/>
              </w:rPr>
              <w:t>8</w:t>
            </w:r>
          </w:p>
        </w:tc>
        <w:tc>
          <w:tcPr>
            <w:tcW w:w="2327" w:type="dxa"/>
          </w:tcPr>
          <w:p w14:paraId="0B290C4D" w14:textId="77777777" w:rsidR="000F40E8" w:rsidRPr="00B93C63" w:rsidRDefault="000F40E8" w:rsidP="000F40E8">
            <w:pPr>
              <w:pStyle w:val="TAC"/>
              <w:jc w:val="left"/>
              <w:rPr>
                <w:rFonts w:cs="Arial"/>
                <w:lang w:eastAsia="ja-JP"/>
              </w:rPr>
            </w:pPr>
            <w:r>
              <w:rPr>
                <w:rFonts w:cs="Arial"/>
                <w:lang w:eastAsia="ja-JP"/>
              </w:rPr>
              <w:t xml:space="preserve">Active </w:t>
            </w:r>
            <w:r w:rsidRPr="00B93C63">
              <w:rPr>
                <w:rFonts w:cs="Arial"/>
                <w:lang w:eastAsia="ja-JP"/>
              </w:rPr>
              <w:t>Sidelink UE i = 0, .., 7</w:t>
            </w:r>
          </w:p>
        </w:tc>
      </w:tr>
      <w:tr w:rsidR="000F40E8" w:rsidRPr="00B93C63" w14:paraId="1EAAE4B9" w14:textId="77777777" w:rsidTr="000F40E8">
        <w:trPr>
          <w:jc w:val="center"/>
        </w:trPr>
        <w:tc>
          <w:tcPr>
            <w:tcW w:w="988" w:type="dxa"/>
            <w:vMerge w:val="restart"/>
            <w:vAlign w:val="center"/>
          </w:tcPr>
          <w:p w14:paraId="0FEB6FA5"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w:t>
            </w:r>
            <w:r w:rsidRPr="00B93C63">
              <w:rPr>
                <w:rFonts w:cs="Arial"/>
                <w:lang w:eastAsia="ja-JP"/>
              </w:rPr>
              <w:t>UE i = 0, .., 7</w:t>
            </w:r>
            <w:r>
              <w:rPr>
                <w:rFonts w:cs="Arial"/>
                <w:lang w:eastAsia="ja-JP"/>
              </w:rPr>
              <w:t>)</w:t>
            </w:r>
          </w:p>
        </w:tc>
        <w:tc>
          <w:tcPr>
            <w:tcW w:w="2693" w:type="dxa"/>
            <w:vAlign w:val="center"/>
          </w:tcPr>
          <w:p w14:paraId="5626BE51" w14:textId="77777777" w:rsidR="000F40E8" w:rsidRPr="00B93C63" w:rsidRDefault="000F40E8" w:rsidP="000F40E8">
            <w:pPr>
              <w:pStyle w:val="TAL"/>
              <w:rPr>
                <w:rFonts w:eastAsia="Calibri" w:cs="Arial"/>
                <w:szCs w:val="22"/>
                <w:lang w:eastAsia="ja-JP"/>
              </w:rPr>
            </w:pPr>
            <w:r w:rsidRPr="00B93C63">
              <w:rPr>
                <w:rFonts w:cs="Arial"/>
                <w:lang w:eastAsia="ja-JP"/>
              </w:rPr>
              <w:t>V2X sidelink Communication configuration</w:t>
            </w:r>
          </w:p>
        </w:tc>
        <w:tc>
          <w:tcPr>
            <w:tcW w:w="1276" w:type="dxa"/>
            <w:vAlign w:val="center"/>
          </w:tcPr>
          <w:p w14:paraId="27601E2A"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2D720AF3" w14:textId="77777777" w:rsidR="000F40E8" w:rsidRPr="00B93C63" w:rsidRDefault="000F40E8" w:rsidP="000F40E8">
            <w:pPr>
              <w:pStyle w:val="TAC"/>
              <w:rPr>
                <w:rFonts w:eastAsia="Calibri"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p>
        </w:tc>
        <w:tc>
          <w:tcPr>
            <w:tcW w:w="2327" w:type="dxa"/>
          </w:tcPr>
          <w:p w14:paraId="0B1AD004" w14:textId="77777777" w:rsidR="000F40E8" w:rsidRPr="00B93C63" w:rsidRDefault="000F40E8" w:rsidP="000F40E8">
            <w:pPr>
              <w:pStyle w:val="TAC"/>
              <w:jc w:val="left"/>
              <w:rPr>
                <w:rFonts w:eastAsia="Calibri" w:cs="Arial"/>
                <w:lang w:eastAsia="ja-JP"/>
              </w:rPr>
            </w:pPr>
            <w:r w:rsidRPr="00B93C63">
              <w:rPr>
                <w:rFonts w:cs="Arial"/>
                <w:lang w:eastAsia="ja-JP"/>
              </w:rPr>
              <w:t>IE values unless specified otherwise in this test.</w:t>
            </w:r>
          </w:p>
        </w:tc>
      </w:tr>
      <w:tr w:rsidR="000F40E8" w:rsidRPr="00B93C63" w14:paraId="6E1822A0" w14:textId="77777777" w:rsidTr="000F40E8">
        <w:trPr>
          <w:jc w:val="center"/>
        </w:trPr>
        <w:tc>
          <w:tcPr>
            <w:tcW w:w="988" w:type="dxa"/>
            <w:vMerge/>
            <w:vAlign w:val="center"/>
          </w:tcPr>
          <w:p w14:paraId="1D155AAF" w14:textId="77777777" w:rsidR="000F40E8" w:rsidRPr="00B93C63" w:rsidRDefault="000F40E8" w:rsidP="000F40E8">
            <w:pPr>
              <w:pStyle w:val="TAL"/>
              <w:rPr>
                <w:rFonts w:cs="Arial"/>
                <w:lang w:eastAsia="ja-JP"/>
              </w:rPr>
            </w:pPr>
            <w:bookmarkStart w:id="3113" w:name="_Hlk51918105"/>
          </w:p>
        </w:tc>
        <w:tc>
          <w:tcPr>
            <w:tcW w:w="2693" w:type="dxa"/>
            <w:vAlign w:val="center"/>
          </w:tcPr>
          <w:p w14:paraId="5744BE5E" w14:textId="77777777" w:rsidR="000F40E8" w:rsidRPr="00B93C63" w:rsidRDefault="000F40E8" w:rsidP="000F40E8">
            <w:pPr>
              <w:pStyle w:val="TAL"/>
            </w:pPr>
            <w:r w:rsidRPr="00B93C63">
              <w:t>PSCCH Reference Measurement Channel</w:t>
            </w:r>
          </w:p>
        </w:tc>
        <w:tc>
          <w:tcPr>
            <w:tcW w:w="1276" w:type="dxa"/>
            <w:vAlign w:val="center"/>
          </w:tcPr>
          <w:p w14:paraId="0348115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7ECDED60" w14:textId="77777777" w:rsidR="000F40E8" w:rsidRPr="00B93C63" w:rsidRDefault="000F40E8" w:rsidP="000F40E8">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c>
          <w:tcPr>
            <w:tcW w:w="2327" w:type="dxa"/>
            <w:vAlign w:val="center"/>
          </w:tcPr>
          <w:p w14:paraId="3D18739D" w14:textId="77777777" w:rsidR="000F40E8" w:rsidRPr="00B93C63" w:rsidRDefault="000F40E8" w:rsidP="000F40E8">
            <w:pPr>
              <w:pStyle w:val="TAC"/>
              <w:jc w:val="left"/>
            </w:pPr>
            <w:r w:rsidRPr="00B93C63">
              <w:t>As specified in Table A.3.</w:t>
            </w:r>
            <w:r>
              <w:t>21.3</w:t>
            </w:r>
            <w:r w:rsidRPr="00B93C63">
              <w:t>-1</w:t>
            </w:r>
          </w:p>
        </w:tc>
      </w:tr>
      <w:tr w:rsidR="000F40E8" w:rsidRPr="00B93C63" w14:paraId="1C486250" w14:textId="77777777" w:rsidTr="000F40E8">
        <w:trPr>
          <w:jc w:val="center"/>
        </w:trPr>
        <w:tc>
          <w:tcPr>
            <w:tcW w:w="988" w:type="dxa"/>
            <w:vMerge/>
            <w:vAlign w:val="center"/>
          </w:tcPr>
          <w:p w14:paraId="2EF5571A" w14:textId="77777777" w:rsidR="000F40E8" w:rsidRPr="00B93C63" w:rsidRDefault="000F40E8" w:rsidP="000F40E8">
            <w:pPr>
              <w:pStyle w:val="TAL"/>
              <w:rPr>
                <w:rFonts w:cs="Arial"/>
                <w:lang w:eastAsia="ja-JP"/>
              </w:rPr>
            </w:pPr>
          </w:p>
        </w:tc>
        <w:tc>
          <w:tcPr>
            <w:tcW w:w="2693" w:type="dxa"/>
            <w:vAlign w:val="center"/>
          </w:tcPr>
          <w:p w14:paraId="151B4768" w14:textId="77777777" w:rsidR="000F40E8" w:rsidRPr="00B93C63" w:rsidRDefault="000F40E8" w:rsidP="000F40E8">
            <w:pPr>
              <w:pStyle w:val="TAL"/>
              <w:rPr>
                <w:rFonts w:cs="Arial"/>
                <w:lang w:eastAsia="ja-JP"/>
              </w:rPr>
            </w:pPr>
            <w:r w:rsidRPr="00B93C63">
              <w:t>PSSCH Reference Measurement Channel</w:t>
            </w:r>
          </w:p>
        </w:tc>
        <w:tc>
          <w:tcPr>
            <w:tcW w:w="1276" w:type="dxa"/>
            <w:vAlign w:val="center"/>
          </w:tcPr>
          <w:p w14:paraId="528F14C8"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561D18BE" w14:textId="77777777" w:rsidR="000F40E8" w:rsidRPr="00B93C63" w:rsidRDefault="000F40E8" w:rsidP="000F40E8">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7" w:type="dxa"/>
            <w:vAlign w:val="center"/>
          </w:tcPr>
          <w:p w14:paraId="354B13EE" w14:textId="77777777" w:rsidR="000F40E8" w:rsidRPr="00B93C63" w:rsidRDefault="000F40E8" w:rsidP="000F40E8">
            <w:pPr>
              <w:pStyle w:val="TAC"/>
              <w:jc w:val="left"/>
              <w:rPr>
                <w:rFonts w:eastAsia="Calibri" w:cs="Arial"/>
                <w:lang w:eastAsia="ja-JP"/>
              </w:rPr>
            </w:pPr>
            <w:r w:rsidRPr="00B93C63">
              <w:t>As specified in Table A.3.</w:t>
            </w:r>
            <w:r>
              <w:t>21.3</w:t>
            </w:r>
            <w:r w:rsidRPr="00B93C63">
              <w:t>-2</w:t>
            </w:r>
          </w:p>
        </w:tc>
      </w:tr>
      <w:bookmarkEnd w:id="3113"/>
      <w:tr w:rsidR="000F40E8" w:rsidRPr="00B93C63" w14:paraId="2F5DE01A" w14:textId="77777777" w:rsidTr="000F40E8">
        <w:trPr>
          <w:jc w:val="center"/>
        </w:trPr>
        <w:tc>
          <w:tcPr>
            <w:tcW w:w="988" w:type="dxa"/>
            <w:vMerge/>
            <w:vAlign w:val="center"/>
          </w:tcPr>
          <w:p w14:paraId="1FF04A2A" w14:textId="77777777" w:rsidR="000F40E8" w:rsidRPr="00B93C63" w:rsidRDefault="000F40E8" w:rsidP="000F40E8">
            <w:pPr>
              <w:pStyle w:val="TAL"/>
              <w:rPr>
                <w:rFonts w:cs="Arial"/>
                <w:lang w:eastAsia="ja-JP"/>
              </w:rPr>
            </w:pPr>
          </w:p>
        </w:tc>
        <w:tc>
          <w:tcPr>
            <w:tcW w:w="2693" w:type="dxa"/>
            <w:vAlign w:val="center"/>
          </w:tcPr>
          <w:p w14:paraId="605A0273" w14:textId="77777777" w:rsidR="000F40E8" w:rsidRPr="00B93C63" w:rsidRDefault="000F40E8" w:rsidP="000F40E8">
            <w:pPr>
              <w:pStyle w:val="TAL"/>
            </w:pPr>
            <w:r w:rsidRPr="00A5090F">
              <w:rPr>
                <w:lang w:eastAsia="zh-CN"/>
              </w:rPr>
              <w:t>sl-NumSubchannel</w:t>
            </w:r>
            <w:r>
              <w:rPr>
                <w:lang w:eastAsia="zh-CN"/>
              </w:rPr>
              <w:t>-r16</w:t>
            </w:r>
            <w:r w:rsidRPr="009E28AA">
              <w:rPr>
                <w:lang w:val="en-US"/>
              </w:rPr>
              <w:t xml:space="preserve"> included in SL-ResourcePool</w:t>
            </w:r>
          </w:p>
        </w:tc>
        <w:tc>
          <w:tcPr>
            <w:tcW w:w="1276" w:type="dxa"/>
            <w:vAlign w:val="center"/>
          </w:tcPr>
          <w:p w14:paraId="781CE3C5"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075AEF49" w14:textId="77777777" w:rsidR="000F40E8" w:rsidRPr="00B93C63" w:rsidRDefault="000F40E8" w:rsidP="000F40E8">
            <w:pPr>
              <w:pStyle w:val="TAC"/>
              <w:rPr>
                <w:rFonts w:cs="Arial"/>
                <w:lang w:eastAsia="ja-JP"/>
              </w:rPr>
            </w:pPr>
            <w:r w:rsidRPr="00B93C63">
              <w:rPr>
                <w:rFonts w:cs="Arial"/>
              </w:rPr>
              <w:t>1</w:t>
            </w:r>
          </w:p>
        </w:tc>
        <w:tc>
          <w:tcPr>
            <w:tcW w:w="2327" w:type="dxa"/>
          </w:tcPr>
          <w:p w14:paraId="469A7A97" w14:textId="77777777" w:rsidR="000F40E8" w:rsidRPr="00B93C63" w:rsidRDefault="000F40E8" w:rsidP="000F40E8">
            <w:pPr>
              <w:pStyle w:val="TAC"/>
              <w:jc w:val="left"/>
            </w:pPr>
            <w:r w:rsidRPr="009E28AA">
              <w:rPr>
                <w:bCs/>
                <w:lang w:eastAsia="zh-CN"/>
              </w:rPr>
              <w:t>I</w:t>
            </w:r>
            <w:r w:rsidRPr="009E28AA">
              <w:rPr>
                <w:bCs/>
              </w:rPr>
              <w:t xml:space="preserve">ndicates </w:t>
            </w:r>
            <w:r w:rsidRPr="009E28AA">
              <w:rPr>
                <w:iCs/>
              </w:rPr>
              <w:t xml:space="preserve">the number of </w:t>
            </w:r>
            <w:r w:rsidRPr="009E28AA">
              <w:rPr>
                <w:bCs/>
                <w:kern w:val="2"/>
                <w:lang w:eastAsia="zh-CN"/>
              </w:rPr>
              <w:t>sub-channels for</w:t>
            </w:r>
            <w:r w:rsidRPr="009E28AA">
              <w:rPr>
                <w:iCs/>
              </w:rPr>
              <w:t xml:space="preserve"> </w:t>
            </w:r>
            <w:r w:rsidRPr="009E28AA">
              <w:rPr>
                <w:iCs/>
                <w:lang w:eastAsia="zh-CN"/>
              </w:rPr>
              <w:t xml:space="preserve">TX </w:t>
            </w:r>
            <w:r w:rsidRPr="009E28AA">
              <w:rPr>
                <w:iCs/>
              </w:rPr>
              <w:t>resource pool</w:t>
            </w:r>
          </w:p>
        </w:tc>
      </w:tr>
      <w:tr w:rsidR="000F40E8" w:rsidRPr="00B93C63" w14:paraId="38CACD60" w14:textId="77777777" w:rsidTr="000F40E8">
        <w:trPr>
          <w:jc w:val="center"/>
        </w:trPr>
        <w:tc>
          <w:tcPr>
            <w:tcW w:w="988" w:type="dxa"/>
            <w:vMerge/>
            <w:vAlign w:val="center"/>
          </w:tcPr>
          <w:p w14:paraId="3F6B18D7" w14:textId="77777777" w:rsidR="000F40E8" w:rsidRPr="00B93C63" w:rsidRDefault="000F40E8" w:rsidP="000F40E8">
            <w:pPr>
              <w:pStyle w:val="TAL"/>
              <w:rPr>
                <w:rFonts w:eastAsia="Calibri" w:cs="Arial"/>
                <w:szCs w:val="22"/>
                <w:lang w:eastAsia="ja-JP"/>
              </w:rPr>
            </w:pPr>
          </w:p>
        </w:tc>
        <w:tc>
          <w:tcPr>
            <w:tcW w:w="2693" w:type="dxa"/>
            <w:vAlign w:val="center"/>
          </w:tcPr>
          <w:p w14:paraId="0AA4D051" w14:textId="77777777" w:rsidR="000F40E8" w:rsidRPr="00B93C63" w:rsidRDefault="000F40E8" w:rsidP="000F40E8">
            <w:pPr>
              <w:pStyle w:val="TAC"/>
              <w:jc w:val="left"/>
              <w:rPr>
                <w:rFonts w:cs="Arial"/>
                <w:lang w:eastAsia="ja-JP"/>
              </w:rPr>
            </w:pPr>
            <w:r w:rsidRPr="00A5090F">
              <w:rPr>
                <w:lang w:eastAsia="zh-CN"/>
              </w:rPr>
              <w:t>sl-StartRB-Subchannel</w:t>
            </w:r>
            <w:r>
              <w:rPr>
                <w:lang w:eastAsia="zh-CN"/>
              </w:rPr>
              <w:t xml:space="preserve">-r16 </w:t>
            </w:r>
            <w:r w:rsidRPr="009E28AA">
              <w:rPr>
                <w:lang w:val="en-US"/>
              </w:rPr>
              <w:t>included in SL-ResourcePool</w:t>
            </w:r>
          </w:p>
        </w:tc>
        <w:tc>
          <w:tcPr>
            <w:tcW w:w="1276" w:type="dxa"/>
            <w:vAlign w:val="center"/>
          </w:tcPr>
          <w:p w14:paraId="6FD86F9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5D3DEE96" w14:textId="77777777" w:rsidR="000F40E8" w:rsidRPr="00B93C63" w:rsidRDefault="000F40E8" w:rsidP="000F40E8">
            <w:pPr>
              <w:pStyle w:val="TAC"/>
              <w:rPr>
                <w:rFonts w:cs="Arial"/>
                <w:lang w:eastAsia="ja-JP"/>
              </w:rPr>
            </w:pPr>
            <w:r w:rsidRPr="00B93C63">
              <w:rPr>
                <w:rFonts w:cs="Arial"/>
                <w:lang w:eastAsia="ja-JP"/>
              </w:rPr>
              <w:t>i</w:t>
            </w:r>
          </w:p>
        </w:tc>
        <w:tc>
          <w:tcPr>
            <w:tcW w:w="2327" w:type="dxa"/>
            <w:vAlign w:val="center"/>
          </w:tcPr>
          <w:p w14:paraId="2BF6DEB7" w14:textId="77777777" w:rsidR="000F40E8" w:rsidRPr="00B93C63" w:rsidRDefault="000F40E8" w:rsidP="000F40E8">
            <w:pPr>
              <w:pStyle w:val="TAL"/>
              <w:rPr>
                <w:rFonts w:cs="Arial"/>
                <w:lang w:eastAsia="ja-JP"/>
              </w:rPr>
            </w:pPr>
            <w:r w:rsidRPr="009E28AA">
              <w:rPr>
                <w:bCs/>
                <w:lang w:eastAsia="zh-CN"/>
              </w:rPr>
              <w:t>Indicates t</w:t>
            </w:r>
            <w:r w:rsidRPr="009E28AA">
              <w:rPr>
                <w:bCs/>
              </w:rPr>
              <w:t>he lowest RB index of the subchannel with the lowest index</w:t>
            </w:r>
            <w:r>
              <w:rPr>
                <w:bCs/>
              </w:rPr>
              <w:t xml:space="preserve"> </w:t>
            </w:r>
            <w:r>
              <w:rPr>
                <w:rFonts w:cs="Arial"/>
                <w:lang w:eastAsia="ja-JP"/>
              </w:rPr>
              <w:t>f</w:t>
            </w:r>
            <w:r w:rsidRPr="00B93C63">
              <w:rPr>
                <w:rFonts w:cs="Arial"/>
                <w:lang w:eastAsia="ja-JP"/>
              </w:rPr>
              <w:t xml:space="preserve">or </w:t>
            </w:r>
            <w:r>
              <w:rPr>
                <w:rFonts w:cs="Arial"/>
                <w:lang w:eastAsia="ja-JP"/>
              </w:rPr>
              <w:t xml:space="preserve">active </w:t>
            </w:r>
            <w:r w:rsidRPr="00B93C63">
              <w:rPr>
                <w:rFonts w:cs="Arial"/>
                <w:lang w:eastAsia="ja-JP"/>
              </w:rPr>
              <w:t>Sidelink UE i = 0, .., 7</w:t>
            </w:r>
            <w:r w:rsidRPr="009E28AA">
              <w:rPr>
                <w:bCs/>
              </w:rPr>
              <w:t>.</w:t>
            </w:r>
          </w:p>
        </w:tc>
      </w:tr>
      <w:tr w:rsidR="000F40E8" w:rsidRPr="00B93C63" w14:paraId="25C6BC77" w14:textId="77777777" w:rsidTr="000F40E8">
        <w:trPr>
          <w:trHeight w:val="248"/>
          <w:jc w:val="center"/>
        </w:trPr>
        <w:tc>
          <w:tcPr>
            <w:tcW w:w="988" w:type="dxa"/>
            <w:vMerge/>
            <w:vAlign w:val="center"/>
          </w:tcPr>
          <w:p w14:paraId="5735ACDF" w14:textId="77777777" w:rsidR="000F40E8" w:rsidRPr="00B93C63" w:rsidRDefault="000F40E8" w:rsidP="000F40E8">
            <w:pPr>
              <w:pStyle w:val="TAL"/>
              <w:rPr>
                <w:rFonts w:eastAsia="Calibri" w:cs="Arial"/>
                <w:szCs w:val="22"/>
                <w:lang w:eastAsia="ja-JP"/>
              </w:rPr>
            </w:pPr>
          </w:p>
        </w:tc>
        <w:tc>
          <w:tcPr>
            <w:tcW w:w="2693" w:type="dxa"/>
            <w:vAlign w:val="center"/>
          </w:tcPr>
          <w:p w14:paraId="4135CE6A" w14:textId="77777777" w:rsidR="000F40E8" w:rsidRPr="00B93C63" w:rsidRDefault="000F40E8" w:rsidP="000F40E8">
            <w:pPr>
              <w:pStyle w:val="TAC"/>
              <w:jc w:val="left"/>
              <w:rPr>
                <w:rFonts w:cs="Arial"/>
                <w:lang w:eastAsia="ja-JP"/>
              </w:rPr>
            </w:pPr>
            <w:r w:rsidRPr="00835BBE">
              <w:rPr>
                <w:rFonts w:cs="Arial"/>
                <w:lang w:eastAsia="ja-JP"/>
              </w:rPr>
              <w:t>PSBCH-</w:t>
            </w:r>
            <w:r w:rsidRPr="00B93C63">
              <w:rPr>
                <w:rFonts w:cs="Arial"/>
                <w:lang w:eastAsia="ja-JP"/>
              </w:rPr>
              <w:t>RSRP</w:t>
            </w:r>
          </w:p>
        </w:tc>
        <w:tc>
          <w:tcPr>
            <w:tcW w:w="1276" w:type="dxa"/>
            <w:vAlign w:val="center"/>
          </w:tcPr>
          <w:p w14:paraId="483C8576" w14:textId="77777777" w:rsidR="000F40E8" w:rsidRPr="00B93C63" w:rsidRDefault="000F40E8" w:rsidP="000F40E8">
            <w:pPr>
              <w:pStyle w:val="TAC"/>
              <w:rPr>
                <w:rFonts w:eastAsia="Calibri"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345" w:type="dxa"/>
            <w:vAlign w:val="center"/>
          </w:tcPr>
          <w:p w14:paraId="54D8C83F" w14:textId="77777777" w:rsidR="000F40E8" w:rsidRPr="00B93C63" w:rsidRDefault="000F40E8" w:rsidP="000F40E8">
            <w:pPr>
              <w:pStyle w:val="TAC"/>
              <w:rPr>
                <w:rFonts w:cs="Arial"/>
                <w:lang w:eastAsia="ja-JP"/>
              </w:rPr>
            </w:pPr>
            <w:r w:rsidRPr="00B93C63">
              <w:rPr>
                <w:rFonts w:cs="Arial"/>
                <w:lang w:eastAsia="ja-JP"/>
              </w:rPr>
              <w:t>-9</w:t>
            </w:r>
            <w:r>
              <w:rPr>
                <w:rFonts w:cs="Arial"/>
                <w:lang w:eastAsia="ja-JP"/>
              </w:rPr>
              <w:t>5</w:t>
            </w:r>
          </w:p>
        </w:tc>
        <w:tc>
          <w:tcPr>
            <w:tcW w:w="2327" w:type="dxa"/>
            <w:vAlign w:val="center"/>
          </w:tcPr>
          <w:p w14:paraId="1B870490" w14:textId="77777777" w:rsidR="000F40E8" w:rsidRPr="00B93C63" w:rsidRDefault="000F40E8" w:rsidP="000F40E8">
            <w:pPr>
              <w:pStyle w:val="TAL"/>
              <w:jc w:val="center"/>
              <w:rPr>
                <w:rFonts w:cs="Arial"/>
                <w:lang w:eastAsia="ja-JP"/>
              </w:rPr>
            </w:pPr>
          </w:p>
        </w:tc>
      </w:tr>
      <w:tr w:rsidR="000F40E8" w:rsidRPr="00B93C63" w14:paraId="25B1D97E" w14:textId="77777777" w:rsidTr="000F40E8">
        <w:trPr>
          <w:trHeight w:val="248"/>
          <w:jc w:val="center"/>
        </w:trPr>
        <w:tc>
          <w:tcPr>
            <w:tcW w:w="9629" w:type="dxa"/>
            <w:gridSpan w:val="5"/>
            <w:vAlign w:val="center"/>
          </w:tcPr>
          <w:p w14:paraId="5438E4E4" w14:textId="77777777" w:rsidR="000F40E8" w:rsidRPr="00B93C63" w:rsidRDefault="000F40E8" w:rsidP="000F40E8">
            <w:pPr>
              <w:pStyle w:val="TAL"/>
              <w:rPr>
                <w:rFonts w:cs="Arial"/>
                <w:lang w:eastAsia="ja-JP"/>
              </w:rPr>
            </w:pPr>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1</w:t>
            </w:r>
            <w:r w:rsidRPr="00BE7CBB">
              <w:rPr>
                <w:rFonts w:eastAsia="Microsoft JhengHei" w:cs="Arial"/>
                <w:lang w:eastAsia="zh-TW"/>
              </w:rPr>
              <w:t xml:space="preserve">: </w:t>
            </w:r>
            <w:r>
              <w:rPr>
                <w:rFonts w:eastAsia="Microsoft JhengHei" w:cs="Arial"/>
                <w:lang w:eastAsia="zh-TW"/>
              </w:rPr>
              <w:t xml:space="preserve">    </w:t>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32F1885F" w14:textId="77777777" w:rsidR="000F40E8" w:rsidRPr="00B93C63" w:rsidRDefault="000F40E8" w:rsidP="000F40E8"/>
    <w:p w14:paraId="770976EE" w14:textId="77777777" w:rsidR="000F40E8" w:rsidRPr="00B93C63" w:rsidRDefault="000F40E8" w:rsidP="000F40E8">
      <w:pPr>
        <w:pStyle w:val="TH"/>
      </w:pPr>
      <w:r w:rsidRPr="00B93C63">
        <w:lastRenderedPageBreak/>
        <w:t xml:space="preserve">Table </w:t>
      </w:r>
      <w:r>
        <w:t>A.9.1.6.1</w:t>
      </w:r>
      <w:r w:rsidRPr="00B93C63">
        <w:t>.1-</w:t>
      </w:r>
      <w:r>
        <w:t>4</w:t>
      </w:r>
      <w:r w:rsidRPr="00B93C63">
        <w:t xml:space="preserve">: Cell specific test parameters for interruptions </w:t>
      </w:r>
      <w:r w:rsidRPr="00B93C63">
        <w:rPr>
          <w:rFonts w:cs="v4.2.0"/>
        </w:rPr>
        <w:t>due to V2X slidelink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1260"/>
        <w:gridCol w:w="1260"/>
        <w:gridCol w:w="1260"/>
      </w:tblGrid>
      <w:tr w:rsidR="000F40E8" w:rsidRPr="00B93C63" w14:paraId="673DCC88" w14:textId="77777777" w:rsidTr="000F40E8">
        <w:trPr>
          <w:cantSplit/>
          <w:jc w:val="center"/>
        </w:trPr>
        <w:tc>
          <w:tcPr>
            <w:tcW w:w="3970" w:type="dxa"/>
            <w:gridSpan w:val="2"/>
            <w:vMerge w:val="restart"/>
            <w:tcBorders>
              <w:top w:val="single" w:sz="4" w:space="0" w:color="auto"/>
              <w:left w:val="single" w:sz="4" w:space="0" w:color="auto"/>
            </w:tcBorders>
            <w:vAlign w:val="center"/>
          </w:tcPr>
          <w:p w14:paraId="4124812C" w14:textId="77777777" w:rsidR="000F40E8" w:rsidRPr="00B93C63" w:rsidRDefault="000F40E8" w:rsidP="000F40E8">
            <w:pPr>
              <w:pStyle w:val="TAH"/>
              <w:rPr>
                <w:rFonts w:cs="Arial"/>
                <w:lang w:eastAsia="ja-JP"/>
              </w:rPr>
            </w:pPr>
            <w:r w:rsidRPr="00B93C63">
              <w:rPr>
                <w:rFonts w:cs="Arial"/>
                <w:lang w:eastAsia="ja-JP"/>
              </w:rPr>
              <w:t>Parameter</w:t>
            </w:r>
          </w:p>
        </w:tc>
        <w:tc>
          <w:tcPr>
            <w:tcW w:w="1710" w:type="dxa"/>
            <w:vMerge w:val="restart"/>
            <w:tcBorders>
              <w:top w:val="single" w:sz="4" w:space="0" w:color="auto"/>
            </w:tcBorders>
            <w:vAlign w:val="center"/>
          </w:tcPr>
          <w:p w14:paraId="307C4070" w14:textId="77777777" w:rsidR="000F40E8" w:rsidRPr="00B93C63" w:rsidRDefault="000F40E8" w:rsidP="000F40E8">
            <w:pPr>
              <w:pStyle w:val="TAH"/>
              <w:rPr>
                <w:rFonts w:cs="Arial"/>
                <w:lang w:eastAsia="ja-JP"/>
              </w:rPr>
            </w:pPr>
            <w:r w:rsidRPr="00B93C63">
              <w:rPr>
                <w:rFonts w:cs="Arial"/>
                <w:lang w:eastAsia="ja-JP"/>
              </w:rPr>
              <w:t>Unit</w:t>
            </w:r>
          </w:p>
        </w:tc>
        <w:tc>
          <w:tcPr>
            <w:tcW w:w="3780" w:type="dxa"/>
            <w:gridSpan w:val="3"/>
            <w:tcBorders>
              <w:top w:val="single" w:sz="4" w:space="0" w:color="auto"/>
            </w:tcBorders>
            <w:vAlign w:val="center"/>
          </w:tcPr>
          <w:p w14:paraId="29C0DF28" w14:textId="77777777" w:rsidR="000F40E8" w:rsidRPr="00B93C63" w:rsidRDefault="000F40E8" w:rsidP="000F40E8">
            <w:pPr>
              <w:pStyle w:val="TAH"/>
              <w:rPr>
                <w:rFonts w:cs="Arial"/>
                <w:lang w:eastAsia="ja-JP"/>
              </w:rPr>
            </w:pPr>
            <w:r w:rsidRPr="00B93C63">
              <w:rPr>
                <w:rFonts w:cs="Arial"/>
                <w:lang w:eastAsia="ja-JP"/>
              </w:rPr>
              <w:t>Cell 1</w:t>
            </w:r>
          </w:p>
        </w:tc>
      </w:tr>
      <w:tr w:rsidR="000F40E8" w:rsidRPr="00B93C63" w14:paraId="7D6905F0" w14:textId="77777777" w:rsidTr="000F40E8">
        <w:trPr>
          <w:cantSplit/>
          <w:jc w:val="center"/>
        </w:trPr>
        <w:tc>
          <w:tcPr>
            <w:tcW w:w="3970" w:type="dxa"/>
            <w:gridSpan w:val="2"/>
            <w:vMerge/>
            <w:tcBorders>
              <w:left w:val="single" w:sz="4" w:space="0" w:color="auto"/>
              <w:bottom w:val="single" w:sz="4" w:space="0" w:color="auto"/>
            </w:tcBorders>
            <w:vAlign w:val="center"/>
          </w:tcPr>
          <w:p w14:paraId="48DC76CA" w14:textId="77777777" w:rsidR="000F40E8" w:rsidRPr="00B93C63" w:rsidRDefault="000F40E8" w:rsidP="000F40E8">
            <w:pPr>
              <w:pStyle w:val="TAH"/>
              <w:rPr>
                <w:rFonts w:cs="Arial"/>
                <w:lang w:eastAsia="ja-JP"/>
              </w:rPr>
            </w:pPr>
          </w:p>
        </w:tc>
        <w:tc>
          <w:tcPr>
            <w:tcW w:w="1710" w:type="dxa"/>
            <w:vMerge/>
            <w:tcBorders>
              <w:bottom w:val="single" w:sz="4" w:space="0" w:color="auto"/>
            </w:tcBorders>
            <w:vAlign w:val="center"/>
          </w:tcPr>
          <w:p w14:paraId="4CC6071D" w14:textId="77777777" w:rsidR="000F40E8" w:rsidRPr="00B93C63" w:rsidRDefault="000F40E8" w:rsidP="000F40E8">
            <w:pPr>
              <w:pStyle w:val="TAH"/>
              <w:rPr>
                <w:rFonts w:cs="Arial"/>
                <w:lang w:eastAsia="ja-JP"/>
              </w:rPr>
            </w:pPr>
          </w:p>
        </w:tc>
        <w:tc>
          <w:tcPr>
            <w:tcW w:w="1260" w:type="dxa"/>
            <w:tcBorders>
              <w:bottom w:val="single" w:sz="4" w:space="0" w:color="auto"/>
            </w:tcBorders>
            <w:vAlign w:val="center"/>
          </w:tcPr>
          <w:p w14:paraId="640BB44E" w14:textId="77777777" w:rsidR="000F40E8" w:rsidRPr="00B93C63" w:rsidRDefault="000F40E8" w:rsidP="000F40E8">
            <w:pPr>
              <w:pStyle w:val="TAH"/>
              <w:rPr>
                <w:rFonts w:cs="Arial"/>
                <w:lang w:eastAsia="ja-JP"/>
              </w:rPr>
            </w:pPr>
            <w:r w:rsidRPr="00B93C63">
              <w:rPr>
                <w:rFonts w:cs="Arial"/>
                <w:lang w:eastAsia="ja-JP"/>
              </w:rPr>
              <w:t>T1</w:t>
            </w:r>
          </w:p>
        </w:tc>
        <w:tc>
          <w:tcPr>
            <w:tcW w:w="1260" w:type="dxa"/>
            <w:tcBorders>
              <w:bottom w:val="single" w:sz="4" w:space="0" w:color="auto"/>
            </w:tcBorders>
            <w:vAlign w:val="center"/>
          </w:tcPr>
          <w:p w14:paraId="30110D32" w14:textId="77777777" w:rsidR="000F40E8" w:rsidRPr="00B93C63" w:rsidRDefault="000F40E8" w:rsidP="000F40E8">
            <w:pPr>
              <w:pStyle w:val="TAH"/>
              <w:rPr>
                <w:rFonts w:cs="Arial"/>
                <w:lang w:eastAsia="ja-JP"/>
              </w:rPr>
            </w:pPr>
            <w:r w:rsidRPr="00B93C63">
              <w:rPr>
                <w:rFonts w:cs="Arial"/>
                <w:lang w:eastAsia="ja-JP"/>
              </w:rPr>
              <w:t>T2</w:t>
            </w:r>
          </w:p>
        </w:tc>
        <w:tc>
          <w:tcPr>
            <w:tcW w:w="1260" w:type="dxa"/>
            <w:tcBorders>
              <w:bottom w:val="single" w:sz="4" w:space="0" w:color="auto"/>
            </w:tcBorders>
            <w:vAlign w:val="center"/>
          </w:tcPr>
          <w:p w14:paraId="1934107B" w14:textId="77777777" w:rsidR="000F40E8" w:rsidRPr="00B93C63" w:rsidRDefault="000F40E8" w:rsidP="000F40E8">
            <w:pPr>
              <w:pStyle w:val="TAH"/>
              <w:rPr>
                <w:rFonts w:cs="Arial"/>
                <w:lang w:eastAsia="ja-JP"/>
              </w:rPr>
            </w:pPr>
            <w:r w:rsidRPr="00B93C63">
              <w:rPr>
                <w:rFonts w:cs="Arial"/>
                <w:lang w:eastAsia="ja-JP"/>
              </w:rPr>
              <w:t>T3</w:t>
            </w:r>
          </w:p>
        </w:tc>
      </w:tr>
      <w:tr w:rsidR="000F40E8" w:rsidRPr="00B93C63" w14:paraId="207B6E85" w14:textId="77777777" w:rsidTr="000F40E8">
        <w:trPr>
          <w:cantSplit/>
          <w:jc w:val="center"/>
        </w:trPr>
        <w:tc>
          <w:tcPr>
            <w:tcW w:w="3970" w:type="dxa"/>
            <w:gridSpan w:val="2"/>
            <w:tcBorders>
              <w:left w:val="single" w:sz="4" w:space="0" w:color="auto"/>
              <w:bottom w:val="single" w:sz="4" w:space="0" w:color="auto"/>
            </w:tcBorders>
            <w:vAlign w:val="center"/>
          </w:tcPr>
          <w:p w14:paraId="4115BE6D"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710" w:type="dxa"/>
            <w:tcBorders>
              <w:bottom w:val="single" w:sz="4" w:space="0" w:color="auto"/>
            </w:tcBorders>
            <w:vAlign w:val="center"/>
          </w:tcPr>
          <w:p w14:paraId="7A372759"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30ED73AD" w14:textId="77777777" w:rsidR="000F40E8" w:rsidRPr="00B93C63" w:rsidRDefault="000F40E8" w:rsidP="000F40E8">
            <w:pPr>
              <w:pStyle w:val="TAC"/>
              <w:rPr>
                <w:rFonts w:cs="Arial"/>
                <w:lang w:eastAsia="ja-JP"/>
              </w:rPr>
            </w:pPr>
            <w:r>
              <w:rPr>
                <w:rFonts w:cs="Arial"/>
                <w:bCs/>
                <w:lang w:eastAsia="ja-JP"/>
              </w:rPr>
              <w:t>1</w:t>
            </w:r>
          </w:p>
        </w:tc>
      </w:tr>
      <w:tr w:rsidR="000F40E8" w:rsidRPr="00B93C63" w14:paraId="033EBEDF" w14:textId="77777777" w:rsidTr="000F40E8">
        <w:trPr>
          <w:cantSplit/>
          <w:jc w:val="center"/>
        </w:trPr>
        <w:tc>
          <w:tcPr>
            <w:tcW w:w="3970" w:type="dxa"/>
            <w:gridSpan w:val="2"/>
            <w:tcBorders>
              <w:left w:val="single" w:sz="4" w:space="0" w:color="auto"/>
              <w:bottom w:val="single" w:sz="4" w:space="0" w:color="auto"/>
            </w:tcBorders>
            <w:vAlign w:val="center"/>
          </w:tcPr>
          <w:p w14:paraId="3A4BA069" w14:textId="77777777" w:rsidR="000F40E8" w:rsidRPr="00B93C63" w:rsidRDefault="000F40E8" w:rsidP="000F40E8">
            <w:pPr>
              <w:pStyle w:val="TAL"/>
              <w:rPr>
                <w:rFonts w:cs="Arial"/>
                <w:lang w:val="it-IT" w:eastAsia="ja-JP"/>
              </w:rPr>
            </w:pPr>
            <w:r w:rsidRPr="00B93C63">
              <w:rPr>
                <w:rFonts w:cs="Arial"/>
                <w:lang w:eastAsia="ja-JP"/>
              </w:rPr>
              <w:t>UE RRC state</w:t>
            </w:r>
          </w:p>
        </w:tc>
        <w:tc>
          <w:tcPr>
            <w:tcW w:w="1710" w:type="dxa"/>
            <w:tcBorders>
              <w:bottom w:val="single" w:sz="4" w:space="0" w:color="auto"/>
            </w:tcBorders>
            <w:vAlign w:val="center"/>
          </w:tcPr>
          <w:p w14:paraId="0255A98D" w14:textId="77777777" w:rsidR="000F40E8" w:rsidRPr="00B93C63" w:rsidRDefault="000F40E8" w:rsidP="000F40E8">
            <w:pPr>
              <w:pStyle w:val="TAC"/>
              <w:rPr>
                <w:rFonts w:cs="Arial"/>
                <w:lang w:val="it-IT" w:eastAsia="ja-JP"/>
              </w:rPr>
            </w:pPr>
          </w:p>
        </w:tc>
        <w:tc>
          <w:tcPr>
            <w:tcW w:w="1260" w:type="dxa"/>
            <w:tcBorders>
              <w:bottom w:val="single" w:sz="4" w:space="0" w:color="auto"/>
            </w:tcBorders>
            <w:vAlign w:val="center"/>
          </w:tcPr>
          <w:p w14:paraId="2B562BB0" w14:textId="77777777" w:rsidR="000F40E8" w:rsidRDefault="000F40E8" w:rsidP="000F40E8">
            <w:pPr>
              <w:pStyle w:val="TAC"/>
              <w:rPr>
                <w:rFonts w:cs="Arial"/>
                <w:bCs/>
                <w:lang w:eastAsia="ja-JP"/>
              </w:rPr>
            </w:pPr>
            <w:r w:rsidRPr="00B93C63">
              <w:rPr>
                <w:rFonts w:cs="Arial"/>
                <w:bCs/>
                <w:lang w:eastAsia="ja-JP"/>
              </w:rPr>
              <w:t>IDLE</w:t>
            </w:r>
          </w:p>
        </w:tc>
        <w:tc>
          <w:tcPr>
            <w:tcW w:w="2520" w:type="dxa"/>
            <w:gridSpan w:val="2"/>
            <w:tcBorders>
              <w:bottom w:val="single" w:sz="4" w:space="0" w:color="auto"/>
            </w:tcBorders>
            <w:vAlign w:val="center"/>
          </w:tcPr>
          <w:p w14:paraId="23D6D1E3" w14:textId="77777777" w:rsidR="000F40E8" w:rsidRDefault="000F40E8" w:rsidP="000F40E8">
            <w:pPr>
              <w:pStyle w:val="TAC"/>
              <w:rPr>
                <w:rFonts w:cs="Arial"/>
                <w:bCs/>
                <w:lang w:eastAsia="ja-JP"/>
              </w:rPr>
            </w:pPr>
            <w:r w:rsidRPr="00B93C63">
              <w:rPr>
                <w:rFonts w:cs="Arial"/>
                <w:bCs/>
                <w:lang w:eastAsia="ja-JP"/>
              </w:rPr>
              <w:t>CONNECTED</w:t>
            </w:r>
          </w:p>
        </w:tc>
      </w:tr>
      <w:tr w:rsidR="000F40E8" w:rsidRPr="00B93C63" w14:paraId="44F3EE0D" w14:textId="77777777" w:rsidTr="000F40E8">
        <w:trPr>
          <w:cantSplit/>
          <w:jc w:val="center"/>
        </w:trPr>
        <w:tc>
          <w:tcPr>
            <w:tcW w:w="1985" w:type="dxa"/>
            <w:vMerge w:val="restart"/>
            <w:tcBorders>
              <w:left w:val="single" w:sz="4" w:space="0" w:color="auto"/>
            </w:tcBorders>
            <w:vAlign w:val="center"/>
          </w:tcPr>
          <w:p w14:paraId="192D167B" w14:textId="77777777" w:rsidR="000F40E8" w:rsidRPr="00B93C63" w:rsidRDefault="000F40E8" w:rsidP="000F40E8">
            <w:pPr>
              <w:pStyle w:val="TAL"/>
              <w:rPr>
                <w:rFonts w:cs="Arial"/>
                <w:lang w:val="it-IT" w:eastAsia="ja-JP"/>
              </w:rPr>
            </w:pPr>
            <w:r w:rsidRPr="006F4D85">
              <w:t>Duplex Mode</w:t>
            </w:r>
          </w:p>
        </w:tc>
        <w:tc>
          <w:tcPr>
            <w:tcW w:w="1985" w:type="dxa"/>
            <w:tcBorders>
              <w:left w:val="single" w:sz="4" w:space="0" w:color="auto"/>
              <w:bottom w:val="single" w:sz="4" w:space="0" w:color="auto"/>
            </w:tcBorders>
            <w:vAlign w:val="center"/>
          </w:tcPr>
          <w:p w14:paraId="71C41944"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0B0A3979"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224B7C80" w14:textId="77777777" w:rsidR="000F40E8" w:rsidRPr="00B93C63" w:rsidRDefault="000F40E8" w:rsidP="000F40E8">
            <w:pPr>
              <w:pStyle w:val="TAC"/>
              <w:rPr>
                <w:rFonts w:cs="Arial"/>
                <w:bCs/>
                <w:lang w:eastAsia="zh-CN"/>
              </w:rPr>
            </w:pPr>
            <w:r>
              <w:rPr>
                <w:rFonts w:cs="Arial" w:hint="eastAsia"/>
                <w:bCs/>
                <w:lang w:eastAsia="zh-CN"/>
              </w:rPr>
              <w:t>F</w:t>
            </w:r>
            <w:r>
              <w:rPr>
                <w:rFonts w:cs="Arial"/>
                <w:bCs/>
                <w:lang w:eastAsia="zh-CN"/>
              </w:rPr>
              <w:t>DD</w:t>
            </w:r>
          </w:p>
        </w:tc>
      </w:tr>
      <w:tr w:rsidR="000F40E8" w:rsidRPr="00B93C63" w14:paraId="5848003A" w14:textId="77777777" w:rsidTr="000F40E8">
        <w:trPr>
          <w:cantSplit/>
          <w:jc w:val="center"/>
        </w:trPr>
        <w:tc>
          <w:tcPr>
            <w:tcW w:w="1985" w:type="dxa"/>
            <w:vMerge/>
            <w:tcBorders>
              <w:left w:val="single" w:sz="4" w:space="0" w:color="auto"/>
              <w:bottom w:val="single" w:sz="4" w:space="0" w:color="auto"/>
            </w:tcBorders>
            <w:vAlign w:val="center"/>
          </w:tcPr>
          <w:p w14:paraId="5D00415D" w14:textId="77777777" w:rsidR="000F40E8" w:rsidRPr="00B93C63" w:rsidRDefault="000F40E8" w:rsidP="000F40E8">
            <w:pPr>
              <w:pStyle w:val="TAL"/>
              <w:rPr>
                <w:rFonts w:cs="Arial"/>
                <w:lang w:val="it-IT" w:eastAsia="ja-JP"/>
              </w:rPr>
            </w:pPr>
          </w:p>
        </w:tc>
        <w:tc>
          <w:tcPr>
            <w:tcW w:w="1985" w:type="dxa"/>
            <w:tcBorders>
              <w:left w:val="single" w:sz="4" w:space="0" w:color="auto"/>
              <w:bottom w:val="single" w:sz="4" w:space="0" w:color="auto"/>
            </w:tcBorders>
            <w:vAlign w:val="center"/>
          </w:tcPr>
          <w:p w14:paraId="6DD8620D"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2,3</w:t>
            </w:r>
          </w:p>
        </w:tc>
        <w:tc>
          <w:tcPr>
            <w:tcW w:w="1710" w:type="dxa"/>
            <w:tcBorders>
              <w:bottom w:val="single" w:sz="4" w:space="0" w:color="auto"/>
            </w:tcBorders>
            <w:vAlign w:val="center"/>
          </w:tcPr>
          <w:p w14:paraId="213681B0"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431A053E" w14:textId="77777777" w:rsidR="000F40E8" w:rsidRPr="00B93C63" w:rsidRDefault="000F40E8" w:rsidP="000F40E8">
            <w:pPr>
              <w:pStyle w:val="TAC"/>
              <w:rPr>
                <w:rFonts w:cs="Arial"/>
                <w:bCs/>
                <w:lang w:eastAsia="zh-CN"/>
              </w:rPr>
            </w:pPr>
            <w:r>
              <w:rPr>
                <w:rFonts w:cs="Arial" w:hint="eastAsia"/>
                <w:bCs/>
                <w:lang w:eastAsia="zh-CN"/>
              </w:rPr>
              <w:t>T</w:t>
            </w:r>
            <w:r>
              <w:rPr>
                <w:rFonts w:cs="Arial"/>
                <w:bCs/>
                <w:lang w:eastAsia="zh-CN"/>
              </w:rPr>
              <w:t>DD</w:t>
            </w:r>
          </w:p>
        </w:tc>
      </w:tr>
      <w:tr w:rsidR="000F40E8" w:rsidRPr="00B93C63" w14:paraId="544C4D89" w14:textId="77777777" w:rsidTr="000F40E8">
        <w:trPr>
          <w:cantSplit/>
          <w:jc w:val="center"/>
        </w:trPr>
        <w:tc>
          <w:tcPr>
            <w:tcW w:w="1985" w:type="dxa"/>
            <w:vMerge w:val="restart"/>
            <w:tcBorders>
              <w:left w:val="single" w:sz="4" w:space="0" w:color="auto"/>
            </w:tcBorders>
            <w:vAlign w:val="center"/>
          </w:tcPr>
          <w:p w14:paraId="5D3D8FB4" w14:textId="77777777" w:rsidR="000F40E8" w:rsidRPr="00B93C63" w:rsidRDefault="000F40E8" w:rsidP="000F40E8">
            <w:pPr>
              <w:pStyle w:val="TAL"/>
              <w:rPr>
                <w:rFonts w:cs="Arial"/>
                <w:lang w:val="it-IT" w:eastAsia="ja-JP"/>
              </w:rPr>
            </w:pPr>
            <w:r w:rsidRPr="006F4D85">
              <w:t>TDD configuration</w:t>
            </w:r>
          </w:p>
        </w:tc>
        <w:tc>
          <w:tcPr>
            <w:tcW w:w="1985" w:type="dxa"/>
            <w:tcBorders>
              <w:left w:val="single" w:sz="4" w:space="0" w:color="auto"/>
              <w:bottom w:val="single" w:sz="4" w:space="0" w:color="auto"/>
            </w:tcBorders>
            <w:vAlign w:val="center"/>
          </w:tcPr>
          <w:p w14:paraId="1DBED60B"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3D261BD1"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7A060720" w14:textId="77777777" w:rsidR="000F40E8" w:rsidRPr="00B93C63" w:rsidRDefault="000F40E8" w:rsidP="000F40E8">
            <w:pPr>
              <w:pStyle w:val="TAC"/>
              <w:rPr>
                <w:rFonts w:cs="Arial"/>
                <w:bCs/>
                <w:lang w:eastAsia="zh-CN"/>
              </w:rPr>
            </w:pPr>
            <w:r w:rsidRPr="006F4D85">
              <w:rPr>
                <w:rFonts w:eastAsia="Calibri"/>
              </w:rPr>
              <w:t>Not Applicable</w:t>
            </w:r>
          </w:p>
        </w:tc>
      </w:tr>
      <w:tr w:rsidR="000F40E8" w:rsidRPr="00B93C63" w14:paraId="44FC763E" w14:textId="77777777" w:rsidTr="000F40E8">
        <w:trPr>
          <w:cantSplit/>
          <w:jc w:val="center"/>
        </w:trPr>
        <w:tc>
          <w:tcPr>
            <w:tcW w:w="1985" w:type="dxa"/>
            <w:vMerge/>
            <w:tcBorders>
              <w:left w:val="single" w:sz="4" w:space="0" w:color="auto"/>
            </w:tcBorders>
            <w:vAlign w:val="center"/>
          </w:tcPr>
          <w:p w14:paraId="0E4764CD"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63F2D2C1"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58C1E7C"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1B7A7C3A" w14:textId="77777777" w:rsidR="000F40E8" w:rsidRPr="00B93C63" w:rsidRDefault="000F40E8" w:rsidP="000F40E8">
            <w:pPr>
              <w:pStyle w:val="TAC"/>
              <w:rPr>
                <w:rFonts w:cs="Arial"/>
                <w:bCs/>
                <w:lang w:eastAsia="ja-JP"/>
              </w:rPr>
            </w:pPr>
            <w:r w:rsidRPr="006F4D85">
              <w:rPr>
                <w:rFonts w:eastAsia="Calibri"/>
              </w:rPr>
              <w:t>TDDConf.1.1</w:t>
            </w:r>
          </w:p>
        </w:tc>
      </w:tr>
      <w:tr w:rsidR="000F40E8" w:rsidRPr="00B93C63" w14:paraId="273AD381" w14:textId="77777777" w:rsidTr="000F40E8">
        <w:trPr>
          <w:cantSplit/>
          <w:jc w:val="center"/>
        </w:trPr>
        <w:tc>
          <w:tcPr>
            <w:tcW w:w="1985" w:type="dxa"/>
            <w:vMerge/>
            <w:tcBorders>
              <w:left w:val="single" w:sz="4" w:space="0" w:color="auto"/>
              <w:bottom w:val="single" w:sz="4" w:space="0" w:color="auto"/>
            </w:tcBorders>
            <w:vAlign w:val="center"/>
          </w:tcPr>
          <w:p w14:paraId="2450F2B4"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507BB67C"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35149DBF"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72F47509" w14:textId="77777777" w:rsidR="000F40E8" w:rsidRPr="00B93C63" w:rsidRDefault="000F40E8" w:rsidP="000F40E8">
            <w:pPr>
              <w:pStyle w:val="TAC"/>
              <w:rPr>
                <w:rFonts w:cs="Arial"/>
                <w:bCs/>
                <w:lang w:eastAsia="ja-JP"/>
              </w:rPr>
            </w:pPr>
            <w:r w:rsidRPr="006F4D85">
              <w:rPr>
                <w:rFonts w:eastAsia="Calibri"/>
              </w:rPr>
              <w:t>TDDConf.</w:t>
            </w:r>
            <w:r>
              <w:rPr>
                <w:rFonts w:eastAsia="Calibri"/>
              </w:rPr>
              <w:t>2</w:t>
            </w:r>
            <w:r w:rsidRPr="006F4D85">
              <w:rPr>
                <w:rFonts w:eastAsia="Calibri"/>
              </w:rPr>
              <w:t>.</w:t>
            </w:r>
            <w:r>
              <w:rPr>
                <w:rFonts w:eastAsia="Calibri"/>
              </w:rPr>
              <w:t>1</w:t>
            </w:r>
          </w:p>
        </w:tc>
      </w:tr>
      <w:tr w:rsidR="000F40E8" w:rsidRPr="00B93C63" w14:paraId="5EA27376" w14:textId="77777777" w:rsidTr="000F40E8">
        <w:trPr>
          <w:cantSplit/>
          <w:jc w:val="center"/>
        </w:trPr>
        <w:tc>
          <w:tcPr>
            <w:tcW w:w="1985" w:type="dxa"/>
            <w:vMerge w:val="restart"/>
            <w:tcBorders>
              <w:left w:val="single" w:sz="4" w:space="0" w:color="auto"/>
            </w:tcBorders>
            <w:vAlign w:val="center"/>
          </w:tcPr>
          <w:p w14:paraId="16D0D1CF" w14:textId="77777777" w:rsidR="000F40E8" w:rsidRPr="00F806B9"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1985" w:type="dxa"/>
            <w:tcBorders>
              <w:left w:val="single" w:sz="4" w:space="0" w:color="auto"/>
              <w:bottom w:val="single" w:sz="4" w:space="0" w:color="auto"/>
            </w:tcBorders>
            <w:vAlign w:val="center"/>
          </w:tcPr>
          <w:p w14:paraId="640DB2C9"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1,2</w:t>
            </w:r>
          </w:p>
        </w:tc>
        <w:tc>
          <w:tcPr>
            <w:tcW w:w="1710" w:type="dxa"/>
            <w:vMerge w:val="restart"/>
            <w:vAlign w:val="center"/>
          </w:tcPr>
          <w:p w14:paraId="7C90B8E2" w14:textId="77777777" w:rsidR="000F40E8" w:rsidRPr="00B93C63" w:rsidRDefault="000F40E8" w:rsidP="000F40E8">
            <w:pPr>
              <w:pStyle w:val="TAC"/>
              <w:rPr>
                <w:rFonts w:cs="Arial"/>
                <w:lang w:val="it-IT" w:eastAsia="ja-JP"/>
              </w:rPr>
            </w:pPr>
            <w:r w:rsidRPr="00B93C63">
              <w:rPr>
                <w:rFonts w:cs="Arial"/>
                <w:bCs/>
                <w:lang w:eastAsia="ja-JP"/>
              </w:rPr>
              <w:t>MHz</w:t>
            </w:r>
          </w:p>
        </w:tc>
        <w:tc>
          <w:tcPr>
            <w:tcW w:w="3780" w:type="dxa"/>
            <w:gridSpan w:val="3"/>
            <w:tcBorders>
              <w:bottom w:val="single" w:sz="4" w:space="0" w:color="auto"/>
            </w:tcBorders>
            <w:vAlign w:val="center"/>
          </w:tcPr>
          <w:p w14:paraId="5711BD92" w14:textId="77777777" w:rsidR="000F40E8" w:rsidRPr="00B93C63" w:rsidRDefault="000F40E8" w:rsidP="000F40E8">
            <w:pPr>
              <w:pStyle w:val="TAC"/>
              <w:rPr>
                <w:rFonts w:cs="Arial"/>
                <w:bCs/>
                <w:lang w:eastAsia="zh-CN"/>
              </w:rPr>
            </w:pPr>
            <w:r>
              <w:rPr>
                <w:szCs w:val="18"/>
              </w:rPr>
              <w:t>1</w:t>
            </w:r>
            <w:r w:rsidRPr="004E396D">
              <w:rPr>
                <w:szCs w:val="18"/>
              </w:rPr>
              <w:t xml:space="preserve">0: </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2</w:t>
            </w:r>
          </w:p>
        </w:tc>
      </w:tr>
      <w:tr w:rsidR="000F40E8" w:rsidRPr="00B93C63" w14:paraId="121004D9" w14:textId="77777777" w:rsidTr="000F40E8">
        <w:trPr>
          <w:cantSplit/>
          <w:jc w:val="center"/>
        </w:trPr>
        <w:tc>
          <w:tcPr>
            <w:tcW w:w="1985" w:type="dxa"/>
            <w:vMerge/>
            <w:tcBorders>
              <w:left w:val="single" w:sz="4" w:space="0" w:color="auto"/>
              <w:bottom w:val="single" w:sz="4" w:space="0" w:color="auto"/>
            </w:tcBorders>
            <w:vAlign w:val="center"/>
          </w:tcPr>
          <w:p w14:paraId="19346583" w14:textId="77777777" w:rsidR="000F40E8" w:rsidRPr="00B93C63" w:rsidRDefault="000F40E8" w:rsidP="000F40E8">
            <w:pPr>
              <w:pStyle w:val="TAL"/>
              <w:rPr>
                <w:rFonts w:cs="Arial"/>
                <w:lang w:eastAsia="ja-JP"/>
              </w:rPr>
            </w:pPr>
          </w:p>
        </w:tc>
        <w:tc>
          <w:tcPr>
            <w:tcW w:w="1985" w:type="dxa"/>
            <w:tcBorders>
              <w:left w:val="single" w:sz="4" w:space="0" w:color="auto"/>
              <w:bottom w:val="single" w:sz="4" w:space="0" w:color="auto"/>
            </w:tcBorders>
            <w:vAlign w:val="center"/>
          </w:tcPr>
          <w:p w14:paraId="0A271EC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tcBorders>
              <w:bottom w:val="single" w:sz="4" w:space="0" w:color="auto"/>
            </w:tcBorders>
            <w:vAlign w:val="center"/>
          </w:tcPr>
          <w:p w14:paraId="19D5212C"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20665D24" w14:textId="77777777" w:rsidR="000F40E8" w:rsidRPr="00B93C63" w:rsidRDefault="000F40E8" w:rsidP="000F40E8">
            <w:pPr>
              <w:pStyle w:val="TAC"/>
              <w:rPr>
                <w:rFonts w:cs="Arial"/>
                <w:lang w:eastAsia="ja-JP"/>
              </w:rPr>
            </w:pPr>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6</w:t>
            </w:r>
          </w:p>
        </w:tc>
      </w:tr>
      <w:tr w:rsidR="000F40E8" w:rsidRPr="00B93C63" w14:paraId="505D2666" w14:textId="77777777" w:rsidTr="000F40E8">
        <w:trPr>
          <w:cantSplit/>
          <w:jc w:val="center"/>
        </w:trPr>
        <w:tc>
          <w:tcPr>
            <w:tcW w:w="3970" w:type="dxa"/>
            <w:gridSpan w:val="2"/>
            <w:tcBorders>
              <w:left w:val="single" w:sz="4" w:space="0" w:color="auto"/>
              <w:bottom w:val="single" w:sz="4" w:space="0" w:color="auto"/>
            </w:tcBorders>
            <w:vAlign w:val="center"/>
          </w:tcPr>
          <w:p w14:paraId="0B96B959" w14:textId="77777777" w:rsidR="000F40E8" w:rsidRDefault="000F40E8" w:rsidP="000F40E8">
            <w:pPr>
              <w:pStyle w:val="TAL"/>
              <w:rPr>
                <w:rFonts w:cs="Arial"/>
                <w:lang w:eastAsia="zh-CN"/>
              </w:rPr>
            </w:pPr>
            <w:r w:rsidRPr="006F4D85">
              <w:t>Initial BWP Configuration</w:t>
            </w:r>
          </w:p>
        </w:tc>
        <w:tc>
          <w:tcPr>
            <w:tcW w:w="1710" w:type="dxa"/>
            <w:tcBorders>
              <w:bottom w:val="single" w:sz="4" w:space="0" w:color="auto"/>
            </w:tcBorders>
            <w:vAlign w:val="center"/>
          </w:tcPr>
          <w:p w14:paraId="30514DDF"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3A2522E1" w14:textId="77777777" w:rsidR="000F40E8" w:rsidRPr="006F4D85" w:rsidRDefault="000F40E8" w:rsidP="000F40E8">
            <w:pPr>
              <w:pStyle w:val="TAC"/>
            </w:pPr>
            <w:r w:rsidRPr="006F4D85">
              <w:t>DLBWP.0.1</w:t>
            </w:r>
          </w:p>
          <w:p w14:paraId="3DB7D46D" w14:textId="77777777" w:rsidR="000F40E8" w:rsidRPr="004E396D" w:rsidRDefault="000F40E8" w:rsidP="000F40E8">
            <w:pPr>
              <w:pStyle w:val="TAC"/>
              <w:rPr>
                <w:szCs w:val="18"/>
              </w:rPr>
            </w:pPr>
            <w:r w:rsidRPr="006F4D85">
              <w:t>ULBWP.0.1</w:t>
            </w:r>
          </w:p>
        </w:tc>
      </w:tr>
      <w:tr w:rsidR="000F40E8" w:rsidRPr="00B93C63" w14:paraId="660959F8" w14:textId="77777777" w:rsidTr="000F40E8">
        <w:trPr>
          <w:cantSplit/>
          <w:jc w:val="center"/>
        </w:trPr>
        <w:tc>
          <w:tcPr>
            <w:tcW w:w="3970" w:type="dxa"/>
            <w:gridSpan w:val="2"/>
            <w:tcBorders>
              <w:left w:val="single" w:sz="4" w:space="0" w:color="auto"/>
              <w:bottom w:val="single" w:sz="4" w:space="0" w:color="auto"/>
            </w:tcBorders>
            <w:vAlign w:val="center"/>
          </w:tcPr>
          <w:p w14:paraId="2096F7DD" w14:textId="77777777" w:rsidR="000F40E8" w:rsidRDefault="000F40E8" w:rsidP="000F40E8">
            <w:pPr>
              <w:pStyle w:val="TAL"/>
              <w:rPr>
                <w:rFonts w:cs="Arial"/>
                <w:lang w:eastAsia="zh-CN"/>
              </w:rPr>
            </w:pPr>
            <w:r w:rsidRPr="006F4D85">
              <w:t>Dedicated BWP Configuration</w:t>
            </w:r>
          </w:p>
        </w:tc>
        <w:tc>
          <w:tcPr>
            <w:tcW w:w="1710" w:type="dxa"/>
            <w:tcBorders>
              <w:bottom w:val="single" w:sz="4" w:space="0" w:color="auto"/>
            </w:tcBorders>
            <w:vAlign w:val="center"/>
          </w:tcPr>
          <w:p w14:paraId="5AAFA6D6"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1FA03982" w14:textId="77777777" w:rsidR="000F40E8" w:rsidRPr="006F4D85" w:rsidRDefault="000F40E8" w:rsidP="000F40E8">
            <w:pPr>
              <w:pStyle w:val="TAC"/>
            </w:pPr>
            <w:r w:rsidRPr="006F4D85">
              <w:t>DLBWP.1.1</w:t>
            </w:r>
          </w:p>
          <w:p w14:paraId="60CAFAEE" w14:textId="77777777" w:rsidR="000F40E8" w:rsidRPr="004E396D" w:rsidRDefault="000F40E8" w:rsidP="000F40E8">
            <w:pPr>
              <w:pStyle w:val="TAC"/>
              <w:rPr>
                <w:szCs w:val="18"/>
              </w:rPr>
            </w:pPr>
            <w:r w:rsidRPr="006F4D85">
              <w:t>ULBWP.1.1</w:t>
            </w:r>
          </w:p>
        </w:tc>
      </w:tr>
      <w:tr w:rsidR="000F40E8" w:rsidRPr="00B93C63" w14:paraId="1C95F7A5" w14:textId="77777777" w:rsidTr="000F40E8">
        <w:trPr>
          <w:cantSplit/>
          <w:jc w:val="center"/>
        </w:trPr>
        <w:tc>
          <w:tcPr>
            <w:tcW w:w="3970" w:type="dxa"/>
            <w:gridSpan w:val="2"/>
            <w:tcBorders>
              <w:left w:val="single" w:sz="4" w:space="0" w:color="auto"/>
              <w:bottom w:val="single" w:sz="4" w:space="0" w:color="auto"/>
            </w:tcBorders>
            <w:vAlign w:val="center"/>
          </w:tcPr>
          <w:p w14:paraId="0FCD7350" w14:textId="77777777" w:rsidR="000F40E8" w:rsidRDefault="000F40E8" w:rsidP="000F40E8">
            <w:pPr>
              <w:pStyle w:val="TAL"/>
              <w:rPr>
                <w:rFonts w:cs="Arial"/>
                <w:lang w:eastAsia="zh-CN"/>
              </w:rPr>
            </w:pPr>
            <w:r>
              <w:rPr>
                <w:rFonts w:hint="eastAsia"/>
                <w:lang w:eastAsia="zh-CN"/>
              </w:rPr>
              <w:t>D</w:t>
            </w:r>
            <w:r>
              <w:rPr>
                <w:lang w:eastAsia="zh-CN"/>
              </w:rPr>
              <w:t>RX Cycle</w:t>
            </w:r>
          </w:p>
        </w:tc>
        <w:tc>
          <w:tcPr>
            <w:tcW w:w="1710" w:type="dxa"/>
            <w:tcBorders>
              <w:bottom w:val="single" w:sz="4" w:space="0" w:color="auto"/>
            </w:tcBorders>
            <w:vAlign w:val="center"/>
          </w:tcPr>
          <w:p w14:paraId="57CD6CF9"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7EDA6D09" w14:textId="77777777" w:rsidR="000F40E8" w:rsidRPr="006F4D85" w:rsidRDefault="000F40E8" w:rsidP="000F40E8">
            <w:pPr>
              <w:pStyle w:val="TAC"/>
              <w:rPr>
                <w:lang w:eastAsia="zh-CN"/>
              </w:rPr>
            </w:pPr>
            <w:r>
              <w:rPr>
                <w:rFonts w:hint="eastAsia"/>
                <w:lang w:eastAsia="zh-CN"/>
              </w:rPr>
              <w:t>N</w:t>
            </w:r>
            <w:r>
              <w:rPr>
                <w:lang w:eastAsia="zh-CN"/>
              </w:rPr>
              <w:t>/A</w:t>
            </w:r>
          </w:p>
        </w:tc>
      </w:tr>
      <w:tr w:rsidR="000F40E8" w:rsidRPr="00B93C63" w14:paraId="425F9E11" w14:textId="77777777" w:rsidTr="000F40E8">
        <w:trPr>
          <w:cantSplit/>
          <w:jc w:val="center"/>
        </w:trPr>
        <w:tc>
          <w:tcPr>
            <w:tcW w:w="1985" w:type="dxa"/>
            <w:vMerge w:val="restart"/>
            <w:tcBorders>
              <w:left w:val="single" w:sz="4" w:space="0" w:color="auto"/>
            </w:tcBorders>
            <w:vAlign w:val="center"/>
          </w:tcPr>
          <w:p w14:paraId="404A34B5" w14:textId="77777777" w:rsidR="000F40E8" w:rsidRPr="00B93C63" w:rsidRDefault="000F40E8" w:rsidP="000F40E8">
            <w:pPr>
              <w:pStyle w:val="TAL"/>
              <w:rPr>
                <w:rFonts w:cs="Arial"/>
                <w:lang w:eastAsia="ja-JP"/>
              </w:rPr>
            </w:pPr>
            <w:r w:rsidRPr="004E396D">
              <w:rPr>
                <w:lang w:val="en-US"/>
              </w:rPr>
              <w:t>PDSCH Reference measurement channel</w:t>
            </w:r>
          </w:p>
        </w:tc>
        <w:tc>
          <w:tcPr>
            <w:tcW w:w="1985" w:type="dxa"/>
            <w:tcBorders>
              <w:left w:val="single" w:sz="4" w:space="0" w:color="auto"/>
              <w:bottom w:val="single" w:sz="4" w:space="0" w:color="auto"/>
            </w:tcBorders>
            <w:vAlign w:val="center"/>
          </w:tcPr>
          <w:p w14:paraId="79D4CD55"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73D61DF4"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7847FF04" w14:textId="77777777" w:rsidR="000F40E8" w:rsidRPr="00B93C63" w:rsidRDefault="000F40E8" w:rsidP="000F40E8">
            <w:pPr>
              <w:pStyle w:val="TAC"/>
              <w:rPr>
                <w:rFonts w:cs="Arial"/>
                <w:bCs/>
                <w:lang w:eastAsia="ja-JP"/>
              </w:rPr>
            </w:pPr>
            <w:r w:rsidRPr="00B93C63">
              <w:rPr>
                <w:rFonts w:cs="Arial"/>
                <w:bCs/>
                <w:lang w:eastAsia="ja-JP"/>
              </w:rPr>
              <w:t>N/A</w:t>
            </w:r>
          </w:p>
        </w:tc>
        <w:tc>
          <w:tcPr>
            <w:tcW w:w="1260" w:type="dxa"/>
            <w:tcBorders>
              <w:bottom w:val="single" w:sz="4" w:space="0" w:color="auto"/>
            </w:tcBorders>
            <w:vAlign w:val="center"/>
          </w:tcPr>
          <w:p w14:paraId="7D0F3383"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4B381A8E" w14:textId="77777777" w:rsidR="000F40E8" w:rsidRPr="00B93C63" w:rsidRDefault="000F40E8" w:rsidP="000F40E8">
            <w:pPr>
              <w:pStyle w:val="TAC"/>
              <w:rPr>
                <w:rFonts w:cs="Arial"/>
                <w:bCs/>
                <w:lang w:eastAsia="ja-JP"/>
              </w:rPr>
            </w:pPr>
            <w:r w:rsidRPr="006F4D85">
              <w:rPr>
                <w:rFonts w:eastAsia="Calibri"/>
              </w:rPr>
              <w:t>SR.1.1 FDD</w:t>
            </w:r>
          </w:p>
        </w:tc>
      </w:tr>
      <w:tr w:rsidR="000F40E8" w:rsidRPr="00B93C63" w14:paraId="1877D36E" w14:textId="77777777" w:rsidTr="000F40E8">
        <w:trPr>
          <w:cantSplit/>
          <w:jc w:val="center"/>
        </w:trPr>
        <w:tc>
          <w:tcPr>
            <w:tcW w:w="1985" w:type="dxa"/>
            <w:vMerge/>
            <w:tcBorders>
              <w:left w:val="single" w:sz="4" w:space="0" w:color="auto"/>
            </w:tcBorders>
            <w:vAlign w:val="center"/>
          </w:tcPr>
          <w:p w14:paraId="693FBBE7"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D1882EE"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4063C186"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4E03FC15" w14:textId="77777777" w:rsidR="000F40E8" w:rsidRPr="00B93C63" w:rsidRDefault="000F40E8" w:rsidP="000F40E8">
            <w:pPr>
              <w:pStyle w:val="TAC"/>
              <w:rPr>
                <w:rFonts w:cs="Arial"/>
                <w:bCs/>
                <w:lang w:eastAsia="ja-JP"/>
              </w:rPr>
            </w:pPr>
            <w:r>
              <w:rPr>
                <w:rFonts w:cs="Arial"/>
                <w:bCs/>
                <w:lang w:eastAsia="ja-JP"/>
              </w:rPr>
              <w:t>N/A</w:t>
            </w:r>
          </w:p>
        </w:tc>
        <w:tc>
          <w:tcPr>
            <w:tcW w:w="1260" w:type="dxa"/>
            <w:tcBorders>
              <w:bottom w:val="single" w:sz="4" w:space="0" w:color="auto"/>
            </w:tcBorders>
            <w:vAlign w:val="center"/>
          </w:tcPr>
          <w:p w14:paraId="09EA99A2"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081493D4" w14:textId="77777777" w:rsidR="000F40E8" w:rsidRPr="00B93C63" w:rsidRDefault="000F40E8" w:rsidP="000F40E8">
            <w:pPr>
              <w:pStyle w:val="TAC"/>
              <w:rPr>
                <w:rFonts w:cs="Arial"/>
                <w:bCs/>
                <w:lang w:eastAsia="ja-JP"/>
              </w:rPr>
            </w:pPr>
            <w:r w:rsidRPr="006F4D85">
              <w:rPr>
                <w:rFonts w:eastAsia="Calibri"/>
              </w:rPr>
              <w:t>SR.1.1 TDD</w:t>
            </w:r>
          </w:p>
        </w:tc>
      </w:tr>
      <w:tr w:rsidR="000F40E8" w:rsidRPr="00B93C63" w14:paraId="139AE03C" w14:textId="77777777" w:rsidTr="000F40E8">
        <w:trPr>
          <w:cantSplit/>
          <w:jc w:val="center"/>
        </w:trPr>
        <w:tc>
          <w:tcPr>
            <w:tcW w:w="1985" w:type="dxa"/>
            <w:vMerge/>
            <w:tcBorders>
              <w:left w:val="single" w:sz="4" w:space="0" w:color="auto"/>
              <w:bottom w:val="single" w:sz="4" w:space="0" w:color="auto"/>
            </w:tcBorders>
            <w:vAlign w:val="center"/>
          </w:tcPr>
          <w:p w14:paraId="47F6EB44"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66AC746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00FA986B"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28B60429" w14:textId="77777777" w:rsidR="000F40E8" w:rsidRPr="00B93C63" w:rsidRDefault="000F40E8" w:rsidP="000F40E8">
            <w:pPr>
              <w:pStyle w:val="TAC"/>
              <w:rPr>
                <w:rFonts w:cs="Arial"/>
                <w:bCs/>
                <w:lang w:eastAsia="ja-JP"/>
              </w:rPr>
            </w:pPr>
            <w:r>
              <w:rPr>
                <w:rFonts w:cs="Arial"/>
                <w:bCs/>
                <w:lang w:eastAsia="ja-JP"/>
              </w:rPr>
              <w:t>N/A</w:t>
            </w:r>
          </w:p>
        </w:tc>
        <w:tc>
          <w:tcPr>
            <w:tcW w:w="1260" w:type="dxa"/>
            <w:tcBorders>
              <w:bottom w:val="single" w:sz="4" w:space="0" w:color="auto"/>
            </w:tcBorders>
            <w:vAlign w:val="center"/>
          </w:tcPr>
          <w:p w14:paraId="69CA50B7"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11876E30" w14:textId="77777777" w:rsidR="000F40E8" w:rsidRPr="00B93C63" w:rsidRDefault="000F40E8" w:rsidP="000F40E8">
            <w:pPr>
              <w:pStyle w:val="TAC"/>
              <w:rPr>
                <w:rFonts w:cs="Arial"/>
                <w:bCs/>
                <w:lang w:eastAsia="ja-JP"/>
              </w:rPr>
            </w:pPr>
            <w:r w:rsidRPr="006F4D85">
              <w:rPr>
                <w:rFonts w:eastAsia="Calibri"/>
              </w:rPr>
              <w:t>SR.2.1 TDD</w:t>
            </w:r>
          </w:p>
        </w:tc>
      </w:tr>
      <w:tr w:rsidR="000F40E8" w:rsidRPr="00B93C63" w14:paraId="05E50600" w14:textId="77777777" w:rsidTr="000F40E8">
        <w:trPr>
          <w:cantSplit/>
          <w:jc w:val="center"/>
        </w:trPr>
        <w:tc>
          <w:tcPr>
            <w:tcW w:w="1985" w:type="dxa"/>
            <w:vMerge w:val="restart"/>
            <w:tcBorders>
              <w:left w:val="single" w:sz="4" w:space="0" w:color="auto"/>
            </w:tcBorders>
            <w:vAlign w:val="center"/>
          </w:tcPr>
          <w:p w14:paraId="37992B80" w14:textId="77777777" w:rsidR="000F40E8" w:rsidRPr="00B93C63" w:rsidRDefault="000F40E8" w:rsidP="000F40E8">
            <w:pPr>
              <w:pStyle w:val="TAL"/>
              <w:rPr>
                <w:rFonts w:cs="Arial"/>
                <w:lang w:eastAsia="ja-JP"/>
              </w:rPr>
            </w:pPr>
            <w:r w:rsidRPr="004E396D">
              <w:rPr>
                <w:lang w:val="en-US"/>
              </w:rPr>
              <w:t>CORESET Reference Channel</w:t>
            </w:r>
          </w:p>
        </w:tc>
        <w:tc>
          <w:tcPr>
            <w:tcW w:w="1985" w:type="dxa"/>
            <w:tcBorders>
              <w:left w:val="single" w:sz="4" w:space="0" w:color="auto"/>
              <w:bottom w:val="single" w:sz="4" w:space="0" w:color="auto"/>
            </w:tcBorders>
            <w:vAlign w:val="center"/>
          </w:tcPr>
          <w:p w14:paraId="0A268ED7"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04429092"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08B0E8F0" w14:textId="77777777" w:rsidR="000F40E8" w:rsidRPr="00B93C63" w:rsidRDefault="000F40E8" w:rsidP="000F40E8">
            <w:pPr>
              <w:pStyle w:val="TAC"/>
              <w:rPr>
                <w:rFonts w:cs="Arial"/>
                <w:bCs/>
                <w:lang w:eastAsia="ja-JP"/>
              </w:rPr>
            </w:pPr>
            <w:r w:rsidRPr="006F4D85">
              <w:rPr>
                <w:rFonts w:eastAsia="Calibri"/>
              </w:rPr>
              <w:t>CR.1.1 FDD</w:t>
            </w:r>
          </w:p>
        </w:tc>
      </w:tr>
      <w:tr w:rsidR="000F40E8" w:rsidRPr="00B93C63" w14:paraId="0526A1FF" w14:textId="77777777" w:rsidTr="000F40E8">
        <w:trPr>
          <w:cantSplit/>
          <w:jc w:val="center"/>
        </w:trPr>
        <w:tc>
          <w:tcPr>
            <w:tcW w:w="1985" w:type="dxa"/>
            <w:vMerge/>
            <w:tcBorders>
              <w:left w:val="single" w:sz="4" w:space="0" w:color="auto"/>
            </w:tcBorders>
            <w:vAlign w:val="center"/>
          </w:tcPr>
          <w:p w14:paraId="3E23D41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7F8B4E23"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1E419D3D"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5639DED6" w14:textId="77777777" w:rsidR="000F40E8" w:rsidRPr="00B93C63" w:rsidRDefault="000F40E8" w:rsidP="000F40E8">
            <w:pPr>
              <w:pStyle w:val="TAC"/>
              <w:rPr>
                <w:rFonts w:cs="Arial"/>
                <w:bCs/>
                <w:lang w:eastAsia="ja-JP"/>
              </w:rPr>
            </w:pPr>
            <w:r w:rsidRPr="006F4D85">
              <w:rPr>
                <w:rFonts w:eastAsia="Calibri"/>
              </w:rPr>
              <w:t>CR.1.1 TDD</w:t>
            </w:r>
          </w:p>
        </w:tc>
      </w:tr>
      <w:tr w:rsidR="000F40E8" w:rsidRPr="00B93C63" w14:paraId="2CBB6475" w14:textId="77777777" w:rsidTr="000F40E8">
        <w:trPr>
          <w:cantSplit/>
          <w:jc w:val="center"/>
        </w:trPr>
        <w:tc>
          <w:tcPr>
            <w:tcW w:w="1985" w:type="dxa"/>
            <w:vMerge/>
            <w:tcBorders>
              <w:left w:val="single" w:sz="4" w:space="0" w:color="auto"/>
              <w:bottom w:val="single" w:sz="4" w:space="0" w:color="auto"/>
            </w:tcBorders>
            <w:vAlign w:val="center"/>
          </w:tcPr>
          <w:p w14:paraId="3621567B"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37FF71E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DC217EA"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7A1C5A26" w14:textId="77777777" w:rsidR="000F40E8" w:rsidRPr="00B93C63" w:rsidRDefault="000F40E8" w:rsidP="000F40E8">
            <w:pPr>
              <w:pStyle w:val="TAC"/>
              <w:rPr>
                <w:rFonts w:cs="Arial"/>
                <w:bCs/>
                <w:lang w:eastAsia="ja-JP"/>
              </w:rPr>
            </w:pPr>
            <w:r w:rsidRPr="006F4D85">
              <w:rPr>
                <w:rFonts w:eastAsia="Calibri"/>
              </w:rPr>
              <w:t>CR.2.1 TDD</w:t>
            </w:r>
          </w:p>
        </w:tc>
      </w:tr>
      <w:tr w:rsidR="000F40E8" w:rsidRPr="00B93C63" w14:paraId="18AB6BAB" w14:textId="77777777" w:rsidTr="000F40E8">
        <w:trPr>
          <w:cantSplit/>
          <w:jc w:val="center"/>
        </w:trPr>
        <w:tc>
          <w:tcPr>
            <w:tcW w:w="1985" w:type="dxa"/>
            <w:vMerge w:val="restart"/>
            <w:tcBorders>
              <w:left w:val="single" w:sz="4" w:space="0" w:color="auto"/>
            </w:tcBorders>
            <w:vAlign w:val="center"/>
          </w:tcPr>
          <w:p w14:paraId="2C09B1B3" w14:textId="77777777" w:rsidR="000F40E8" w:rsidRPr="004E396D" w:rsidRDefault="000F40E8" w:rsidP="000F40E8">
            <w:pPr>
              <w:pStyle w:val="TAL"/>
              <w:rPr>
                <w:lang w:val="en-US"/>
              </w:rPr>
            </w:pPr>
            <w:r w:rsidRPr="004E396D">
              <w:rPr>
                <w:lang w:val="en-US"/>
              </w:rPr>
              <w:t>Dedicated CORESET Reference Channel</w:t>
            </w:r>
          </w:p>
        </w:tc>
        <w:tc>
          <w:tcPr>
            <w:tcW w:w="1985" w:type="dxa"/>
            <w:tcBorders>
              <w:left w:val="single" w:sz="4" w:space="0" w:color="auto"/>
              <w:bottom w:val="single" w:sz="4" w:space="0" w:color="auto"/>
            </w:tcBorders>
            <w:vAlign w:val="center"/>
          </w:tcPr>
          <w:p w14:paraId="0AF2E7AA"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23AE0AC0"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66DF1EBF" w14:textId="77777777" w:rsidR="000F40E8" w:rsidRPr="00B93C63" w:rsidRDefault="000F40E8" w:rsidP="000F40E8">
            <w:pPr>
              <w:pStyle w:val="TAC"/>
              <w:rPr>
                <w:rFonts w:cs="Arial"/>
                <w:bCs/>
                <w:lang w:eastAsia="ja-JP"/>
              </w:rPr>
            </w:pPr>
            <w:r w:rsidRPr="006F4D85">
              <w:rPr>
                <w:rFonts w:cs="v4.2.0"/>
                <w:lang w:eastAsia="zh-CN"/>
              </w:rPr>
              <w:t>CCR.1.1 FDD</w:t>
            </w:r>
          </w:p>
        </w:tc>
      </w:tr>
      <w:tr w:rsidR="000F40E8" w:rsidRPr="00B93C63" w14:paraId="771F9077" w14:textId="77777777" w:rsidTr="000F40E8">
        <w:trPr>
          <w:cantSplit/>
          <w:jc w:val="center"/>
        </w:trPr>
        <w:tc>
          <w:tcPr>
            <w:tcW w:w="1985" w:type="dxa"/>
            <w:vMerge/>
            <w:tcBorders>
              <w:left w:val="single" w:sz="4" w:space="0" w:color="auto"/>
            </w:tcBorders>
            <w:vAlign w:val="center"/>
          </w:tcPr>
          <w:p w14:paraId="034E3047"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699ECD43"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0C356966"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7819214D" w14:textId="77777777" w:rsidR="000F40E8" w:rsidRPr="00B93C63" w:rsidRDefault="000F40E8" w:rsidP="000F40E8">
            <w:pPr>
              <w:pStyle w:val="TAC"/>
              <w:rPr>
                <w:rFonts w:cs="Arial"/>
                <w:bCs/>
                <w:lang w:eastAsia="ja-JP"/>
              </w:rPr>
            </w:pPr>
            <w:r w:rsidRPr="006F4D85">
              <w:rPr>
                <w:rFonts w:cs="v4.2.0"/>
                <w:lang w:eastAsia="zh-CN"/>
              </w:rPr>
              <w:t>CCR.1.1 TDD</w:t>
            </w:r>
          </w:p>
        </w:tc>
      </w:tr>
      <w:tr w:rsidR="000F40E8" w:rsidRPr="00B93C63" w14:paraId="35DCB5A3" w14:textId="77777777" w:rsidTr="000F40E8">
        <w:trPr>
          <w:cantSplit/>
          <w:jc w:val="center"/>
        </w:trPr>
        <w:tc>
          <w:tcPr>
            <w:tcW w:w="1985" w:type="dxa"/>
            <w:vMerge/>
            <w:tcBorders>
              <w:left w:val="single" w:sz="4" w:space="0" w:color="auto"/>
              <w:bottom w:val="single" w:sz="4" w:space="0" w:color="auto"/>
            </w:tcBorders>
            <w:vAlign w:val="center"/>
          </w:tcPr>
          <w:p w14:paraId="10F60B1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A13129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8BD2A62"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6C0FD148" w14:textId="77777777" w:rsidR="000F40E8" w:rsidRPr="00B93C63" w:rsidRDefault="000F40E8" w:rsidP="000F40E8">
            <w:pPr>
              <w:pStyle w:val="TAC"/>
              <w:rPr>
                <w:rFonts w:cs="Arial"/>
                <w:bCs/>
                <w:lang w:eastAsia="ja-JP"/>
              </w:rPr>
            </w:pPr>
            <w:r w:rsidRPr="006F4D85">
              <w:rPr>
                <w:rFonts w:cs="v4.2.0"/>
                <w:lang w:eastAsia="zh-CN"/>
              </w:rPr>
              <w:t>CCR.2.1 TDD</w:t>
            </w:r>
          </w:p>
        </w:tc>
      </w:tr>
      <w:tr w:rsidR="000F40E8" w:rsidRPr="00B93C63" w14:paraId="293E1643" w14:textId="77777777" w:rsidTr="000F40E8">
        <w:trPr>
          <w:cantSplit/>
          <w:jc w:val="center"/>
        </w:trPr>
        <w:tc>
          <w:tcPr>
            <w:tcW w:w="1985" w:type="dxa"/>
            <w:vMerge w:val="restart"/>
            <w:tcBorders>
              <w:left w:val="single" w:sz="4" w:space="0" w:color="auto"/>
            </w:tcBorders>
            <w:vAlign w:val="center"/>
          </w:tcPr>
          <w:p w14:paraId="6F30F911" w14:textId="77777777" w:rsidR="000F40E8" w:rsidRPr="004E396D" w:rsidRDefault="000F40E8" w:rsidP="000F40E8">
            <w:pPr>
              <w:pStyle w:val="TAL"/>
              <w:rPr>
                <w:lang w:val="en-US"/>
              </w:rPr>
            </w:pPr>
            <w:r w:rsidRPr="004E396D">
              <w:rPr>
                <w:lang w:val="en-US"/>
              </w:rPr>
              <w:t>SSB configuration</w:t>
            </w:r>
          </w:p>
        </w:tc>
        <w:tc>
          <w:tcPr>
            <w:tcW w:w="1985" w:type="dxa"/>
            <w:tcBorders>
              <w:left w:val="single" w:sz="4" w:space="0" w:color="auto"/>
              <w:bottom w:val="single" w:sz="4" w:space="0" w:color="auto"/>
            </w:tcBorders>
            <w:vAlign w:val="center"/>
          </w:tcPr>
          <w:p w14:paraId="44CFEC9F"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tcBorders>
              <w:bottom w:val="single" w:sz="4" w:space="0" w:color="auto"/>
            </w:tcBorders>
            <w:vAlign w:val="center"/>
          </w:tcPr>
          <w:p w14:paraId="77B57BE1"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085E6B11" w14:textId="77777777" w:rsidR="000F40E8" w:rsidRPr="00B93C63" w:rsidRDefault="000F40E8" w:rsidP="000F40E8">
            <w:pPr>
              <w:pStyle w:val="TAC"/>
              <w:rPr>
                <w:rFonts w:cs="Arial"/>
                <w:bCs/>
                <w:lang w:eastAsia="ja-JP"/>
              </w:rPr>
            </w:pPr>
            <w:r w:rsidRPr="006F4D85">
              <w:rPr>
                <w:rFonts w:eastAsia="Calibri"/>
                <w:snapToGrid w:val="0"/>
              </w:rPr>
              <w:t>SSB.1 FR1</w:t>
            </w:r>
          </w:p>
        </w:tc>
      </w:tr>
      <w:tr w:rsidR="000F40E8" w:rsidRPr="00B93C63" w14:paraId="3A25B417" w14:textId="77777777" w:rsidTr="000F40E8">
        <w:trPr>
          <w:cantSplit/>
          <w:jc w:val="center"/>
        </w:trPr>
        <w:tc>
          <w:tcPr>
            <w:tcW w:w="1985" w:type="dxa"/>
            <w:vMerge/>
            <w:tcBorders>
              <w:left w:val="single" w:sz="4" w:space="0" w:color="auto"/>
              <w:bottom w:val="single" w:sz="4" w:space="0" w:color="auto"/>
            </w:tcBorders>
            <w:vAlign w:val="center"/>
          </w:tcPr>
          <w:p w14:paraId="4DE8CCD3"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7706953D"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2983627"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34624CB6" w14:textId="77777777" w:rsidR="000F40E8" w:rsidRPr="00B93C63" w:rsidRDefault="000F40E8" w:rsidP="000F40E8">
            <w:pPr>
              <w:pStyle w:val="TAC"/>
              <w:rPr>
                <w:rFonts w:cs="Arial"/>
                <w:bCs/>
                <w:lang w:eastAsia="ja-JP"/>
              </w:rPr>
            </w:pPr>
            <w:r w:rsidRPr="006F4D85">
              <w:rPr>
                <w:rFonts w:eastAsia="Calibri"/>
                <w:snapToGrid w:val="0"/>
              </w:rPr>
              <w:t>SSB.2 FR1</w:t>
            </w:r>
          </w:p>
        </w:tc>
      </w:tr>
      <w:tr w:rsidR="000F40E8" w:rsidRPr="00B93C63" w14:paraId="00E9FEFA" w14:textId="77777777" w:rsidTr="000F40E8">
        <w:trPr>
          <w:cantSplit/>
          <w:jc w:val="center"/>
        </w:trPr>
        <w:tc>
          <w:tcPr>
            <w:tcW w:w="3970" w:type="dxa"/>
            <w:gridSpan w:val="2"/>
            <w:tcBorders>
              <w:left w:val="single" w:sz="4" w:space="0" w:color="auto"/>
              <w:bottom w:val="single" w:sz="4" w:space="0" w:color="auto"/>
            </w:tcBorders>
            <w:vAlign w:val="center"/>
          </w:tcPr>
          <w:p w14:paraId="537AA541" w14:textId="77777777" w:rsidR="000F40E8" w:rsidRPr="00B93C63" w:rsidRDefault="000F40E8" w:rsidP="000F40E8">
            <w:pPr>
              <w:pStyle w:val="TAL"/>
              <w:rPr>
                <w:rFonts w:cs="Arial"/>
                <w:vertAlign w:val="superscript"/>
                <w:lang w:eastAsia="ja-JP"/>
              </w:rPr>
            </w:pPr>
            <w:r w:rsidRPr="004E396D">
              <w:rPr>
                <w:rFonts w:hint="eastAsia"/>
                <w:szCs w:val="18"/>
                <w:lang w:val="da-DK" w:eastAsia="zh-CN"/>
              </w:rPr>
              <w:t>SMTC Configuration</w:t>
            </w:r>
          </w:p>
        </w:tc>
        <w:tc>
          <w:tcPr>
            <w:tcW w:w="1710" w:type="dxa"/>
            <w:tcBorders>
              <w:bottom w:val="single" w:sz="4" w:space="0" w:color="auto"/>
            </w:tcBorders>
            <w:vAlign w:val="center"/>
          </w:tcPr>
          <w:p w14:paraId="232292B8"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00636A19" w14:textId="77777777" w:rsidR="000F40E8" w:rsidRPr="00B93C63" w:rsidRDefault="000F40E8" w:rsidP="000F40E8">
            <w:pPr>
              <w:pStyle w:val="TAC"/>
              <w:rPr>
                <w:rFonts w:cs="Arial"/>
                <w:lang w:eastAsia="ja-JP"/>
              </w:rPr>
            </w:pPr>
            <w:r w:rsidRPr="006F4D85">
              <w:rPr>
                <w:rFonts w:eastAsia="Calibri"/>
                <w:snapToGrid w:val="0"/>
              </w:rPr>
              <w:t>SMTC.2</w:t>
            </w:r>
          </w:p>
        </w:tc>
      </w:tr>
      <w:tr w:rsidR="000F40E8" w:rsidRPr="00B93C63" w14:paraId="7D4AB60A" w14:textId="77777777" w:rsidTr="000F40E8">
        <w:trPr>
          <w:cantSplit/>
          <w:trHeight w:val="165"/>
          <w:jc w:val="center"/>
        </w:trPr>
        <w:tc>
          <w:tcPr>
            <w:tcW w:w="3970" w:type="dxa"/>
            <w:gridSpan w:val="2"/>
            <w:tcBorders>
              <w:left w:val="single" w:sz="4" w:space="0" w:color="auto"/>
              <w:bottom w:val="single" w:sz="4" w:space="0" w:color="auto"/>
            </w:tcBorders>
            <w:vAlign w:val="center"/>
          </w:tcPr>
          <w:p w14:paraId="2BE771A6" w14:textId="77777777" w:rsidR="000F40E8" w:rsidRPr="00B93C63" w:rsidRDefault="000F40E8" w:rsidP="000F40E8">
            <w:pPr>
              <w:pStyle w:val="TAL"/>
              <w:rPr>
                <w:rFonts w:cs="Arial"/>
                <w:lang w:eastAsia="ja-JP"/>
              </w:rPr>
            </w:pPr>
            <w:r w:rsidRPr="00B93C63">
              <w:rPr>
                <w:rFonts w:cs="Arial"/>
                <w:lang w:eastAsia="ja-JP"/>
              </w:rPr>
              <w:t>OCNG Patterns</w:t>
            </w:r>
          </w:p>
        </w:tc>
        <w:tc>
          <w:tcPr>
            <w:tcW w:w="1710" w:type="dxa"/>
            <w:tcBorders>
              <w:bottom w:val="single" w:sz="4" w:space="0" w:color="auto"/>
            </w:tcBorders>
            <w:vAlign w:val="center"/>
          </w:tcPr>
          <w:p w14:paraId="68FFB153"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3442AF45" w14:textId="77777777" w:rsidR="000F40E8" w:rsidRPr="00B93C63" w:rsidRDefault="000F40E8" w:rsidP="000F40E8">
            <w:pPr>
              <w:pStyle w:val="TAC"/>
              <w:rPr>
                <w:rFonts w:cs="Arial"/>
                <w:lang w:eastAsia="ja-JP"/>
              </w:rPr>
            </w:pPr>
            <w:r w:rsidRPr="00B93C63">
              <w:rPr>
                <w:rFonts w:cs="Arial"/>
                <w:lang w:eastAsia="ja-JP"/>
              </w:rPr>
              <w:t>OP.</w:t>
            </w:r>
            <w:r>
              <w:rPr>
                <w:rFonts w:cs="Arial"/>
                <w:lang w:eastAsia="ja-JP"/>
              </w:rPr>
              <w:t>1</w:t>
            </w:r>
          </w:p>
        </w:tc>
      </w:tr>
      <w:tr w:rsidR="000F40E8" w:rsidRPr="00B93C63" w14:paraId="543B5DBB" w14:textId="77777777" w:rsidTr="000F40E8">
        <w:trPr>
          <w:cantSplit/>
          <w:jc w:val="center"/>
        </w:trPr>
        <w:tc>
          <w:tcPr>
            <w:tcW w:w="3970" w:type="dxa"/>
            <w:gridSpan w:val="2"/>
            <w:tcBorders>
              <w:left w:val="single" w:sz="4" w:space="0" w:color="auto"/>
              <w:bottom w:val="single" w:sz="4" w:space="0" w:color="auto"/>
            </w:tcBorders>
          </w:tcPr>
          <w:p w14:paraId="3636A4E1" w14:textId="77777777" w:rsidR="000F40E8" w:rsidRPr="00B93C63" w:rsidRDefault="000F40E8" w:rsidP="000F40E8">
            <w:pPr>
              <w:pStyle w:val="TAL"/>
              <w:rPr>
                <w:rFonts w:cs="Arial"/>
                <w:lang w:eastAsia="ja-JP"/>
              </w:rPr>
            </w:pPr>
            <w:r w:rsidRPr="004E396D">
              <w:rPr>
                <w:szCs w:val="16"/>
                <w:lang w:eastAsia="ja-JP"/>
              </w:rPr>
              <w:t>EPRE ratio of PSS to SSS</w:t>
            </w:r>
          </w:p>
        </w:tc>
        <w:tc>
          <w:tcPr>
            <w:tcW w:w="1710" w:type="dxa"/>
            <w:vMerge w:val="restart"/>
            <w:vAlign w:val="center"/>
          </w:tcPr>
          <w:p w14:paraId="69602055" w14:textId="77777777" w:rsidR="000F40E8" w:rsidRPr="00B93C63" w:rsidRDefault="000F40E8" w:rsidP="000F40E8">
            <w:pPr>
              <w:pStyle w:val="TAC"/>
              <w:rPr>
                <w:rFonts w:cs="Arial"/>
                <w:lang w:eastAsia="ja-JP"/>
              </w:rPr>
            </w:pPr>
            <w:r w:rsidRPr="00B93C63">
              <w:rPr>
                <w:rFonts w:cs="Arial"/>
                <w:bCs/>
                <w:lang w:eastAsia="ja-JP"/>
              </w:rPr>
              <w:t>dB</w:t>
            </w:r>
          </w:p>
        </w:tc>
        <w:tc>
          <w:tcPr>
            <w:tcW w:w="3780" w:type="dxa"/>
            <w:gridSpan w:val="3"/>
            <w:vMerge w:val="restart"/>
            <w:vAlign w:val="center"/>
          </w:tcPr>
          <w:p w14:paraId="27C5397E" w14:textId="77777777" w:rsidR="000F40E8" w:rsidRPr="00B93C63" w:rsidRDefault="000F40E8" w:rsidP="000F40E8">
            <w:pPr>
              <w:pStyle w:val="TAC"/>
              <w:rPr>
                <w:rFonts w:cs="Arial"/>
                <w:lang w:eastAsia="ja-JP"/>
              </w:rPr>
            </w:pPr>
            <w:r w:rsidRPr="00B93C63">
              <w:rPr>
                <w:rFonts w:cs="Arial"/>
                <w:bCs/>
                <w:lang w:eastAsia="ja-JP"/>
              </w:rPr>
              <w:t>0</w:t>
            </w:r>
          </w:p>
        </w:tc>
      </w:tr>
      <w:tr w:rsidR="000F40E8" w:rsidRPr="00B93C63" w14:paraId="62F668E3" w14:textId="77777777" w:rsidTr="000F40E8">
        <w:trPr>
          <w:cantSplit/>
          <w:jc w:val="center"/>
        </w:trPr>
        <w:tc>
          <w:tcPr>
            <w:tcW w:w="3970" w:type="dxa"/>
            <w:gridSpan w:val="2"/>
            <w:tcBorders>
              <w:left w:val="single" w:sz="4" w:space="0" w:color="auto"/>
              <w:bottom w:val="single" w:sz="4" w:space="0" w:color="auto"/>
            </w:tcBorders>
          </w:tcPr>
          <w:p w14:paraId="0487A94D" w14:textId="77777777" w:rsidR="000F40E8" w:rsidRPr="00B93C63" w:rsidRDefault="000F40E8" w:rsidP="000F40E8">
            <w:pPr>
              <w:pStyle w:val="TAL"/>
              <w:rPr>
                <w:rFonts w:cs="Arial"/>
                <w:lang w:eastAsia="ja-JP"/>
              </w:rPr>
            </w:pPr>
            <w:r w:rsidRPr="004E396D">
              <w:rPr>
                <w:szCs w:val="16"/>
                <w:lang w:eastAsia="ja-JP"/>
              </w:rPr>
              <w:t>EPRE ratio of PBCH DMRS to SSS</w:t>
            </w:r>
          </w:p>
        </w:tc>
        <w:tc>
          <w:tcPr>
            <w:tcW w:w="1710" w:type="dxa"/>
            <w:vMerge/>
            <w:vAlign w:val="center"/>
          </w:tcPr>
          <w:p w14:paraId="6376A4B2" w14:textId="77777777" w:rsidR="000F40E8" w:rsidRPr="00B93C63" w:rsidRDefault="000F40E8" w:rsidP="000F40E8">
            <w:pPr>
              <w:pStyle w:val="TAC"/>
              <w:rPr>
                <w:rFonts w:cs="Arial"/>
                <w:lang w:eastAsia="ja-JP"/>
              </w:rPr>
            </w:pPr>
          </w:p>
        </w:tc>
        <w:tc>
          <w:tcPr>
            <w:tcW w:w="3780" w:type="dxa"/>
            <w:gridSpan w:val="3"/>
            <w:vMerge/>
            <w:vAlign w:val="center"/>
          </w:tcPr>
          <w:p w14:paraId="59992391" w14:textId="77777777" w:rsidR="000F40E8" w:rsidRPr="00B93C63" w:rsidRDefault="000F40E8" w:rsidP="000F40E8">
            <w:pPr>
              <w:pStyle w:val="TAC"/>
              <w:rPr>
                <w:rFonts w:cs="Arial"/>
                <w:lang w:eastAsia="ja-JP"/>
              </w:rPr>
            </w:pPr>
          </w:p>
        </w:tc>
      </w:tr>
      <w:tr w:rsidR="000F40E8" w:rsidRPr="00B93C63" w14:paraId="3C93DA1C" w14:textId="77777777" w:rsidTr="000F40E8">
        <w:trPr>
          <w:cantSplit/>
          <w:jc w:val="center"/>
        </w:trPr>
        <w:tc>
          <w:tcPr>
            <w:tcW w:w="3970" w:type="dxa"/>
            <w:gridSpan w:val="2"/>
            <w:tcBorders>
              <w:left w:val="single" w:sz="4" w:space="0" w:color="auto"/>
              <w:bottom w:val="single" w:sz="4" w:space="0" w:color="auto"/>
            </w:tcBorders>
          </w:tcPr>
          <w:p w14:paraId="2222A5EE" w14:textId="77777777" w:rsidR="000F40E8" w:rsidRPr="00B93C63" w:rsidRDefault="000F40E8" w:rsidP="000F40E8">
            <w:pPr>
              <w:pStyle w:val="TAL"/>
              <w:rPr>
                <w:rFonts w:cs="Arial"/>
                <w:lang w:eastAsia="ja-JP"/>
              </w:rPr>
            </w:pPr>
            <w:r w:rsidRPr="004E396D">
              <w:rPr>
                <w:szCs w:val="16"/>
                <w:lang w:eastAsia="ja-JP"/>
              </w:rPr>
              <w:t>EPRE ratio of PBCH to PBCH DMRS</w:t>
            </w:r>
          </w:p>
        </w:tc>
        <w:tc>
          <w:tcPr>
            <w:tcW w:w="1710" w:type="dxa"/>
            <w:vMerge/>
            <w:vAlign w:val="center"/>
          </w:tcPr>
          <w:p w14:paraId="264470A8" w14:textId="77777777" w:rsidR="000F40E8" w:rsidRPr="00B93C63" w:rsidRDefault="000F40E8" w:rsidP="000F40E8">
            <w:pPr>
              <w:pStyle w:val="TAC"/>
              <w:rPr>
                <w:rFonts w:cs="Arial"/>
                <w:lang w:eastAsia="ja-JP"/>
              </w:rPr>
            </w:pPr>
          </w:p>
        </w:tc>
        <w:tc>
          <w:tcPr>
            <w:tcW w:w="3780" w:type="dxa"/>
            <w:gridSpan w:val="3"/>
            <w:vMerge/>
            <w:vAlign w:val="center"/>
          </w:tcPr>
          <w:p w14:paraId="2AA2A4AA" w14:textId="77777777" w:rsidR="000F40E8" w:rsidRPr="00B93C63" w:rsidRDefault="000F40E8" w:rsidP="000F40E8">
            <w:pPr>
              <w:pStyle w:val="TAC"/>
              <w:rPr>
                <w:rFonts w:cs="Arial"/>
                <w:lang w:eastAsia="ja-JP"/>
              </w:rPr>
            </w:pPr>
          </w:p>
        </w:tc>
      </w:tr>
      <w:tr w:rsidR="000F40E8" w:rsidRPr="00B93C63" w14:paraId="05CB8331" w14:textId="77777777" w:rsidTr="000F40E8">
        <w:trPr>
          <w:cantSplit/>
          <w:jc w:val="center"/>
        </w:trPr>
        <w:tc>
          <w:tcPr>
            <w:tcW w:w="3970" w:type="dxa"/>
            <w:gridSpan w:val="2"/>
            <w:tcBorders>
              <w:left w:val="single" w:sz="4" w:space="0" w:color="auto"/>
              <w:bottom w:val="single" w:sz="4" w:space="0" w:color="auto"/>
            </w:tcBorders>
          </w:tcPr>
          <w:p w14:paraId="0F234189" w14:textId="77777777" w:rsidR="000F40E8" w:rsidRPr="00B93C63" w:rsidRDefault="000F40E8" w:rsidP="000F40E8">
            <w:pPr>
              <w:pStyle w:val="TAL"/>
              <w:rPr>
                <w:rFonts w:cs="Arial"/>
                <w:lang w:eastAsia="ja-JP"/>
              </w:rPr>
            </w:pPr>
            <w:r w:rsidRPr="004E396D">
              <w:rPr>
                <w:szCs w:val="16"/>
                <w:lang w:eastAsia="ja-JP"/>
              </w:rPr>
              <w:t>EPRE ratio of PDCCH DMRS to SSS</w:t>
            </w:r>
          </w:p>
        </w:tc>
        <w:tc>
          <w:tcPr>
            <w:tcW w:w="1710" w:type="dxa"/>
            <w:vMerge/>
            <w:vAlign w:val="center"/>
          </w:tcPr>
          <w:p w14:paraId="5695E4AF" w14:textId="77777777" w:rsidR="000F40E8" w:rsidRPr="00B93C63" w:rsidRDefault="000F40E8" w:rsidP="000F40E8">
            <w:pPr>
              <w:pStyle w:val="TAC"/>
              <w:rPr>
                <w:rFonts w:cs="Arial"/>
                <w:lang w:eastAsia="ja-JP"/>
              </w:rPr>
            </w:pPr>
          </w:p>
        </w:tc>
        <w:tc>
          <w:tcPr>
            <w:tcW w:w="3780" w:type="dxa"/>
            <w:gridSpan w:val="3"/>
            <w:vMerge/>
            <w:vAlign w:val="center"/>
          </w:tcPr>
          <w:p w14:paraId="4F72E517" w14:textId="77777777" w:rsidR="000F40E8" w:rsidRPr="00B93C63" w:rsidRDefault="000F40E8" w:rsidP="000F40E8">
            <w:pPr>
              <w:pStyle w:val="TAC"/>
              <w:rPr>
                <w:rFonts w:cs="Arial"/>
                <w:lang w:eastAsia="ja-JP"/>
              </w:rPr>
            </w:pPr>
          </w:p>
        </w:tc>
      </w:tr>
      <w:tr w:rsidR="000F40E8" w:rsidRPr="00B93C63" w14:paraId="3C5ACFFC" w14:textId="77777777" w:rsidTr="000F40E8">
        <w:trPr>
          <w:cantSplit/>
          <w:jc w:val="center"/>
        </w:trPr>
        <w:tc>
          <w:tcPr>
            <w:tcW w:w="3970" w:type="dxa"/>
            <w:gridSpan w:val="2"/>
            <w:tcBorders>
              <w:left w:val="single" w:sz="4" w:space="0" w:color="auto"/>
              <w:bottom w:val="single" w:sz="4" w:space="0" w:color="auto"/>
            </w:tcBorders>
          </w:tcPr>
          <w:p w14:paraId="6B74AE7D" w14:textId="77777777" w:rsidR="000F40E8" w:rsidRPr="00B93C63" w:rsidRDefault="000F40E8" w:rsidP="000F40E8">
            <w:pPr>
              <w:pStyle w:val="TAL"/>
              <w:rPr>
                <w:rFonts w:cs="Arial"/>
                <w:lang w:eastAsia="ja-JP"/>
              </w:rPr>
            </w:pPr>
            <w:r w:rsidRPr="004E396D">
              <w:rPr>
                <w:szCs w:val="16"/>
                <w:lang w:eastAsia="ja-JP"/>
              </w:rPr>
              <w:t>EPRE ratio of PDCCH to PDCCH DMRS</w:t>
            </w:r>
          </w:p>
        </w:tc>
        <w:tc>
          <w:tcPr>
            <w:tcW w:w="1710" w:type="dxa"/>
            <w:vMerge/>
            <w:vAlign w:val="center"/>
          </w:tcPr>
          <w:p w14:paraId="7656DA62" w14:textId="77777777" w:rsidR="000F40E8" w:rsidRPr="00B93C63" w:rsidRDefault="000F40E8" w:rsidP="000F40E8">
            <w:pPr>
              <w:pStyle w:val="TAC"/>
              <w:rPr>
                <w:rFonts w:cs="Arial"/>
                <w:lang w:eastAsia="ja-JP"/>
              </w:rPr>
            </w:pPr>
          </w:p>
        </w:tc>
        <w:tc>
          <w:tcPr>
            <w:tcW w:w="3780" w:type="dxa"/>
            <w:gridSpan w:val="3"/>
            <w:vMerge/>
            <w:vAlign w:val="center"/>
          </w:tcPr>
          <w:p w14:paraId="7D04CDDF" w14:textId="77777777" w:rsidR="000F40E8" w:rsidRPr="00B93C63" w:rsidRDefault="000F40E8" w:rsidP="000F40E8">
            <w:pPr>
              <w:pStyle w:val="TAC"/>
              <w:rPr>
                <w:rFonts w:cs="Arial"/>
                <w:lang w:eastAsia="ja-JP"/>
              </w:rPr>
            </w:pPr>
          </w:p>
        </w:tc>
      </w:tr>
      <w:tr w:rsidR="000F40E8" w:rsidRPr="00B93C63" w14:paraId="4864022D" w14:textId="77777777" w:rsidTr="000F40E8">
        <w:trPr>
          <w:cantSplit/>
          <w:jc w:val="center"/>
        </w:trPr>
        <w:tc>
          <w:tcPr>
            <w:tcW w:w="3970" w:type="dxa"/>
            <w:gridSpan w:val="2"/>
            <w:tcBorders>
              <w:left w:val="single" w:sz="4" w:space="0" w:color="auto"/>
              <w:bottom w:val="single" w:sz="4" w:space="0" w:color="auto"/>
            </w:tcBorders>
          </w:tcPr>
          <w:p w14:paraId="02E9C6A6" w14:textId="77777777" w:rsidR="000F40E8" w:rsidRPr="00B93C63" w:rsidRDefault="000F40E8" w:rsidP="000F40E8">
            <w:pPr>
              <w:pStyle w:val="TAL"/>
              <w:rPr>
                <w:rFonts w:cs="Arial"/>
                <w:lang w:eastAsia="ja-JP"/>
              </w:rPr>
            </w:pPr>
            <w:r w:rsidRPr="004E396D">
              <w:rPr>
                <w:szCs w:val="16"/>
                <w:lang w:eastAsia="ja-JP"/>
              </w:rPr>
              <w:t xml:space="preserve">EPRE ratio of PDSCH DMRS to SSS </w:t>
            </w:r>
          </w:p>
        </w:tc>
        <w:tc>
          <w:tcPr>
            <w:tcW w:w="1710" w:type="dxa"/>
            <w:vMerge/>
            <w:vAlign w:val="center"/>
          </w:tcPr>
          <w:p w14:paraId="5D768873" w14:textId="77777777" w:rsidR="000F40E8" w:rsidRPr="00B93C63" w:rsidRDefault="000F40E8" w:rsidP="000F40E8">
            <w:pPr>
              <w:pStyle w:val="TAC"/>
              <w:rPr>
                <w:rFonts w:cs="Arial"/>
                <w:lang w:eastAsia="ja-JP"/>
              </w:rPr>
            </w:pPr>
          </w:p>
        </w:tc>
        <w:tc>
          <w:tcPr>
            <w:tcW w:w="3780" w:type="dxa"/>
            <w:gridSpan w:val="3"/>
            <w:vMerge/>
            <w:vAlign w:val="center"/>
          </w:tcPr>
          <w:p w14:paraId="275D7BD2" w14:textId="77777777" w:rsidR="000F40E8" w:rsidRPr="00B93C63" w:rsidRDefault="000F40E8" w:rsidP="000F40E8">
            <w:pPr>
              <w:pStyle w:val="TAC"/>
              <w:rPr>
                <w:rFonts w:cs="Arial"/>
                <w:lang w:eastAsia="ja-JP"/>
              </w:rPr>
            </w:pPr>
          </w:p>
        </w:tc>
      </w:tr>
      <w:tr w:rsidR="000F40E8" w:rsidRPr="00B93C63" w14:paraId="1FD948CF" w14:textId="77777777" w:rsidTr="000F40E8">
        <w:trPr>
          <w:cantSplit/>
          <w:jc w:val="center"/>
        </w:trPr>
        <w:tc>
          <w:tcPr>
            <w:tcW w:w="3970" w:type="dxa"/>
            <w:gridSpan w:val="2"/>
            <w:tcBorders>
              <w:left w:val="single" w:sz="4" w:space="0" w:color="auto"/>
              <w:bottom w:val="single" w:sz="4" w:space="0" w:color="auto"/>
            </w:tcBorders>
          </w:tcPr>
          <w:p w14:paraId="3FB45EDA" w14:textId="77777777" w:rsidR="000F40E8" w:rsidRPr="00B93C63" w:rsidRDefault="000F40E8" w:rsidP="000F40E8">
            <w:pPr>
              <w:pStyle w:val="TAL"/>
              <w:rPr>
                <w:rFonts w:cs="Arial"/>
                <w:lang w:eastAsia="ja-JP"/>
              </w:rPr>
            </w:pPr>
            <w:r w:rsidRPr="004E396D">
              <w:rPr>
                <w:szCs w:val="16"/>
                <w:lang w:eastAsia="ja-JP"/>
              </w:rPr>
              <w:t xml:space="preserve">EPRE ratio of PDSCH to PDSCH </w:t>
            </w:r>
          </w:p>
        </w:tc>
        <w:tc>
          <w:tcPr>
            <w:tcW w:w="1710" w:type="dxa"/>
            <w:vMerge/>
            <w:vAlign w:val="center"/>
          </w:tcPr>
          <w:p w14:paraId="05A79742" w14:textId="77777777" w:rsidR="000F40E8" w:rsidRPr="00B93C63" w:rsidRDefault="000F40E8" w:rsidP="000F40E8">
            <w:pPr>
              <w:pStyle w:val="TAC"/>
              <w:rPr>
                <w:rFonts w:cs="Arial"/>
                <w:lang w:eastAsia="ja-JP"/>
              </w:rPr>
            </w:pPr>
          </w:p>
        </w:tc>
        <w:tc>
          <w:tcPr>
            <w:tcW w:w="3780" w:type="dxa"/>
            <w:gridSpan w:val="3"/>
            <w:vMerge/>
            <w:vAlign w:val="center"/>
          </w:tcPr>
          <w:p w14:paraId="09626C16" w14:textId="77777777" w:rsidR="000F40E8" w:rsidRPr="00B93C63" w:rsidRDefault="000F40E8" w:rsidP="000F40E8">
            <w:pPr>
              <w:pStyle w:val="TAC"/>
              <w:rPr>
                <w:rFonts w:cs="Arial"/>
                <w:lang w:eastAsia="ja-JP"/>
              </w:rPr>
            </w:pPr>
          </w:p>
        </w:tc>
      </w:tr>
      <w:tr w:rsidR="000F40E8" w:rsidRPr="00B93C63" w14:paraId="0E73C339" w14:textId="77777777" w:rsidTr="000F40E8">
        <w:trPr>
          <w:cantSplit/>
          <w:jc w:val="center"/>
        </w:trPr>
        <w:tc>
          <w:tcPr>
            <w:tcW w:w="3970" w:type="dxa"/>
            <w:gridSpan w:val="2"/>
            <w:tcBorders>
              <w:left w:val="single" w:sz="4" w:space="0" w:color="auto"/>
              <w:bottom w:val="single" w:sz="4" w:space="0" w:color="auto"/>
            </w:tcBorders>
          </w:tcPr>
          <w:p w14:paraId="6DCAE53E" w14:textId="77777777" w:rsidR="000F40E8" w:rsidRPr="00B93C63" w:rsidRDefault="000F40E8" w:rsidP="000F40E8">
            <w:pPr>
              <w:pStyle w:val="TAL"/>
              <w:rPr>
                <w:rFonts w:cs="Arial"/>
                <w:lang w:eastAsia="ja-JP"/>
              </w:rPr>
            </w:pPr>
            <w:r w:rsidRPr="004E396D">
              <w:rPr>
                <w:szCs w:val="16"/>
                <w:lang w:eastAsia="ja-JP"/>
              </w:rPr>
              <w:t>EPRE ratio of OCNG DMRS to SSS(Note 1)</w:t>
            </w:r>
          </w:p>
        </w:tc>
        <w:tc>
          <w:tcPr>
            <w:tcW w:w="1710" w:type="dxa"/>
            <w:vMerge/>
            <w:vAlign w:val="center"/>
          </w:tcPr>
          <w:p w14:paraId="1BC976A2" w14:textId="77777777" w:rsidR="000F40E8" w:rsidRPr="00B93C63" w:rsidRDefault="000F40E8" w:rsidP="000F40E8">
            <w:pPr>
              <w:pStyle w:val="TAC"/>
              <w:rPr>
                <w:rFonts w:cs="Arial"/>
                <w:lang w:eastAsia="ja-JP"/>
              </w:rPr>
            </w:pPr>
          </w:p>
        </w:tc>
        <w:tc>
          <w:tcPr>
            <w:tcW w:w="3780" w:type="dxa"/>
            <w:gridSpan w:val="3"/>
            <w:vMerge/>
            <w:vAlign w:val="center"/>
          </w:tcPr>
          <w:p w14:paraId="1AD8E91D" w14:textId="77777777" w:rsidR="000F40E8" w:rsidRPr="00B93C63" w:rsidRDefault="000F40E8" w:rsidP="000F40E8">
            <w:pPr>
              <w:pStyle w:val="TAC"/>
              <w:rPr>
                <w:rFonts w:cs="Arial"/>
                <w:lang w:eastAsia="ja-JP"/>
              </w:rPr>
            </w:pPr>
          </w:p>
        </w:tc>
      </w:tr>
      <w:tr w:rsidR="000F40E8" w:rsidRPr="00B93C63" w14:paraId="2D8C75D0" w14:textId="77777777" w:rsidTr="000F40E8">
        <w:trPr>
          <w:cantSplit/>
          <w:jc w:val="center"/>
        </w:trPr>
        <w:tc>
          <w:tcPr>
            <w:tcW w:w="3970" w:type="dxa"/>
            <w:gridSpan w:val="2"/>
            <w:tcBorders>
              <w:left w:val="single" w:sz="4" w:space="0" w:color="auto"/>
              <w:bottom w:val="single" w:sz="4" w:space="0" w:color="auto"/>
            </w:tcBorders>
          </w:tcPr>
          <w:p w14:paraId="0A151257" w14:textId="77777777" w:rsidR="000F40E8" w:rsidRPr="00B93C63" w:rsidRDefault="000F40E8" w:rsidP="000F40E8">
            <w:pPr>
              <w:pStyle w:val="TAL"/>
              <w:rPr>
                <w:rFonts w:cs="Arial"/>
                <w:lang w:eastAsia="ja-JP"/>
              </w:rPr>
            </w:pPr>
            <w:r w:rsidRPr="004E396D">
              <w:rPr>
                <w:bCs/>
              </w:rPr>
              <w:t>EPRE ratio of OCNG to OCNG DMRS (Note 1)</w:t>
            </w:r>
          </w:p>
        </w:tc>
        <w:tc>
          <w:tcPr>
            <w:tcW w:w="1710" w:type="dxa"/>
            <w:vMerge/>
            <w:tcBorders>
              <w:bottom w:val="single" w:sz="4" w:space="0" w:color="auto"/>
            </w:tcBorders>
            <w:vAlign w:val="center"/>
          </w:tcPr>
          <w:p w14:paraId="656D42A9" w14:textId="77777777" w:rsidR="000F40E8" w:rsidRPr="00B93C63" w:rsidRDefault="000F40E8" w:rsidP="000F40E8">
            <w:pPr>
              <w:pStyle w:val="TAC"/>
              <w:rPr>
                <w:rFonts w:cs="Arial"/>
                <w:lang w:eastAsia="ja-JP"/>
              </w:rPr>
            </w:pPr>
          </w:p>
        </w:tc>
        <w:tc>
          <w:tcPr>
            <w:tcW w:w="3780" w:type="dxa"/>
            <w:gridSpan w:val="3"/>
            <w:vMerge/>
            <w:tcBorders>
              <w:bottom w:val="single" w:sz="4" w:space="0" w:color="auto"/>
            </w:tcBorders>
            <w:vAlign w:val="center"/>
          </w:tcPr>
          <w:p w14:paraId="2BA329EF" w14:textId="77777777" w:rsidR="000F40E8" w:rsidRPr="00B93C63" w:rsidRDefault="000F40E8" w:rsidP="000F40E8">
            <w:pPr>
              <w:pStyle w:val="TAC"/>
              <w:rPr>
                <w:rFonts w:cs="Arial"/>
                <w:lang w:eastAsia="ja-JP"/>
              </w:rPr>
            </w:pPr>
          </w:p>
        </w:tc>
      </w:tr>
      <w:tr w:rsidR="000F40E8" w:rsidRPr="00B93C63" w14:paraId="01716EF5" w14:textId="77777777" w:rsidTr="000F40E8">
        <w:trPr>
          <w:cantSplit/>
          <w:trHeight w:val="424"/>
          <w:jc w:val="center"/>
        </w:trPr>
        <w:tc>
          <w:tcPr>
            <w:tcW w:w="1985" w:type="dxa"/>
            <w:vAlign w:val="center"/>
          </w:tcPr>
          <w:p w14:paraId="00908B0D"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2900AC2B">
                <v:shape id="_x0000_i1098" type="#_x0000_t75" style="width:19.9pt;height:19.9pt" o:ole="" fillcolor="window">
                  <v:imagedata r:id="rId27" o:title=""/>
                </v:shape>
                <o:OLEObject Type="Embed" ProgID="Equation.3" ShapeID="_x0000_i1098" DrawAspect="Content" ObjectID="_1708325076" r:id="rId106"/>
              </w:object>
            </w:r>
            <w:r w:rsidRPr="00B93C63">
              <w:rPr>
                <w:rFonts w:cs="Arial"/>
                <w:vertAlign w:val="superscript"/>
                <w:lang w:eastAsia="ja-JP"/>
              </w:rPr>
              <w:t xml:space="preserve"> Note2</w:t>
            </w:r>
          </w:p>
        </w:tc>
        <w:tc>
          <w:tcPr>
            <w:tcW w:w="1985" w:type="dxa"/>
            <w:vAlign w:val="center"/>
          </w:tcPr>
          <w:p w14:paraId="44332712" w14:textId="77777777" w:rsidR="000F40E8" w:rsidRPr="00B93C63" w:rsidRDefault="000F40E8" w:rsidP="000F40E8">
            <w:pPr>
              <w:pStyle w:val="TAL"/>
              <w:rPr>
                <w:rFonts w:cs="Arial"/>
                <w:lang w:eastAsia="zh-CN"/>
              </w:rPr>
            </w:pPr>
            <w:r>
              <w:rPr>
                <w:rFonts w:cs="Arial" w:hint="eastAsia"/>
                <w:lang w:eastAsia="zh-CN"/>
              </w:rPr>
              <w:t>C</w:t>
            </w:r>
            <w:r>
              <w:rPr>
                <w:rFonts w:cs="Arial"/>
                <w:lang w:eastAsia="zh-CN"/>
              </w:rPr>
              <w:t>onfig 1,2,3</w:t>
            </w:r>
          </w:p>
        </w:tc>
        <w:tc>
          <w:tcPr>
            <w:tcW w:w="1710" w:type="dxa"/>
            <w:vAlign w:val="center"/>
          </w:tcPr>
          <w:p w14:paraId="796EC3F7" w14:textId="77777777" w:rsidR="000F40E8" w:rsidRPr="00B93C63" w:rsidRDefault="000F40E8" w:rsidP="000F40E8">
            <w:pPr>
              <w:pStyle w:val="TAC"/>
              <w:rPr>
                <w:rFonts w:cs="Arial"/>
                <w:lang w:eastAsia="ja-JP"/>
              </w:rPr>
            </w:pPr>
            <w:r w:rsidRPr="00B93C63">
              <w:rPr>
                <w:rFonts w:cs="Arial"/>
                <w:lang w:eastAsia="ja-JP"/>
              </w:rPr>
              <w:t>dBm/15 kHz</w:t>
            </w:r>
          </w:p>
        </w:tc>
        <w:tc>
          <w:tcPr>
            <w:tcW w:w="3780" w:type="dxa"/>
            <w:gridSpan w:val="3"/>
            <w:vAlign w:val="center"/>
          </w:tcPr>
          <w:p w14:paraId="2960CBA6" w14:textId="77777777" w:rsidR="000F40E8" w:rsidRPr="00B93C63" w:rsidRDefault="000F40E8" w:rsidP="000F40E8">
            <w:pPr>
              <w:pStyle w:val="TAC"/>
              <w:rPr>
                <w:rFonts w:cs="Arial"/>
                <w:lang w:eastAsia="ja-JP"/>
              </w:rPr>
            </w:pPr>
            <w:r w:rsidRPr="004E396D">
              <w:t>-98</w:t>
            </w:r>
          </w:p>
        </w:tc>
      </w:tr>
      <w:tr w:rsidR="000F40E8" w:rsidRPr="00B93C63" w14:paraId="12D4DA0A" w14:textId="77777777" w:rsidTr="000F40E8">
        <w:trPr>
          <w:cantSplit/>
          <w:jc w:val="center"/>
        </w:trPr>
        <w:tc>
          <w:tcPr>
            <w:tcW w:w="1985" w:type="dxa"/>
            <w:vMerge w:val="restart"/>
            <w:vAlign w:val="center"/>
          </w:tcPr>
          <w:p w14:paraId="77BA63B3"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19D9A78B">
                <v:shape id="_x0000_i1099" type="#_x0000_t75" style="width:19.9pt;height:19.9pt" o:ole="" fillcolor="window">
                  <v:imagedata r:id="rId27" o:title=""/>
                </v:shape>
                <o:OLEObject Type="Embed" ProgID="Equation.3" ShapeID="_x0000_i1099" DrawAspect="Content" ObjectID="_1708325077" r:id="rId107"/>
              </w:object>
            </w:r>
            <w:r w:rsidRPr="00B93C63">
              <w:rPr>
                <w:rFonts w:cs="Arial"/>
                <w:vertAlign w:val="superscript"/>
                <w:lang w:eastAsia="ja-JP"/>
              </w:rPr>
              <w:t xml:space="preserve"> Note2</w:t>
            </w:r>
          </w:p>
        </w:tc>
        <w:tc>
          <w:tcPr>
            <w:tcW w:w="1985" w:type="dxa"/>
            <w:vAlign w:val="center"/>
          </w:tcPr>
          <w:p w14:paraId="448FBAC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58FDF15C"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gridSpan w:val="3"/>
            <w:vAlign w:val="center"/>
          </w:tcPr>
          <w:p w14:paraId="21213AAE" w14:textId="77777777" w:rsidR="000F40E8" w:rsidRPr="00B93C63" w:rsidRDefault="000F40E8" w:rsidP="000F40E8">
            <w:pPr>
              <w:pStyle w:val="TAC"/>
              <w:rPr>
                <w:rFonts w:cs="Arial"/>
                <w:lang w:eastAsia="ja-JP"/>
              </w:rPr>
            </w:pPr>
            <w:r w:rsidRPr="004E396D">
              <w:t>-98</w:t>
            </w:r>
          </w:p>
        </w:tc>
      </w:tr>
      <w:tr w:rsidR="000F40E8" w:rsidRPr="00B93C63" w14:paraId="2A5A8442" w14:textId="77777777" w:rsidTr="000F40E8">
        <w:trPr>
          <w:cantSplit/>
          <w:jc w:val="center"/>
        </w:trPr>
        <w:tc>
          <w:tcPr>
            <w:tcW w:w="1985" w:type="dxa"/>
            <w:vMerge/>
            <w:vAlign w:val="center"/>
          </w:tcPr>
          <w:p w14:paraId="0ABD6749" w14:textId="77777777" w:rsidR="000F40E8" w:rsidRPr="00B93C63" w:rsidRDefault="000F40E8" w:rsidP="000F40E8">
            <w:pPr>
              <w:pStyle w:val="TAL"/>
              <w:rPr>
                <w:rFonts w:cs="Arial"/>
                <w:lang w:eastAsia="ja-JP"/>
              </w:rPr>
            </w:pPr>
          </w:p>
        </w:tc>
        <w:tc>
          <w:tcPr>
            <w:tcW w:w="1985" w:type="dxa"/>
            <w:vAlign w:val="center"/>
          </w:tcPr>
          <w:p w14:paraId="1F30111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120C9AB1" w14:textId="77777777" w:rsidR="000F40E8" w:rsidRPr="00B93C63" w:rsidRDefault="000F40E8" w:rsidP="000F40E8">
            <w:pPr>
              <w:pStyle w:val="TAC"/>
              <w:rPr>
                <w:rFonts w:cs="Arial"/>
                <w:lang w:eastAsia="ja-JP"/>
              </w:rPr>
            </w:pPr>
          </w:p>
        </w:tc>
        <w:tc>
          <w:tcPr>
            <w:tcW w:w="3780" w:type="dxa"/>
            <w:gridSpan w:val="3"/>
            <w:vAlign w:val="center"/>
          </w:tcPr>
          <w:p w14:paraId="08972B08" w14:textId="77777777" w:rsidR="000F40E8" w:rsidRPr="00B93C63" w:rsidRDefault="000F40E8" w:rsidP="000F40E8">
            <w:pPr>
              <w:pStyle w:val="TAC"/>
              <w:rPr>
                <w:rFonts w:cs="Arial"/>
                <w:lang w:eastAsia="ja-JP"/>
              </w:rPr>
            </w:pPr>
            <w:r w:rsidRPr="004E396D">
              <w:t>-95</w:t>
            </w:r>
          </w:p>
        </w:tc>
      </w:tr>
      <w:tr w:rsidR="000F40E8" w:rsidRPr="00B93C63" w14:paraId="49BEC2E9" w14:textId="77777777" w:rsidTr="000F40E8">
        <w:trPr>
          <w:cantSplit/>
          <w:jc w:val="center"/>
        </w:trPr>
        <w:tc>
          <w:tcPr>
            <w:tcW w:w="3970" w:type="dxa"/>
            <w:gridSpan w:val="2"/>
            <w:vAlign w:val="center"/>
          </w:tcPr>
          <w:p w14:paraId="6D90B436" w14:textId="77777777" w:rsidR="000F40E8" w:rsidRPr="00B93C63" w:rsidRDefault="000F40E8" w:rsidP="000F40E8">
            <w:pPr>
              <w:pStyle w:val="TAL"/>
              <w:rPr>
                <w:rFonts w:cs="Arial"/>
                <w:lang w:eastAsia="ja-JP"/>
              </w:rPr>
            </w:pPr>
            <w:r w:rsidRPr="00B93C63">
              <w:rPr>
                <w:rFonts w:cs="Arial"/>
                <w:position w:val="-12"/>
                <w:lang w:eastAsia="ja-JP"/>
              </w:rPr>
              <w:object w:dxaOrig="800" w:dyaOrig="380" w14:anchorId="4DFD42A2">
                <v:shape id="_x0000_i1100" type="#_x0000_t75" style="width:47.8pt;height:19.9pt" o:ole="" fillcolor="window">
                  <v:imagedata r:id="rId33" o:title=""/>
                </v:shape>
                <o:OLEObject Type="Embed" ProgID="Equation.3" ShapeID="_x0000_i1100" DrawAspect="Content" ObjectID="_1708325078" r:id="rId108"/>
              </w:object>
            </w:r>
          </w:p>
        </w:tc>
        <w:tc>
          <w:tcPr>
            <w:tcW w:w="1710" w:type="dxa"/>
            <w:vAlign w:val="center"/>
          </w:tcPr>
          <w:p w14:paraId="635E6C75" w14:textId="77777777" w:rsidR="000F40E8" w:rsidRPr="00B93C63" w:rsidRDefault="000F40E8" w:rsidP="000F40E8">
            <w:pPr>
              <w:pStyle w:val="TAC"/>
              <w:rPr>
                <w:rFonts w:cs="Arial"/>
                <w:lang w:eastAsia="ja-JP"/>
              </w:rPr>
            </w:pPr>
            <w:r w:rsidRPr="00B93C63">
              <w:rPr>
                <w:rFonts w:cs="Arial"/>
                <w:lang w:eastAsia="ja-JP"/>
              </w:rPr>
              <w:t>dB</w:t>
            </w:r>
          </w:p>
        </w:tc>
        <w:tc>
          <w:tcPr>
            <w:tcW w:w="3780" w:type="dxa"/>
            <w:gridSpan w:val="3"/>
            <w:vAlign w:val="center"/>
          </w:tcPr>
          <w:p w14:paraId="3873B3A0" w14:textId="77777777" w:rsidR="000F40E8" w:rsidRPr="00B93C63" w:rsidRDefault="000F40E8" w:rsidP="000F40E8">
            <w:pPr>
              <w:pStyle w:val="TAC"/>
              <w:rPr>
                <w:rFonts w:cs="Arial"/>
                <w:lang w:eastAsia="ja-JP"/>
              </w:rPr>
            </w:pPr>
            <w:r w:rsidRPr="004E396D">
              <w:t>3</w:t>
            </w:r>
          </w:p>
        </w:tc>
      </w:tr>
      <w:tr w:rsidR="000F40E8" w:rsidRPr="00B93C63" w14:paraId="0E822AB5" w14:textId="77777777" w:rsidTr="000F40E8">
        <w:trPr>
          <w:cantSplit/>
          <w:jc w:val="center"/>
        </w:trPr>
        <w:tc>
          <w:tcPr>
            <w:tcW w:w="1985" w:type="dxa"/>
            <w:vMerge w:val="restart"/>
            <w:vAlign w:val="center"/>
          </w:tcPr>
          <w:p w14:paraId="364850EB" w14:textId="77777777" w:rsidR="000F40E8" w:rsidRPr="00B93C63" w:rsidRDefault="000F40E8" w:rsidP="000F40E8">
            <w:pPr>
              <w:pStyle w:val="TAL"/>
              <w:rPr>
                <w:rFonts w:cs="Arial"/>
                <w:lang w:eastAsia="ja-JP"/>
              </w:rPr>
            </w:pPr>
            <w:r>
              <w:rPr>
                <w:rFonts w:cs="Arial"/>
                <w:lang w:eastAsia="ja-JP"/>
              </w:rPr>
              <w:t>SS-</w:t>
            </w:r>
            <w:r w:rsidRPr="00B93C63">
              <w:rPr>
                <w:rFonts w:cs="Arial"/>
                <w:lang w:eastAsia="ja-JP"/>
              </w:rPr>
              <w:t>RSRP</w:t>
            </w:r>
            <w:r w:rsidRPr="00B93C63">
              <w:rPr>
                <w:rFonts w:cs="Arial"/>
                <w:vertAlign w:val="superscript"/>
                <w:lang w:eastAsia="ja-JP"/>
              </w:rPr>
              <w:t xml:space="preserve"> Note3</w:t>
            </w:r>
          </w:p>
        </w:tc>
        <w:tc>
          <w:tcPr>
            <w:tcW w:w="1985" w:type="dxa"/>
            <w:vAlign w:val="center"/>
          </w:tcPr>
          <w:p w14:paraId="0F550CE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4CDCE956"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gridSpan w:val="3"/>
            <w:vAlign w:val="center"/>
          </w:tcPr>
          <w:p w14:paraId="51F065E7" w14:textId="77777777" w:rsidR="000F40E8" w:rsidRPr="00B93C63" w:rsidRDefault="000F40E8" w:rsidP="000F40E8">
            <w:pPr>
              <w:pStyle w:val="TAC"/>
              <w:rPr>
                <w:rFonts w:cs="Arial"/>
                <w:lang w:eastAsia="ja-JP"/>
              </w:rPr>
            </w:pPr>
            <w:r w:rsidRPr="004E396D">
              <w:t>-95</w:t>
            </w:r>
          </w:p>
        </w:tc>
      </w:tr>
      <w:tr w:rsidR="000F40E8" w:rsidRPr="00B93C63" w14:paraId="3208F42D" w14:textId="77777777" w:rsidTr="000F40E8">
        <w:trPr>
          <w:cantSplit/>
          <w:jc w:val="center"/>
        </w:trPr>
        <w:tc>
          <w:tcPr>
            <w:tcW w:w="1985" w:type="dxa"/>
            <w:vMerge/>
            <w:vAlign w:val="center"/>
          </w:tcPr>
          <w:p w14:paraId="32AD28C9" w14:textId="77777777" w:rsidR="000F40E8" w:rsidRPr="00B93C63" w:rsidRDefault="000F40E8" w:rsidP="000F40E8">
            <w:pPr>
              <w:pStyle w:val="TAL"/>
              <w:rPr>
                <w:rFonts w:cs="Arial"/>
                <w:lang w:eastAsia="ja-JP"/>
              </w:rPr>
            </w:pPr>
          </w:p>
        </w:tc>
        <w:tc>
          <w:tcPr>
            <w:tcW w:w="1985" w:type="dxa"/>
            <w:vAlign w:val="center"/>
          </w:tcPr>
          <w:p w14:paraId="3802885A"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5435BCA9" w14:textId="77777777" w:rsidR="000F40E8" w:rsidRPr="00B93C63" w:rsidRDefault="000F40E8" w:rsidP="000F40E8">
            <w:pPr>
              <w:pStyle w:val="TAC"/>
              <w:rPr>
                <w:rFonts w:cs="Arial"/>
                <w:lang w:eastAsia="ja-JP"/>
              </w:rPr>
            </w:pPr>
          </w:p>
        </w:tc>
        <w:tc>
          <w:tcPr>
            <w:tcW w:w="3780" w:type="dxa"/>
            <w:gridSpan w:val="3"/>
            <w:vAlign w:val="center"/>
          </w:tcPr>
          <w:p w14:paraId="2C9382AD" w14:textId="77777777" w:rsidR="000F40E8" w:rsidRPr="00B93C63" w:rsidRDefault="000F40E8" w:rsidP="000F40E8">
            <w:pPr>
              <w:pStyle w:val="TAC"/>
              <w:rPr>
                <w:rFonts w:cs="Arial"/>
                <w:lang w:eastAsia="ja-JP"/>
              </w:rPr>
            </w:pPr>
            <w:r w:rsidRPr="004E396D">
              <w:t>-92</w:t>
            </w:r>
          </w:p>
        </w:tc>
      </w:tr>
      <w:tr w:rsidR="000F40E8" w:rsidRPr="00B93C63" w14:paraId="391D3292" w14:textId="77777777" w:rsidTr="000F40E8">
        <w:trPr>
          <w:cantSplit/>
          <w:jc w:val="center"/>
        </w:trPr>
        <w:tc>
          <w:tcPr>
            <w:tcW w:w="1985" w:type="dxa"/>
            <w:vMerge w:val="restart"/>
            <w:vAlign w:val="center"/>
          </w:tcPr>
          <w:p w14:paraId="1C8C2736" w14:textId="77777777" w:rsidR="000F40E8" w:rsidRPr="00B93C63" w:rsidRDefault="000F40E8" w:rsidP="000F40E8">
            <w:pPr>
              <w:pStyle w:val="TAL"/>
              <w:rPr>
                <w:rFonts w:cs="Arial"/>
                <w:lang w:eastAsia="ja-JP"/>
              </w:rPr>
            </w:pPr>
            <w:r w:rsidRPr="00B93C63">
              <w:rPr>
                <w:rFonts w:cs="Arial"/>
                <w:lang w:eastAsia="ja-JP"/>
              </w:rPr>
              <w:t>Io</w:t>
            </w:r>
            <w:r w:rsidRPr="00B93C63">
              <w:rPr>
                <w:rFonts w:cs="Arial"/>
                <w:vertAlign w:val="superscript"/>
                <w:lang w:eastAsia="ja-JP"/>
              </w:rPr>
              <w:t xml:space="preserve"> Note 3</w:t>
            </w:r>
          </w:p>
        </w:tc>
        <w:tc>
          <w:tcPr>
            <w:tcW w:w="1985" w:type="dxa"/>
            <w:vAlign w:val="center"/>
          </w:tcPr>
          <w:p w14:paraId="47C8F352"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Align w:val="center"/>
          </w:tcPr>
          <w:p w14:paraId="032B6D2E" w14:textId="77777777" w:rsidR="000F40E8" w:rsidRPr="00B93C63" w:rsidRDefault="000F40E8" w:rsidP="000F40E8">
            <w:pPr>
              <w:pStyle w:val="TAC"/>
              <w:rPr>
                <w:rFonts w:cs="Arial"/>
                <w:lang w:eastAsia="ja-JP"/>
              </w:rPr>
            </w:pPr>
            <w:r w:rsidRPr="00B93C63">
              <w:rPr>
                <w:rFonts w:cs="Arial"/>
                <w:lang w:eastAsia="ja-JP"/>
              </w:rPr>
              <w:t>dBm/9</w:t>
            </w:r>
            <w:r>
              <w:rPr>
                <w:rFonts w:cs="Arial"/>
                <w:lang w:eastAsia="ja-JP"/>
              </w:rPr>
              <w:t>.36</w:t>
            </w:r>
            <w:r w:rsidRPr="00B93C63">
              <w:rPr>
                <w:rFonts w:cs="Arial"/>
                <w:lang w:eastAsia="ja-JP"/>
              </w:rPr>
              <w:t xml:space="preserve"> MHz</w:t>
            </w:r>
          </w:p>
        </w:tc>
        <w:tc>
          <w:tcPr>
            <w:tcW w:w="3780" w:type="dxa"/>
            <w:gridSpan w:val="3"/>
            <w:vAlign w:val="center"/>
          </w:tcPr>
          <w:p w14:paraId="34082FC4" w14:textId="77777777" w:rsidR="000F40E8" w:rsidRPr="00B93C63" w:rsidRDefault="000F40E8" w:rsidP="000F40E8">
            <w:pPr>
              <w:pStyle w:val="TAC"/>
              <w:rPr>
                <w:rFonts w:cs="Arial"/>
                <w:lang w:eastAsia="zh-CN"/>
              </w:rPr>
            </w:pPr>
            <w:r w:rsidRPr="004E396D">
              <w:t>-65.</w:t>
            </w:r>
            <w:r>
              <w:t>3</w:t>
            </w:r>
          </w:p>
        </w:tc>
      </w:tr>
      <w:tr w:rsidR="000F40E8" w:rsidRPr="00B93C63" w14:paraId="06DED949" w14:textId="77777777" w:rsidTr="000F40E8">
        <w:trPr>
          <w:cantSplit/>
          <w:jc w:val="center"/>
        </w:trPr>
        <w:tc>
          <w:tcPr>
            <w:tcW w:w="1985" w:type="dxa"/>
            <w:vMerge/>
            <w:vAlign w:val="center"/>
          </w:tcPr>
          <w:p w14:paraId="3029D6A5" w14:textId="77777777" w:rsidR="000F40E8" w:rsidRPr="00B93C63" w:rsidRDefault="000F40E8" w:rsidP="000F40E8">
            <w:pPr>
              <w:pStyle w:val="TAL"/>
              <w:rPr>
                <w:rFonts w:cs="Arial"/>
                <w:lang w:eastAsia="ja-JP"/>
              </w:rPr>
            </w:pPr>
          </w:p>
        </w:tc>
        <w:tc>
          <w:tcPr>
            <w:tcW w:w="1985" w:type="dxa"/>
            <w:vAlign w:val="center"/>
          </w:tcPr>
          <w:p w14:paraId="501C35F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Align w:val="center"/>
          </w:tcPr>
          <w:p w14:paraId="654FC74E"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38.1</w:t>
            </w:r>
            <w:r w:rsidRPr="00B93C63">
              <w:rPr>
                <w:rFonts w:cs="Arial"/>
                <w:lang w:eastAsia="ja-JP"/>
              </w:rPr>
              <w:t xml:space="preserve"> MHz</w:t>
            </w:r>
          </w:p>
        </w:tc>
        <w:tc>
          <w:tcPr>
            <w:tcW w:w="3780" w:type="dxa"/>
            <w:gridSpan w:val="3"/>
            <w:vAlign w:val="center"/>
          </w:tcPr>
          <w:p w14:paraId="409DF578" w14:textId="77777777" w:rsidR="000F40E8" w:rsidRPr="00B93C63" w:rsidRDefault="000F40E8" w:rsidP="000F40E8">
            <w:pPr>
              <w:pStyle w:val="TAC"/>
              <w:rPr>
                <w:rFonts w:cs="Arial"/>
                <w:lang w:eastAsia="zh-CN"/>
              </w:rPr>
            </w:pPr>
            <w:r w:rsidRPr="004E396D">
              <w:t>-59.2</w:t>
            </w:r>
          </w:p>
        </w:tc>
      </w:tr>
      <w:tr w:rsidR="000F40E8" w:rsidRPr="00B93C63" w14:paraId="4DC80057" w14:textId="77777777" w:rsidTr="000F40E8">
        <w:trPr>
          <w:cantSplit/>
          <w:jc w:val="center"/>
        </w:trPr>
        <w:tc>
          <w:tcPr>
            <w:tcW w:w="3970" w:type="dxa"/>
            <w:gridSpan w:val="2"/>
            <w:vAlign w:val="center"/>
          </w:tcPr>
          <w:p w14:paraId="2E426D15" w14:textId="77777777" w:rsidR="000F40E8" w:rsidRDefault="000F40E8" w:rsidP="000F40E8">
            <w:pPr>
              <w:pStyle w:val="TAL"/>
              <w:rPr>
                <w:rFonts w:cs="Arial"/>
                <w:lang w:eastAsia="zh-CN"/>
              </w:rPr>
            </w:pPr>
            <w:r>
              <w:rPr>
                <w:rFonts w:cs="Arial"/>
                <w:lang w:eastAsia="ja-JP"/>
              </w:rPr>
              <w:t>Antenna Configuration</w:t>
            </w:r>
          </w:p>
        </w:tc>
        <w:tc>
          <w:tcPr>
            <w:tcW w:w="1710" w:type="dxa"/>
            <w:vAlign w:val="center"/>
          </w:tcPr>
          <w:p w14:paraId="455F94DF" w14:textId="77777777" w:rsidR="000F40E8" w:rsidRPr="00B93C63" w:rsidRDefault="000F40E8" w:rsidP="000F40E8">
            <w:pPr>
              <w:pStyle w:val="TAC"/>
              <w:rPr>
                <w:rFonts w:cs="Arial"/>
                <w:lang w:eastAsia="ja-JP"/>
              </w:rPr>
            </w:pPr>
          </w:p>
        </w:tc>
        <w:tc>
          <w:tcPr>
            <w:tcW w:w="3780" w:type="dxa"/>
            <w:gridSpan w:val="3"/>
            <w:vAlign w:val="center"/>
          </w:tcPr>
          <w:p w14:paraId="7EDF0B78" w14:textId="77777777" w:rsidR="000F40E8" w:rsidRPr="004E396D" w:rsidRDefault="000F40E8" w:rsidP="000F40E8">
            <w:pPr>
              <w:pStyle w:val="TAC"/>
            </w:pPr>
            <w:r>
              <w:rPr>
                <w:rFonts w:cs="Arial"/>
                <w:lang w:eastAsia="ja-JP"/>
              </w:rPr>
              <w:t>1x2</w:t>
            </w:r>
          </w:p>
        </w:tc>
      </w:tr>
      <w:tr w:rsidR="000F40E8" w:rsidRPr="00B93C63" w14:paraId="63CAB4C0" w14:textId="77777777" w:rsidTr="000F40E8">
        <w:trPr>
          <w:cantSplit/>
          <w:jc w:val="center"/>
        </w:trPr>
        <w:tc>
          <w:tcPr>
            <w:tcW w:w="3970" w:type="dxa"/>
            <w:gridSpan w:val="2"/>
            <w:vAlign w:val="center"/>
          </w:tcPr>
          <w:p w14:paraId="0CC1EC4A" w14:textId="77777777" w:rsidR="000F40E8" w:rsidRPr="00B93C63" w:rsidRDefault="000F40E8" w:rsidP="000F40E8">
            <w:pPr>
              <w:pStyle w:val="TAL"/>
              <w:rPr>
                <w:rFonts w:cs="Arial"/>
                <w:lang w:eastAsia="ja-JP"/>
              </w:rPr>
            </w:pPr>
            <w:r w:rsidRPr="00B93C63">
              <w:rPr>
                <w:rFonts w:cs="Arial"/>
                <w:lang w:eastAsia="ja-JP"/>
              </w:rPr>
              <w:t xml:space="preserve">Propagation Condition </w:t>
            </w:r>
          </w:p>
        </w:tc>
        <w:tc>
          <w:tcPr>
            <w:tcW w:w="1710" w:type="dxa"/>
            <w:vAlign w:val="center"/>
          </w:tcPr>
          <w:p w14:paraId="06928ED4" w14:textId="77777777" w:rsidR="000F40E8" w:rsidRPr="00B93C63" w:rsidRDefault="000F40E8" w:rsidP="000F40E8">
            <w:pPr>
              <w:pStyle w:val="TAC"/>
              <w:rPr>
                <w:rFonts w:cs="Arial"/>
                <w:lang w:eastAsia="ja-JP"/>
              </w:rPr>
            </w:pPr>
          </w:p>
        </w:tc>
        <w:tc>
          <w:tcPr>
            <w:tcW w:w="3780" w:type="dxa"/>
            <w:gridSpan w:val="3"/>
            <w:vAlign w:val="center"/>
          </w:tcPr>
          <w:p w14:paraId="3F7E1A7B"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4F41B8C2" w14:textId="77777777" w:rsidTr="000F40E8">
        <w:trPr>
          <w:cantSplit/>
          <w:jc w:val="center"/>
        </w:trPr>
        <w:tc>
          <w:tcPr>
            <w:tcW w:w="9460" w:type="dxa"/>
            <w:gridSpan w:val="6"/>
            <w:vAlign w:val="center"/>
          </w:tcPr>
          <w:p w14:paraId="7285224F"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p>
          <w:p w14:paraId="78821480"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07F2111A">
                <v:shape id="_x0000_i1101" type="#_x0000_t75" style="width:19.9pt;height:19.9pt" o:ole="" fillcolor="window">
                  <v:imagedata r:id="rId27" o:title=""/>
                </v:shape>
                <o:OLEObject Type="Embed" ProgID="Equation.3" ShapeID="_x0000_i1101" DrawAspect="Content" ObjectID="_1708325079" r:id="rId109"/>
              </w:object>
            </w:r>
            <w:r w:rsidRPr="00B93C63">
              <w:rPr>
                <w:rFonts w:cs="Arial"/>
                <w:lang w:eastAsia="ja-JP"/>
              </w:rPr>
              <w:t xml:space="preserve"> to be fulfilled.</w:t>
            </w:r>
          </w:p>
          <w:p w14:paraId="3159709B" w14:textId="77777777" w:rsidR="000F40E8" w:rsidRPr="00B93C63" w:rsidRDefault="000F40E8" w:rsidP="000F40E8">
            <w:pPr>
              <w:pStyle w:val="TAN"/>
              <w:rPr>
                <w:rFonts w:cs="Arial"/>
                <w:lang w:eastAsia="ja-JP"/>
              </w:rPr>
            </w:pPr>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p>
        </w:tc>
      </w:tr>
    </w:tbl>
    <w:p w14:paraId="2759CB23" w14:textId="77777777" w:rsidR="000F40E8" w:rsidRPr="00B93C63" w:rsidRDefault="000F40E8" w:rsidP="000F40E8"/>
    <w:p w14:paraId="3AD2BD54" w14:textId="77777777" w:rsidR="000F40E8" w:rsidRPr="009D47F3" w:rsidRDefault="000F40E8" w:rsidP="000F40E8">
      <w:pPr>
        <w:pStyle w:val="5"/>
        <w:rPr>
          <w:lang w:eastAsia="ko-KR"/>
        </w:rPr>
      </w:pPr>
      <w:r w:rsidRPr="009D47F3">
        <w:rPr>
          <w:lang w:eastAsia="ko-KR"/>
        </w:rPr>
        <w:t>A.9.1.6.1.2</w:t>
      </w:r>
      <w:r w:rsidRPr="009D47F3">
        <w:rPr>
          <w:lang w:eastAsia="ko-KR"/>
        </w:rPr>
        <w:tab/>
        <w:t>Test Requirements</w:t>
      </w:r>
    </w:p>
    <w:p w14:paraId="41B62186" w14:textId="77777777" w:rsidR="000F40E8" w:rsidRPr="00045805" w:rsidRDefault="000F40E8" w:rsidP="000F40E8">
      <w:r w:rsidRPr="00B93C63">
        <w:rPr>
          <w:lang w:eastAsia="zh-CN"/>
        </w:rPr>
        <w:t xml:space="preserve">The UE shall be continuously scheduled on PCell </w:t>
      </w:r>
      <w:r w:rsidRPr="00B93C63">
        <w:t xml:space="preserve">on RF channel 1 </w:t>
      </w:r>
      <w:r w:rsidRPr="00B93C63">
        <w:rPr>
          <w:lang w:eastAsia="zh-CN"/>
        </w:rPr>
        <w:t>during T3. During T3, 100% of all expected ACK/NACKs shall be transmitted by the V2X UE.</w:t>
      </w:r>
    </w:p>
    <w:p w14:paraId="7795BC89" w14:textId="77777777" w:rsidR="000F40E8" w:rsidRDefault="000F40E8">
      <w:pPr>
        <w:spacing w:after="0"/>
        <w:rPr>
          <w:rFonts w:ascii="CG Times (WN)" w:hAnsi="CG Times (WN)"/>
          <w:lang w:val="fr-FR" w:eastAsia="fr-FR"/>
        </w:rPr>
      </w:pPr>
    </w:p>
    <w:p w14:paraId="4044341B" w14:textId="5A54A349" w:rsidR="000F40E8" w:rsidRPr="00F92E12" w:rsidRDefault="000F40E8" w:rsidP="000F40E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End </w:t>
      </w:r>
      <w:r w:rsidRPr="002B4D79">
        <w:rPr>
          <w:rFonts w:ascii="Arial" w:hAnsi="Arial"/>
          <w:i/>
          <w:iCs/>
          <w:noProof/>
          <w:color w:val="FF0000"/>
          <w:sz w:val="36"/>
          <w:lang w:eastAsia="zh-CN"/>
        </w:rPr>
        <w:t xml:space="preserve">of </w:t>
      </w:r>
      <w:r w:rsidR="00240A49">
        <w:rPr>
          <w:rFonts w:ascii="Arial" w:hAnsi="Arial"/>
          <w:i/>
          <w:iCs/>
          <w:noProof/>
          <w:color w:val="FF0000"/>
          <w:sz w:val="36"/>
          <w:lang w:eastAsia="zh-CN"/>
        </w:rPr>
        <w:t>change15</w:t>
      </w:r>
      <w:r w:rsidRPr="002B4D79">
        <w:rPr>
          <w:rFonts w:ascii="Arial" w:hAnsi="Arial" w:hint="eastAsia"/>
          <w:i/>
          <w:iCs/>
          <w:noProof/>
          <w:color w:val="FF0000"/>
          <w:sz w:val="36"/>
          <w:lang w:eastAsia="zh-CN"/>
        </w:rPr>
        <w:t>&gt;</w:t>
      </w:r>
    </w:p>
    <w:p w14:paraId="138FC874" w14:textId="77777777" w:rsidR="000F40E8" w:rsidRDefault="000F40E8" w:rsidP="000F40E8">
      <w:pPr>
        <w:rPr>
          <w:noProof/>
        </w:rPr>
      </w:pPr>
    </w:p>
    <w:p w14:paraId="0330DBA3" w14:textId="77777777" w:rsidR="000F40E8" w:rsidRDefault="000F40E8">
      <w:pPr>
        <w:spacing w:after="0"/>
        <w:rPr>
          <w:rFonts w:ascii="CG Times (WN)" w:hAnsi="CG Times (WN)"/>
          <w:lang w:val="fr-FR" w:eastAsia="fr-FR"/>
        </w:rPr>
      </w:pPr>
    </w:p>
    <w:p w14:paraId="5DEB307A" w14:textId="476A3F82"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-6&gt;</w:t>
      </w:r>
    </w:p>
    <w:p w14:paraId="22AF9861" w14:textId="77777777" w:rsidR="00D706D9" w:rsidRPr="007275DF" w:rsidRDefault="00D706D9" w:rsidP="00D706D9">
      <w:pPr>
        <w:pStyle w:val="5"/>
        <w:rPr>
          <w:noProof/>
        </w:rPr>
      </w:pPr>
      <w:r w:rsidRPr="007275DF">
        <w:rPr>
          <w:noProof/>
        </w:rPr>
        <w:t>A.10.1.1.1.4</w:t>
      </w:r>
      <w:r w:rsidRPr="007275DF">
        <w:rPr>
          <w:noProof/>
        </w:rPr>
        <w:tab/>
        <w:t>2-step RA type non-contention based random access for NR PSCell with CCA</w:t>
      </w:r>
    </w:p>
    <w:p w14:paraId="457595D5" w14:textId="77777777" w:rsidR="00D706D9" w:rsidRPr="007275DF" w:rsidRDefault="00D706D9" w:rsidP="00D706D9">
      <w:pPr>
        <w:pStyle w:val="6"/>
        <w:rPr>
          <w:lang w:eastAsia="zh-CN"/>
        </w:rPr>
      </w:pPr>
      <w:r w:rsidRPr="007275DF">
        <w:rPr>
          <w:noProof/>
        </w:rPr>
        <w:t>A.10.1.1.1.4.1</w:t>
      </w:r>
      <w:r w:rsidRPr="007275DF">
        <w:rPr>
          <w:lang w:eastAsia="zh-CN"/>
        </w:rPr>
        <w:tab/>
        <w:t>Test Purpose and Environment</w:t>
      </w:r>
    </w:p>
    <w:p w14:paraId="4B01E8FD" w14:textId="77777777" w:rsidR="00D706D9" w:rsidRPr="007275DF" w:rsidRDefault="00D706D9" w:rsidP="00D706D9">
      <w:r w:rsidRPr="007275DF">
        <w:t xml:space="preserve">The purpose of this test is to verify that the behavior of the random access procedure is according to the requirements and that the </w:t>
      </w:r>
      <w:ins w:id="3114" w:author="Paiva, Rafael (Nokia - DK/Aalborg)" w:date="2022-02-02T13:37:00Z">
        <w:r>
          <w:t>MsgA PRACH, MsgA PUSCH</w:t>
        </w:r>
        <w:r w:rsidRPr="00D87C00">
          <w:t xml:space="preserve"> </w:t>
        </w:r>
      </w:ins>
      <w:del w:id="3115"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w:t>
      </w:r>
      <w:r w:rsidRPr="007275DF">
        <w:t>3 and clause 7.1.2 in an AWGN model.</w:t>
      </w:r>
    </w:p>
    <w:p w14:paraId="23541F3C" w14:textId="77777777" w:rsidR="00D706D9" w:rsidRPr="00ED6A7F" w:rsidRDefault="00D706D9" w:rsidP="00D706D9">
      <w:r w:rsidRPr="007275DF">
        <w:t xml:space="preserve">For this test </w:t>
      </w:r>
      <w:r w:rsidRPr="007275DF">
        <w:rPr>
          <w:lang w:eastAsia="zh-CN"/>
        </w:rPr>
        <w:t>two</w:t>
      </w:r>
      <w:r w:rsidRPr="007275DF">
        <w:t xml:space="preserve"> cell</w:t>
      </w:r>
      <w:r w:rsidRPr="007275DF">
        <w:rPr>
          <w:lang w:eastAsia="zh-CN"/>
        </w:rPr>
        <w:t>s</w:t>
      </w:r>
      <w:r w:rsidRPr="007275DF">
        <w:t xml:space="preserve"> </w:t>
      </w:r>
      <w:r w:rsidRPr="007275DF">
        <w:rPr>
          <w:lang w:eastAsia="zh-CN"/>
        </w:rPr>
        <w:t>are</w:t>
      </w:r>
      <w:r w:rsidRPr="007275DF">
        <w:t xml:space="preserve"> used</w:t>
      </w:r>
      <w:r w:rsidRPr="007275DF">
        <w:rPr>
          <w:lang w:eastAsia="zh-CN"/>
        </w:rPr>
        <w:t xml:space="preserve">, with the </w:t>
      </w:r>
      <w:r w:rsidRPr="007275DF">
        <w:t xml:space="preserve">configuration of </w:t>
      </w:r>
      <w:r w:rsidRPr="007275DF">
        <w:rPr>
          <w:lang w:eastAsia="zh-CN"/>
        </w:rPr>
        <w:t>C</w:t>
      </w:r>
      <w:r w:rsidRPr="007275DF">
        <w:t>ell 1 (E-UTRA PCell) specified in clause A.3.7.2.1</w:t>
      </w:r>
      <w:r w:rsidRPr="007275DF">
        <w:rPr>
          <w:lang w:eastAsia="zh-CN"/>
        </w:rPr>
        <w:t xml:space="preserve"> and</w:t>
      </w:r>
      <w:r w:rsidRPr="007275DF">
        <w:t xml:space="preserve"> Cell 2 </w:t>
      </w:r>
      <w:r w:rsidRPr="007275DF">
        <w:rPr>
          <w:lang w:eastAsia="zh-CN"/>
        </w:rPr>
        <w:t>configured as</w:t>
      </w:r>
      <w:r w:rsidRPr="007275DF">
        <w:t xml:space="preserve"> PSCel</w:t>
      </w:r>
      <w:r w:rsidRPr="007275DF">
        <w:rPr>
          <w:lang w:eastAsia="zh-CN"/>
        </w:rPr>
        <w:t>l in FR1</w:t>
      </w:r>
      <w:r w:rsidRPr="007275DF">
        <w:t xml:space="preserve">. Cell 1 is on a licensed band and cell 2 is subjected to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able A.10.1.1.1.</w:t>
      </w:r>
      <w:r w:rsidRPr="007275DF">
        <w:rPr>
          <w:lang w:eastAsia="zh-CN"/>
        </w:rPr>
        <w:t>4.1</w:t>
      </w:r>
      <w:r w:rsidRPr="007275DF">
        <w:t>-1</w:t>
      </w:r>
      <w:r w:rsidRPr="007275DF">
        <w:rPr>
          <w:lang w:eastAsia="zh-CN"/>
        </w:rPr>
        <w:t>.</w:t>
      </w:r>
      <w:r w:rsidRPr="007275DF">
        <w:t xml:space="preserve"> </w:t>
      </w:r>
      <w:r w:rsidRPr="007275DF">
        <w:rPr>
          <w:lang w:eastAsia="zh-CN"/>
        </w:rPr>
        <w:t xml:space="preserve">UE capable of EN-DC with PSCell in FR1 needs to be tested by using the parameters in Table </w:t>
      </w:r>
      <w:r w:rsidRPr="007275DF">
        <w:t>A.10.1.1.1.</w:t>
      </w:r>
      <w:r w:rsidRPr="007275DF">
        <w:rPr>
          <w:lang w:eastAsia="zh-CN"/>
        </w:rPr>
        <w:t>4.1</w:t>
      </w:r>
      <w:r w:rsidRPr="007275DF">
        <w:t>-2</w:t>
      </w:r>
      <w:r w:rsidRPr="007275DF">
        <w:rPr>
          <w:lang w:eastAsia="zh-CN"/>
        </w:rPr>
        <w:t>.</w:t>
      </w:r>
    </w:p>
    <w:p w14:paraId="6C558E41" w14:textId="4934D500"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-6&gt;</w:t>
      </w:r>
    </w:p>
    <w:p w14:paraId="7D120F95" w14:textId="77777777" w:rsidR="00D706D9" w:rsidRDefault="00D706D9" w:rsidP="00D706D9">
      <w:pPr>
        <w:rPr>
          <w:noProof/>
        </w:rPr>
      </w:pPr>
    </w:p>
    <w:p w14:paraId="156B8AB1" w14:textId="3C152F6F"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-7&gt;</w:t>
      </w:r>
    </w:p>
    <w:p w14:paraId="59B45961" w14:textId="77777777" w:rsidR="00D706D9" w:rsidRPr="007275DF" w:rsidRDefault="00D706D9" w:rsidP="00D706D9">
      <w:pPr>
        <w:pStyle w:val="5"/>
        <w:rPr>
          <w:noProof/>
        </w:rPr>
      </w:pPr>
      <w:r w:rsidRPr="007275DF">
        <w:rPr>
          <w:noProof/>
        </w:rPr>
        <w:t>A.11.2.2.2.3</w:t>
      </w:r>
      <w:r w:rsidRPr="007275DF">
        <w:rPr>
          <w:noProof/>
        </w:rPr>
        <w:tab/>
        <w:t>2-step RA type contention-based random access for NR PCell with CCA</w:t>
      </w:r>
    </w:p>
    <w:p w14:paraId="76D5B71A" w14:textId="77777777" w:rsidR="00D706D9" w:rsidRPr="007275DF" w:rsidRDefault="00D706D9" w:rsidP="00D706D9">
      <w:pPr>
        <w:pStyle w:val="6"/>
      </w:pPr>
      <w:r w:rsidRPr="007275DF">
        <w:rPr>
          <w:noProof/>
        </w:rPr>
        <w:t>A.11.2.2.2.3.1</w:t>
      </w:r>
      <w:r w:rsidRPr="007275DF">
        <w:tab/>
        <w:t>Test Purpose and Environment</w:t>
      </w:r>
    </w:p>
    <w:p w14:paraId="7FDE4A9D" w14:textId="77777777" w:rsidR="00D706D9" w:rsidRPr="007275DF" w:rsidRDefault="00D706D9" w:rsidP="00D706D9">
      <w:r w:rsidRPr="007275DF">
        <w:t xml:space="preserve">The purpose of this test is to verify that the behavior of the 2-step RA type random access procedure is according to the requirements and that the </w:t>
      </w:r>
      <w:ins w:id="3116" w:author="Paiva, Rafael (Nokia - DK/Aalborg)" w:date="2022-02-02T13:37:00Z">
        <w:r>
          <w:t>MsgA PRACH, MsgA PUSCH</w:t>
        </w:r>
        <w:r w:rsidRPr="00D87C00">
          <w:t xml:space="preserve"> </w:t>
        </w:r>
      </w:ins>
      <w:del w:id="3117"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2A.3</w:t>
      </w:r>
      <w:r w:rsidRPr="007275DF">
        <w:t xml:space="preserve"> and Clause 7.1.2 in an AWGN model.</w:t>
      </w:r>
    </w:p>
    <w:p w14:paraId="0DE17814" w14:textId="77777777" w:rsidR="00D706D9" w:rsidRPr="007275DF" w:rsidRDefault="00D706D9" w:rsidP="00D706D9">
      <w:pPr>
        <w:rPr>
          <w:lang w:eastAsia="zh-CN"/>
        </w:rPr>
      </w:pPr>
      <w:r w:rsidRPr="007275DF">
        <w:t xml:space="preserve">For this test </w:t>
      </w:r>
      <w:r w:rsidRPr="007275DF">
        <w:rPr>
          <w:lang w:eastAsia="zh-CN"/>
        </w:rPr>
        <w:t>one</w:t>
      </w:r>
      <w:r w:rsidRPr="007275DF">
        <w:t xml:space="preserve"> cell </w:t>
      </w:r>
      <w:r w:rsidRPr="007275DF">
        <w:rPr>
          <w:lang w:eastAsia="zh-CN"/>
        </w:rPr>
        <w:t>is</w:t>
      </w:r>
      <w:r w:rsidRPr="007275DF">
        <w:t xml:space="preserve"> used</w:t>
      </w:r>
      <w:r w:rsidRPr="007275DF">
        <w:rPr>
          <w:lang w:eastAsia="zh-CN"/>
        </w:rPr>
        <w:t xml:space="preserve"> and configured as</w:t>
      </w:r>
      <w:r w:rsidRPr="007275DF">
        <w:t xml:space="preserve"> PCel</w:t>
      </w:r>
      <w:r w:rsidRPr="007275DF">
        <w:rPr>
          <w:lang w:eastAsia="zh-CN"/>
        </w:rPr>
        <w:t>l in FR1</w:t>
      </w:r>
      <w:r w:rsidRPr="007275DF">
        <w:t xml:space="preserve">, which operates on a carrier frequency with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able A.11.2.2.2.3.1-1</w:t>
      </w:r>
      <w:r w:rsidRPr="007275DF">
        <w:rPr>
          <w:lang w:eastAsia="zh-CN"/>
        </w:rPr>
        <w:t>.</w:t>
      </w:r>
      <w:r w:rsidRPr="007275DF">
        <w:t xml:space="preserve"> </w:t>
      </w:r>
      <w:r w:rsidRPr="007275DF">
        <w:rPr>
          <w:lang w:eastAsia="zh-CN"/>
        </w:rPr>
        <w:t xml:space="preserve">UE capable of SA with PCell in FR1 needs to be tested by using the parameters in Table </w:t>
      </w:r>
      <w:r w:rsidRPr="007275DF">
        <w:t>A.11.2.2.2.3.1-2</w:t>
      </w:r>
      <w:r w:rsidRPr="007275DF">
        <w:rPr>
          <w:lang w:eastAsia="zh-CN"/>
        </w:rPr>
        <w:t>.</w:t>
      </w:r>
    </w:p>
    <w:p w14:paraId="799C2156" w14:textId="3857BAFB"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-7&gt;</w:t>
      </w:r>
    </w:p>
    <w:p w14:paraId="75B7D4C1" w14:textId="77777777" w:rsidR="00D706D9" w:rsidRDefault="00D706D9" w:rsidP="00D706D9">
      <w:pPr>
        <w:rPr>
          <w:noProof/>
        </w:rPr>
      </w:pPr>
    </w:p>
    <w:p w14:paraId="73B3128E" w14:textId="3EDE9845"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-8&gt;</w:t>
      </w:r>
    </w:p>
    <w:p w14:paraId="37DBC820" w14:textId="77777777" w:rsidR="00D706D9" w:rsidRPr="007275DF" w:rsidRDefault="00D706D9" w:rsidP="00D706D9">
      <w:pPr>
        <w:pStyle w:val="5"/>
        <w:rPr>
          <w:noProof/>
        </w:rPr>
      </w:pPr>
      <w:r w:rsidRPr="007275DF">
        <w:rPr>
          <w:noProof/>
        </w:rPr>
        <w:t>A.11.2.2.2.4</w:t>
      </w:r>
      <w:r w:rsidRPr="007275DF">
        <w:rPr>
          <w:noProof/>
        </w:rPr>
        <w:tab/>
        <w:t>2-step RA type non-contention-based random access for NR PCell with CCA</w:t>
      </w:r>
    </w:p>
    <w:p w14:paraId="059934E4" w14:textId="77777777" w:rsidR="00D706D9" w:rsidRPr="007275DF" w:rsidRDefault="00D706D9" w:rsidP="00D706D9">
      <w:pPr>
        <w:pStyle w:val="6"/>
      </w:pPr>
      <w:r w:rsidRPr="007275DF">
        <w:rPr>
          <w:noProof/>
        </w:rPr>
        <w:t>A.11.2.2.2.4.1</w:t>
      </w:r>
      <w:r w:rsidRPr="007275DF">
        <w:tab/>
        <w:t>Test Purpose and Environment</w:t>
      </w:r>
    </w:p>
    <w:p w14:paraId="618ECA52" w14:textId="77777777" w:rsidR="00D706D9" w:rsidRPr="007275DF" w:rsidRDefault="00D706D9" w:rsidP="00D706D9">
      <w:pPr>
        <w:rPr>
          <w:lang w:eastAsia="zh-CN"/>
        </w:rPr>
      </w:pPr>
      <w:r w:rsidRPr="007275DF">
        <w:t xml:space="preserve">The purpose of this test is to verify that the behavior of the random access procedure is according to the requirements and that the </w:t>
      </w:r>
      <w:ins w:id="3118" w:author="Paiva, Rafael (Nokia - DK/Aalborg)" w:date="2022-02-02T13:37:00Z">
        <w:r>
          <w:t>MsgA PRACH, MsgA PUSCH</w:t>
        </w:r>
        <w:r w:rsidRPr="00D87C00">
          <w:t xml:space="preserve"> </w:t>
        </w:r>
      </w:ins>
      <w:del w:id="3119"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w:t>
      </w:r>
      <w:r w:rsidRPr="007275DF">
        <w:rPr>
          <w:lang w:val="en-US" w:eastAsia="zh-CN"/>
        </w:rPr>
        <w:t>3</w:t>
      </w:r>
      <w:r w:rsidRPr="007275DF">
        <w:t xml:space="preserve"> and Clause 7.1.2 in an AWGN model.</w:t>
      </w:r>
    </w:p>
    <w:p w14:paraId="3DF48E2C" w14:textId="77777777" w:rsidR="00D706D9" w:rsidRPr="007275DF" w:rsidRDefault="00D706D9" w:rsidP="00D706D9">
      <w:pPr>
        <w:rPr>
          <w:lang w:eastAsia="zh-CN"/>
        </w:rPr>
      </w:pPr>
      <w:r w:rsidRPr="007275DF">
        <w:t xml:space="preserve">For this test </w:t>
      </w:r>
      <w:r w:rsidRPr="007275DF">
        <w:rPr>
          <w:lang w:eastAsia="zh-CN"/>
        </w:rPr>
        <w:t>one</w:t>
      </w:r>
      <w:r w:rsidRPr="007275DF">
        <w:t xml:space="preserve"> cell </w:t>
      </w:r>
      <w:r w:rsidRPr="007275DF">
        <w:rPr>
          <w:lang w:eastAsia="zh-CN"/>
        </w:rPr>
        <w:t>is</w:t>
      </w:r>
      <w:r w:rsidRPr="007275DF">
        <w:t xml:space="preserve"> used</w:t>
      </w:r>
      <w:r w:rsidRPr="007275DF">
        <w:rPr>
          <w:lang w:eastAsia="zh-CN"/>
        </w:rPr>
        <w:t xml:space="preserve"> and configured as</w:t>
      </w:r>
      <w:r w:rsidRPr="007275DF">
        <w:t xml:space="preserve"> PCel</w:t>
      </w:r>
      <w:r w:rsidRPr="007275DF">
        <w:rPr>
          <w:lang w:eastAsia="zh-CN"/>
        </w:rPr>
        <w:t>l in FR1</w:t>
      </w:r>
      <w:r w:rsidRPr="007275DF">
        <w:t xml:space="preserve">, which operates on a carrier frequency with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 xml:space="preserve">able </w:t>
      </w:r>
      <w:r w:rsidRPr="007275DF">
        <w:rPr>
          <w:lang w:eastAsia="zh-CN"/>
        </w:rPr>
        <w:t>A.11.2.2.2.4.1</w:t>
      </w:r>
      <w:r w:rsidRPr="007275DF">
        <w:t>-1</w:t>
      </w:r>
      <w:r w:rsidRPr="007275DF">
        <w:rPr>
          <w:lang w:eastAsia="zh-CN"/>
        </w:rPr>
        <w:t>.</w:t>
      </w:r>
      <w:r w:rsidRPr="007275DF">
        <w:t xml:space="preserve"> </w:t>
      </w:r>
      <w:r w:rsidRPr="007275DF">
        <w:rPr>
          <w:lang w:eastAsia="zh-CN"/>
        </w:rPr>
        <w:t xml:space="preserve">UE </w:t>
      </w:r>
      <w:r w:rsidRPr="007275DF">
        <w:rPr>
          <w:lang w:eastAsia="ja-JP"/>
        </w:rPr>
        <w:t>capable</w:t>
      </w:r>
      <w:r w:rsidRPr="007275DF">
        <w:rPr>
          <w:lang w:eastAsia="zh-CN"/>
        </w:rPr>
        <w:t xml:space="preserve"> of SA with PCell in FR1 needs to be tested by using the parameters in Table A.11.2.2.2.4.1</w:t>
      </w:r>
      <w:r w:rsidRPr="007275DF">
        <w:t>-2</w:t>
      </w:r>
      <w:r w:rsidRPr="007275DF">
        <w:rPr>
          <w:lang w:eastAsia="zh-CN"/>
        </w:rPr>
        <w:t>.</w:t>
      </w:r>
    </w:p>
    <w:p w14:paraId="49B64A5B" w14:textId="7D5AADBA"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lastRenderedPageBreak/>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-8&gt;</w:t>
      </w:r>
    </w:p>
    <w:p w14:paraId="3BA42E46" w14:textId="77777777"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249012F7" w14:textId="77777777" w:rsidR="0092208C" w:rsidRPr="000C78F4" w:rsidRDefault="0092208C" w:rsidP="0092208C">
      <w:pPr>
        <w:pStyle w:val="2"/>
      </w:pPr>
      <w:r w:rsidRPr="000C78F4">
        <w:t>B.4.3</w:t>
      </w:r>
      <w:r w:rsidRPr="000C78F4">
        <w:tab/>
        <w:t>Conditions for Selection/Reselection to Intra-frequency SyncRef UE</w:t>
      </w:r>
    </w:p>
    <w:p w14:paraId="463457E9" w14:textId="77777777" w:rsidR="0092208C" w:rsidRPr="000C78F4" w:rsidRDefault="0092208C" w:rsidP="0092208C">
      <w:r w:rsidRPr="000C78F4">
        <w:t xml:space="preserve">This clause defines the S-SSB_RP and S-SSB </w:t>
      </w:r>
      <w:r w:rsidRPr="000C78F4">
        <w:rPr>
          <w:lang w:val="en-US"/>
        </w:rPr>
        <w:t>Ês/Iot</w:t>
      </w:r>
      <w:r w:rsidRPr="000C78F4">
        <w:t xml:space="preserve"> applicable for a corresponding operating band.</w:t>
      </w:r>
    </w:p>
    <w:p w14:paraId="611D58BD" w14:textId="77777777" w:rsidR="0092208C" w:rsidRPr="000C78F4" w:rsidRDefault="0092208C" w:rsidP="0092208C">
      <w:r w:rsidRPr="000C78F4">
        <w:t>The conditions for selection/reselection to intra-frequency SyncRef UE are defined in Table B.4.</w:t>
      </w:r>
      <w:r>
        <w:t>3-1</w:t>
      </w:r>
      <w:r w:rsidRPr="000C78F4">
        <w:t xml:space="preserve"> for FR1.</w:t>
      </w:r>
    </w:p>
    <w:p w14:paraId="3DE2355C" w14:textId="77777777" w:rsidR="0092208C" w:rsidRPr="000C78F4" w:rsidRDefault="0092208C" w:rsidP="0092208C">
      <w:pPr>
        <w:pStyle w:val="TH"/>
      </w:pPr>
      <w:r w:rsidRPr="000C78F4">
        <w:t>Table B.4.</w:t>
      </w:r>
      <w:r>
        <w:t>3</w:t>
      </w:r>
      <w:r w:rsidRPr="000C78F4">
        <w:t>-1: V2X synchronization measurements in FR1</w:t>
      </w:r>
    </w:p>
    <w:tbl>
      <w:tblPr>
        <w:tblW w:w="0" w:type="auto"/>
        <w:tblLook w:val="01E0" w:firstRow="1" w:lastRow="1" w:firstColumn="1" w:lastColumn="1" w:noHBand="0" w:noVBand="0"/>
      </w:tblPr>
      <w:tblGrid>
        <w:gridCol w:w="1119"/>
        <w:gridCol w:w="3457"/>
        <w:gridCol w:w="1187"/>
        <w:gridCol w:w="1270"/>
        <w:gridCol w:w="1187"/>
        <w:gridCol w:w="1409"/>
      </w:tblGrid>
      <w:tr w:rsidR="0092208C" w:rsidRPr="000C78F4" w14:paraId="2B668D75" w14:textId="77777777" w:rsidTr="007C45E6">
        <w:tc>
          <w:tcPr>
            <w:tcW w:w="1119"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A25D713" w14:textId="77777777" w:rsidR="0092208C" w:rsidRPr="000C78F4" w:rsidRDefault="0092208C" w:rsidP="007C45E6">
            <w:pPr>
              <w:pStyle w:val="TAH"/>
              <w:rPr>
                <w:rFonts w:cs="Arial"/>
              </w:rPr>
            </w:pPr>
            <w:r w:rsidRPr="000C78F4">
              <w:rPr>
                <w:rFonts w:cs="Arial"/>
              </w:rPr>
              <w:t>Parameter</w:t>
            </w:r>
          </w:p>
        </w:tc>
        <w:tc>
          <w:tcPr>
            <w:tcW w:w="3457" w:type="dxa"/>
            <w:vMerge w:val="restart"/>
            <w:tcBorders>
              <w:top w:val="single" w:sz="4" w:space="0" w:color="auto"/>
              <w:left w:val="single" w:sz="6" w:space="0" w:color="auto"/>
              <w:right w:val="single" w:sz="6" w:space="0" w:color="auto"/>
            </w:tcBorders>
            <w:shd w:val="clear" w:color="auto" w:fill="auto"/>
            <w:vAlign w:val="center"/>
          </w:tcPr>
          <w:p w14:paraId="08B8C6C7" w14:textId="77777777" w:rsidR="0092208C" w:rsidRPr="000C78F4" w:rsidRDefault="0092208C" w:rsidP="007C45E6">
            <w:pPr>
              <w:pStyle w:val="TAH"/>
              <w:rPr>
                <w:rFonts w:cs="Arial"/>
              </w:rPr>
            </w:pPr>
            <w:r w:rsidRPr="000C78F4">
              <w:rPr>
                <w:rFonts w:cs="Arial"/>
              </w:rPr>
              <w:t>NR V2X operating band groups</w:t>
            </w:r>
            <w:r w:rsidRPr="000C78F4">
              <w:rPr>
                <w:rFonts w:cs="Arial"/>
                <w:vertAlign w:val="superscript"/>
              </w:rPr>
              <w:t xml:space="preserve"> Note1</w:t>
            </w:r>
          </w:p>
        </w:tc>
        <w:tc>
          <w:tcPr>
            <w:tcW w:w="3644" w:type="dxa"/>
            <w:gridSpan w:val="3"/>
            <w:tcBorders>
              <w:top w:val="single" w:sz="4" w:space="0" w:color="auto"/>
              <w:left w:val="single" w:sz="6" w:space="0" w:color="auto"/>
              <w:bottom w:val="single" w:sz="6" w:space="0" w:color="auto"/>
              <w:right w:val="single" w:sz="6" w:space="0" w:color="auto"/>
            </w:tcBorders>
          </w:tcPr>
          <w:p w14:paraId="33AE6FB9" w14:textId="77777777" w:rsidR="0092208C" w:rsidRPr="000C78F4" w:rsidRDefault="0092208C" w:rsidP="007C45E6">
            <w:pPr>
              <w:pStyle w:val="TAH"/>
              <w:rPr>
                <w:rFonts w:cs="Arial"/>
                <w:lang w:eastAsia="ko-KR"/>
              </w:rPr>
            </w:pPr>
            <w:r w:rsidRPr="000C78F4">
              <w:rPr>
                <w:rFonts w:cs="Arial"/>
                <w:lang w:eastAsia="ko-KR"/>
              </w:rPr>
              <w:t>Minimum S-SSB_RP</w:t>
            </w:r>
          </w:p>
        </w:tc>
        <w:tc>
          <w:tcPr>
            <w:tcW w:w="1409" w:type="dxa"/>
            <w:tcBorders>
              <w:top w:val="single" w:sz="4" w:space="0" w:color="auto"/>
              <w:left w:val="single" w:sz="6" w:space="0" w:color="auto"/>
              <w:bottom w:val="single" w:sz="6" w:space="0" w:color="auto"/>
              <w:right w:val="single" w:sz="4" w:space="0" w:color="auto"/>
            </w:tcBorders>
          </w:tcPr>
          <w:p w14:paraId="4600E539" w14:textId="77777777" w:rsidR="0092208C" w:rsidRPr="000C78F4" w:rsidRDefault="0092208C" w:rsidP="007C45E6">
            <w:pPr>
              <w:pStyle w:val="TAH"/>
              <w:rPr>
                <w:rFonts w:cs="Arial"/>
                <w:lang w:eastAsia="ko-KR"/>
              </w:rPr>
            </w:pPr>
            <w:r w:rsidRPr="000C78F4">
              <w:rPr>
                <w:rFonts w:cs="Arial"/>
                <w:lang w:eastAsia="ko-KR"/>
              </w:rPr>
              <w:t xml:space="preserve">S-SSB </w:t>
            </w:r>
            <w:r w:rsidRPr="000C78F4">
              <w:rPr>
                <w:rFonts w:cs="Arial"/>
                <w:lang w:val="en-US"/>
              </w:rPr>
              <w:t>Ês/Iot</w:t>
            </w:r>
          </w:p>
        </w:tc>
      </w:tr>
      <w:tr w:rsidR="0092208C" w:rsidRPr="000C78F4" w14:paraId="072AFDB9" w14:textId="77777777" w:rsidTr="007C45E6">
        <w:tc>
          <w:tcPr>
            <w:tcW w:w="1119" w:type="dxa"/>
            <w:vMerge/>
            <w:tcBorders>
              <w:top w:val="single" w:sz="4" w:space="0" w:color="auto"/>
              <w:left w:val="single" w:sz="4" w:space="0" w:color="auto"/>
              <w:bottom w:val="single" w:sz="6" w:space="0" w:color="auto"/>
              <w:right w:val="single" w:sz="6" w:space="0" w:color="auto"/>
            </w:tcBorders>
            <w:shd w:val="clear" w:color="auto" w:fill="auto"/>
            <w:vAlign w:val="center"/>
          </w:tcPr>
          <w:p w14:paraId="184D7B80" w14:textId="77777777" w:rsidR="0092208C" w:rsidRPr="000C78F4" w:rsidRDefault="0092208C" w:rsidP="007C45E6">
            <w:pPr>
              <w:pStyle w:val="TAH"/>
              <w:rPr>
                <w:rFonts w:cs="Arial"/>
              </w:rPr>
            </w:pPr>
          </w:p>
        </w:tc>
        <w:tc>
          <w:tcPr>
            <w:tcW w:w="3457" w:type="dxa"/>
            <w:vMerge/>
            <w:tcBorders>
              <w:left w:val="single" w:sz="6" w:space="0" w:color="auto"/>
              <w:right w:val="single" w:sz="6" w:space="0" w:color="auto"/>
            </w:tcBorders>
            <w:shd w:val="clear" w:color="auto" w:fill="auto"/>
            <w:vAlign w:val="center"/>
          </w:tcPr>
          <w:p w14:paraId="6F87A79A" w14:textId="77777777" w:rsidR="0092208C" w:rsidRPr="000C78F4" w:rsidRDefault="0092208C" w:rsidP="007C45E6">
            <w:pPr>
              <w:pStyle w:val="TAH"/>
              <w:rPr>
                <w:rFonts w:cs="Arial"/>
              </w:rPr>
            </w:pPr>
          </w:p>
        </w:tc>
        <w:tc>
          <w:tcPr>
            <w:tcW w:w="3644" w:type="dxa"/>
            <w:gridSpan w:val="3"/>
            <w:tcBorders>
              <w:top w:val="single" w:sz="4" w:space="0" w:color="auto"/>
              <w:left w:val="single" w:sz="6" w:space="0" w:color="auto"/>
              <w:bottom w:val="single" w:sz="6" w:space="0" w:color="auto"/>
              <w:right w:val="single" w:sz="6" w:space="0" w:color="auto"/>
            </w:tcBorders>
          </w:tcPr>
          <w:p w14:paraId="4235B170" w14:textId="77777777" w:rsidR="0092208C" w:rsidRPr="000C78F4" w:rsidRDefault="0092208C" w:rsidP="007C45E6">
            <w:pPr>
              <w:pStyle w:val="TAH"/>
              <w:rPr>
                <w:rFonts w:cs="Arial"/>
                <w:lang w:eastAsia="ko-KR"/>
              </w:rPr>
            </w:pPr>
            <w:r w:rsidRPr="000C78F4">
              <w:rPr>
                <w:rFonts w:cs="Arial"/>
                <w:lang w:eastAsia="ko-KR"/>
              </w:rPr>
              <w:t>dBm/SCS</w:t>
            </w:r>
            <w:r w:rsidRPr="000C78F4">
              <w:rPr>
                <w:rFonts w:cs="Arial"/>
                <w:vertAlign w:val="subscript"/>
              </w:rPr>
              <w:t>S-SSB</w:t>
            </w:r>
          </w:p>
        </w:tc>
        <w:tc>
          <w:tcPr>
            <w:tcW w:w="1409" w:type="dxa"/>
            <w:vMerge w:val="restart"/>
            <w:tcBorders>
              <w:top w:val="single" w:sz="4" w:space="0" w:color="auto"/>
              <w:left w:val="single" w:sz="6" w:space="0" w:color="auto"/>
              <w:right w:val="single" w:sz="4" w:space="0" w:color="auto"/>
            </w:tcBorders>
            <w:vAlign w:val="center"/>
          </w:tcPr>
          <w:p w14:paraId="20E4DE25" w14:textId="77777777" w:rsidR="0092208C" w:rsidRPr="000C78F4" w:rsidRDefault="0092208C" w:rsidP="007C45E6">
            <w:pPr>
              <w:pStyle w:val="TAH"/>
              <w:rPr>
                <w:rFonts w:cs="Arial"/>
                <w:lang w:eastAsia="ko-KR"/>
              </w:rPr>
            </w:pPr>
            <w:r w:rsidRPr="000C78F4">
              <w:rPr>
                <w:rFonts w:cs="Arial"/>
                <w:lang w:eastAsia="ko-KR"/>
              </w:rPr>
              <w:t>dB</w:t>
            </w:r>
          </w:p>
        </w:tc>
      </w:tr>
      <w:tr w:rsidR="0092208C" w:rsidRPr="000C78F4" w14:paraId="2F6AE303" w14:textId="77777777" w:rsidTr="007C45E6">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1754523D" w14:textId="77777777" w:rsidR="0092208C" w:rsidRPr="000C78F4" w:rsidRDefault="0092208C" w:rsidP="007C45E6">
            <w:pPr>
              <w:pStyle w:val="TAH"/>
              <w:rPr>
                <w:rFonts w:cs="Arial"/>
              </w:rPr>
            </w:pPr>
          </w:p>
        </w:tc>
        <w:tc>
          <w:tcPr>
            <w:tcW w:w="3457" w:type="dxa"/>
            <w:vMerge/>
            <w:tcBorders>
              <w:left w:val="single" w:sz="6" w:space="0" w:color="auto"/>
              <w:bottom w:val="single" w:sz="6" w:space="0" w:color="auto"/>
              <w:right w:val="single" w:sz="6" w:space="0" w:color="auto"/>
            </w:tcBorders>
            <w:shd w:val="clear" w:color="auto" w:fill="auto"/>
            <w:vAlign w:val="center"/>
          </w:tcPr>
          <w:p w14:paraId="18E3B233" w14:textId="77777777" w:rsidR="0092208C" w:rsidRPr="000C78F4" w:rsidRDefault="0092208C" w:rsidP="007C45E6">
            <w:pPr>
              <w:pStyle w:val="TAH"/>
              <w:rPr>
                <w:rFonts w:cs="Arial"/>
              </w:rPr>
            </w:pPr>
          </w:p>
        </w:tc>
        <w:tc>
          <w:tcPr>
            <w:tcW w:w="1187" w:type="dxa"/>
            <w:tcBorders>
              <w:top w:val="single" w:sz="6" w:space="0" w:color="auto"/>
              <w:left w:val="single" w:sz="6" w:space="0" w:color="auto"/>
              <w:bottom w:val="single" w:sz="6" w:space="0" w:color="auto"/>
              <w:right w:val="single" w:sz="6" w:space="0" w:color="auto"/>
            </w:tcBorders>
            <w:vAlign w:val="center"/>
          </w:tcPr>
          <w:p w14:paraId="7237FF4E" w14:textId="77777777" w:rsidR="0092208C" w:rsidRPr="000C78F4" w:rsidRDefault="0092208C" w:rsidP="007C45E6">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15kHz</w:t>
            </w:r>
          </w:p>
        </w:tc>
        <w:tc>
          <w:tcPr>
            <w:tcW w:w="1270" w:type="dxa"/>
            <w:tcBorders>
              <w:top w:val="single" w:sz="6" w:space="0" w:color="auto"/>
              <w:left w:val="single" w:sz="6" w:space="0" w:color="auto"/>
              <w:bottom w:val="single" w:sz="6" w:space="0" w:color="auto"/>
              <w:right w:val="single" w:sz="6" w:space="0" w:color="auto"/>
            </w:tcBorders>
            <w:vAlign w:val="center"/>
          </w:tcPr>
          <w:p w14:paraId="694A36B0" w14:textId="77777777" w:rsidR="0092208C" w:rsidRPr="000C78F4" w:rsidRDefault="0092208C" w:rsidP="007C45E6">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30kHz</w:t>
            </w:r>
          </w:p>
        </w:tc>
        <w:tc>
          <w:tcPr>
            <w:tcW w:w="1187" w:type="dxa"/>
            <w:tcBorders>
              <w:top w:val="single" w:sz="6" w:space="0" w:color="auto"/>
              <w:left w:val="single" w:sz="6" w:space="0" w:color="auto"/>
              <w:bottom w:val="single" w:sz="6" w:space="0" w:color="auto"/>
              <w:right w:val="single" w:sz="6" w:space="0" w:color="auto"/>
            </w:tcBorders>
            <w:vAlign w:val="center"/>
          </w:tcPr>
          <w:p w14:paraId="5F20F8BE" w14:textId="77777777" w:rsidR="0092208C" w:rsidRPr="000C78F4" w:rsidRDefault="0092208C" w:rsidP="007C45E6">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60kHz</w:t>
            </w:r>
          </w:p>
        </w:tc>
        <w:tc>
          <w:tcPr>
            <w:tcW w:w="1409" w:type="dxa"/>
            <w:vMerge/>
            <w:tcBorders>
              <w:left w:val="single" w:sz="6" w:space="0" w:color="auto"/>
              <w:bottom w:val="single" w:sz="6" w:space="0" w:color="auto"/>
              <w:right w:val="single" w:sz="4" w:space="0" w:color="auto"/>
            </w:tcBorders>
            <w:shd w:val="clear" w:color="auto" w:fill="auto"/>
            <w:vAlign w:val="center"/>
          </w:tcPr>
          <w:p w14:paraId="0EF38611" w14:textId="77777777" w:rsidR="0092208C" w:rsidRPr="000C78F4" w:rsidRDefault="0092208C" w:rsidP="007C45E6">
            <w:pPr>
              <w:pStyle w:val="TAH"/>
              <w:rPr>
                <w:rFonts w:cs="Arial"/>
                <w:lang w:eastAsia="ko-KR"/>
              </w:rPr>
            </w:pPr>
          </w:p>
        </w:tc>
      </w:tr>
      <w:tr w:rsidR="0092208C" w:rsidRPr="000C78F4" w14:paraId="2CDA4A07" w14:textId="77777777" w:rsidTr="007C45E6">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3293C3B5" w14:textId="77777777" w:rsidR="0092208C" w:rsidRPr="000C78F4" w:rsidRDefault="0092208C" w:rsidP="007C45E6">
            <w:pPr>
              <w:pStyle w:val="TAH"/>
              <w:rPr>
                <w:rFonts w:cs="Arial"/>
              </w:rPr>
            </w:pPr>
          </w:p>
        </w:tc>
        <w:tc>
          <w:tcPr>
            <w:tcW w:w="3457" w:type="dxa"/>
            <w:tcBorders>
              <w:top w:val="single" w:sz="6" w:space="0" w:color="auto"/>
              <w:left w:val="single" w:sz="6" w:space="0" w:color="auto"/>
              <w:bottom w:val="single" w:sz="6" w:space="0" w:color="auto"/>
              <w:right w:val="single" w:sz="6" w:space="0" w:color="auto"/>
            </w:tcBorders>
            <w:shd w:val="clear" w:color="auto" w:fill="auto"/>
            <w:vAlign w:val="center"/>
          </w:tcPr>
          <w:p w14:paraId="69C7B385" w14:textId="77777777" w:rsidR="0092208C" w:rsidRPr="0053300C" w:rsidRDefault="0092208C" w:rsidP="007C45E6">
            <w:pPr>
              <w:pStyle w:val="TAC"/>
              <w:rPr>
                <w:rFonts w:cs="Arial"/>
              </w:rPr>
            </w:pPr>
            <w:r w:rsidRPr="0053300C">
              <w:rPr>
                <w:rFonts w:cs="Arial"/>
              </w:rPr>
              <w:t>NR_TDD_FR1_</w:t>
            </w:r>
            <w:r>
              <w:rPr>
                <w:rFonts w:cs="Arial"/>
              </w:rPr>
              <w:t>B</w:t>
            </w:r>
          </w:p>
        </w:tc>
        <w:tc>
          <w:tcPr>
            <w:tcW w:w="1187" w:type="dxa"/>
            <w:tcBorders>
              <w:top w:val="single" w:sz="6" w:space="0" w:color="auto"/>
              <w:left w:val="single" w:sz="6" w:space="0" w:color="auto"/>
              <w:bottom w:val="single" w:sz="6" w:space="0" w:color="auto"/>
              <w:right w:val="single" w:sz="6" w:space="0" w:color="auto"/>
            </w:tcBorders>
            <w:vAlign w:val="center"/>
          </w:tcPr>
          <w:p w14:paraId="2D3EDB12" w14:textId="77777777" w:rsidR="0092208C" w:rsidRPr="0053300C" w:rsidRDefault="0092208C" w:rsidP="007C45E6">
            <w:pPr>
              <w:pStyle w:val="TAC"/>
              <w:rPr>
                <w:rFonts w:cs="Arial"/>
              </w:rPr>
            </w:pPr>
            <w:r w:rsidRPr="0053300C">
              <w:rPr>
                <w:rFonts w:cs="Arial"/>
              </w:rPr>
              <w:t>-12</w:t>
            </w:r>
            <w:r>
              <w:rPr>
                <w:rFonts w:cs="Arial"/>
              </w:rPr>
              <w:t>0.5</w:t>
            </w:r>
          </w:p>
        </w:tc>
        <w:tc>
          <w:tcPr>
            <w:tcW w:w="1270" w:type="dxa"/>
            <w:tcBorders>
              <w:top w:val="single" w:sz="6" w:space="0" w:color="auto"/>
              <w:left w:val="single" w:sz="6" w:space="0" w:color="auto"/>
              <w:bottom w:val="single" w:sz="6" w:space="0" w:color="auto"/>
              <w:right w:val="single" w:sz="6" w:space="0" w:color="auto"/>
            </w:tcBorders>
            <w:vAlign w:val="center"/>
          </w:tcPr>
          <w:p w14:paraId="5F670EA4" w14:textId="77777777" w:rsidR="0092208C" w:rsidRPr="0053300C" w:rsidRDefault="0092208C" w:rsidP="007C45E6">
            <w:pPr>
              <w:pStyle w:val="TAC"/>
              <w:rPr>
                <w:rFonts w:cs="Arial"/>
                <w:lang w:eastAsia="ko-KR"/>
              </w:rPr>
            </w:pPr>
            <w:r w:rsidRPr="0053300C">
              <w:rPr>
                <w:rFonts w:cs="Arial"/>
                <w:lang w:eastAsia="ko-KR"/>
              </w:rPr>
              <w:t>-11</w:t>
            </w:r>
            <w:r>
              <w:rPr>
                <w:rFonts w:cs="Arial"/>
                <w:lang w:eastAsia="ko-KR"/>
              </w:rPr>
              <w:t>7.5</w:t>
            </w:r>
          </w:p>
        </w:tc>
        <w:tc>
          <w:tcPr>
            <w:tcW w:w="1187" w:type="dxa"/>
            <w:tcBorders>
              <w:top w:val="single" w:sz="6" w:space="0" w:color="auto"/>
              <w:left w:val="single" w:sz="6" w:space="0" w:color="auto"/>
              <w:bottom w:val="single" w:sz="6" w:space="0" w:color="auto"/>
              <w:right w:val="single" w:sz="6" w:space="0" w:color="auto"/>
            </w:tcBorders>
            <w:vAlign w:val="center"/>
          </w:tcPr>
          <w:p w14:paraId="0FA97FE6" w14:textId="77777777" w:rsidR="0092208C" w:rsidRPr="0053300C" w:rsidRDefault="0092208C" w:rsidP="007C45E6">
            <w:pPr>
              <w:pStyle w:val="TAC"/>
              <w:rPr>
                <w:rFonts w:cs="Arial"/>
                <w:lang w:eastAsia="ko-KR"/>
              </w:rPr>
            </w:pPr>
            <w:r w:rsidRPr="0053300C">
              <w:rPr>
                <w:rFonts w:cs="Arial"/>
                <w:lang w:eastAsia="ko-KR"/>
              </w:rPr>
              <w:t>-11</w:t>
            </w:r>
            <w:r>
              <w:rPr>
                <w:rFonts w:cs="Arial"/>
                <w:lang w:eastAsia="ko-KR"/>
              </w:rPr>
              <w:t>4.5</w:t>
            </w:r>
          </w:p>
        </w:tc>
        <w:tc>
          <w:tcPr>
            <w:tcW w:w="1409" w:type="dxa"/>
            <w:tcBorders>
              <w:top w:val="single" w:sz="6" w:space="0" w:color="auto"/>
              <w:left w:val="single" w:sz="6" w:space="0" w:color="auto"/>
              <w:bottom w:val="single" w:sz="6" w:space="0" w:color="auto"/>
              <w:right w:val="single" w:sz="4" w:space="0" w:color="auto"/>
            </w:tcBorders>
            <w:shd w:val="clear" w:color="auto" w:fill="auto"/>
            <w:vAlign w:val="center"/>
          </w:tcPr>
          <w:p w14:paraId="749C579E" w14:textId="77777777" w:rsidR="0092208C" w:rsidRPr="0053300C" w:rsidRDefault="0092208C" w:rsidP="007C45E6">
            <w:pPr>
              <w:pStyle w:val="TAC"/>
              <w:rPr>
                <w:rFonts w:cs="Arial"/>
                <w:lang w:eastAsia="ko-KR"/>
              </w:rPr>
            </w:pPr>
            <w:r w:rsidRPr="0053300C">
              <w:rPr>
                <w:rFonts w:cs="Arial"/>
              </w:rPr>
              <w:sym w:font="Symbol" w:char="F0B3"/>
            </w:r>
            <w:r w:rsidRPr="0053300C">
              <w:rPr>
                <w:rFonts w:cs="Arial"/>
              </w:rPr>
              <w:t xml:space="preserve"> 0</w:t>
            </w:r>
          </w:p>
        </w:tc>
      </w:tr>
      <w:tr w:rsidR="0092208C" w:rsidRPr="000C78F4" w14:paraId="6392FDE2" w14:textId="77777777" w:rsidTr="007C45E6">
        <w:trPr>
          <w:trHeight w:val="238"/>
        </w:trPr>
        <w:tc>
          <w:tcPr>
            <w:tcW w:w="1119" w:type="dxa"/>
            <w:vMerge/>
            <w:tcBorders>
              <w:left w:val="single" w:sz="4" w:space="0" w:color="auto"/>
              <w:right w:val="single" w:sz="6" w:space="0" w:color="auto"/>
            </w:tcBorders>
            <w:shd w:val="clear" w:color="auto" w:fill="auto"/>
          </w:tcPr>
          <w:p w14:paraId="4D56AB4F" w14:textId="77777777" w:rsidR="0092208C" w:rsidRPr="000C78F4" w:rsidRDefault="0092208C" w:rsidP="007C45E6">
            <w:pPr>
              <w:pStyle w:val="TAC"/>
              <w:rPr>
                <w:rFonts w:cs="Arial"/>
              </w:rPr>
            </w:pPr>
          </w:p>
        </w:tc>
        <w:tc>
          <w:tcPr>
            <w:tcW w:w="3457" w:type="dxa"/>
            <w:tcBorders>
              <w:top w:val="single" w:sz="6" w:space="0" w:color="auto"/>
              <w:left w:val="single" w:sz="6" w:space="0" w:color="auto"/>
              <w:right w:val="single" w:sz="6" w:space="0" w:color="auto"/>
            </w:tcBorders>
            <w:shd w:val="clear" w:color="auto" w:fill="auto"/>
            <w:vAlign w:val="center"/>
          </w:tcPr>
          <w:p w14:paraId="10F6DB74" w14:textId="77777777" w:rsidR="0092208C" w:rsidRPr="0053300C" w:rsidRDefault="0092208C" w:rsidP="007C45E6">
            <w:pPr>
              <w:pStyle w:val="TAC"/>
              <w:rPr>
                <w:rFonts w:cs="Arial"/>
              </w:rPr>
            </w:pPr>
            <w:r w:rsidRPr="0053300C">
              <w:rPr>
                <w:rFonts w:cs="Arial"/>
              </w:rPr>
              <w:t>NR_TDD_FR1_</w:t>
            </w:r>
            <w:r>
              <w:rPr>
                <w:rFonts w:cs="Arial"/>
              </w:rPr>
              <w:t>J</w:t>
            </w:r>
          </w:p>
        </w:tc>
        <w:tc>
          <w:tcPr>
            <w:tcW w:w="1187" w:type="dxa"/>
            <w:tcBorders>
              <w:top w:val="single" w:sz="6" w:space="0" w:color="auto"/>
              <w:left w:val="single" w:sz="6" w:space="0" w:color="auto"/>
              <w:right w:val="single" w:sz="6" w:space="0" w:color="auto"/>
            </w:tcBorders>
            <w:vAlign w:val="center"/>
          </w:tcPr>
          <w:p w14:paraId="694DBE3D" w14:textId="77777777" w:rsidR="0092208C" w:rsidRPr="0053300C" w:rsidRDefault="0092208C" w:rsidP="007C45E6">
            <w:pPr>
              <w:pStyle w:val="TAC"/>
              <w:rPr>
                <w:rFonts w:cs="Arial"/>
              </w:rPr>
            </w:pPr>
            <w:r w:rsidRPr="0053300C">
              <w:rPr>
                <w:rFonts w:cs="Arial"/>
              </w:rPr>
              <w:t>-11</w:t>
            </w:r>
            <w:r>
              <w:rPr>
                <w:rFonts w:cs="Arial"/>
              </w:rPr>
              <w:t>6.5</w:t>
            </w:r>
          </w:p>
        </w:tc>
        <w:tc>
          <w:tcPr>
            <w:tcW w:w="1270" w:type="dxa"/>
            <w:tcBorders>
              <w:top w:val="single" w:sz="6" w:space="0" w:color="auto"/>
              <w:left w:val="single" w:sz="6" w:space="0" w:color="auto"/>
              <w:right w:val="single" w:sz="6" w:space="0" w:color="auto"/>
            </w:tcBorders>
            <w:vAlign w:val="center"/>
          </w:tcPr>
          <w:p w14:paraId="668826D7" w14:textId="77777777" w:rsidR="0092208C" w:rsidRPr="0053300C" w:rsidRDefault="0092208C" w:rsidP="007C45E6">
            <w:pPr>
              <w:pStyle w:val="TAC"/>
              <w:rPr>
                <w:rFonts w:cs="Arial"/>
              </w:rPr>
            </w:pPr>
            <w:r w:rsidRPr="0053300C">
              <w:rPr>
                <w:rFonts w:cs="Arial"/>
              </w:rPr>
              <w:t>-11</w:t>
            </w:r>
            <w:r>
              <w:rPr>
                <w:rFonts w:cs="Arial"/>
              </w:rPr>
              <w:t>3.5</w:t>
            </w:r>
          </w:p>
        </w:tc>
        <w:tc>
          <w:tcPr>
            <w:tcW w:w="1187" w:type="dxa"/>
            <w:tcBorders>
              <w:top w:val="single" w:sz="6" w:space="0" w:color="auto"/>
              <w:left w:val="single" w:sz="6" w:space="0" w:color="auto"/>
              <w:right w:val="single" w:sz="6" w:space="0" w:color="auto"/>
            </w:tcBorders>
            <w:vAlign w:val="center"/>
          </w:tcPr>
          <w:p w14:paraId="1046E98A" w14:textId="77777777" w:rsidR="0092208C" w:rsidRPr="0053300C" w:rsidRDefault="0092208C" w:rsidP="007C45E6">
            <w:pPr>
              <w:pStyle w:val="TAC"/>
              <w:rPr>
                <w:rFonts w:cs="Arial"/>
              </w:rPr>
            </w:pPr>
            <w:r w:rsidRPr="0053300C">
              <w:rPr>
                <w:rFonts w:cs="Arial"/>
              </w:rPr>
              <w:t>-11</w:t>
            </w:r>
            <w:r>
              <w:rPr>
                <w:rFonts w:cs="Arial"/>
              </w:rPr>
              <w:t>0.5</w:t>
            </w:r>
          </w:p>
        </w:tc>
        <w:tc>
          <w:tcPr>
            <w:tcW w:w="1409" w:type="dxa"/>
            <w:tcBorders>
              <w:top w:val="single" w:sz="6" w:space="0" w:color="auto"/>
              <w:left w:val="single" w:sz="6" w:space="0" w:color="auto"/>
              <w:right w:val="single" w:sz="4" w:space="0" w:color="auto"/>
            </w:tcBorders>
            <w:shd w:val="clear" w:color="auto" w:fill="auto"/>
            <w:vAlign w:val="center"/>
          </w:tcPr>
          <w:p w14:paraId="0B7A0809" w14:textId="77777777" w:rsidR="0092208C" w:rsidRPr="0053300C" w:rsidRDefault="0092208C" w:rsidP="007C45E6">
            <w:pPr>
              <w:pStyle w:val="TAC"/>
              <w:rPr>
                <w:rFonts w:cs="Arial"/>
              </w:rPr>
            </w:pPr>
            <w:r w:rsidRPr="0053300C">
              <w:rPr>
                <w:rFonts w:cs="Arial"/>
              </w:rPr>
              <w:sym w:font="Symbol" w:char="F0B3"/>
            </w:r>
            <w:r w:rsidRPr="0053300C">
              <w:rPr>
                <w:rFonts w:cs="Arial"/>
              </w:rPr>
              <w:t xml:space="preserve"> 0</w:t>
            </w:r>
          </w:p>
        </w:tc>
      </w:tr>
      <w:tr w:rsidR="0092208C" w:rsidRPr="000C78F4" w14:paraId="570C7411" w14:textId="77777777" w:rsidTr="007C45E6">
        <w:tc>
          <w:tcPr>
            <w:tcW w:w="9629" w:type="dxa"/>
            <w:gridSpan w:val="6"/>
            <w:tcBorders>
              <w:top w:val="single" w:sz="6" w:space="0" w:color="auto"/>
              <w:left w:val="single" w:sz="4" w:space="0" w:color="auto"/>
              <w:bottom w:val="single" w:sz="4" w:space="0" w:color="auto"/>
              <w:right w:val="single" w:sz="4" w:space="0" w:color="auto"/>
            </w:tcBorders>
          </w:tcPr>
          <w:p w14:paraId="1922C549" w14:textId="77777777" w:rsidR="0092208C" w:rsidRDefault="0092208C" w:rsidP="007C45E6">
            <w:pPr>
              <w:pStyle w:val="TAN"/>
              <w:rPr>
                <w:ins w:id="3120" w:author="Chu-Hsiang Huang" w:date="2022-02-09T12:42:00Z"/>
                <w:rFonts w:cs="Arial"/>
              </w:rPr>
            </w:pPr>
            <w:r w:rsidRPr="000C78F4">
              <w:rPr>
                <w:rFonts w:cs="Arial"/>
              </w:rPr>
              <w:t>NOTE 1:</w:t>
            </w:r>
            <w:r w:rsidRPr="000C78F4">
              <w:rPr>
                <w:rFonts w:cs="Arial"/>
              </w:rPr>
              <w:tab/>
              <w:t>NR V2X operating band groups are as defined in Section 3.5 for the corresponding NR operating bands.</w:t>
            </w:r>
          </w:p>
          <w:p w14:paraId="65F7307F" w14:textId="7E72AEF9" w:rsidR="0092208C" w:rsidRPr="000C78F4" w:rsidRDefault="007F3A5A" w:rsidP="007C45E6">
            <w:pPr>
              <w:pStyle w:val="TAN"/>
              <w:rPr>
                <w:rFonts w:cs="Arial"/>
              </w:rPr>
            </w:pPr>
            <w:ins w:id="3121" w:author="Chu-Hsiang Huang" w:date="2022-02-09T12:42:00Z">
              <w:r w:rsidRPr="008D25BE">
                <w:rPr>
                  <w:rFonts w:cs="Arial"/>
                </w:rPr>
                <w:t xml:space="preserve">NOTE 2:   The SyncRef UE transmission frequency shall be accurate to within </w:t>
              </w:r>
              <w:r w:rsidRPr="00FA6050">
                <w:rPr>
                  <w:rFonts w:cs="Arial"/>
                  <w:highlight w:val="yellow"/>
                </w:rPr>
                <w:t>±</w:t>
              </w:r>
            </w:ins>
            <w:ins w:id="3122" w:author="Chu-Hsiang Huang" w:date="2022-02-24T17:07:00Z">
              <w:r w:rsidRPr="00FA6050">
                <w:rPr>
                  <w:rFonts w:cs="Arial"/>
                  <w:highlight w:val="yellow"/>
                </w:rPr>
                <w:t>5</w:t>
              </w:r>
            </w:ins>
            <w:ins w:id="3123" w:author="Chu-Hsiang Huang" w:date="2022-02-09T12:42:00Z">
              <w:r w:rsidRPr="00FA6050">
                <w:rPr>
                  <w:rFonts w:cs="Arial"/>
                  <w:highlight w:val="yellow"/>
                </w:rPr>
                <w:t xml:space="preserve"> PPM</w:t>
              </w:r>
              <w:r w:rsidRPr="008D25BE">
                <w:rPr>
                  <w:rFonts w:cs="Arial"/>
                </w:rPr>
                <w:t xml:space="preserve"> compared to the absolute frequency.</w:t>
              </w:r>
            </w:ins>
            <w:bookmarkStart w:id="3124" w:name="_GoBack"/>
            <w:bookmarkEnd w:id="3124"/>
          </w:p>
        </w:tc>
      </w:tr>
    </w:tbl>
    <w:p w14:paraId="0DC48EBA" w14:textId="77777777" w:rsidR="0092208C" w:rsidRDefault="0092208C">
      <w:pPr>
        <w:spacing w:after="0"/>
        <w:rPr>
          <w:rFonts w:ascii="CG Times (WN)" w:hAnsi="CG Times (WN)"/>
          <w:lang w:val="fr-FR" w:eastAsia="fr-FR"/>
        </w:rPr>
      </w:pPr>
    </w:p>
    <w:p w14:paraId="3B1B64ED" w14:textId="77777777" w:rsidR="0092208C" w:rsidRPr="002B4D79"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13CD9AA7" w14:textId="77777777" w:rsidR="0092208C" w:rsidRDefault="0092208C">
      <w:pPr>
        <w:spacing w:after="0"/>
        <w:rPr>
          <w:rFonts w:ascii="CG Times (WN)" w:hAnsi="CG Times (WN)"/>
          <w:lang w:val="fr-FR" w:eastAsia="fr-FR"/>
        </w:rPr>
      </w:pPr>
    </w:p>
    <w:sectPr w:rsidR="0092208C" w:rsidSect="000B7FED">
      <w:headerReference w:type="even" r:id="rId110"/>
      <w:headerReference w:type="default" r:id="rId111"/>
      <w:headerReference w:type="first" r:id="rId11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OPPO_rev" w:date="2022-03-07T20:04:00Z" w:initials="Roy">
    <w:p w14:paraId="5C27DF94" w14:textId="4B6A8302" w:rsidR="000F70F0" w:rsidRDefault="000F70F0">
      <w:pPr>
        <w:pStyle w:val="af1"/>
      </w:pPr>
      <w:r>
        <w:rPr>
          <w:rStyle w:val="af0"/>
        </w:rPr>
        <w:annotationRef/>
      </w:r>
      <w:r w:rsidRPr="00894E47">
        <w:rPr>
          <w:noProof/>
          <w:lang w:eastAsia="zh-CN"/>
        </w:rPr>
        <w:t>R4-220536</w:t>
      </w:r>
      <w:r w:rsidRPr="00894E47">
        <w:rPr>
          <w:rFonts w:hint="eastAsia"/>
          <w:noProof/>
          <w:lang w:eastAsia="zh-CN"/>
        </w:rPr>
        <w:t>5</w:t>
      </w:r>
      <w:r w:rsidRPr="00894E47">
        <w:rPr>
          <w:noProof/>
          <w:lang w:eastAsia="zh-CN"/>
        </w:rPr>
        <w:t xml:space="preserve"> and R4-2203575 are Cat 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27DF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27DF94" w16cid:durableId="25D0E3C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0F709" w14:textId="77777777" w:rsidR="00380230" w:rsidRDefault="00380230">
      <w:r>
        <w:separator/>
      </w:r>
    </w:p>
  </w:endnote>
  <w:endnote w:type="continuationSeparator" w:id="0">
    <w:p w14:paraId="5EA5F53E" w14:textId="77777777" w:rsidR="00380230" w:rsidRDefault="0038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4.2.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v3.7.0">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v5.0.0">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64652" w14:textId="77777777" w:rsidR="00380230" w:rsidRDefault="00380230">
      <w:r>
        <w:separator/>
      </w:r>
    </w:p>
  </w:footnote>
  <w:footnote w:type="continuationSeparator" w:id="0">
    <w:p w14:paraId="77961FCE" w14:textId="77777777" w:rsidR="00380230" w:rsidRDefault="00380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F70F0" w:rsidRDefault="000F70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0F70F0" w:rsidRDefault="000F70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0F70F0" w:rsidRDefault="000F70F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0F70F0" w:rsidRDefault="000F70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3FD0"/>
    <w:multiLevelType w:val="hybridMultilevel"/>
    <w:tmpl w:val="5F54B1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D6023"/>
    <w:multiLevelType w:val="hybridMultilevel"/>
    <w:tmpl w:val="EBFA7116"/>
    <w:lvl w:ilvl="0" w:tplc="6E72A67C">
      <w:start w:val="240"/>
      <w:numFmt w:val="bullet"/>
      <w:lvlText w:val="-"/>
      <w:lvlJc w:val="left"/>
      <w:pPr>
        <w:ind w:left="520" w:hanging="420"/>
      </w:pPr>
      <w:rPr>
        <w:rFonts w:ascii="Calibri" w:eastAsia="MS Mincho" w:hAnsi="Calibri" w:cs="Calibri"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DB352C"/>
    <w:multiLevelType w:val="hybridMultilevel"/>
    <w:tmpl w:val="1A267C90"/>
    <w:lvl w:ilvl="0" w:tplc="C8F86B30">
      <w:start w:val="9"/>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46BB3A69"/>
    <w:multiLevelType w:val="hybridMultilevel"/>
    <w:tmpl w:val="B70CB732"/>
    <w:lvl w:ilvl="0" w:tplc="7A5A7292">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510155A2"/>
    <w:multiLevelType w:val="hybridMultilevel"/>
    <w:tmpl w:val="CBC60E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4BD23A8"/>
    <w:multiLevelType w:val="hybridMultilevel"/>
    <w:tmpl w:val="F530E114"/>
    <w:lvl w:ilvl="0" w:tplc="CDE0AC7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9EF435F"/>
    <w:multiLevelType w:val="hybridMultilevel"/>
    <w:tmpl w:val="0CE4F3DA"/>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A726317"/>
    <w:multiLevelType w:val="hybridMultilevel"/>
    <w:tmpl w:val="AFFCD7B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C1E00EB"/>
    <w:multiLevelType w:val="hybridMultilevel"/>
    <w:tmpl w:val="44CCB2F8"/>
    <w:lvl w:ilvl="0" w:tplc="B2D2AEF4">
      <w:numFmt w:val="bullet"/>
      <w:lvlText w:val="-"/>
      <w:lvlJc w:val="left"/>
      <w:pPr>
        <w:ind w:left="460" w:hanging="360"/>
      </w:pPr>
      <w:rPr>
        <w:rFonts w:ascii="Arial" w:eastAsiaTheme="minorEastAsia" w:hAnsi="Arial" w:cs="Arial" w:hint="default"/>
      </w:rPr>
    </w:lvl>
    <w:lvl w:ilvl="1" w:tplc="34090003" w:tentative="1">
      <w:start w:val="1"/>
      <w:numFmt w:val="bullet"/>
      <w:lvlText w:val="o"/>
      <w:lvlJc w:val="left"/>
      <w:pPr>
        <w:ind w:left="1180" w:hanging="360"/>
      </w:pPr>
      <w:rPr>
        <w:rFonts w:ascii="Courier New" w:hAnsi="Courier New" w:cs="Courier New" w:hint="default"/>
      </w:rPr>
    </w:lvl>
    <w:lvl w:ilvl="2" w:tplc="34090005" w:tentative="1">
      <w:start w:val="1"/>
      <w:numFmt w:val="bullet"/>
      <w:lvlText w:val=""/>
      <w:lvlJc w:val="left"/>
      <w:pPr>
        <w:ind w:left="1900" w:hanging="360"/>
      </w:pPr>
      <w:rPr>
        <w:rFonts w:ascii="Wingdings" w:hAnsi="Wingdings" w:hint="default"/>
      </w:rPr>
    </w:lvl>
    <w:lvl w:ilvl="3" w:tplc="34090001" w:tentative="1">
      <w:start w:val="1"/>
      <w:numFmt w:val="bullet"/>
      <w:lvlText w:val=""/>
      <w:lvlJc w:val="left"/>
      <w:pPr>
        <w:ind w:left="2620" w:hanging="360"/>
      </w:pPr>
      <w:rPr>
        <w:rFonts w:ascii="Symbol" w:hAnsi="Symbol" w:hint="default"/>
      </w:rPr>
    </w:lvl>
    <w:lvl w:ilvl="4" w:tplc="34090003" w:tentative="1">
      <w:start w:val="1"/>
      <w:numFmt w:val="bullet"/>
      <w:lvlText w:val="o"/>
      <w:lvlJc w:val="left"/>
      <w:pPr>
        <w:ind w:left="3340" w:hanging="360"/>
      </w:pPr>
      <w:rPr>
        <w:rFonts w:ascii="Courier New" w:hAnsi="Courier New" w:cs="Courier New" w:hint="default"/>
      </w:rPr>
    </w:lvl>
    <w:lvl w:ilvl="5" w:tplc="34090005" w:tentative="1">
      <w:start w:val="1"/>
      <w:numFmt w:val="bullet"/>
      <w:lvlText w:val=""/>
      <w:lvlJc w:val="left"/>
      <w:pPr>
        <w:ind w:left="4060" w:hanging="360"/>
      </w:pPr>
      <w:rPr>
        <w:rFonts w:ascii="Wingdings" w:hAnsi="Wingdings" w:hint="default"/>
      </w:rPr>
    </w:lvl>
    <w:lvl w:ilvl="6" w:tplc="34090001" w:tentative="1">
      <w:start w:val="1"/>
      <w:numFmt w:val="bullet"/>
      <w:lvlText w:val=""/>
      <w:lvlJc w:val="left"/>
      <w:pPr>
        <w:ind w:left="4780" w:hanging="360"/>
      </w:pPr>
      <w:rPr>
        <w:rFonts w:ascii="Symbol" w:hAnsi="Symbol" w:hint="default"/>
      </w:rPr>
    </w:lvl>
    <w:lvl w:ilvl="7" w:tplc="34090003" w:tentative="1">
      <w:start w:val="1"/>
      <w:numFmt w:val="bullet"/>
      <w:lvlText w:val="o"/>
      <w:lvlJc w:val="left"/>
      <w:pPr>
        <w:ind w:left="5500" w:hanging="360"/>
      </w:pPr>
      <w:rPr>
        <w:rFonts w:ascii="Courier New" w:hAnsi="Courier New" w:cs="Courier New" w:hint="default"/>
      </w:rPr>
    </w:lvl>
    <w:lvl w:ilvl="8" w:tplc="34090005" w:tentative="1">
      <w:start w:val="1"/>
      <w:numFmt w:val="bullet"/>
      <w:lvlText w:val=""/>
      <w:lvlJc w:val="left"/>
      <w:pPr>
        <w:ind w:left="6220" w:hanging="360"/>
      </w:pPr>
      <w:rPr>
        <w:rFonts w:ascii="Wingdings" w:hAnsi="Wingdings" w:hint="default"/>
      </w:rPr>
    </w:lvl>
  </w:abstractNum>
  <w:abstractNum w:abstractNumId="18" w15:restartNumberingAfterBreak="0">
    <w:nsid w:val="6C3D2516"/>
    <w:multiLevelType w:val="hybridMultilevel"/>
    <w:tmpl w:val="754A09C2"/>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1"/>
  </w:num>
  <w:num w:numId="4">
    <w:abstractNumId w:val="11"/>
  </w:num>
  <w:num w:numId="5">
    <w:abstractNumId w:val="7"/>
  </w:num>
  <w:num w:numId="6">
    <w:abstractNumId w:val="19"/>
  </w:num>
  <w:num w:numId="7">
    <w:abstractNumId w:val="21"/>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0"/>
  </w:num>
  <w:num w:numId="17">
    <w:abstractNumId w:val="8"/>
  </w:num>
  <w:num w:numId="18">
    <w:abstractNumId w:val="13"/>
  </w:num>
  <w:num w:numId="19">
    <w:abstractNumId w:val="10"/>
  </w:num>
  <w:num w:numId="20">
    <w:abstractNumId w:val="14"/>
  </w:num>
  <w:num w:numId="21">
    <w:abstractNumId w:val="15"/>
  </w:num>
  <w:num w:numId="22">
    <w:abstractNumId w:val="4"/>
  </w:num>
  <w:num w:numId="23">
    <w:abstractNumId w:val="1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_rev">
    <w15:presenceInfo w15:providerId="None" w15:userId="OPPO_rev "/>
  </w15:person>
  <w15:person w15:author="Venkat, Ericsson">
    <w15:presenceInfo w15:providerId="None" w15:userId="Venkat, Ericsson"/>
  </w15:person>
  <w15:person w15:author="Intel">
    <w15:presenceInfo w15:providerId="None" w15:userId="Intel"/>
  </w15:person>
  <w15:person w15:author="HW - 102">
    <w15:presenceInfo w15:providerId="None" w15:userId="HW - 102"/>
  </w15:person>
  <w15:person w15:author="Huawei">
    <w15:presenceInfo w15:providerId="None" w15:userId="Huawei"/>
  </w15:person>
  <w15:person w15:author="OPPO">
    <w15:presenceInfo w15:providerId="None" w15:userId="OPPO"/>
  </w15:person>
  <w15:person w15:author="Paiva, Rafael (Nokia - DK/Aalborg)">
    <w15:presenceInfo w15:providerId="AD" w15:userId="S::rafael.paiva@nokia.com::f2244b69-757d-4dea-abbd-cd8eb512804e"/>
  </w15:person>
  <w15:person w15:author="Anritsu">
    <w15:presenceInfo w15:providerId="None" w15:userId="Anritsu"/>
  </w15:person>
  <w15:person w15:author="CK Yang (楊智凱)">
    <w15:presenceInfo w15:providerId="AD" w15:userId="S::CK.Yang@mediatek.com::578a9b09-1bf9-412b-bd9e-d604d317d0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6C0"/>
    <w:rsid w:val="000419CA"/>
    <w:rsid w:val="00056CFA"/>
    <w:rsid w:val="00072E8A"/>
    <w:rsid w:val="000A6394"/>
    <w:rsid w:val="000B1CC6"/>
    <w:rsid w:val="000B7FED"/>
    <w:rsid w:val="000C038A"/>
    <w:rsid w:val="000C5F32"/>
    <w:rsid w:val="000C6598"/>
    <w:rsid w:val="000D44B3"/>
    <w:rsid w:val="000E5D67"/>
    <w:rsid w:val="000F40E8"/>
    <w:rsid w:val="000F70F0"/>
    <w:rsid w:val="000F75C2"/>
    <w:rsid w:val="0011091C"/>
    <w:rsid w:val="00122A93"/>
    <w:rsid w:val="001446E1"/>
    <w:rsid w:val="00145D43"/>
    <w:rsid w:val="001536A4"/>
    <w:rsid w:val="00165C26"/>
    <w:rsid w:val="00192C46"/>
    <w:rsid w:val="001A006D"/>
    <w:rsid w:val="001A08B3"/>
    <w:rsid w:val="001A7B60"/>
    <w:rsid w:val="001B52F0"/>
    <w:rsid w:val="001B7A65"/>
    <w:rsid w:val="001C6066"/>
    <w:rsid w:val="001D3107"/>
    <w:rsid w:val="001E1957"/>
    <w:rsid w:val="001E41F3"/>
    <w:rsid w:val="001E574B"/>
    <w:rsid w:val="0023289F"/>
    <w:rsid w:val="00240A49"/>
    <w:rsid w:val="00243342"/>
    <w:rsid w:val="002505BF"/>
    <w:rsid w:val="0026004D"/>
    <w:rsid w:val="002620BB"/>
    <w:rsid w:val="002640DD"/>
    <w:rsid w:val="0027191D"/>
    <w:rsid w:val="00275D12"/>
    <w:rsid w:val="00282247"/>
    <w:rsid w:val="00284969"/>
    <w:rsid w:val="00284FEB"/>
    <w:rsid w:val="002860C4"/>
    <w:rsid w:val="0028716C"/>
    <w:rsid w:val="002A77DD"/>
    <w:rsid w:val="002A7A40"/>
    <w:rsid w:val="002B4D79"/>
    <w:rsid w:val="002B5741"/>
    <w:rsid w:val="002B5843"/>
    <w:rsid w:val="002C76C2"/>
    <w:rsid w:val="002E472E"/>
    <w:rsid w:val="002F00DC"/>
    <w:rsid w:val="002F0499"/>
    <w:rsid w:val="00305409"/>
    <w:rsid w:val="00343EA2"/>
    <w:rsid w:val="00353F39"/>
    <w:rsid w:val="00355C0F"/>
    <w:rsid w:val="003609EF"/>
    <w:rsid w:val="0036231A"/>
    <w:rsid w:val="00370D0A"/>
    <w:rsid w:val="00373D5A"/>
    <w:rsid w:val="00374DD4"/>
    <w:rsid w:val="00380230"/>
    <w:rsid w:val="003A1A1C"/>
    <w:rsid w:val="003A2B85"/>
    <w:rsid w:val="003A4511"/>
    <w:rsid w:val="003B2286"/>
    <w:rsid w:val="003E1A36"/>
    <w:rsid w:val="003F3C75"/>
    <w:rsid w:val="0040030C"/>
    <w:rsid w:val="00405AB7"/>
    <w:rsid w:val="00410371"/>
    <w:rsid w:val="00420132"/>
    <w:rsid w:val="00424086"/>
    <w:rsid w:val="004242F1"/>
    <w:rsid w:val="00465F9E"/>
    <w:rsid w:val="00473667"/>
    <w:rsid w:val="004876FF"/>
    <w:rsid w:val="004914EA"/>
    <w:rsid w:val="00497B80"/>
    <w:rsid w:val="004A06C7"/>
    <w:rsid w:val="004B75B7"/>
    <w:rsid w:val="004C176A"/>
    <w:rsid w:val="004C17A8"/>
    <w:rsid w:val="004C4C3E"/>
    <w:rsid w:val="005014D5"/>
    <w:rsid w:val="005017CB"/>
    <w:rsid w:val="00506A74"/>
    <w:rsid w:val="005132B0"/>
    <w:rsid w:val="0051580D"/>
    <w:rsid w:val="005464FD"/>
    <w:rsid w:val="00547111"/>
    <w:rsid w:val="0056203E"/>
    <w:rsid w:val="0056539C"/>
    <w:rsid w:val="005720CF"/>
    <w:rsid w:val="0057342D"/>
    <w:rsid w:val="00576915"/>
    <w:rsid w:val="00592D74"/>
    <w:rsid w:val="005B3104"/>
    <w:rsid w:val="005C2137"/>
    <w:rsid w:val="005C3A13"/>
    <w:rsid w:val="005E2C44"/>
    <w:rsid w:val="005E48B9"/>
    <w:rsid w:val="006050A5"/>
    <w:rsid w:val="006142E4"/>
    <w:rsid w:val="00617DD0"/>
    <w:rsid w:val="00621188"/>
    <w:rsid w:val="006257ED"/>
    <w:rsid w:val="00625F59"/>
    <w:rsid w:val="006637C4"/>
    <w:rsid w:val="00665C47"/>
    <w:rsid w:val="006911AE"/>
    <w:rsid w:val="00692C07"/>
    <w:rsid w:val="00695077"/>
    <w:rsid w:val="00695808"/>
    <w:rsid w:val="006A5DDF"/>
    <w:rsid w:val="006B46FB"/>
    <w:rsid w:val="006B67B4"/>
    <w:rsid w:val="006C64CB"/>
    <w:rsid w:val="006C7082"/>
    <w:rsid w:val="006E21FB"/>
    <w:rsid w:val="00716FD7"/>
    <w:rsid w:val="00726BFA"/>
    <w:rsid w:val="00730800"/>
    <w:rsid w:val="00735601"/>
    <w:rsid w:val="0074794A"/>
    <w:rsid w:val="00750D0B"/>
    <w:rsid w:val="00772A79"/>
    <w:rsid w:val="007779C1"/>
    <w:rsid w:val="007817C2"/>
    <w:rsid w:val="00792342"/>
    <w:rsid w:val="007977A8"/>
    <w:rsid w:val="007A2239"/>
    <w:rsid w:val="007B4D77"/>
    <w:rsid w:val="007B512A"/>
    <w:rsid w:val="007C0AA0"/>
    <w:rsid w:val="007C190F"/>
    <w:rsid w:val="007C2097"/>
    <w:rsid w:val="007C45E6"/>
    <w:rsid w:val="007D6A07"/>
    <w:rsid w:val="007E7222"/>
    <w:rsid w:val="007F3A5A"/>
    <w:rsid w:val="007F7259"/>
    <w:rsid w:val="0080226E"/>
    <w:rsid w:val="008040A8"/>
    <w:rsid w:val="00816377"/>
    <w:rsid w:val="0081673A"/>
    <w:rsid w:val="00826C15"/>
    <w:rsid w:val="008279FA"/>
    <w:rsid w:val="00836258"/>
    <w:rsid w:val="0085537B"/>
    <w:rsid w:val="00855555"/>
    <w:rsid w:val="008600E3"/>
    <w:rsid w:val="008626E7"/>
    <w:rsid w:val="008627CC"/>
    <w:rsid w:val="00870EE7"/>
    <w:rsid w:val="00872947"/>
    <w:rsid w:val="00874B86"/>
    <w:rsid w:val="008863B9"/>
    <w:rsid w:val="00886E18"/>
    <w:rsid w:val="00894E47"/>
    <w:rsid w:val="008A45A6"/>
    <w:rsid w:val="008D22B1"/>
    <w:rsid w:val="008E067C"/>
    <w:rsid w:val="008F2FAE"/>
    <w:rsid w:val="008F3789"/>
    <w:rsid w:val="008F686C"/>
    <w:rsid w:val="00904818"/>
    <w:rsid w:val="009105CA"/>
    <w:rsid w:val="00912B9E"/>
    <w:rsid w:val="009148DE"/>
    <w:rsid w:val="0092208C"/>
    <w:rsid w:val="009261FA"/>
    <w:rsid w:val="00941E30"/>
    <w:rsid w:val="00960FD6"/>
    <w:rsid w:val="009777D9"/>
    <w:rsid w:val="0099116C"/>
    <w:rsid w:val="00991B88"/>
    <w:rsid w:val="009932BD"/>
    <w:rsid w:val="009A5753"/>
    <w:rsid w:val="009A579D"/>
    <w:rsid w:val="009E3297"/>
    <w:rsid w:val="009F5C9E"/>
    <w:rsid w:val="009F734F"/>
    <w:rsid w:val="00A06804"/>
    <w:rsid w:val="00A10974"/>
    <w:rsid w:val="00A11E1E"/>
    <w:rsid w:val="00A14635"/>
    <w:rsid w:val="00A20657"/>
    <w:rsid w:val="00A246B6"/>
    <w:rsid w:val="00A26C64"/>
    <w:rsid w:val="00A36B9E"/>
    <w:rsid w:val="00A37638"/>
    <w:rsid w:val="00A40603"/>
    <w:rsid w:val="00A40FBB"/>
    <w:rsid w:val="00A41FCE"/>
    <w:rsid w:val="00A420C2"/>
    <w:rsid w:val="00A43CB6"/>
    <w:rsid w:val="00A47E70"/>
    <w:rsid w:val="00A50CF0"/>
    <w:rsid w:val="00A613FE"/>
    <w:rsid w:val="00A61B85"/>
    <w:rsid w:val="00A74508"/>
    <w:rsid w:val="00A7671C"/>
    <w:rsid w:val="00A820B8"/>
    <w:rsid w:val="00A872EA"/>
    <w:rsid w:val="00A90468"/>
    <w:rsid w:val="00A92014"/>
    <w:rsid w:val="00AA0955"/>
    <w:rsid w:val="00AA11A8"/>
    <w:rsid w:val="00AA23DC"/>
    <w:rsid w:val="00AA2CBC"/>
    <w:rsid w:val="00AA32F5"/>
    <w:rsid w:val="00AC5820"/>
    <w:rsid w:val="00AC60C4"/>
    <w:rsid w:val="00AD1CD8"/>
    <w:rsid w:val="00AE5551"/>
    <w:rsid w:val="00AF0D0E"/>
    <w:rsid w:val="00B03524"/>
    <w:rsid w:val="00B06F2B"/>
    <w:rsid w:val="00B13814"/>
    <w:rsid w:val="00B174A4"/>
    <w:rsid w:val="00B258BB"/>
    <w:rsid w:val="00B51898"/>
    <w:rsid w:val="00B5446C"/>
    <w:rsid w:val="00B67B97"/>
    <w:rsid w:val="00B73B77"/>
    <w:rsid w:val="00B81012"/>
    <w:rsid w:val="00B86D53"/>
    <w:rsid w:val="00B968C8"/>
    <w:rsid w:val="00BA3EC5"/>
    <w:rsid w:val="00BA51D9"/>
    <w:rsid w:val="00BA530D"/>
    <w:rsid w:val="00BA5736"/>
    <w:rsid w:val="00BB5DFC"/>
    <w:rsid w:val="00BC0ABD"/>
    <w:rsid w:val="00BC435D"/>
    <w:rsid w:val="00BD279D"/>
    <w:rsid w:val="00BD6BB8"/>
    <w:rsid w:val="00BE10FE"/>
    <w:rsid w:val="00BE2E22"/>
    <w:rsid w:val="00BF2216"/>
    <w:rsid w:val="00BF3416"/>
    <w:rsid w:val="00C051B4"/>
    <w:rsid w:val="00C358D3"/>
    <w:rsid w:val="00C470AB"/>
    <w:rsid w:val="00C47947"/>
    <w:rsid w:val="00C64725"/>
    <w:rsid w:val="00C66BA2"/>
    <w:rsid w:val="00C86A46"/>
    <w:rsid w:val="00C95985"/>
    <w:rsid w:val="00CA72B3"/>
    <w:rsid w:val="00CB45A5"/>
    <w:rsid w:val="00CC5026"/>
    <w:rsid w:val="00CC68D0"/>
    <w:rsid w:val="00CE0F48"/>
    <w:rsid w:val="00D03F9A"/>
    <w:rsid w:val="00D06D51"/>
    <w:rsid w:val="00D11590"/>
    <w:rsid w:val="00D222A0"/>
    <w:rsid w:val="00D24991"/>
    <w:rsid w:val="00D40986"/>
    <w:rsid w:val="00D40C70"/>
    <w:rsid w:val="00D41999"/>
    <w:rsid w:val="00D5020E"/>
    <w:rsid w:val="00D50255"/>
    <w:rsid w:val="00D52727"/>
    <w:rsid w:val="00D66520"/>
    <w:rsid w:val="00D67580"/>
    <w:rsid w:val="00D706D9"/>
    <w:rsid w:val="00D8151B"/>
    <w:rsid w:val="00D83ADB"/>
    <w:rsid w:val="00DA498B"/>
    <w:rsid w:val="00DB558B"/>
    <w:rsid w:val="00DC0F5D"/>
    <w:rsid w:val="00DE34CF"/>
    <w:rsid w:val="00DE506F"/>
    <w:rsid w:val="00E049E0"/>
    <w:rsid w:val="00E13F3D"/>
    <w:rsid w:val="00E30F9F"/>
    <w:rsid w:val="00E34898"/>
    <w:rsid w:val="00E35EE1"/>
    <w:rsid w:val="00E5677F"/>
    <w:rsid w:val="00E62E50"/>
    <w:rsid w:val="00E73429"/>
    <w:rsid w:val="00E753A2"/>
    <w:rsid w:val="00E80402"/>
    <w:rsid w:val="00E84B35"/>
    <w:rsid w:val="00E9436E"/>
    <w:rsid w:val="00E96020"/>
    <w:rsid w:val="00E96379"/>
    <w:rsid w:val="00EB09B7"/>
    <w:rsid w:val="00EC1E4A"/>
    <w:rsid w:val="00EC566B"/>
    <w:rsid w:val="00EE44F2"/>
    <w:rsid w:val="00EE7D7C"/>
    <w:rsid w:val="00F00D01"/>
    <w:rsid w:val="00F1705E"/>
    <w:rsid w:val="00F25D98"/>
    <w:rsid w:val="00F300FB"/>
    <w:rsid w:val="00F30D1F"/>
    <w:rsid w:val="00F31E9C"/>
    <w:rsid w:val="00F367DE"/>
    <w:rsid w:val="00F36EC1"/>
    <w:rsid w:val="00F43A63"/>
    <w:rsid w:val="00F570C0"/>
    <w:rsid w:val="00F741C5"/>
    <w:rsid w:val="00F867B9"/>
    <w:rsid w:val="00F92E12"/>
    <w:rsid w:val="00FB6386"/>
    <w:rsid w:val="00FC3A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5"/>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uiPriority w:val="99"/>
    <w:qFormat/>
    <w:rsid w:val="000B7FED"/>
    <w:rPr>
      <w:sz w:val="16"/>
    </w:rPr>
  </w:style>
  <w:style w:type="paragraph" w:styleId="af1">
    <w:name w:val="annotation text"/>
    <w:basedOn w:val="a"/>
    <w:link w:val="af2"/>
    <w:uiPriority w:val="99"/>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af2">
    <w:name w:val="批注文字 字符"/>
    <w:link w:val="af1"/>
    <w:uiPriority w:val="99"/>
    <w:rsid w:val="003B2286"/>
    <w:rPr>
      <w:rFonts w:ascii="Times New Roman" w:hAnsi="Times New Roman"/>
      <w:lang w:val="en-GB" w:eastAsia="en-US"/>
    </w:rPr>
  </w:style>
  <w:style w:type="character" w:customStyle="1" w:styleId="CRCoverPageChar">
    <w:name w:val="CR Cover Page Char"/>
    <w:link w:val="CRCoverPage"/>
    <w:qFormat/>
    <w:rsid w:val="003B2286"/>
    <w:rPr>
      <w:rFonts w:ascii="Arial" w:hAnsi="Arial"/>
      <w:lang w:val="en-GB" w:eastAsia="en-US"/>
    </w:rPr>
  </w:style>
  <w:style w:type="numbering" w:customStyle="1" w:styleId="NoList1">
    <w:name w:val="No List1"/>
    <w:next w:val="a2"/>
    <w:uiPriority w:val="99"/>
    <w:semiHidden/>
    <w:unhideWhenUsed/>
    <w:rsid w:val="002B4D79"/>
  </w:style>
  <w:style w:type="character" w:customStyle="1" w:styleId="TACChar">
    <w:name w:val="TAC Char"/>
    <w:link w:val="TAC"/>
    <w:qFormat/>
    <w:rsid w:val="002B4D79"/>
    <w:rPr>
      <w:rFonts w:ascii="Arial" w:hAnsi="Arial"/>
      <w:sz w:val="18"/>
      <w:lang w:val="en-GB" w:eastAsia="en-US"/>
    </w:rPr>
  </w:style>
  <w:style w:type="character" w:customStyle="1" w:styleId="THChar">
    <w:name w:val="TH Char"/>
    <w:link w:val="TH"/>
    <w:qFormat/>
    <w:rsid w:val="002B4D79"/>
    <w:rPr>
      <w:rFonts w:ascii="Arial" w:hAnsi="Arial"/>
      <w:b/>
      <w:lang w:val="en-GB" w:eastAsia="en-US"/>
    </w:rPr>
  </w:style>
  <w:style w:type="character" w:customStyle="1" w:styleId="TAHCar">
    <w:name w:val="TAH Car"/>
    <w:link w:val="TAH"/>
    <w:qFormat/>
    <w:rsid w:val="002B4D79"/>
    <w:rPr>
      <w:rFonts w:ascii="Arial" w:hAnsi="Arial"/>
      <w:b/>
      <w:sz w:val="18"/>
      <w:lang w:val="en-GB" w:eastAsia="en-US"/>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0"/>
    <w:qFormat/>
    <w:rsid w:val="002B4D79"/>
    <w:rPr>
      <w:rFonts w:ascii="Arial" w:hAnsi="Arial"/>
      <w:sz w:val="28"/>
      <w:lang w:val="en-GB" w:eastAsia="en-US"/>
    </w:rPr>
  </w:style>
  <w:style w:type="character" w:customStyle="1" w:styleId="TANChar">
    <w:name w:val="TAN Char"/>
    <w:link w:val="TAN"/>
    <w:qFormat/>
    <w:rsid w:val="002B4D79"/>
    <w:rPr>
      <w:rFonts w:ascii="Arial" w:hAnsi="Arial"/>
      <w:sz w:val="1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2B4D79"/>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
    <w:link w:val="5"/>
    <w:qFormat/>
    <w:rsid w:val="002B4D79"/>
    <w:rPr>
      <w:rFonts w:ascii="Arial" w:hAnsi="Arial"/>
      <w:sz w:val="22"/>
      <w:lang w:val="en-GB" w:eastAsia="en-US"/>
    </w:rPr>
  </w:style>
  <w:style w:type="character" w:customStyle="1" w:styleId="TALCar">
    <w:name w:val="TAL Car"/>
    <w:link w:val="TAL"/>
    <w:qFormat/>
    <w:rsid w:val="002B4D79"/>
    <w:rPr>
      <w:rFonts w:ascii="Arial" w:hAnsi="Arial"/>
      <w:sz w:val="18"/>
      <w:lang w:val="en-GB" w:eastAsia="en-US"/>
    </w:rPr>
  </w:style>
  <w:style w:type="character" w:customStyle="1" w:styleId="TFChar">
    <w:name w:val="TF Char"/>
    <w:link w:val="TF"/>
    <w:qFormat/>
    <w:rsid w:val="002B4D79"/>
    <w:rPr>
      <w:rFonts w:ascii="Arial" w:hAnsi="Arial"/>
      <w:b/>
      <w:lang w:val="en-GB" w:eastAsia="en-US"/>
    </w:rPr>
  </w:style>
  <w:style w:type="character" w:customStyle="1" w:styleId="EQChar">
    <w:name w:val="EQ Char"/>
    <w:link w:val="EQ"/>
    <w:qFormat/>
    <w:rsid w:val="002B4D79"/>
    <w:rPr>
      <w:rFonts w:ascii="Times New Roman" w:hAnsi="Times New Roman"/>
      <w:noProof/>
      <w:lang w:val="en-GB" w:eastAsia="en-US"/>
    </w:rPr>
  </w:style>
  <w:style w:type="character" w:customStyle="1" w:styleId="B1Char">
    <w:name w:val="B1 Char"/>
    <w:link w:val="B10"/>
    <w:qFormat/>
    <w:locked/>
    <w:rsid w:val="002B4D79"/>
    <w:rPr>
      <w:rFonts w:ascii="Times New Roman" w:hAnsi="Times New Roman"/>
      <w:lang w:val="en-GB" w:eastAsia="en-US"/>
    </w:rPr>
  </w:style>
  <w:style w:type="character" w:customStyle="1" w:styleId="UnresolvedMention1">
    <w:name w:val="Unresolved Mention1"/>
    <w:uiPriority w:val="99"/>
    <w:unhideWhenUsed/>
    <w:rsid w:val="002B4D79"/>
    <w:rPr>
      <w:color w:val="808080"/>
      <w:shd w:val="clear" w:color="auto" w:fill="E6E6E6"/>
    </w:rPr>
  </w:style>
  <w:style w:type="paragraph" w:customStyle="1" w:styleId="TAJ">
    <w:name w:val="TAJ"/>
    <w:basedOn w:val="a"/>
    <w:uiPriority w:val="99"/>
    <w:rsid w:val="002B4D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uiPriority w:val="99"/>
    <w:rsid w:val="002B4D79"/>
    <w:pPr>
      <w:numPr>
        <w:numId w:val="1"/>
      </w:numPr>
      <w:tabs>
        <w:tab w:val="clear" w:pos="737"/>
      </w:tabs>
      <w:overflowPunct w:val="0"/>
      <w:autoSpaceDE w:val="0"/>
      <w:autoSpaceDN w:val="0"/>
      <w:adjustRightInd w:val="0"/>
      <w:ind w:left="360" w:hanging="360"/>
      <w:textAlignment w:val="baseline"/>
    </w:pPr>
    <w:rPr>
      <w:rFonts w:eastAsia="Times New Roman"/>
      <w:lang w:eastAsia="ko-KR"/>
    </w:rPr>
  </w:style>
  <w:style w:type="character" w:customStyle="1" w:styleId="NOChar">
    <w:name w:val="NO Char"/>
    <w:link w:val="NO"/>
    <w:qFormat/>
    <w:rsid w:val="002B4D79"/>
    <w:rPr>
      <w:rFonts w:ascii="Times New Roman" w:hAnsi="Times New Roman"/>
      <w:lang w:val="en-GB" w:eastAsia="en-US"/>
    </w:rPr>
  </w:style>
  <w:style w:type="character" w:customStyle="1" w:styleId="B2Char">
    <w:name w:val="B2 Char"/>
    <w:link w:val="B20"/>
    <w:qFormat/>
    <w:locked/>
    <w:rsid w:val="002B4D79"/>
    <w:rPr>
      <w:rFonts w:ascii="Times New Roman" w:hAnsi="Times New Roman"/>
      <w:lang w:val="en-GB" w:eastAsia="en-US"/>
    </w:rPr>
  </w:style>
  <w:style w:type="character" w:styleId="afa">
    <w:name w:val="Subtle Reference"/>
    <w:uiPriority w:val="31"/>
    <w:qFormat/>
    <w:rsid w:val="002B4D79"/>
    <w:rPr>
      <w:smallCaps/>
      <w:color w:val="5A5A5A"/>
    </w:rPr>
  </w:style>
  <w:style w:type="character" w:customStyle="1" w:styleId="af5">
    <w:name w:val="批注框文本 字符"/>
    <w:link w:val="af4"/>
    <w:rsid w:val="002B4D79"/>
    <w:rPr>
      <w:rFonts w:ascii="Tahoma" w:hAnsi="Tahoma" w:cs="Tahoma"/>
      <w:sz w:val="16"/>
      <w:szCs w:val="16"/>
      <w:lang w:val="en-GB" w:eastAsia="en-US"/>
    </w:rPr>
  </w:style>
  <w:style w:type="character" w:customStyle="1" w:styleId="TALChar">
    <w:name w:val="TAL Char"/>
    <w:qFormat/>
    <w:locked/>
    <w:rsid w:val="002B4D79"/>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2B4D79"/>
    <w:rPr>
      <w:rFonts w:ascii="Arial" w:hAnsi="Arial"/>
      <w:sz w:val="32"/>
      <w:lang w:val="en-GB" w:eastAsia="en-US"/>
    </w:rPr>
  </w:style>
  <w:style w:type="paragraph" w:customStyle="1" w:styleId="TableText">
    <w:name w:val="TableText"/>
    <w:basedOn w:val="afb"/>
    <w:uiPriority w:val="99"/>
    <w:rsid w:val="002B4D79"/>
    <w:pPr>
      <w:keepNext/>
      <w:keepLines/>
      <w:snapToGrid w:val="0"/>
      <w:spacing w:after="180"/>
      <w:ind w:left="0"/>
      <w:jc w:val="center"/>
    </w:pPr>
    <w:rPr>
      <w:kern w:val="2"/>
    </w:rPr>
  </w:style>
  <w:style w:type="paragraph" w:styleId="afb">
    <w:name w:val="Body Text Indent"/>
    <w:basedOn w:val="a"/>
    <w:link w:val="afc"/>
    <w:uiPriority w:val="99"/>
    <w:rsid w:val="002B4D79"/>
    <w:pPr>
      <w:overflowPunct w:val="0"/>
      <w:autoSpaceDE w:val="0"/>
      <w:autoSpaceDN w:val="0"/>
      <w:adjustRightInd w:val="0"/>
      <w:spacing w:after="120"/>
      <w:ind w:left="360"/>
      <w:textAlignment w:val="baseline"/>
    </w:pPr>
    <w:rPr>
      <w:rFonts w:eastAsia="宋体"/>
      <w:lang w:eastAsia="ko-KR"/>
    </w:rPr>
  </w:style>
  <w:style w:type="character" w:customStyle="1" w:styleId="afc">
    <w:name w:val="正文文本缩进 字符"/>
    <w:basedOn w:val="a0"/>
    <w:link w:val="afb"/>
    <w:uiPriority w:val="99"/>
    <w:rsid w:val="002B4D79"/>
    <w:rPr>
      <w:rFonts w:ascii="Times New Roman" w:eastAsia="宋体" w:hAnsi="Times New Roman"/>
      <w:lang w:val="en-GB" w:eastAsia="ko-KR"/>
    </w:rPr>
  </w:style>
  <w:style w:type="character" w:customStyle="1" w:styleId="af9">
    <w:name w:val="文档结构图 字符"/>
    <w:link w:val="af8"/>
    <w:rsid w:val="002B4D79"/>
    <w:rPr>
      <w:rFonts w:ascii="Tahoma" w:hAnsi="Tahoma" w:cs="Tahoma"/>
      <w:shd w:val="clear" w:color="auto" w:fill="000080"/>
      <w:lang w:val="en-GB" w:eastAsia="en-US"/>
    </w:rPr>
  </w:style>
  <w:style w:type="character" w:customStyle="1" w:styleId="af7">
    <w:name w:val="批注主题 字符"/>
    <w:link w:val="af6"/>
    <w:rsid w:val="002B4D79"/>
    <w:rPr>
      <w:rFonts w:ascii="Times New Roman" w:hAnsi="Times New Roman"/>
      <w:b/>
      <w:bCs/>
      <w:lang w:val="en-GB" w:eastAsia="en-US"/>
    </w:rPr>
  </w:style>
  <w:style w:type="character" w:customStyle="1" w:styleId="EXChar">
    <w:name w:val="EX Char"/>
    <w:link w:val="EX"/>
    <w:locked/>
    <w:rsid w:val="002B4D79"/>
    <w:rPr>
      <w:rFonts w:ascii="Times New Roman" w:hAnsi="Times New Roman"/>
      <w:lang w:val="en-GB" w:eastAsia="en-US"/>
    </w:rPr>
  </w:style>
  <w:style w:type="paragraph" w:customStyle="1" w:styleId="B2">
    <w:name w:val="B2+"/>
    <w:basedOn w:val="B20"/>
    <w:rsid w:val="002B4D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2B4D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uiPriority w:val="99"/>
    <w:rsid w:val="002B4D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2B4D79"/>
    <w:pPr>
      <w:numPr>
        <w:numId w:val="5"/>
      </w:numPr>
      <w:overflowPunct w:val="0"/>
      <w:autoSpaceDE w:val="0"/>
      <w:autoSpaceDN w:val="0"/>
      <w:adjustRightInd w:val="0"/>
      <w:textAlignment w:val="baseline"/>
    </w:pPr>
    <w:rPr>
      <w:rFonts w:eastAsia="Times New Roman"/>
      <w:lang w:eastAsia="ko-KR"/>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rsid w:val="002B4D79"/>
    <w:rPr>
      <w:rFonts w:ascii="Times New Roman" w:hAnsi="Times New Roman"/>
      <w:sz w:val="16"/>
      <w:lang w:val="en-GB" w:eastAsia="en-US"/>
    </w:rPr>
  </w:style>
  <w:style w:type="paragraph" w:customStyle="1" w:styleId="FL">
    <w:name w:val="FL"/>
    <w:basedOn w:val="a"/>
    <w:uiPriority w:val="99"/>
    <w:rsid w:val="002B4D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2B4D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2B4D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table" w:styleId="afd">
    <w:name w:val="Table Grid"/>
    <w:basedOn w:val="a1"/>
    <w:uiPriority w:val="39"/>
    <w:qFormat/>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2B4D79"/>
    <w:rPr>
      <w:rFonts w:ascii="Times New Roman" w:eastAsia="宋体" w:hAnsi="Times New Roman"/>
      <w:lang w:val="en-GB" w:eastAsia="en-US"/>
    </w:rPr>
  </w:style>
  <w:style w:type="paragraph" w:customStyle="1" w:styleId="Guidance">
    <w:name w:val="Guidance"/>
    <w:basedOn w:val="a"/>
    <w:uiPriority w:val="99"/>
    <w:rsid w:val="002B4D79"/>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2B4D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1">
    <w:name w:val="No List11"/>
    <w:next w:val="a2"/>
    <w:uiPriority w:val="99"/>
    <w:semiHidden/>
    <w:unhideWhenUsed/>
    <w:rsid w:val="002B4D79"/>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2B4D79"/>
    <w:rPr>
      <w:rFonts w:ascii="Arial" w:hAnsi="Arial"/>
      <w:sz w:val="36"/>
      <w:lang w:val="en-GB" w:eastAsia="en-US"/>
    </w:rPr>
  </w:style>
  <w:style w:type="character" w:customStyle="1" w:styleId="60">
    <w:name w:val="标题 6 字符"/>
    <w:aliases w:val="T1 字符,Header 6 字符"/>
    <w:basedOn w:val="a0"/>
    <w:link w:val="6"/>
    <w:rsid w:val="002B4D79"/>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2B4D79"/>
    <w:rPr>
      <w:rFonts w:ascii="Arial" w:hAnsi="Arial"/>
      <w:b/>
      <w:noProof/>
      <w:sz w:val="18"/>
      <w:lang w:val="en-GB" w:eastAsia="en-US"/>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f0"/>
    <w:uiPriority w:val="99"/>
    <w:qFormat/>
    <w:rsid w:val="002B4D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f"/>
    <w:uiPriority w:val="99"/>
    <w:locked/>
    <w:rsid w:val="002B4D79"/>
    <w:rPr>
      <w:rFonts w:ascii="Times New Roman" w:eastAsia="Symbol" w:hAnsi="Times New Roman"/>
      <w:b/>
      <w:bCs/>
      <w:sz w:val="16"/>
      <w:lang w:val="en-GB" w:eastAsia="ko-KR"/>
    </w:rPr>
  </w:style>
  <w:style w:type="character" w:customStyle="1" w:styleId="H6Char">
    <w:name w:val="H6 Char"/>
    <w:link w:val="H6"/>
    <w:qFormat/>
    <w:rsid w:val="002B4D79"/>
    <w:rPr>
      <w:rFonts w:ascii="Arial" w:hAnsi="Arial"/>
      <w:lang w:val="en-GB" w:eastAsia="en-US"/>
    </w:rPr>
  </w:style>
  <w:style w:type="paragraph" w:styleId="aff1">
    <w:name w:val="Normal (Web)"/>
    <w:basedOn w:val="a"/>
    <w:uiPriority w:val="99"/>
    <w:unhideWhenUsed/>
    <w:rsid w:val="002B4D79"/>
    <w:pPr>
      <w:spacing w:before="100" w:beforeAutospacing="1" w:after="100" w:afterAutospacing="1"/>
    </w:pPr>
    <w:rPr>
      <w:rFonts w:eastAsia="Times New Roman"/>
      <w:sz w:val="24"/>
      <w:szCs w:val="24"/>
      <w:lang w:val="en-US" w:eastAsia="ko-KR"/>
    </w:rPr>
  </w:style>
  <w:style w:type="character" w:customStyle="1" w:styleId="fontstyle01">
    <w:name w:val="fontstyle01"/>
    <w:rsid w:val="002B4D79"/>
    <w:rPr>
      <w:rFonts w:ascii="Times-Roman" w:hAnsi="Times-Roman" w:hint="default"/>
      <w:b w:val="0"/>
      <w:bCs w:val="0"/>
      <w:i w:val="0"/>
      <w:iCs w:val="0"/>
      <w:color w:val="000000"/>
      <w:sz w:val="20"/>
      <w:szCs w:val="20"/>
    </w:rPr>
  </w:style>
  <w:style w:type="numbering" w:customStyle="1" w:styleId="NoList2">
    <w:name w:val="No List2"/>
    <w:next w:val="a2"/>
    <w:semiHidden/>
    <w:unhideWhenUsed/>
    <w:rsid w:val="002B4D79"/>
  </w:style>
  <w:style w:type="numbering" w:customStyle="1" w:styleId="NoList3">
    <w:name w:val="No List3"/>
    <w:next w:val="a2"/>
    <w:uiPriority w:val="99"/>
    <w:semiHidden/>
    <w:unhideWhenUsed/>
    <w:rsid w:val="002B4D79"/>
  </w:style>
  <w:style w:type="numbering" w:customStyle="1" w:styleId="NoList4">
    <w:name w:val="No List4"/>
    <w:next w:val="a2"/>
    <w:uiPriority w:val="99"/>
    <w:semiHidden/>
    <w:unhideWhenUsed/>
    <w:rsid w:val="002B4D79"/>
  </w:style>
  <w:style w:type="table" w:customStyle="1" w:styleId="TableGrid1">
    <w:name w:val="Table Grid1"/>
    <w:basedOn w:val="a1"/>
    <w:next w:val="afd"/>
    <w:qFormat/>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脚 字符"/>
    <w:basedOn w:val="a0"/>
    <w:link w:val="ad"/>
    <w:rsid w:val="002B4D79"/>
    <w:rPr>
      <w:rFonts w:ascii="Arial" w:hAnsi="Arial"/>
      <w:b/>
      <w:i/>
      <w:noProof/>
      <w:sz w:val="18"/>
      <w:lang w:val="en-GB" w:eastAsia="en-US"/>
    </w:rPr>
  </w:style>
  <w:style w:type="numbering" w:customStyle="1" w:styleId="NoList5">
    <w:name w:val="No List5"/>
    <w:next w:val="a2"/>
    <w:uiPriority w:val="99"/>
    <w:semiHidden/>
    <w:unhideWhenUsed/>
    <w:rsid w:val="002B4D79"/>
  </w:style>
  <w:style w:type="character" w:customStyle="1" w:styleId="70">
    <w:name w:val="标题 7 字符"/>
    <w:basedOn w:val="a0"/>
    <w:link w:val="7"/>
    <w:rsid w:val="002B4D79"/>
    <w:rPr>
      <w:rFonts w:ascii="Arial" w:hAnsi="Arial"/>
      <w:lang w:val="en-GB" w:eastAsia="en-US"/>
    </w:rPr>
  </w:style>
  <w:style w:type="character" w:customStyle="1" w:styleId="80">
    <w:name w:val="标题 8 字符"/>
    <w:basedOn w:val="a0"/>
    <w:link w:val="8"/>
    <w:rsid w:val="002B4D79"/>
    <w:rPr>
      <w:rFonts w:ascii="Arial" w:hAnsi="Arial"/>
      <w:sz w:val="36"/>
      <w:lang w:val="en-GB" w:eastAsia="en-US"/>
    </w:rPr>
  </w:style>
  <w:style w:type="character" w:customStyle="1" w:styleId="90">
    <w:name w:val="标题 9 字符"/>
    <w:aliases w:val="Figure Heading 字符,FH 字符"/>
    <w:basedOn w:val="a0"/>
    <w:link w:val="9"/>
    <w:rsid w:val="002B4D79"/>
    <w:rPr>
      <w:rFonts w:ascii="Arial" w:hAnsi="Arial"/>
      <w:sz w:val="36"/>
      <w:lang w:val="en-GB" w:eastAsia="en-US"/>
    </w:rPr>
  </w:style>
  <w:style w:type="table" w:customStyle="1" w:styleId="TableGrid2">
    <w:name w:val="Table Grid2"/>
    <w:basedOn w:val="a1"/>
    <w:next w:val="afd"/>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2B4D79"/>
  </w:style>
  <w:style w:type="numbering" w:customStyle="1" w:styleId="NoList21">
    <w:name w:val="No List21"/>
    <w:next w:val="a2"/>
    <w:semiHidden/>
    <w:unhideWhenUsed/>
    <w:rsid w:val="002B4D79"/>
  </w:style>
  <w:style w:type="numbering" w:customStyle="1" w:styleId="NoList31">
    <w:name w:val="No List31"/>
    <w:next w:val="a2"/>
    <w:uiPriority w:val="99"/>
    <w:semiHidden/>
    <w:unhideWhenUsed/>
    <w:rsid w:val="002B4D79"/>
  </w:style>
  <w:style w:type="numbering" w:customStyle="1" w:styleId="NoList41">
    <w:name w:val="No List41"/>
    <w:next w:val="a2"/>
    <w:uiPriority w:val="99"/>
    <w:semiHidden/>
    <w:unhideWhenUsed/>
    <w:rsid w:val="002B4D79"/>
  </w:style>
  <w:style w:type="table" w:customStyle="1" w:styleId="TableGrid11">
    <w:name w:val="Table Grid11"/>
    <w:basedOn w:val="a1"/>
    <w:next w:val="afd"/>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2B4D79"/>
  </w:style>
  <w:style w:type="table" w:customStyle="1" w:styleId="TableGrid3">
    <w:name w:val="Table Grid3"/>
    <w:basedOn w:val="a1"/>
    <w:next w:val="afd"/>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목록단락,R4_bullets"/>
    <w:basedOn w:val="a"/>
    <w:link w:val="aff3"/>
    <w:uiPriority w:val="34"/>
    <w:qFormat/>
    <w:rsid w:val="002B4D79"/>
    <w:pPr>
      <w:overflowPunct w:val="0"/>
      <w:autoSpaceDE w:val="0"/>
      <w:autoSpaceDN w:val="0"/>
      <w:adjustRightInd w:val="0"/>
      <w:ind w:left="720"/>
      <w:contextualSpacing/>
      <w:textAlignment w:val="baseline"/>
    </w:pPr>
    <w:rPr>
      <w:rFonts w:eastAsia="Times New Roman"/>
      <w:lang w:eastAsia="ko-KR"/>
    </w:rPr>
  </w:style>
  <w:style w:type="character" w:styleId="aff4">
    <w:name w:val="Emphasis"/>
    <w:basedOn w:val="a0"/>
    <w:qFormat/>
    <w:rsid w:val="002B4D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B4D79"/>
    <w:rPr>
      <w:rFonts w:ascii="Arial" w:hAnsi="Arial"/>
      <w:sz w:val="32"/>
      <w:lang w:val="en-GB" w:eastAsia="en-US" w:bidi="ar-SA"/>
    </w:rPr>
  </w:style>
  <w:style w:type="paragraph" w:customStyle="1" w:styleId="References">
    <w:name w:val="References"/>
    <w:basedOn w:val="a"/>
    <w:uiPriority w:val="99"/>
    <w:rsid w:val="002B4D79"/>
    <w:pPr>
      <w:numPr>
        <w:numId w:val="8"/>
      </w:numPr>
      <w:autoSpaceDE w:val="0"/>
      <w:autoSpaceDN w:val="0"/>
      <w:snapToGrid w:val="0"/>
      <w:spacing w:after="60"/>
      <w:jc w:val="both"/>
    </w:pPr>
    <w:rPr>
      <w:rFonts w:eastAsia="宋体"/>
      <w:szCs w:val="16"/>
      <w:lang w:val="en-US"/>
    </w:rPr>
  </w:style>
  <w:style w:type="character" w:customStyle="1" w:styleId="aff3">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2"/>
    <w:uiPriority w:val="34"/>
    <w:qFormat/>
    <w:locked/>
    <w:rsid w:val="002B4D79"/>
    <w:rPr>
      <w:rFonts w:ascii="Times New Roman" w:eastAsia="Times New Roman" w:hAnsi="Times New Roman"/>
      <w:lang w:val="en-GB" w:eastAsia="ko-KR"/>
    </w:rPr>
  </w:style>
  <w:style w:type="character" w:customStyle="1" w:styleId="af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6"/>
    <w:locked/>
    <w:rsid w:val="002B4D79"/>
    <w:rPr>
      <w:rFonts w:ascii="Times New Roman" w:hAnsi="Times New Roman"/>
      <w:lang w:val="en-GB" w:eastAsia="en-US"/>
    </w:rPr>
  </w:style>
  <w:style w:type="paragraph" w:styleId="af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5"/>
    <w:unhideWhenUsed/>
    <w:rsid w:val="002B4D79"/>
    <w:pPr>
      <w:spacing w:after="120"/>
    </w:pPr>
  </w:style>
  <w:style w:type="character" w:customStyle="1" w:styleId="BodyTextChar1">
    <w:name w:val="Body Text Char1"/>
    <w:aliases w:val="Corps de texte Car Char1,Corps de texte Car1 Car Char1,Corps de texte Car Car Car Char1,Corps de texte Car1 Car Car Car Char1,Corps de texte Car Car Car Car Car Char1,Corps de texte Car1 Car Car Car Car Car Char1,bt Car Char1"/>
    <w:basedOn w:val="a0"/>
    <w:semiHidden/>
    <w:rsid w:val="002B4D79"/>
    <w:rPr>
      <w:rFonts w:ascii="Times New Roman" w:hAnsi="Times New Roman"/>
      <w:lang w:val="en-GB" w:eastAsia="en-US"/>
    </w:rPr>
  </w:style>
  <w:style w:type="character" w:customStyle="1" w:styleId="B3Char">
    <w:name w:val="B3 Char"/>
    <w:link w:val="B30"/>
    <w:qFormat/>
    <w:locked/>
    <w:rsid w:val="002B4D79"/>
    <w:rPr>
      <w:rFonts w:ascii="Times New Roman" w:hAnsi="Times New Roman"/>
      <w:lang w:val="en-GB" w:eastAsia="en-U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rsid w:val="002B4D79"/>
    <w:rPr>
      <w:rFonts w:ascii="Calibri Light" w:eastAsia="Times New Roman" w:hAnsi="Calibri Light" w:cs="Times New Roman" w:hint="default"/>
      <w:color w:val="2F5496"/>
      <w:sz w:val="32"/>
      <w:szCs w:val="32"/>
      <w:lang w:eastAsia="en-US"/>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rsid w:val="002B4D79"/>
    <w:rPr>
      <w:rFonts w:ascii="Arial" w:hAnsi="Arial" w:cs="Arial" w:hint="default"/>
      <w:sz w:val="32"/>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B4D79"/>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标题 5 Char1,h5 Char2"/>
    <w:rsid w:val="002B4D79"/>
    <w:rPr>
      <w:rFonts w:ascii="Arial" w:hAnsi="Arial" w:cs="Arial" w:hint="default"/>
      <w:sz w:val="22"/>
      <w:lang w:val="en-GB" w:eastAsia="ja-JP" w:bidi="ar-SA"/>
    </w:rPr>
  </w:style>
  <w:style w:type="paragraph" w:customStyle="1" w:styleId="msonormal0">
    <w:name w:val="msonormal"/>
    <w:basedOn w:val="a"/>
    <w:uiPriority w:val="99"/>
    <w:rsid w:val="002B4D79"/>
    <w:pPr>
      <w:spacing w:before="100" w:beforeAutospacing="1" w:after="100" w:afterAutospacing="1"/>
    </w:pPr>
    <w:rPr>
      <w:rFonts w:eastAsia="宋体"/>
      <w:sz w:val="24"/>
      <w:szCs w:val="24"/>
      <w:lang w:val="en-US"/>
    </w:rPr>
  </w:style>
  <w:style w:type="character" w:customStyle="1" w:styleId="Heading9Char1">
    <w:name w:val="Heading 9 Char1"/>
    <w:aliases w:val="Figure Heading Char1,FH Char1,标题 9 Char1"/>
    <w:basedOn w:val="a0"/>
    <w:uiPriority w:val="99"/>
    <w:semiHidden/>
    <w:rsid w:val="002B4D79"/>
    <w:rPr>
      <w:rFonts w:asciiTheme="majorHAnsi" w:eastAsiaTheme="majorEastAsia" w:hAnsiTheme="majorHAnsi" w:cstheme="majorBidi" w:hint="default"/>
      <w:i/>
      <w:iCs/>
      <w:color w:val="272727" w:themeColor="text1" w:themeTint="D8"/>
      <w:sz w:val="21"/>
      <w:szCs w:val="21"/>
      <w:lang w:val="en-GB"/>
    </w:rPr>
  </w:style>
  <w:style w:type="paragraph" w:styleId="aff7">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nhideWhenUsed/>
    <w:rsid w:val="002B4D79"/>
    <w:pPr>
      <w:spacing w:after="0"/>
      <w:ind w:left="851"/>
    </w:pPr>
    <w:rPr>
      <w:rFonts w:eastAsia="MS Mincho"/>
      <w:lang w:val="it-IT"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semiHidden/>
    <w:rsid w:val="002B4D79"/>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0"/>
    <w:semiHidden/>
    <w:rsid w:val="002B4D79"/>
    <w:rPr>
      <w:rFonts w:ascii="Times New Roman" w:hAnsi="Times New Roman"/>
      <w:lang w:val="en-GB" w:eastAsia="en-US"/>
    </w:rPr>
  </w:style>
  <w:style w:type="paragraph" w:styleId="aff8">
    <w:name w:val="index heading"/>
    <w:basedOn w:val="a"/>
    <w:next w:val="a"/>
    <w:uiPriority w:val="99"/>
    <w:unhideWhenUsed/>
    <w:rsid w:val="002B4D79"/>
    <w:pPr>
      <w:pBdr>
        <w:top w:val="single" w:sz="12" w:space="0" w:color="auto"/>
      </w:pBdr>
      <w:spacing w:before="360" w:after="240"/>
    </w:pPr>
    <w:rPr>
      <w:rFonts w:eastAsia="MS Mincho"/>
      <w:b/>
      <w:i/>
      <w:sz w:val="26"/>
    </w:rPr>
  </w:style>
  <w:style w:type="paragraph" w:styleId="aff9">
    <w:name w:val="endnote text"/>
    <w:basedOn w:val="a"/>
    <w:link w:val="affa"/>
    <w:uiPriority w:val="99"/>
    <w:unhideWhenUsed/>
    <w:rsid w:val="002B4D79"/>
    <w:pPr>
      <w:snapToGrid w:val="0"/>
    </w:pPr>
    <w:rPr>
      <w:rFonts w:eastAsia="宋体"/>
    </w:rPr>
  </w:style>
  <w:style w:type="character" w:customStyle="1" w:styleId="affa">
    <w:name w:val="尾注文本 字符"/>
    <w:basedOn w:val="a0"/>
    <w:link w:val="aff9"/>
    <w:uiPriority w:val="99"/>
    <w:rsid w:val="002B4D79"/>
    <w:rPr>
      <w:rFonts w:ascii="Times New Roman" w:eastAsia="宋体" w:hAnsi="Times New Roman"/>
      <w:lang w:val="en-GB" w:eastAsia="en-US"/>
    </w:rPr>
  </w:style>
  <w:style w:type="character" w:customStyle="1" w:styleId="ab">
    <w:name w:val="列表 字符"/>
    <w:link w:val="aa"/>
    <w:locked/>
    <w:rsid w:val="002B4D79"/>
    <w:rPr>
      <w:rFonts w:ascii="Times New Roman" w:hAnsi="Times New Roman"/>
      <w:lang w:val="en-GB" w:eastAsia="en-US"/>
    </w:rPr>
  </w:style>
  <w:style w:type="character" w:customStyle="1" w:styleId="ac">
    <w:name w:val="列表项目符号 字符"/>
    <w:link w:val="a9"/>
    <w:locked/>
    <w:rsid w:val="002B4D79"/>
    <w:rPr>
      <w:rFonts w:ascii="Times New Roman" w:hAnsi="Times New Roman"/>
      <w:lang w:val="en-GB" w:eastAsia="en-US"/>
    </w:rPr>
  </w:style>
  <w:style w:type="character" w:customStyle="1" w:styleId="26">
    <w:name w:val="列表 2 字符"/>
    <w:link w:val="25"/>
    <w:locked/>
    <w:rsid w:val="002B4D79"/>
    <w:rPr>
      <w:rFonts w:ascii="Times New Roman" w:hAnsi="Times New Roman"/>
      <w:lang w:val="en-GB" w:eastAsia="en-US"/>
    </w:rPr>
  </w:style>
  <w:style w:type="character" w:customStyle="1" w:styleId="24">
    <w:name w:val="列表项目符号 2 字符"/>
    <w:link w:val="23"/>
    <w:locked/>
    <w:rsid w:val="002B4D79"/>
    <w:rPr>
      <w:rFonts w:ascii="Times New Roman" w:hAnsi="Times New Roman"/>
      <w:lang w:val="en-GB" w:eastAsia="en-US"/>
    </w:rPr>
  </w:style>
  <w:style w:type="character" w:customStyle="1" w:styleId="33">
    <w:name w:val="列表项目符号 3 字符"/>
    <w:link w:val="32"/>
    <w:locked/>
    <w:rsid w:val="002B4D79"/>
    <w:rPr>
      <w:rFonts w:ascii="Times New Roman" w:hAnsi="Times New Roman"/>
      <w:lang w:val="en-GB" w:eastAsia="en-US"/>
    </w:rPr>
  </w:style>
  <w:style w:type="paragraph" w:styleId="3">
    <w:name w:val="List Number 3"/>
    <w:basedOn w:val="a"/>
    <w:uiPriority w:val="99"/>
    <w:unhideWhenUsed/>
    <w:rsid w:val="002B4D79"/>
    <w:pPr>
      <w:numPr>
        <w:numId w:val="9"/>
      </w:numPr>
      <w:tabs>
        <w:tab w:val="num" w:pos="926"/>
      </w:tabs>
      <w:overflowPunct w:val="0"/>
      <w:autoSpaceDE w:val="0"/>
      <w:autoSpaceDN w:val="0"/>
      <w:adjustRightInd w:val="0"/>
      <w:ind w:left="926"/>
    </w:pPr>
    <w:rPr>
      <w:rFonts w:eastAsia="MS Mincho"/>
      <w:lang w:eastAsia="en-GB"/>
    </w:rPr>
  </w:style>
  <w:style w:type="paragraph" w:styleId="4">
    <w:name w:val="List Number 4"/>
    <w:basedOn w:val="a"/>
    <w:uiPriority w:val="99"/>
    <w:unhideWhenUsed/>
    <w:rsid w:val="002B4D79"/>
    <w:pPr>
      <w:numPr>
        <w:numId w:val="10"/>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iPriority w:val="99"/>
    <w:unhideWhenUsed/>
    <w:rsid w:val="002B4D79"/>
    <w:pPr>
      <w:tabs>
        <w:tab w:val="num" w:pos="851"/>
        <w:tab w:val="num" w:pos="1800"/>
      </w:tabs>
      <w:overflowPunct w:val="0"/>
      <w:autoSpaceDE w:val="0"/>
      <w:autoSpaceDN w:val="0"/>
      <w:adjustRightInd w:val="0"/>
      <w:ind w:left="1800" w:hanging="851"/>
    </w:pPr>
    <w:rPr>
      <w:rFonts w:eastAsia="MS Mincho"/>
      <w:lang w:eastAsia="en-GB"/>
    </w:rPr>
  </w:style>
  <w:style w:type="paragraph" w:styleId="affb">
    <w:name w:val="Title"/>
    <w:basedOn w:val="a"/>
    <w:next w:val="a"/>
    <w:link w:val="affc"/>
    <w:uiPriority w:val="99"/>
    <w:qFormat/>
    <w:rsid w:val="002B4D79"/>
    <w:pPr>
      <w:overflowPunct w:val="0"/>
      <w:autoSpaceDE w:val="0"/>
      <w:autoSpaceDN w:val="0"/>
      <w:adjustRightInd w:val="0"/>
      <w:spacing w:before="240" w:after="60"/>
      <w:outlineLvl w:val="0"/>
    </w:pPr>
    <w:rPr>
      <w:rFonts w:ascii="Courier New" w:eastAsia="Malgun Gothic" w:hAnsi="Courier New"/>
      <w:lang w:val="nb-NO"/>
    </w:rPr>
  </w:style>
  <w:style w:type="character" w:customStyle="1" w:styleId="affc">
    <w:name w:val="标题 字符"/>
    <w:basedOn w:val="a0"/>
    <w:link w:val="affb"/>
    <w:uiPriority w:val="99"/>
    <w:rsid w:val="002B4D79"/>
    <w:rPr>
      <w:rFonts w:ascii="Courier New" w:eastAsia="Malgun Gothic" w:hAnsi="Courier New"/>
      <w:lang w:val="nb-NO" w:eastAsia="en-US"/>
    </w:rPr>
  </w:style>
  <w:style w:type="paragraph" w:styleId="affd">
    <w:name w:val="Subtitle"/>
    <w:basedOn w:val="a"/>
    <w:next w:val="a"/>
    <w:link w:val="affe"/>
    <w:uiPriority w:val="11"/>
    <w:qFormat/>
    <w:rsid w:val="002B4D79"/>
    <w:pPr>
      <w:overflowPunct w:val="0"/>
      <w:autoSpaceDE w:val="0"/>
      <w:autoSpaceDN w:val="0"/>
      <w:adjustRightInd w:val="0"/>
      <w:spacing w:before="240" w:after="60" w:line="312" w:lineRule="auto"/>
      <w:jc w:val="center"/>
      <w:outlineLvl w:val="1"/>
    </w:pPr>
    <w:rPr>
      <w:rFonts w:asciiTheme="majorHAnsi" w:eastAsia="宋体" w:hAnsiTheme="majorHAnsi" w:cstheme="majorBidi"/>
      <w:b/>
      <w:bCs/>
      <w:kern w:val="28"/>
      <w:sz w:val="32"/>
      <w:szCs w:val="32"/>
      <w:lang w:eastAsia="ko-KR"/>
    </w:rPr>
  </w:style>
  <w:style w:type="character" w:customStyle="1" w:styleId="affe">
    <w:name w:val="副标题 字符"/>
    <w:basedOn w:val="a0"/>
    <w:link w:val="affd"/>
    <w:uiPriority w:val="11"/>
    <w:rsid w:val="002B4D79"/>
    <w:rPr>
      <w:rFonts w:asciiTheme="majorHAnsi" w:eastAsia="宋体" w:hAnsiTheme="majorHAnsi" w:cstheme="majorBidi"/>
      <w:b/>
      <w:bCs/>
      <w:kern w:val="28"/>
      <w:sz w:val="32"/>
      <w:szCs w:val="32"/>
      <w:lang w:val="en-GB" w:eastAsia="ko-KR"/>
    </w:rPr>
  </w:style>
  <w:style w:type="paragraph" w:styleId="afff">
    <w:name w:val="Date"/>
    <w:basedOn w:val="a"/>
    <w:next w:val="a"/>
    <w:link w:val="afff0"/>
    <w:uiPriority w:val="99"/>
    <w:unhideWhenUsed/>
    <w:rsid w:val="002B4D79"/>
    <w:pPr>
      <w:overflowPunct w:val="0"/>
      <w:autoSpaceDE w:val="0"/>
      <w:autoSpaceDN w:val="0"/>
      <w:adjustRightInd w:val="0"/>
    </w:pPr>
    <w:rPr>
      <w:rFonts w:eastAsia="Malgun Gothic"/>
    </w:rPr>
  </w:style>
  <w:style w:type="character" w:customStyle="1" w:styleId="afff0">
    <w:name w:val="日期 字符"/>
    <w:basedOn w:val="a0"/>
    <w:link w:val="afff"/>
    <w:uiPriority w:val="99"/>
    <w:rsid w:val="002B4D79"/>
    <w:rPr>
      <w:rFonts w:ascii="Times New Roman" w:eastAsia="Malgun Gothic" w:hAnsi="Times New Roman"/>
      <w:lang w:val="en-GB" w:eastAsia="en-US"/>
    </w:rPr>
  </w:style>
  <w:style w:type="paragraph" w:styleId="27">
    <w:name w:val="Body Text 2"/>
    <w:basedOn w:val="a"/>
    <w:link w:val="28"/>
    <w:uiPriority w:val="99"/>
    <w:unhideWhenUsed/>
    <w:rsid w:val="002B4D79"/>
    <w:pPr>
      <w:spacing w:after="0"/>
      <w:jc w:val="both"/>
    </w:pPr>
    <w:rPr>
      <w:rFonts w:eastAsia="MS Mincho"/>
      <w:sz w:val="24"/>
    </w:rPr>
  </w:style>
  <w:style w:type="character" w:customStyle="1" w:styleId="28">
    <w:name w:val="正文文本 2 字符"/>
    <w:basedOn w:val="a0"/>
    <w:link w:val="27"/>
    <w:uiPriority w:val="99"/>
    <w:rsid w:val="002B4D79"/>
    <w:rPr>
      <w:rFonts w:ascii="Times New Roman" w:eastAsia="MS Mincho" w:hAnsi="Times New Roman"/>
      <w:sz w:val="24"/>
      <w:lang w:val="en-GB" w:eastAsia="en-US"/>
    </w:rPr>
  </w:style>
  <w:style w:type="paragraph" w:styleId="35">
    <w:name w:val="Body Text 3"/>
    <w:basedOn w:val="a"/>
    <w:link w:val="36"/>
    <w:uiPriority w:val="99"/>
    <w:unhideWhenUsed/>
    <w:rsid w:val="002B4D79"/>
    <w:rPr>
      <w:rFonts w:eastAsia="MS Mincho"/>
      <w:b/>
      <w:i/>
    </w:rPr>
  </w:style>
  <w:style w:type="character" w:customStyle="1" w:styleId="36">
    <w:name w:val="正文文本 3 字符"/>
    <w:basedOn w:val="a0"/>
    <w:link w:val="35"/>
    <w:uiPriority w:val="99"/>
    <w:rsid w:val="002B4D79"/>
    <w:rPr>
      <w:rFonts w:ascii="Times New Roman" w:eastAsia="MS Mincho" w:hAnsi="Times New Roman"/>
      <w:b/>
      <w:i/>
      <w:lang w:val="en-GB" w:eastAsia="en-US"/>
    </w:rPr>
  </w:style>
  <w:style w:type="paragraph" w:styleId="29">
    <w:name w:val="Body Text Indent 2"/>
    <w:basedOn w:val="a"/>
    <w:link w:val="2a"/>
    <w:uiPriority w:val="99"/>
    <w:unhideWhenUsed/>
    <w:rsid w:val="002B4D79"/>
    <w:pPr>
      <w:ind w:left="568" w:hanging="568"/>
    </w:pPr>
    <w:rPr>
      <w:rFonts w:eastAsia="MS Mincho"/>
    </w:rPr>
  </w:style>
  <w:style w:type="character" w:customStyle="1" w:styleId="2a">
    <w:name w:val="正文文本缩进 2 字符"/>
    <w:basedOn w:val="a0"/>
    <w:link w:val="29"/>
    <w:uiPriority w:val="99"/>
    <w:rsid w:val="002B4D79"/>
    <w:rPr>
      <w:rFonts w:ascii="Times New Roman" w:eastAsia="MS Mincho" w:hAnsi="Times New Roman"/>
      <w:lang w:val="en-GB" w:eastAsia="en-US"/>
    </w:rPr>
  </w:style>
  <w:style w:type="paragraph" w:styleId="afff1">
    <w:name w:val="Plain Text"/>
    <w:basedOn w:val="a"/>
    <w:link w:val="afff2"/>
    <w:uiPriority w:val="99"/>
    <w:unhideWhenUsed/>
    <w:rsid w:val="002B4D79"/>
    <w:pPr>
      <w:spacing w:after="0"/>
    </w:pPr>
    <w:rPr>
      <w:rFonts w:ascii="Courier New" w:eastAsia="MS Mincho" w:hAnsi="Courier New"/>
    </w:rPr>
  </w:style>
  <w:style w:type="character" w:customStyle="1" w:styleId="afff2">
    <w:name w:val="纯文本 字符"/>
    <w:basedOn w:val="a0"/>
    <w:link w:val="afff1"/>
    <w:uiPriority w:val="99"/>
    <w:rsid w:val="002B4D79"/>
    <w:rPr>
      <w:rFonts w:ascii="Courier New" w:eastAsia="MS Mincho" w:hAnsi="Courier New"/>
      <w:lang w:val="en-GB" w:eastAsia="en-US"/>
    </w:rPr>
  </w:style>
  <w:style w:type="paragraph" w:styleId="afff3">
    <w:name w:val="No Spacing"/>
    <w:basedOn w:val="a"/>
    <w:uiPriority w:val="1"/>
    <w:qFormat/>
    <w:rsid w:val="002B4D79"/>
    <w:pPr>
      <w:overflowPunct w:val="0"/>
      <w:autoSpaceDE w:val="0"/>
      <w:autoSpaceDN w:val="0"/>
      <w:adjustRightInd w:val="0"/>
      <w:spacing w:before="120" w:after="120"/>
      <w:jc w:val="both"/>
    </w:pPr>
    <w:rPr>
      <w:rFonts w:eastAsia="Calibri"/>
      <w:lang w:eastAsia="ja-JP"/>
    </w:rPr>
  </w:style>
  <w:style w:type="paragraph" w:styleId="afff4">
    <w:name w:val="Intense Quote"/>
    <w:basedOn w:val="a"/>
    <w:next w:val="a"/>
    <w:link w:val="afff5"/>
    <w:uiPriority w:val="30"/>
    <w:qFormat/>
    <w:rsid w:val="002B4D79"/>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afff5">
    <w:name w:val="明显引用 字符"/>
    <w:basedOn w:val="a0"/>
    <w:link w:val="afff4"/>
    <w:uiPriority w:val="30"/>
    <w:rsid w:val="002B4D79"/>
    <w:rPr>
      <w:i/>
      <w:iCs/>
      <w:color w:val="5B9BD5"/>
      <w:lang w:eastAsia="en-US"/>
    </w:rPr>
  </w:style>
  <w:style w:type="character" w:customStyle="1" w:styleId="PLChar">
    <w:name w:val="PL Char"/>
    <w:link w:val="PL"/>
    <w:locked/>
    <w:rsid w:val="002B4D79"/>
    <w:rPr>
      <w:rFonts w:ascii="Courier New" w:hAnsi="Courier New"/>
      <w:noProof/>
      <w:sz w:val="16"/>
      <w:lang w:val="en-GB" w:eastAsia="en-US"/>
    </w:rPr>
  </w:style>
  <w:style w:type="character" w:customStyle="1" w:styleId="EditorsNoteChar">
    <w:name w:val="Editor's Note Char"/>
    <w:link w:val="EditorsNote"/>
    <w:locked/>
    <w:rsid w:val="002B4D79"/>
    <w:rPr>
      <w:rFonts w:ascii="Times New Roman" w:hAnsi="Times New Roman"/>
      <w:color w:val="FF0000"/>
      <w:lang w:val="en-GB" w:eastAsia="en-US"/>
    </w:rPr>
  </w:style>
  <w:style w:type="character" w:customStyle="1" w:styleId="B4Char">
    <w:name w:val="B4 Char"/>
    <w:link w:val="B4"/>
    <w:qFormat/>
    <w:locked/>
    <w:rsid w:val="002B4D79"/>
    <w:rPr>
      <w:rFonts w:ascii="Times New Roman" w:hAnsi="Times New Roman"/>
      <w:lang w:val="en-GB" w:eastAsia="en-US"/>
    </w:rPr>
  </w:style>
  <w:style w:type="paragraph" w:customStyle="1" w:styleId="TabList">
    <w:name w:val="TabList"/>
    <w:basedOn w:val="a"/>
    <w:uiPriority w:val="99"/>
    <w:rsid w:val="002B4D79"/>
    <w:pPr>
      <w:tabs>
        <w:tab w:val="left" w:pos="1134"/>
      </w:tabs>
      <w:spacing w:after="0"/>
    </w:pPr>
    <w:rPr>
      <w:rFonts w:eastAsia="MS Mincho"/>
    </w:rPr>
  </w:style>
  <w:style w:type="paragraph" w:customStyle="1" w:styleId="table">
    <w:name w:val="table"/>
    <w:basedOn w:val="a"/>
    <w:next w:val="a"/>
    <w:uiPriority w:val="99"/>
    <w:rsid w:val="002B4D79"/>
    <w:pPr>
      <w:spacing w:after="0"/>
      <w:jc w:val="center"/>
    </w:pPr>
    <w:rPr>
      <w:rFonts w:eastAsia="MS Mincho"/>
      <w:lang w:val="en-US"/>
    </w:rPr>
  </w:style>
  <w:style w:type="paragraph" w:customStyle="1" w:styleId="tabletext0">
    <w:name w:val="table text"/>
    <w:basedOn w:val="a"/>
    <w:next w:val="table"/>
    <w:uiPriority w:val="99"/>
    <w:rsid w:val="002B4D79"/>
    <w:pPr>
      <w:spacing w:after="0"/>
    </w:pPr>
    <w:rPr>
      <w:rFonts w:eastAsia="MS Mincho"/>
      <w:i/>
    </w:rPr>
  </w:style>
  <w:style w:type="paragraph" w:customStyle="1" w:styleId="HE">
    <w:name w:val="HE"/>
    <w:basedOn w:val="a"/>
    <w:uiPriority w:val="99"/>
    <w:rsid w:val="002B4D79"/>
    <w:pPr>
      <w:spacing w:after="0"/>
    </w:pPr>
    <w:rPr>
      <w:rFonts w:eastAsia="MS Mincho"/>
      <w:b/>
    </w:rPr>
  </w:style>
  <w:style w:type="paragraph" w:customStyle="1" w:styleId="text">
    <w:name w:val="text"/>
    <w:basedOn w:val="a"/>
    <w:uiPriority w:val="99"/>
    <w:rsid w:val="002B4D79"/>
    <w:pPr>
      <w:widowControl w:val="0"/>
      <w:spacing w:after="240"/>
      <w:jc w:val="both"/>
    </w:pPr>
    <w:rPr>
      <w:rFonts w:eastAsia="MS Mincho"/>
      <w:sz w:val="24"/>
      <w:lang w:val="en-AU"/>
    </w:rPr>
  </w:style>
  <w:style w:type="paragraph" w:customStyle="1" w:styleId="Reference">
    <w:name w:val="Reference"/>
    <w:basedOn w:val="EX"/>
    <w:uiPriority w:val="99"/>
    <w:rsid w:val="002B4D79"/>
    <w:pPr>
      <w:tabs>
        <w:tab w:val="num" w:pos="567"/>
      </w:tabs>
      <w:ind w:left="567" w:hanging="567"/>
    </w:pPr>
    <w:rPr>
      <w:rFonts w:eastAsia="MS Mincho"/>
    </w:rPr>
  </w:style>
  <w:style w:type="paragraph" w:customStyle="1" w:styleId="berschrift1H1">
    <w:name w:val="Überschrift 1.H1"/>
    <w:basedOn w:val="a"/>
    <w:next w:val="a"/>
    <w:uiPriority w:val="99"/>
    <w:rsid w:val="002B4D79"/>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2B4D79"/>
    <w:rPr>
      <w:rFonts w:ascii="Arial" w:eastAsia="MS Mincho" w:hAnsi="Arial"/>
      <w:lang w:val="en-GB" w:eastAsia="en-US"/>
    </w:rPr>
  </w:style>
  <w:style w:type="paragraph" w:customStyle="1" w:styleId="textintend1">
    <w:name w:val="text intend 1"/>
    <w:basedOn w:val="text"/>
    <w:uiPriority w:val="99"/>
    <w:rsid w:val="002B4D79"/>
    <w:pPr>
      <w:widowControl/>
      <w:tabs>
        <w:tab w:val="num" w:pos="992"/>
      </w:tabs>
      <w:spacing w:after="120"/>
      <w:ind w:left="992" w:hanging="425"/>
    </w:pPr>
    <w:rPr>
      <w:lang w:val="en-US"/>
    </w:rPr>
  </w:style>
  <w:style w:type="paragraph" w:customStyle="1" w:styleId="textintend2">
    <w:name w:val="text intend 2"/>
    <w:basedOn w:val="text"/>
    <w:uiPriority w:val="99"/>
    <w:rsid w:val="002B4D79"/>
    <w:pPr>
      <w:widowControl/>
      <w:tabs>
        <w:tab w:val="num" w:pos="1418"/>
      </w:tabs>
      <w:spacing w:after="120"/>
      <w:ind w:left="1418" w:hanging="426"/>
    </w:pPr>
    <w:rPr>
      <w:lang w:val="en-US"/>
    </w:rPr>
  </w:style>
  <w:style w:type="paragraph" w:customStyle="1" w:styleId="textintend3">
    <w:name w:val="text intend 3"/>
    <w:basedOn w:val="text"/>
    <w:uiPriority w:val="99"/>
    <w:rsid w:val="002B4D79"/>
    <w:pPr>
      <w:widowControl/>
      <w:tabs>
        <w:tab w:val="num" w:pos="1843"/>
      </w:tabs>
      <w:spacing w:after="120"/>
      <w:ind w:left="1843" w:hanging="425"/>
    </w:pPr>
    <w:rPr>
      <w:lang w:val="en-US"/>
    </w:rPr>
  </w:style>
  <w:style w:type="paragraph" w:customStyle="1" w:styleId="normalpuce">
    <w:name w:val="normal puce"/>
    <w:basedOn w:val="a"/>
    <w:uiPriority w:val="99"/>
    <w:rsid w:val="002B4D79"/>
    <w:pPr>
      <w:widowControl w:val="0"/>
      <w:tabs>
        <w:tab w:val="num" w:pos="360"/>
      </w:tabs>
      <w:spacing w:before="60" w:after="60"/>
      <w:ind w:left="360" w:hanging="360"/>
      <w:jc w:val="both"/>
    </w:pPr>
    <w:rPr>
      <w:rFonts w:eastAsia="MS Mincho"/>
    </w:rPr>
  </w:style>
  <w:style w:type="paragraph" w:customStyle="1" w:styleId="para">
    <w:name w:val="para"/>
    <w:basedOn w:val="a"/>
    <w:uiPriority w:val="99"/>
    <w:rsid w:val="002B4D79"/>
    <w:pPr>
      <w:spacing w:after="240"/>
      <w:jc w:val="both"/>
    </w:pPr>
    <w:rPr>
      <w:rFonts w:ascii="Helvetica" w:eastAsia="MS Mincho" w:hAnsi="Helvetica"/>
    </w:rPr>
  </w:style>
  <w:style w:type="paragraph" w:customStyle="1" w:styleId="MTDisplayEquation">
    <w:name w:val="MTDisplayEquation"/>
    <w:basedOn w:val="a"/>
    <w:uiPriority w:val="99"/>
    <w:rsid w:val="002B4D79"/>
    <w:pPr>
      <w:tabs>
        <w:tab w:val="center" w:pos="4820"/>
        <w:tab w:val="right" w:pos="9640"/>
      </w:tabs>
    </w:pPr>
    <w:rPr>
      <w:rFonts w:eastAsia="MS Mincho"/>
    </w:rPr>
  </w:style>
  <w:style w:type="paragraph" w:customStyle="1" w:styleId="List1">
    <w:name w:val="List1"/>
    <w:basedOn w:val="a"/>
    <w:uiPriority w:val="99"/>
    <w:rsid w:val="002B4D79"/>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uiPriority w:val="99"/>
    <w:rsid w:val="002B4D79"/>
    <w:pPr>
      <w:spacing w:before="120" w:after="0"/>
      <w:jc w:val="both"/>
    </w:pPr>
    <w:rPr>
      <w:rFonts w:eastAsia="MS Mincho"/>
      <w:lang w:val="en-US"/>
    </w:rPr>
  </w:style>
  <w:style w:type="paragraph" w:customStyle="1" w:styleId="centered">
    <w:name w:val="centered"/>
    <w:basedOn w:val="a"/>
    <w:uiPriority w:val="99"/>
    <w:rsid w:val="002B4D79"/>
    <w:pPr>
      <w:widowControl w:val="0"/>
      <w:spacing w:before="120" w:after="0" w:line="280" w:lineRule="atLeast"/>
      <w:jc w:val="center"/>
    </w:pPr>
    <w:rPr>
      <w:rFonts w:ascii="Bookman" w:eastAsia="MS Mincho" w:hAnsi="Bookman"/>
      <w:lang w:val="en-US"/>
    </w:rPr>
  </w:style>
  <w:style w:type="paragraph" w:customStyle="1" w:styleId="ZchnZchn">
    <w:name w:val="Zchn Zchn"/>
    <w:uiPriority w:val="99"/>
    <w:semiHidden/>
    <w:rsid w:val="002B4D79"/>
    <w:pPr>
      <w:keepNext/>
      <w:numPr>
        <w:numId w:val="1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6"/>
    <w:autoRedefine/>
    <w:uiPriority w:val="99"/>
    <w:rsid w:val="002B4D79"/>
    <w:pPr>
      <w:keepLines w:val="0"/>
      <w:pBdr>
        <w:top w:val="none" w:sz="0" w:space="0" w:color="auto"/>
      </w:pBdr>
      <w:tabs>
        <w:tab w:val="num" w:pos="360"/>
      </w:tabs>
      <w:spacing w:after="120"/>
      <w:ind w:left="357" w:hanging="357"/>
      <w:jc w:val="both"/>
    </w:pPr>
    <w:rPr>
      <w:rFonts w:eastAsia="Batang"/>
      <w:b/>
      <w:noProof/>
      <w:kern w:val="28"/>
      <w:sz w:val="24"/>
      <w:lang w:val="en-US"/>
    </w:rPr>
  </w:style>
  <w:style w:type="paragraph" w:customStyle="1" w:styleId="Bulletedo1">
    <w:name w:val="Bulleted o 1"/>
    <w:basedOn w:val="a"/>
    <w:uiPriority w:val="99"/>
    <w:rsid w:val="002B4D79"/>
    <w:pPr>
      <w:numPr>
        <w:numId w:val="12"/>
      </w:numPr>
      <w:overflowPunct w:val="0"/>
      <w:autoSpaceDE w:val="0"/>
      <w:autoSpaceDN w:val="0"/>
      <w:adjustRightInd w:val="0"/>
      <w:spacing w:before="120" w:after="120"/>
    </w:pPr>
    <w:rPr>
      <w:rFonts w:eastAsia="宋体"/>
    </w:rPr>
  </w:style>
  <w:style w:type="paragraph" w:customStyle="1" w:styleId="no0">
    <w:name w:val="no"/>
    <w:basedOn w:val="a"/>
    <w:uiPriority w:val="99"/>
    <w:rsid w:val="002B4D79"/>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2B4D79"/>
    <w:rPr>
      <w:rFonts w:ascii="Arial" w:eastAsia="Malgun Gothic" w:hAnsi="Arial" w:cs="Arial"/>
      <w:spacing w:val="2"/>
      <w:lang w:val="en-GB" w:eastAsia="en-US"/>
    </w:rPr>
  </w:style>
  <w:style w:type="paragraph" w:customStyle="1" w:styleId="IvDbodytext">
    <w:name w:val="IvD bodytext"/>
    <w:basedOn w:val="aff6"/>
    <w:link w:val="IvDbodytextChar"/>
    <w:qFormat/>
    <w:rsid w:val="002B4D79"/>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rPr>
  </w:style>
  <w:style w:type="paragraph" w:customStyle="1" w:styleId="CharCharCharCharChar">
    <w:name w:val="Char Char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2B4D7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2B4D7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6">
    <w:name w:val="(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文字) (文字)2"/>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7">
    <w:name w:val="(文字) (文字)3"/>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
    <w:name w:val="(文字) (文字)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修订1"/>
    <w:uiPriority w:val="99"/>
    <w:semiHidden/>
    <w:rsid w:val="002B4D79"/>
    <w:rPr>
      <w:rFonts w:ascii="Times New Roman" w:eastAsia="Batang" w:hAnsi="Times New Roman"/>
      <w:lang w:val="en-GB" w:eastAsia="en-US"/>
    </w:rPr>
  </w:style>
  <w:style w:type="paragraph" w:customStyle="1" w:styleId="AutoCorrect">
    <w:name w:val="AutoCorrect"/>
    <w:uiPriority w:val="99"/>
    <w:rsid w:val="002B4D79"/>
    <w:rPr>
      <w:rFonts w:ascii="Times New Roman" w:eastAsia="Malgun Gothic" w:hAnsi="Times New Roman"/>
      <w:sz w:val="24"/>
      <w:szCs w:val="24"/>
      <w:lang w:val="en-GB" w:eastAsia="ko-KR"/>
    </w:rPr>
  </w:style>
  <w:style w:type="paragraph" w:customStyle="1" w:styleId="-PAGE-">
    <w:name w:val="- PAGE -"/>
    <w:uiPriority w:val="99"/>
    <w:rsid w:val="002B4D79"/>
    <w:rPr>
      <w:rFonts w:ascii="Times New Roman" w:eastAsia="Malgun Gothic" w:hAnsi="Times New Roman"/>
      <w:sz w:val="24"/>
      <w:szCs w:val="24"/>
      <w:lang w:val="en-GB" w:eastAsia="ko-KR"/>
    </w:rPr>
  </w:style>
  <w:style w:type="paragraph" w:customStyle="1" w:styleId="PageXofY">
    <w:name w:val="Page X of Y"/>
    <w:uiPriority w:val="99"/>
    <w:rsid w:val="002B4D79"/>
    <w:rPr>
      <w:rFonts w:ascii="Times New Roman" w:eastAsia="Malgun Gothic" w:hAnsi="Times New Roman"/>
      <w:sz w:val="24"/>
      <w:szCs w:val="24"/>
      <w:lang w:val="en-GB" w:eastAsia="ko-KR"/>
    </w:rPr>
  </w:style>
  <w:style w:type="paragraph" w:customStyle="1" w:styleId="Createdby">
    <w:name w:val="Created by"/>
    <w:uiPriority w:val="99"/>
    <w:rsid w:val="002B4D79"/>
    <w:rPr>
      <w:rFonts w:ascii="Times New Roman" w:eastAsia="Malgun Gothic" w:hAnsi="Times New Roman"/>
      <w:sz w:val="24"/>
      <w:szCs w:val="24"/>
      <w:lang w:val="en-GB" w:eastAsia="ko-KR"/>
    </w:rPr>
  </w:style>
  <w:style w:type="paragraph" w:customStyle="1" w:styleId="Createdon">
    <w:name w:val="Created on"/>
    <w:uiPriority w:val="99"/>
    <w:rsid w:val="002B4D79"/>
    <w:rPr>
      <w:rFonts w:ascii="Times New Roman" w:eastAsia="Malgun Gothic" w:hAnsi="Times New Roman"/>
      <w:sz w:val="24"/>
      <w:szCs w:val="24"/>
      <w:lang w:val="en-GB" w:eastAsia="ko-KR"/>
    </w:rPr>
  </w:style>
  <w:style w:type="paragraph" w:customStyle="1" w:styleId="Lastprinted">
    <w:name w:val="Last printed"/>
    <w:uiPriority w:val="99"/>
    <w:rsid w:val="002B4D79"/>
    <w:rPr>
      <w:rFonts w:ascii="Times New Roman" w:eastAsia="Malgun Gothic" w:hAnsi="Times New Roman"/>
      <w:sz w:val="24"/>
      <w:szCs w:val="24"/>
      <w:lang w:val="en-GB" w:eastAsia="ko-KR"/>
    </w:rPr>
  </w:style>
  <w:style w:type="paragraph" w:customStyle="1" w:styleId="Lastsavedby">
    <w:name w:val="Last saved by"/>
    <w:uiPriority w:val="99"/>
    <w:rsid w:val="002B4D79"/>
    <w:rPr>
      <w:rFonts w:ascii="Times New Roman" w:eastAsia="Malgun Gothic" w:hAnsi="Times New Roman"/>
      <w:sz w:val="24"/>
      <w:szCs w:val="24"/>
      <w:lang w:val="en-GB" w:eastAsia="ko-KR"/>
    </w:rPr>
  </w:style>
  <w:style w:type="paragraph" w:customStyle="1" w:styleId="Filename">
    <w:name w:val="Filename"/>
    <w:uiPriority w:val="99"/>
    <w:rsid w:val="002B4D79"/>
    <w:rPr>
      <w:rFonts w:ascii="Times New Roman" w:eastAsia="Malgun Gothic" w:hAnsi="Times New Roman"/>
      <w:sz w:val="24"/>
      <w:szCs w:val="24"/>
      <w:lang w:val="en-GB" w:eastAsia="ko-KR"/>
    </w:rPr>
  </w:style>
  <w:style w:type="paragraph" w:customStyle="1" w:styleId="Filenameandpath">
    <w:name w:val="Filename and path"/>
    <w:uiPriority w:val="99"/>
    <w:rsid w:val="002B4D79"/>
    <w:rPr>
      <w:rFonts w:ascii="Times New Roman" w:eastAsia="Malgun Gothic" w:hAnsi="Times New Roman"/>
      <w:sz w:val="24"/>
      <w:szCs w:val="24"/>
      <w:lang w:val="en-GB" w:eastAsia="ko-KR"/>
    </w:rPr>
  </w:style>
  <w:style w:type="paragraph" w:customStyle="1" w:styleId="AuthorPageDate">
    <w:name w:val="Author  Page #  Date"/>
    <w:uiPriority w:val="99"/>
    <w:rsid w:val="002B4D79"/>
    <w:rPr>
      <w:rFonts w:ascii="Times New Roman" w:eastAsia="Malgun Gothic" w:hAnsi="Times New Roman"/>
      <w:sz w:val="24"/>
      <w:szCs w:val="24"/>
      <w:lang w:val="en-GB" w:eastAsia="ko-KR"/>
    </w:rPr>
  </w:style>
  <w:style w:type="paragraph" w:customStyle="1" w:styleId="ConfidentialPageDate">
    <w:name w:val="Confidential  Page #  Date"/>
    <w:uiPriority w:val="99"/>
    <w:rsid w:val="002B4D79"/>
    <w:rPr>
      <w:rFonts w:ascii="Times New Roman" w:eastAsia="Malgun Gothic" w:hAnsi="Times New Roman"/>
      <w:sz w:val="24"/>
      <w:szCs w:val="24"/>
      <w:lang w:val="en-GB" w:eastAsia="ko-KR"/>
    </w:rPr>
  </w:style>
  <w:style w:type="paragraph" w:customStyle="1" w:styleId="INDENT1">
    <w:name w:val="INDENT1"/>
    <w:basedOn w:val="a"/>
    <w:uiPriority w:val="99"/>
    <w:rsid w:val="002B4D79"/>
    <w:pPr>
      <w:overflowPunct w:val="0"/>
      <w:autoSpaceDE w:val="0"/>
      <w:autoSpaceDN w:val="0"/>
      <w:adjustRightInd w:val="0"/>
      <w:ind w:left="851"/>
    </w:pPr>
    <w:rPr>
      <w:rFonts w:eastAsia="Times New Roman"/>
      <w:lang w:eastAsia="ja-JP"/>
    </w:rPr>
  </w:style>
  <w:style w:type="paragraph" w:customStyle="1" w:styleId="INDENT2">
    <w:name w:val="INDENT2"/>
    <w:basedOn w:val="a"/>
    <w:uiPriority w:val="99"/>
    <w:rsid w:val="002B4D79"/>
    <w:pPr>
      <w:overflowPunct w:val="0"/>
      <w:autoSpaceDE w:val="0"/>
      <w:autoSpaceDN w:val="0"/>
      <w:adjustRightInd w:val="0"/>
      <w:ind w:left="1135" w:hanging="284"/>
    </w:pPr>
    <w:rPr>
      <w:rFonts w:eastAsia="Times New Roman"/>
      <w:lang w:eastAsia="ja-JP"/>
    </w:rPr>
  </w:style>
  <w:style w:type="paragraph" w:customStyle="1" w:styleId="INDENT3">
    <w:name w:val="INDENT3"/>
    <w:basedOn w:val="a"/>
    <w:uiPriority w:val="99"/>
    <w:rsid w:val="002B4D79"/>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
    <w:next w:val="a"/>
    <w:uiPriority w:val="99"/>
    <w:rsid w:val="002B4D79"/>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
    <w:uiPriority w:val="99"/>
    <w:rsid w:val="002B4D79"/>
    <w:pPr>
      <w:keepNext/>
      <w:keepLines/>
      <w:overflowPunct w:val="0"/>
      <w:autoSpaceDE w:val="0"/>
      <w:autoSpaceDN w:val="0"/>
      <w:adjustRightInd w:val="0"/>
    </w:pPr>
    <w:rPr>
      <w:rFonts w:eastAsia="Times New Roman"/>
      <w:b/>
      <w:lang w:eastAsia="ja-JP"/>
    </w:rPr>
  </w:style>
  <w:style w:type="paragraph" w:customStyle="1" w:styleId="enumlev2">
    <w:name w:val="enumlev2"/>
    <w:basedOn w:val="a"/>
    <w:uiPriority w:val="99"/>
    <w:rsid w:val="002B4D79"/>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
    <w:uiPriority w:val="99"/>
    <w:rsid w:val="002B4D79"/>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
    <w:uiPriority w:val="99"/>
    <w:rsid w:val="002B4D79"/>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uiPriority w:val="99"/>
    <w:rsid w:val="002B4D79"/>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uiPriority w:val="99"/>
    <w:rsid w:val="002B4D79"/>
    <w:pPr>
      <w:snapToGrid w:val="0"/>
      <w:spacing w:after="0"/>
    </w:pPr>
    <w:rPr>
      <w:rFonts w:ascii="Arial" w:eastAsia="宋体" w:hAnsi="Arial" w:cs="Arial"/>
      <w:sz w:val="18"/>
      <w:szCs w:val="18"/>
      <w:lang w:val="en-US" w:eastAsia="zh-CN"/>
    </w:rPr>
  </w:style>
  <w:style w:type="paragraph" w:customStyle="1" w:styleId="ATC">
    <w:name w:val="ATC"/>
    <w:basedOn w:val="a"/>
    <w:uiPriority w:val="99"/>
    <w:rsid w:val="002B4D79"/>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2B4D79"/>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2B4D79"/>
    <w:pPr>
      <w:pBdr>
        <w:top w:val="none" w:sz="0" w:space="0" w:color="auto"/>
      </w:pBdr>
    </w:pPr>
    <w:rPr>
      <w:rFonts w:eastAsia="Times New Roman"/>
      <w:b/>
      <w:color w:val="0000FF"/>
      <w:lang w:eastAsia="ja-JP"/>
    </w:rPr>
  </w:style>
  <w:style w:type="paragraph" w:customStyle="1" w:styleId="Bullet">
    <w:name w:val="Bullet"/>
    <w:basedOn w:val="a"/>
    <w:uiPriority w:val="99"/>
    <w:rsid w:val="002B4D79"/>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rsid w:val="002B4D79"/>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2B4D79"/>
    <w:pPr>
      <w:keepNext w:val="0"/>
      <w:keepLines w:val="0"/>
      <w:spacing w:before="240"/>
      <w:ind w:left="0" w:firstLine="0"/>
    </w:pPr>
    <w:rPr>
      <w:rFonts w:eastAsia="MS Mincho"/>
      <w:bCs/>
    </w:rPr>
  </w:style>
  <w:style w:type="paragraph" w:customStyle="1" w:styleId="38">
    <w:name w:val="吹き出し3"/>
    <w:basedOn w:val="a"/>
    <w:uiPriority w:val="99"/>
    <w:semiHidden/>
    <w:rsid w:val="002B4D79"/>
    <w:rPr>
      <w:rFonts w:ascii="Tahoma" w:eastAsia="MS Mincho" w:hAnsi="Tahoma" w:cs="Tahoma"/>
      <w:sz w:val="16"/>
      <w:szCs w:val="16"/>
      <w:lang w:eastAsia="ko-KR"/>
    </w:rPr>
  </w:style>
  <w:style w:type="paragraph" w:customStyle="1" w:styleId="JK-text-simpledoc">
    <w:name w:val="JK - text - simple doc"/>
    <w:basedOn w:val="aff6"/>
    <w:autoRedefine/>
    <w:uiPriority w:val="99"/>
    <w:rsid w:val="002B4D79"/>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
    <w:uiPriority w:val="99"/>
    <w:rsid w:val="002B4D79"/>
    <w:pPr>
      <w:spacing w:before="100" w:beforeAutospacing="1" w:after="100" w:afterAutospacing="1"/>
    </w:pPr>
    <w:rPr>
      <w:rFonts w:eastAsia="Times New Roman"/>
      <w:sz w:val="24"/>
      <w:szCs w:val="24"/>
      <w:lang w:val="en-US" w:eastAsia="ko-KR"/>
    </w:rPr>
  </w:style>
  <w:style w:type="paragraph" w:customStyle="1" w:styleId="14">
    <w:name w:val="吹き出し1"/>
    <w:basedOn w:val="a"/>
    <w:uiPriority w:val="99"/>
    <w:semiHidden/>
    <w:rsid w:val="002B4D79"/>
    <w:rPr>
      <w:rFonts w:ascii="Tahoma" w:eastAsia="MS Mincho" w:hAnsi="Tahoma" w:cs="Tahoma"/>
      <w:sz w:val="16"/>
      <w:szCs w:val="16"/>
      <w:lang w:eastAsia="ko-KR"/>
    </w:rPr>
  </w:style>
  <w:style w:type="paragraph" w:customStyle="1" w:styleId="2c">
    <w:name w:val="吹き出し2"/>
    <w:basedOn w:val="a"/>
    <w:uiPriority w:val="99"/>
    <w:semiHidden/>
    <w:rsid w:val="002B4D79"/>
    <w:rPr>
      <w:rFonts w:ascii="Tahoma" w:eastAsia="MS Mincho" w:hAnsi="Tahoma" w:cs="Tahoma"/>
      <w:sz w:val="16"/>
      <w:szCs w:val="16"/>
      <w:lang w:eastAsia="ko-KR"/>
    </w:rPr>
  </w:style>
  <w:style w:type="paragraph" w:customStyle="1" w:styleId="Note">
    <w:name w:val="Note"/>
    <w:basedOn w:val="B10"/>
    <w:uiPriority w:val="99"/>
    <w:rsid w:val="002B4D79"/>
    <w:pPr>
      <w:overflowPunct w:val="0"/>
      <w:autoSpaceDE w:val="0"/>
      <w:autoSpaceDN w:val="0"/>
      <w:adjustRightInd w:val="0"/>
    </w:pPr>
    <w:rPr>
      <w:rFonts w:eastAsia="MS Mincho"/>
      <w:lang w:eastAsia="en-GB"/>
    </w:rPr>
  </w:style>
  <w:style w:type="paragraph" w:customStyle="1" w:styleId="91">
    <w:name w:val="目次 91"/>
    <w:basedOn w:val="TOC8"/>
    <w:uiPriority w:val="99"/>
    <w:rsid w:val="002B4D79"/>
    <w:pPr>
      <w:overflowPunct w:val="0"/>
      <w:autoSpaceDE w:val="0"/>
      <w:autoSpaceDN w:val="0"/>
      <w:adjustRightInd w:val="0"/>
      <w:ind w:left="1418" w:hanging="1418"/>
    </w:pPr>
    <w:rPr>
      <w:rFonts w:eastAsia="MS Mincho"/>
      <w:lang w:val="en-US" w:eastAsia="en-GB"/>
    </w:rPr>
  </w:style>
  <w:style w:type="paragraph" w:customStyle="1" w:styleId="15">
    <w:name w:val="図表番号1"/>
    <w:basedOn w:val="a"/>
    <w:next w:val="a"/>
    <w:uiPriority w:val="99"/>
    <w:rsid w:val="002B4D79"/>
    <w:pPr>
      <w:overflowPunct w:val="0"/>
      <w:autoSpaceDE w:val="0"/>
      <w:autoSpaceDN w:val="0"/>
      <w:adjustRightInd w:val="0"/>
      <w:spacing w:before="120" w:after="120"/>
    </w:pPr>
    <w:rPr>
      <w:rFonts w:eastAsia="MS Mincho"/>
      <w:b/>
      <w:lang w:eastAsia="en-GB"/>
    </w:rPr>
  </w:style>
  <w:style w:type="paragraph" w:customStyle="1" w:styleId="HO">
    <w:name w:val="HO"/>
    <w:basedOn w:val="a"/>
    <w:uiPriority w:val="99"/>
    <w:rsid w:val="002B4D79"/>
    <w:pPr>
      <w:overflowPunct w:val="0"/>
      <w:autoSpaceDE w:val="0"/>
      <w:autoSpaceDN w:val="0"/>
      <w:adjustRightInd w:val="0"/>
      <w:spacing w:after="0"/>
      <w:jc w:val="right"/>
    </w:pPr>
    <w:rPr>
      <w:rFonts w:eastAsia="MS Mincho"/>
      <w:b/>
      <w:lang w:eastAsia="en-GB"/>
    </w:rPr>
  </w:style>
  <w:style w:type="paragraph" w:customStyle="1" w:styleId="WP">
    <w:name w:val="WP"/>
    <w:basedOn w:val="a"/>
    <w:uiPriority w:val="99"/>
    <w:rsid w:val="002B4D79"/>
    <w:pPr>
      <w:overflowPunct w:val="0"/>
      <w:autoSpaceDE w:val="0"/>
      <w:autoSpaceDN w:val="0"/>
      <w:adjustRightInd w:val="0"/>
      <w:spacing w:after="0"/>
      <w:jc w:val="both"/>
    </w:pPr>
    <w:rPr>
      <w:rFonts w:eastAsia="MS Mincho"/>
      <w:lang w:eastAsia="en-GB"/>
    </w:rPr>
  </w:style>
  <w:style w:type="paragraph" w:customStyle="1" w:styleId="ZK">
    <w:name w:val="ZK"/>
    <w:uiPriority w:val="99"/>
    <w:rsid w:val="002B4D7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2B4D79"/>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2B4D79"/>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Para1">
    <w:name w:val="Para1"/>
    <w:basedOn w:val="a"/>
    <w:uiPriority w:val="99"/>
    <w:rsid w:val="002B4D79"/>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uiPriority w:val="99"/>
    <w:rsid w:val="002B4D79"/>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7"/>
    <w:next w:val="27"/>
    <w:uiPriority w:val="99"/>
    <w:rsid w:val="002B4D79"/>
    <w:pPr>
      <w:keepNext/>
      <w:keepLines/>
      <w:overflowPunct w:val="0"/>
      <w:autoSpaceDE w:val="0"/>
      <w:autoSpaceDN w:val="0"/>
      <w:adjustRightInd w:val="0"/>
      <w:spacing w:after="60"/>
      <w:ind w:left="210"/>
      <w:jc w:val="center"/>
    </w:pPr>
    <w:rPr>
      <w:b/>
      <w:sz w:val="20"/>
      <w:lang w:eastAsia="en-GB"/>
    </w:rPr>
  </w:style>
  <w:style w:type="paragraph" w:customStyle="1" w:styleId="16">
    <w:name w:val="図表目次1"/>
    <w:basedOn w:val="a"/>
    <w:next w:val="a"/>
    <w:uiPriority w:val="99"/>
    <w:rsid w:val="002B4D79"/>
    <w:pPr>
      <w:overflowPunct w:val="0"/>
      <w:autoSpaceDE w:val="0"/>
      <w:autoSpaceDN w:val="0"/>
      <w:adjustRightInd w:val="0"/>
      <w:ind w:left="400" w:hanging="400"/>
      <w:jc w:val="center"/>
    </w:pPr>
    <w:rPr>
      <w:rFonts w:eastAsia="MS Mincho"/>
      <w:b/>
      <w:lang w:eastAsia="en-GB"/>
    </w:rPr>
  </w:style>
  <w:style w:type="paragraph" w:customStyle="1" w:styleId="t2">
    <w:name w:val="t2"/>
    <w:basedOn w:val="a"/>
    <w:uiPriority w:val="99"/>
    <w:rsid w:val="002B4D79"/>
    <w:pPr>
      <w:overflowPunct w:val="0"/>
      <w:autoSpaceDE w:val="0"/>
      <w:autoSpaceDN w:val="0"/>
      <w:adjustRightInd w:val="0"/>
      <w:spacing w:after="0"/>
    </w:pPr>
    <w:rPr>
      <w:rFonts w:eastAsia="MS Mincho"/>
      <w:lang w:eastAsia="en-GB"/>
    </w:rPr>
  </w:style>
  <w:style w:type="paragraph" w:customStyle="1" w:styleId="CommentNokia">
    <w:name w:val="Comment Nokia"/>
    <w:basedOn w:val="a"/>
    <w:uiPriority w:val="99"/>
    <w:rsid w:val="002B4D79"/>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uiPriority w:val="99"/>
    <w:rsid w:val="002B4D79"/>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2B4D79"/>
    <w:pPr>
      <w:ind w:left="244" w:hanging="244"/>
    </w:pPr>
    <w:rPr>
      <w:rFonts w:ascii="Arial" w:eastAsia="宋体" w:hAnsi="Arial"/>
      <w:noProof/>
      <w:color w:val="000000"/>
      <w:lang w:val="en-GB" w:eastAsia="en-US"/>
    </w:rPr>
  </w:style>
  <w:style w:type="paragraph" w:customStyle="1" w:styleId="Heading2Head2A2">
    <w:name w:val="Heading 2.Head2A.2"/>
    <w:basedOn w:val="1"/>
    <w:next w:val="a"/>
    <w:uiPriority w:val="99"/>
    <w:rsid w:val="002B4D79"/>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
    <w:next w:val="a"/>
    <w:uiPriority w:val="99"/>
    <w:rsid w:val="002B4D79"/>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
    <w:next w:val="a"/>
    <w:uiPriority w:val="99"/>
    <w:rsid w:val="002B4D7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2B4D79"/>
    <w:pPr>
      <w:spacing w:before="120"/>
      <w:outlineLvl w:val="2"/>
    </w:pPr>
    <w:rPr>
      <w:rFonts w:eastAsia="MS Mincho"/>
      <w:sz w:val="28"/>
      <w:lang w:eastAsia="de-DE"/>
    </w:rPr>
  </w:style>
  <w:style w:type="paragraph" w:customStyle="1" w:styleId="Bullets">
    <w:name w:val="Bullets"/>
    <w:basedOn w:val="aff6"/>
    <w:uiPriority w:val="99"/>
    <w:rsid w:val="002B4D79"/>
    <w:pPr>
      <w:widowControl w:val="0"/>
      <w:overflowPunct w:val="0"/>
      <w:autoSpaceDE w:val="0"/>
      <w:autoSpaceDN w:val="0"/>
      <w:adjustRightInd w:val="0"/>
      <w:ind w:left="283" w:hanging="283"/>
    </w:pPr>
    <w:rPr>
      <w:rFonts w:eastAsia="MS Mincho"/>
      <w:lang w:eastAsia="de-DE"/>
    </w:rPr>
  </w:style>
  <w:style w:type="paragraph" w:customStyle="1" w:styleId="11BodyText">
    <w:name w:val="11 BodyText"/>
    <w:basedOn w:val="a"/>
    <w:uiPriority w:val="99"/>
    <w:rsid w:val="002B4D79"/>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uiPriority w:val="99"/>
    <w:rsid w:val="002B4D79"/>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NormalArial">
    <w:name w:val="Normal + Arial"/>
    <w:aliases w:val="9 pt,Right,Right:  0,24 cm,After:  0 pt"/>
    <w:basedOn w:val="a"/>
    <w:uiPriority w:val="99"/>
    <w:rsid w:val="002B4D79"/>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paragraph" w:customStyle="1" w:styleId="Default">
    <w:name w:val="Default"/>
    <w:uiPriority w:val="99"/>
    <w:rsid w:val="002B4D7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2B4D79"/>
    <w:rPr>
      <w:rFonts w:ascii="Arial" w:eastAsia="MS Mincho" w:hAnsi="Arial" w:cs="Arial"/>
      <w:sz w:val="24"/>
      <w:szCs w:val="24"/>
      <w:lang w:val="en-US" w:eastAsia="en-US"/>
    </w:rPr>
  </w:style>
  <w:style w:type="paragraph" w:customStyle="1" w:styleId="3GPPNormalText">
    <w:name w:val="3GPP Normal Text"/>
    <w:basedOn w:val="aff6"/>
    <w:link w:val="3GPPNormalTextChar"/>
    <w:qFormat/>
    <w:rsid w:val="002B4D79"/>
    <w:pPr>
      <w:ind w:hanging="22"/>
      <w:jc w:val="both"/>
    </w:pPr>
    <w:rPr>
      <w:rFonts w:ascii="Arial" w:eastAsia="MS Mincho" w:hAnsi="Arial" w:cs="Arial"/>
      <w:sz w:val="24"/>
      <w:szCs w:val="24"/>
      <w:lang w:val="en-US"/>
    </w:rPr>
  </w:style>
  <w:style w:type="character" w:customStyle="1" w:styleId="H53GPPChar">
    <w:name w:val="H5 3GPP Char"/>
    <w:basedOn w:val="a0"/>
    <w:link w:val="H53GPP"/>
    <w:locked/>
    <w:rsid w:val="002B4D79"/>
    <w:rPr>
      <w:rFonts w:ascii="Arial" w:eastAsia="宋体" w:hAnsi="Arial" w:cs="Arial"/>
      <w:sz w:val="22"/>
      <w:szCs w:val="22"/>
      <w:lang w:val="en-GB" w:eastAsia="en-US"/>
    </w:rPr>
  </w:style>
  <w:style w:type="paragraph" w:customStyle="1" w:styleId="H53GPP">
    <w:name w:val="H5 3GPP"/>
    <w:basedOn w:val="a"/>
    <w:link w:val="H53GPPChar"/>
    <w:qFormat/>
    <w:rsid w:val="002B4D79"/>
    <w:pPr>
      <w:keepNext/>
      <w:keepLines/>
      <w:overflowPunct w:val="0"/>
      <w:autoSpaceDE w:val="0"/>
      <w:autoSpaceDN w:val="0"/>
      <w:adjustRightInd w:val="0"/>
      <w:snapToGrid w:val="0"/>
      <w:spacing w:before="120"/>
      <w:ind w:left="1134" w:hanging="1134"/>
      <w:outlineLvl w:val="2"/>
    </w:pPr>
    <w:rPr>
      <w:rFonts w:ascii="Arial" w:eastAsia="宋体" w:hAnsi="Arial" w:cs="Arial"/>
      <w:sz w:val="22"/>
      <w:szCs w:val="22"/>
    </w:rPr>
  </w:style>
  <w:style w:type="paragraph" w:customStyle="1" w:styleId="2d">
    <w:name w:val="修订2"/>
    <w:uiPriority w:val="99"/>
    <w:semiHidden/>
    <w:rsid w:val="002B4D79"/>
    <w:rPr>
      <w:rFonts w:ascii="Times New Roman" w:eastAsia="Batang" w:hAnsi="Times New Roman"/>
      <w:lang w:val="en-GB" w:eastAsia="en-US"/>
    </w:rPr>
  </w:style>
  <w:style w:type="paragraph" w:customStyle="1" w:styleId="Subtitle1">
    <w:name w:val="Subtitle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7">
    <w:name w:val="副标题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character" w:customStyle="1" w:styleId="Doc-text2Char">
    <w:name w:val="Doc-text2 Char"/>
    <w:link w:val="Doc-text2"/>
    <w:locked/>
    <w:rsid w:val="002B4D79"/>
    <w:rPr>
      <w:rFonts w:ascii="Arial" w:eastAsia="MS Mincho" w:hAnsi="Arial" w:cs="Arial"/>
      <w:szCs w:val="24"/>
      <w:lang w:val="en-GB" w:eastAsia="en-GB"/>
    </w:rPr>
  </w:style>
  <w:style w:type="paragraph" w:customStyle="1" w:styleId="Doc-text2">
    <w:name w:val="Doc-text2"/>
    <w:basedOn w:val="a"/>
    <w:link w:val="Doc-text2Char"/>
    <w:qFormat/>
    <w:rsid w:val="002B4D79"/>
    <w:pPr>
      <w:tabs>
        <w:tab w:val="left" w:pos="1622"/>
      </w:tabs>
      <w:spacing w:after="0"/>
      <w:ind w:left="1622" w:hanging="363"/>
    </w:pPr>
    <w:rPr>
      <w:rFonts w:ascii="Arial" w:eastAsia="MS Mincho" w:hAnsi="Arial" w:cs="Arial"/>
      <w:szCs w:val="24"/>
      <w:lang w:eastAsia="en-GB"/>
    </w:rPr>
  </w:style>
  <w:style w:type="paragraph" w:customStyle="1" w:styleId="39">
    <w:name w:val="修订3"/>
    <w:uiPriority w:val="99"/>
    <w:semiHidden/>
    <w:rsid w:val="002B4D79"/>
    <w:rPr>
      <w:rFonts w:ascii="Times New Roman" w:eastAsia="Batang" w:hAnsi="Times New Roman"/>
      <w:lang w:val="en-GB" w:eastAsia="en-US"/>
    </w:rPr>
  </w:style>
  <w:style w:type="paragraph" w:customStyle="1" w:styleId="210">
    <w:name w:val="修订21"/>
    <w:uiPriority w:val="99"/>
    <w:semiHidden/>
    <w:rsid w:val="002B4D79"/>
    <w:rPr>
      <w:rFonts w:ascii="Times New Roman" w:eastAsia="Batang" w:hAnsi="Times New Roman"/>
      <w:lang w:val="en-GB" w:eastAsia="en-US"/>
    </w:rPr>
  </w:style>
  <w:style w:type="paragraph" w:customStyle="1" w:styleId="18">
    <w:name w:val="副標題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9">
    <w:name w:val="鮮明引文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1a">
    <w:name w:val="明显引用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IntenseQuote1">
    <w:name w:val="Intense Quote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MediumGrid21">
    <w:name w:val="Medium Grid 21"/>
    <w:uiPriority w:val="1"/>
    <w:qFormat/>
    <w:rsid w:val="002B4D79"/>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
    <w:uiPriority w:val="34"/>
    <w:qFormat/>
    <w:rsid w:val="002B4D79"/>
    <w:pPr>
      <w:overflowPunct w:val="0"/>
      <w:autoSpaceDE w:val="0"/>
      <w:autoSpaceDN w:val="0"/>
      <w:adjustRightInd w:val="0"/>
      <w:spacing w:before="120" w:after="120"/>
      <w:ind w:left="720"/>
      <w:jc w:val="both"/>
    </w:pPr>
    <w:rPr>
      <w:rFonts w:eastAsia="宋体"/>
      <w:sz w:val="24"/>
      <w:lang w:val="fr-FR"/>
    </w:rPr>
  </w:style>
  <w:style w:type="paragraph" w:customStyle="1" w:styleId="Observation">
    <w:name w:val="Observation"/>
    <w:basedOn w:val="a"/>
    <w:uiPriority w:val="99"/>
    <w:qFormat/>
    <w:rsid w:val="002B4D79"/>
    <w:pPr>
      <w:numPr>
        <w:numId w:val="13"/>
      </w:numPr>
      <w:tabs>
        <w:tab w:val="left" w:pos="1701"/>
      </w:tabs>
      <w:overflowPunct w:val="0"/>
      <w:autoSpaceDE w:val="0"/>
      <w:autoSpaceDN w:val="0"/>
      <w:adjustRightInd w:val="0"/>
      <w:spacing w:before="120" w:after="120"/>
      <w:jc w:val="both"/>
    </w:pPr>
    <w:rPr>
      <w:rFonts w:ascii="Arial" w:eastAsia="宋体" w:hAnsi="Arial"/>
      <w:b/>
      <w:bCs/>
    </w:rPr>
  </w:style>
  <w:style w:type="character" w:customStyle="1" w:styleId="Header-3gppTdocChar">
    <w:name w:val="Header-3gpp Tdoc Char"/>
    <w:basedOn w:val="a0"/>
    <w:link w:val="Header-3gppTdoc"/>
    <w:locked/>
    <w:rsid w:val="002B4D79"/>
    <w:rPr>
      <w:rFonts w:ascii="Arial" w:eastAsia="MS Mincho" w:hAnsi="Arial" w:cs="Arial"/>
      <w:b/>
      <w:sz w:val="24"/>
      <w:szCs w:val="24"/>
      <w:lang w:val="en-US" w:eastAsia="en-GB"/>
    </w:rPr>
  </w:style>
  <w:style w:type="paragraph" w:customStyle="1" w:styleId="Header-3gppTdoc">
    <w:name w:val="Header-3gpp Tdoc"/>
    <w:basedOn w:val="a4"/>
    <w:link w:val="Header-3gppTdocChar"/>
    <w:qFormat/>
    <w:rsid w:val="002B4D79"/>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5">
    <w:name w:val="修订4"/>
    <w:uiPriority w:val="99"/>
    <w:semiHidden/>
    <w:rsid w:val="002B4D79"/>
    <w:rPr>
      <w:rFonts w:ascii="Times New Roman" w:eastAsia="Batang" w:hAnsi="Times New Roman"/>
      <w:lang w:val="en-GB" w:eastAsia="en-US"/>
    </w:rPr>
  </w:style>
  <w:style w:type="paragraph" w:customStyle="1" w:styleId="afff7">
    <w:name w:val="吹き出し"/>
    <w:basedOn w:val="a"/>
    <w:semiHidden/>
    <w:rsid w:val="002B4D79"/>
    <w:rPr>
      <w:rFonts w:ascii="Tahoma" w:eastAsia="MS Mincho" w:hAnsi="Tahoma" w:cs="Tahoma"/>
      <w:sz w:val="16"/>
      <w:szCs w:val="16"/>
      <w:lang w:eastAsia="ko-KR"/>
    </w:rPr>
  </w:style>
  <w:style w:type="paragraph" w:customStyle="1" w:styleId="TOC91">
    <w:name w:val="TOC 91"/>
    <w:basedOn w:val="TOC8"/>
    <w:rsid w:val="002B4D79"/>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rsid w:val="002B4D79"/>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rsid w:val="002B4D79"/>
    <w:pPr>
      <w:overflowPunct w:val="0"/>
      <w:autoSpaceDE w:val="0"/>
      <w:autoSpaceDN w:val="0"/>
      <w:adjustRightInd w:val="0"/>
      <w:ind w:left="400" w:hanging="400"/>
      <w:jc w:val="center"/>
    </w:pPr>
    <w:rPr>
      <w:rFonts w:eastAsia="MS Mincho"/>
      <w:b/>
      <w:lang w:eastAsia="en-GB"/>
    </w:rPr>
  </w:style>
  <w:style w:type="character" w:customStyle="1" w:styleId="11Char">
    <w:name w:val="1.1 Char"/>
    <w:locked/>
    <w:rsid w:val="002B4D79"/>
    <w:rPr>
      <w:rFonts w:ascii="Arial" w:eastAsia="MS Mincho" w:hAnsi="Arial" w:cs="Arial"/>
      <w:b/>
      <w:bCs/>
      <w:sz w:val="24"/>
      <w:szCs w:val="26"/>
    </w:rPr>
  </w:style>
  <w:style w:type="character" w:styleId="afff8">
    <w:name w:val="endnote reference"/>
    <w:unhideWhenUsed/>
    <w:rsid w:val="002B4D79"/>
    <w:rPr>
      <w:vertAlign w:val="superscript"/>
    </w:rPr>
  </w:style>
  <w:style w:type="character" w:styleId="afff9">
    <w:name w:val="Placeholder Text"/>
    <w:uiPriority w:val="99"/>
    <w:semiHidden/>
    <w:rsid w:val="002B4D79"/>
    <w:rPr>
      <w:color w:val="808080"/>
    </w:rPr>
  </w:style>
  <w:style w:type="character" w:styleId="afffa">
    <w:name w:val="Intense Emphasis"/>
    <w:uiPriority w:val="21"/>
    <w:qFormat/>
    <w:rsid w:val="002B4D79"/>
    <w:rPr>
      <w:b/>
      <w:bCs w:val="0"/>
      <w:i/>
      <w:iCs w:val="0"/>
      <w:color w:val="4F81BD"/>
    </w:rPr>
  </w:style>
  <w:style w:type="character" w:styleId="afffb">
    <w:name w:val="Intense Reference"/>
    <w:qFormat/>
    <w:rsid w:val="002B4D79"/>
    <w:rPr>
      <w:b/>
      <w:bCs w:val="0"/>
      <w:smallCaps/>
      <w:color w:val="C0504D"/>
      <w:spacing w:val="5"/>
      <w:u w:val="single"/>
    </w:rPr>
  </w:style>
  <w:style w:type="character" w:customStyle="1" w:styleId="MTEquationSection">
    <w:name w:val="MTEquationSection"/>
    <w:rsid w:val="002B4D79"/>
    <w:rPr>
      <w:noProof w:val="0"/>
      <w:vanish w:val="0"/>
      <w:webHidden w:val="0"/>
      <w:color w:val="FF0000"/>
      <w:lang w:eastAsia="en-US"/>
      <w:specVanish w:val="0"/>
    </w:rPr>
  </w:style>
  <w:style w:type="character" w:customStyle="1" w:styleId="superscript">
    <w:name w:val="superscript"/>
    <w:rsid w:val="002B4D79"/>
    <w:rPr>
      <w:rFonts w:ascii="Bookman" w:hAnsi="Bookman" w:hint="default"/>
      <w:position w:val="6"/>
      <w:sz w:val="18"/>
    </w:rPr>
  </w:style>
  <w:style w:type="character" w:customStyle="1" w:styleId="NOChar1">
    <w:name w:val="NO Char1"/>
    <w:rsid w:val="002B4D79"/>
    <w:rPr>
      <w:rFonts w:ascii="MS Mincho" w:eastAsia="MS Mincho" w:hAnsi="MS Mincho" w:hint="eastAsia"/>
      <w:lang w:val="en-GB" w:eastAsia="en-US" w:bidi="ar-SA"/>
    </w:rPr>
  </w:style>
  <w:style w:type="character" w:customStyle="1" w:styleId="B1Char1">
    <w:name w:val="B1 Char1"/>
    <w:rsid w:val="002B4D79"/>
    <w:rPr>
      <w:rFonts w:ascii="MS Mincho" w:eastAsia="MS Mincho" w:hAnsi="MS Mincho" w:hint="eastAsia"/>
      <w:lang w:val="en-GB" w:eastAsia="en-US" w:bidi="ar-SA"/>
    </w:rPr>
  </w:style>
  <w:style w:type="character" w:customStyle="1" w:styleId="msoins0">
    <w:name w:val="msoins"/>
    <w:basedOn w:val="a0"/>
    <w:rsid w:val="002B4D79"/>
  </w:style>
  <w:style w:type="character" w:customStyle="1" w:styleId="GuidanceChar">
    <w:name w:val="Guidance Char"/>
    <w:rsid w:val="002B4D79"/>
    <w:rPr>
      <w:rFonts w:ascii="宋体" w:eastAsia="宋体" w:hAnsi="宋体" w:hint="eastAsia"/>
      <w:i/>
      <w:iCs w:val="0"/>
      <w:color w:val="0000FF"/>
      <w:lang w:val="en-GB" w:eastAsia="en-US"/>
    </w:rPr>
  </w:style>
  <w:style w:type="character" w:customStyle="1" w:styleId="TAL0">
    <w:name w:val="TAL (文字)"/>
    <w:rsid w:val="002B4D79"/>
    <w:rPr>
      <w:rFonts w:ascii="Arial" w:hAnsi="Arial" w:cs="Arial" w:hint="default"/>
      <w:sz w:val="18"/>
      <w:lang w:val="en-GB" w:eastAsia="ko-KR" w:bidi="ar-SA"/>
    </w:rPr>
  </w:style>
  <w:style w:type="character" w:customStyle="1" w:styleId="CharChar3">
    <w:name w:val="Char Char3"/>
    <w:rsid w:val="002B4D79"/>
    <w:rPr>
      <w:rFonts w:ascii="Arial" w:hAnsi="Arial" w:cs="Arial" w:hint="default"/>
      <w:sz w:val="28"/>
      <w:lang w:val="en-GB" w:eastAsia="ko-KR" w:bidi="ar-SA"/>
    </w:rPr>
  </w:style>
  <w:style w:type="character" w:customStyle="1" w:styleId="msoins00">
    <w:name w:val="msoins0"/>
    <w:rsid w:val="002B4D7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B4D79"/>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B4D79"/>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2B4D79"/>
    <w:rPr>
      <w:sz w:val="24"/>
      <w:lang w:val="en-US" w:eastAsia="en-US"/>
    </w:rPr>
  </w:style>
  <w:style w:type="character" w:customStyle="1" w:styleId="CharChar31">
    <w:name w:val="Char Char31"/>
    <w:rsid w:val="002B4D7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B4D79"/>
    <w:rPr>
      <w:rFonts w:ascii="Arial" w:hAnsi="Arial" w:cs="Times New Roman" w:hint="default"/>
      <w:sz w:val="28"/>
      <w:szCs w:val="20"/>
      <w:lang w:val="en-GB" w:eastAsia="en-US"/>
    </w:rPr>
  </w:style>
  <w:style w:type="character" w:customStyle="1" w:styleId="CharChar1">
    <w:name w:val="Char Char1"/>
    <w:rsid w:val="002B4D79"/>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2B4D79"/>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B4D79"/>
    <w:rPr>
      <w:rFonts w:ascii="Arial" w:hAnsi="Arial" w:cs="Arial" w:hint="default"/>
      <w:sz w:val="32"/>
      <w:lang w:val="en-GB" w:eastAsia="ja-JP" w:bidi="ar-SA"/>
    </w:rPr>
  </w:style>
  <w:style w:type="character" w:customStyle="1" w:styleId="CharChar4">
    <w:name w:val="Char Char4"/>
    <w:rsid w:val="002B4D79"/>
    <w:rPr>
      <w:rFonts w:ascii="Courier New" w:hAnsi="Courier New" w:cs="Courier New" w:hint="default"/>
      <w:lang w:val="nb-NO" w:eastAsia="ja-JP" w:bidi="ar-SA"/>
    </w:rPr>
  </w:style>
  <w:style w:type="character" w:customStyle="1" w:styleId="AndreaLeonardi">
    <w:name w:val="Andrea Leonardi"/>
    <w:semiHidden/>
    <w:rsid w:val="002B4D79"/>
    <w:rPr>
      <w:rFonts w:ascii="Arial" w:hAnsi="Arial" w:cs="Arial" w:hint="default"/>
      <w:color w:val="auto"/>
      <w:sz w:val="20"/>
      <w:szCs w:val="20"/>
    </w:rPr>
  </w:style>
  <w:style w:type="character" w:customStyle="1" w:styleId="NOCharChar">
    <w:name w:val="NO Char Char"/>
    <w:rsid w:val="002B4D79"/>
    <w:rPr>
      <w:lang w:val="en-GB" w:eastAsia="en-US" w:bidi="ar-SA"/>
    </w:rPr>
  </w:style>
  <w:style w:type="character" w:customStyle="1" w:styleId="NOZchn">
    <w:name w:val="NO Zchn"/>
    <w:rsid w:val="002B4D79"/>
    <w:rPr>
      <w:lang w:val="en-GB" w:eastAsia="en-US" w:bidi="ar-SA"/>
    </w:rPr>
  </w:style>
  <w:style w:type="character" w:customStyle="1" w:styleId="TACCar">
    <w:name w:val="TAC Car"/>
    <w:qFormat/>
    <w:rsid w:val="002B4D79"/>
    <w:rPr>
      <w:rFonts w:ascii="Arial" w:hAnsi="Arial" w:cs="Arial" w:hint="default"/>
      <w:sz w:val="18"/>
      <w:lang w:val="en-GB" w:eastAsia="ja-JP" w:bidi="ar-SA"/>
    </w:rPr>
  </w:style>
  <w:style w:type="character" w:customStyle="1" w:styleId="T1Char1">
    <w:name w:val="T1 Char1"/>
    <w:aliases w:val="Header 6 Char Char1"/>
    <w:rsid w:val="002B4D79"/>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B4D79"/>
    <w:rPr>
      <w:rFonts w:ascii="Arial" w:hAnsi="Arial" w:cs="Arial" w:hint="default"/>
      <w:sz w:val="32"/>
      <w:lang w:val="en-GB" w:eastAsia="en-US" w:bidi="ar-SA"/>
    </w:rPr>
  </w:style>
  <w:style w:type="character" w:customStyle="1" w:styleId="T1Char2">
    <w:name w:val="T1 Char2"/>
    <w:aliases w:val="Header 6 Char Char2"/>
    <w:rsid w:val="002B4D79"/>
    <w:rPr>
      <w:rFonts w:ascii="Arial" w:hAnsi="Arial" w:cs="Times New Roman" w:hint="default"/>
      <w:sz w:val="20"/>
      <w:szCs w:val="20"/>
      <w:lang w:val="en-GB" w:eastAsia="en-US"/>
    </w:rPr>
  </w:style>
  <w:style w:type="character" w:customStyle="1" w:styleId="CharChar7">
    <w:name w:val="Char Char7"/>
    <w:semiHidden/>
    <w:rsid w:val="002B4D79"/>
    <w:rPr>
      <w:rFonts w:ascii="Tahoma" w:hAnsi="Tahoma" w:cs="Tahoma" w:hint="default"/>
      <w:shd w:val="clear" w:color="auto" w:fill="000080"/>
      <w:lang w:val="en-GB" w:eastAsia="en-US"/>
    </w:rPr>
  </w:style>
  <w:style w:type="character" w:customStyle="1" w:styleId="ZchnZchn5">
    <w:name w:val="Zchn Zchn5"/>
    <w:rsid w:val="002B4D79"/>
    <w:rPr>
      <w:rFonts w:ascii="Courier New" w:eastAsia="Batang" w:hAnsi="Courier New" w:cs="Courier New" w:hint="default"/>
      <w:lang w:val="nb-NO" w:eastAsia="en-US" w:bidi="ar-SA"/>
    </w:rPr>
  </w:style>
  <w:style w:type="character" w:customStyle="1" w:styleId="CharChar10">
    <w:name w:val="Char Char10"/>
    <w:semiHidden/>
    <w:rsid w:val="002B4D79"/>
    <w:rPr>
      <w:rFonts w:ascii="Times New Roman" w:hAnsi="Times New Roman" w:cs="Times New Roman" w:hint="default"/>
      <w:lang w:val="en-GB" w:eastAsia="en-US"/>
    </w:rPr>
  </w:style>
  <w:style w:type="character" w:customStyle="1" w:styleId="CharChar9">
    <w:name w:val="Char Char9"/>
    <w:semiHidden/>
    <w:rsid w:val="002B4D79"/>
    <w:rPr>
      <w:rFonts w:ascii="Tahoma" w:hAnsi="Tahoma" w:cs="Tahoma" w:hint="default"/>
      <w:sz w:val="16"/>
      <w:szCs w:val="16"/>
      <w:lang w:val="en-GB" w:eastAsia="en-US"/>
    </w:rPr>
  </w:style>
  <w:style w:type="character" w:customStyle="1" w:styleId="CharChar8">
    <w:name w:val="Char Char8"/>
    <w:rsid w:val="002B4D79"/>
    <w:rPr>
      <w:rFonts w:ascii="Times New Roman" w:hAnsi="Times New Roman" w:cs="Times New Roman" w:hint="default"/>
      <w:b/>
      <w:bCs/>
      <w:lang w:val="en-GB" w:eastAsia="en-US"/>
    </w:rPr>
  </w:style>
  <w:style w:type="character" w:customStyle="1" w:styleId="btChar3">
    <w:name w:val="bt Char3"/>
    <w:rsid w:val="002B4D79"/>
    <w:rPr>
      <w:lang w:val="en-GB" w:eastAsia="ja-JP" w:bidi="ar-SA"/>
    </w:rPr>
  </w:style>
  <w:style w:type="character" w:customStyle="1" w:styleId="T1Char3">
    <w:name w:val="T1 Char3"/>
    <w:aliases w:val="Header 6 Char Char3"/>
    <w:rsid w:val="002B4D79"/>
    <w:rPr>
      <w:rFonts w:ascii="Arial" w:hAnsi="Arial" w:cs="Arial" w:hint="default"/>
      <w:lang w:val="en-GB" w:eastAsia="en-US" w:bidi="ar-SA"/>
    </w:rPr>
  </w:style>
  <w:style w:type="paragraph" w:customStyle="1" w:styleId="StyleTAC">
    <w:name w:val="Style TAC +"/>
    <w:basedOn w:val="TAC"/>
    <w:next w:val="TAC"/>
    <w:link w:val="StyleTACChar"/>
    <w:autoRedefine/>
    <w:rsid w:val="002B4D79"/>
    <w:rPr>
      <w:rFonts w:eastAsia="Malgun Gothic" w:cs="Arial"/>
      <w:kern w:val="2"/>
    </w:rPr>
  </w:style>
  <w:style w:type="character" w:customStyle="1" w:styleId="StyleTACChar">
    <w:name w:val="Style TAC + Char"/>
    <w:link w:val="StyleTAC"/>
    <w:locked/>
    <w:rsid w:val="002B4D79"/>
    <w:rPr>
      <w:rFonts w:ascii="Arial" w:eastAsia="Malgun Gothic" w:hAnsi="Arial" w:cs="Arial"/>
      <w:kern w:val="2"/>
      <w:sz w:val="18"/>
      <w:lang w:val="en-GB" w:eastAsia="en-US"/>
    </w:rPr>
  </w:style>
  <w:style w:type="character" w:customStyle="1" w:styleId="CharChar29">
    <w:name w:val="Char Char29"/>
    <w:rsid w:val="002B4D79"/>
    <w:rPr>
      <w:rFonts w:ascii="Arial" w:hAnsi="Arial" w:cs="Arial" w:hint="default"/>
      <w:sz w:val="36"/>
      <w:lang w:val="en-GB" w:eastAsia="en-US" w:bidi="ar-SA"/>
    </w:rPr>
  </w:style>
  <w:style w:type="character" w:customStyle="1" w:styleId="CharChar28">
    <w:name w:val="Char Char28"/>
    <w:rsid w:val="002B4D79"/>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B4D79"/>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B4D79"/>
    <w:rPr>
      <w:rFonts w:ascii="Arial" w:hAnsi="Arial" w:cs="Arial" w:hint="default"/>
      <w:sz w:val="22"/>
      <w:lang w:val="en-GB" w:eastAsia="en-GB" w:bidi="ar-SA"/>
    </w:rPr>
  </w:style>
  <w:style w:type="character" w:customStyle="1" w:styleId="B1Zchn">
    <w:name w:val="B1 Zchn"/>
    <w:rsid w:val="002B4D79"/>
    <w:rPr>
      <w:rFonts w:ascii="Times New Roman" w:hAnsi="Times New Roman" w:cs="Times New Roman" w:hint="default"/>
      <w:lang w:val="en-GB"/>
    </w:rPr>
  </w:style>
  <w:style w:type="character" w:customStyle="1" w:styleId="apple-converted-space">
    <w:name w:val="apple-converted-space"/>
    <w:rsid w:val="002B4D79"/>
  </w:style>
  <w:style w:type="character" w:customStyle="1" w:styleId="SubtitleChar1">
    <w:name w:val="Subtitle Char1"/>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a0"/>
    <w:rsid w:val="002B4D79"/>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2B4D79"/>
    <w:rPr>
      <w:rFonts w:ascii="Arial" w:hAnsi="Arial" w:cs="Arial" w:hint="default"/>
      <w:sz w:val="28"/>
      <w:lang w:val="en-GB" w:eastAsia="ko-KR" w:bidi="ar-SA"/>
    </w:rPr>
  </w:style>
  <w:style w:type="character" w:customStyle="1" w:styleId="CharChar33">
    <w:name w:val="Char Char33"/>
    <w:semiHidden/>
    <w:rsid w:val="002B4D79"/>
    <w:rPr>
      <w:rFonts w:ascii="Arial" w:hAnsi="Arial" w:cs="Arial" w:hint="default"/>
      <w:sz w:val="28"/>
      <w:lang w:val="en-GB" w:eastAsia="ko-KR" w:bidi="ar-SA"/>
    </w:rPr>
  </w:style>
  <w:style w:type="character" w:customStyle="1" w:styleId="CharChar32">
    <w:name w:val="Char Char32"/>
    <w:semiHidden/>
    <w:rsid w:val="002B4D79"/>
    <w:rPr>
      <w:rFonts w:ascii="Arial" w:hAnsi="Arial" w:cs="Arial" w:hint="default"/>
      <w:sz w:val="28"/>
      <w:lang w:val="en-GB" w:eastAsia="ko-KR" w:bidi="ar-SA"/>
    </w:rPr>
  </w:style>
  <w:style w:type="character" w:customStyle="1" w:styleId="Char10">
    <w:name w:val="明显引用 Char1"/>
    <w:basedOn w:val="a0"/>
    <w:uiPriority w:val="30"/>
    <w:rsid w:val="002B4D79"/>
    <w:rPr>
      <w:rFonts w:ascii="Times New Roman" w:hAnsi="Times New Roman" w:cs="Times New Roman" w:hint="default"/>
      <w:i/>
      <w:iCs/>
      <w:color w:val="5B9BD5"/>
      <w:lang w:val="en-GB" w:eastAsia="en-US"/>
    </w:rPr>
  </w:style>
  <w:style w:type="character" w:customStyle="1" w:styleId="IntenseQuoteChar1">
    <w:name w:val="Intense Quote Char1"/>
    <w:basedOn w:val="a0"/>
    <w:uiPriority w:val="30"/>
    <w:rsid w:val="002B4D79"/>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uiPriority w:val="99"/>
    <w:qFormat/>
    <w:rsid w:val="002B4D79"/>
    <w:pPr>
      <w:tabs>
        <w:tab w:val="left" w:pos="360"/>
      </w:tabs>
      <w:ind w:left="360" w:hanging="360"/>
    </w:pPr>
  </w:style>
  <w:style w:type="character" w:customStyle="1" w:styleId="NumberedListChar">
    <w:name w:val="Numbered List Char"/>
    <w:basedOn w:val="a0"/>
    <w:link w:val="NumberedList"/>
    <w:uiPriority w:val="99"/>
    <w:locked/>
    <w:rsid w:val="002B4D79"/>
    <w:rPr>
      <w:rFonts w:ascii="Times New Roman" w:eastAsia="MS Mincho" w:hAnsi="Times New Roman"/>
      <w:lang w:val="en-US" w:eastAsia="en-GB"/>
    </w:rPr>
  </w:style>
  <w:style w:type="character" w:customStyle="1" w:styleId="1b">
    <w:name w:val="明显强调1"/>
    <w:uiPriority w:val="21"/>
    <w:qFormat/>
    <w:rsid w:val="002B4D79"/>
    <w:rPr>
      <w:b/>
      <w:bCs/>
      <w:i/>
      <w:iCs/>
      <w:color w:val="4F81BD"/>
    </w:rPr>
  </w:style>
  <w:style w:type="character" w:customStyle="1" w:styleId="Char2">
    <w:name w:val="明显引用 Char2"/>
    <w:basedOn w:val="a0"/>
    <w:uiPriority w:val="30"/>
    <w:rsid w:val="002B4D79"/>
    <w:rPr>
      <w:rFonts w:ascii="Times New Roman" w:hAnsi="Times New Roman" w:cs="Times New Roman" w:hint="default"/>
      <w:i/>
      <w:iCs/>
      <w:color w:val="5B9BD5"/>
      <w:lang w:val="en-GB" w:eastAsia="en-US"/>
    </w:rPr>
  </w:style>
  <w:style w:type="character" w:customStyle="1" w:styleId="CharChar35">
    <w:name w:val="Char Char35"/>
    <w:semiHidden/>
    <w:rsid w:val="002B4D79"/>
    <w:rPr>
      <w:rFonts w:ascii="Arial" w:hAnsi="Arial" w:cs="Arial" w:hint="default"/>
      <w:sz w:val="28"/>
      <w:lang w:val="en-GB" w:eastAsia="ko-KR" w:bidi="ar-SA"/>
    </w:rPr>
  </w:style>
  <w:style w:type="character" w:customStyle="1" w:styleId="Char3">
    <w:name w:val="明显引用 Char3"/>
    <w:uiPriority w:val="30"/>
    <w:rsid w:val="002B4D79"/>
    <w:rPr>
      <w:rFonts w:ascii="Times New Roman" w:hAnsi="Times New Roman" w:cs="Times New Roman" w:hint="default"/>
      <w:i/>
      <w:iCs/>
      <w:color w:val="4F81BD"/>
      <w:lang w:val="en-GB" w:eastAsia="en-US"/>
    </w:rPr>
  </w:style>
  <w:style w:type="character" w:customStyle="1" w:styleId="Char20">
    <w:name w:val="副标题 Char2"/>
    <w:uiPriority w:val="11"/>
    <w:rsid w:val="002B4D79"/>
    <w:rPr>
      <w:rFonts w:ascii="Cambria" w:hAnsi="Cambria" w:cs="Times New Roman" w:hint="default"/>
      <w:b/>
      <w:bCs/>
      <w:kern w:val="28"/>
      <w:sz w:val="32"/>
      <w:szCs w:val="32"/>
      <w:lang w:val="en-GB" w:eastAsia="en-US"/>
    </w:rPr>
  </w:style>
  <w:style w:type="character" w:customStyle="1" w:styleId="1c">
    <w:name w:val="副標題 字元1"/>
    <w:rsid w:val="002B4D79"/>
    <w:rPr>
      <w:rFonts w:ascii="Calibri" w:eastAsia="宋体" w:hAnsi="Calibri" w:cs="Times New Roman" w:hint="default"/>
      <w:color w:val="5A5A5A"/>
      <w:spacing w:val="15"/>
      <w:sz w:val="22"/>
      <w:szCs w:val="22"/>
      <w:lang w:val="en-GB" w:eastAsia="en-US"/>
    </w:rPr>
  </w:style>
  <w:style w:type="character" w:customStyle="1" w:styleId="1d">
    <w:name w:val="鮮明引文 字元1"/>
    <w:uiPriority w:val="30"/>
    <w:rsid w:val="002B4D79"/>
    <w:rPr>
      <w:rFonts w:ascii="Times New Roman" w:hAnsi="Times New Roman" w:cs="Times New Roman" w:hint="default"/>
      <w:i/>
      <w:iCs/>
      <w:color w:val="4F81BD"/>
      <w:lang w:val="en-GB" w:eastAsia="en-US"/>
    </w:rPr>
  </w:style>
  <w:style w:type="character" w:customStyle="1" w:styleId="2e">
    <w:name w:val="副標題 字元2"/>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a0"/>
    <w:uiPriority w:val="30"/>
    <w:rsid w:val="002B4D79"/>
    <w:rPr>
      <w:rFonts w:ascii="Times New Roman" w:hAnsi="Times New Roman" w:cs="Times New Roman" w:hint="default"/>
      <w:i/>
      <w:iCs/>
      <w:color w:val="4F81BD" w:themeColor="accent1"/>
      <w:lang w:val="en-GB" w:eastAsia="en-US"/>
    </w:rPr>
  </w:style>
  <w:style w:type="character" w:customStyle="1" w:styleId="Char4">
    <w:name w:val="明显引用 Char4"/>
    <w:basedOn w:val="a0"/>
    <w:uiPriority w:val="30"/>
    <w:rsid w:val="002B4D79"/>
    <w:rPr>
      <w:rFonts w:ascii="Times New Roman" w:hAnsi="Times New Roman" w:cs="Times New Roman" w:hint="default"/>
      <w:i/>
      <w:iCs/>
      <w:color w:val="4F81BD" w:themeColor="accent1"/>
      <w:lang w:val="en-GB" w:eastAsia="en-US"/>
    </w:rPr>
  </w:style>
  <w:style w:type="character" w:customStyle="1" w:styleId="2f">
    <w:name w:val="鮮明引文 字元2"/>
    <w:basedOn w:val="a0"/>
    <w:uiPriority w:val="30"/>
    <w:rsid w:val="002B4D79"/>
    <w:rPr>
      <w:rFonts w:ascii="Times New Roman" w:hAnsi="Times New Roman" w:cs="Times New Roman" w:hint="default"/>
      <w:i/>
      <w:iCs/>
      <w:color w:val="4F81BD" w:themeColor="accent1"/>
      <w:lang w:val="en-GB" w:eastAsia="en-US"/>
    </w:rPr>
  </w:style>
  <w:style w:type="character" w:customStyle="1" w:styleId="110">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2B4D79"/>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2B4D79"/>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2B4D79"/>
    <w:rPr>
      <w:rFonts w:asciiTheme="majorHAnsi" w:eastAsiaTheme="majorEastAsia" w:hAnsiTheme="majorHAnsi" w:cstheme="majorBidi" w:hint="default"/>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2B4D79"/>
    <w:rPr>
      <w:rFonts w:asciiTheme="majorHAnsi" w:eastAsiaTheme="majorEastAsia" w:hAnsiTheme="majorHAnsi" w:cstheme="majorBidi" w:hint="default"/>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2B4D79"/>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a0"/>
    <w:semiHidden/>
    <w:rsid w:val="002B4D79"/>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e">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2B4D79"/>
    <w:rPr>
      <w:rFonts w:ascii="Times New Roman" w:eastAsia="宋体" w:hAnsi="Times New Roman" w:cs="Times New Roman" w:hint="default"/>
      <w:lang w:val="en-GB" w:eastAsia="en-US"/>
    </w:rPr>
  </w:style>
  <w:style w:type="character" w:customStyle="1" w:styleId="1f">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2B4D79"/>
    <w:rPr>
      <w:rFonts w:ascii="Times New Roman" w:eastAsia="宋体" w:hAnsi="Times New Roman" w:cs="Times New Roman" w:hint="default"/>
      <w:lang w:val="en-GB" w:eastAsia="en-US"/>
    </w:rPr>
  </w:style>
  <w:style w:type="character" w:customStyle="1" w:styleId="1f0">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2B4D79"/>
    <w:rPr>
      <w:rFonts w:ascii="Times New Roman" w:eastAsia="宋体" w:hAnsi="Times New Roman" w:cs="Times New Roman" w:hint="default"/>
      <w:lang w:val="en-GB" w:eastAsia="en-US"/>
    </w:rPr>
  </w:style>
  <w:style w:type="character" w:customStyle="1" w:styleId="UnresolvedMention2">
    <w:name w:val="Unresolved Mention2"/>
    <w:basedOn w:val="a0"/>
    <w:uiPriority w:val="99"/>
    <w:rsid w:val="002B4D79"/>
    <w:rPr>
      <w:color w:val="605E5C"/>
      <w:shd w:val="clear" w:color="auto" w:fill="E1DFDD"/>
    </w:rPr>
  </w:style>
  <w:style w:type="character" w:customStyle="1" w:styleId="eop">
    <w:name w:val="eop"/>
    <w:basedOn w:val="a0"/>
    <w:rsid w:val="002B4D79"/>
  </w:style>
  <w:style w:type="character" w:customStyle="1" w:styleId="normaltextrun">
    <w:name w:val="normaltextrun"/>
    <w:basedOn w:val="a0"/>
    <w:rsid w:val="002B4D79"/>
  </w:style>
  <w:style w:type="table" w:customStyle="1" w:styleId="Tabellengitternetz1">
    <w:name w:val="Tabellengitternetz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表格格線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网格型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网格型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uiPriority w:val="99"/>
    <w:rsid w:val="002B4D79"/>
    <w:pPr>
      <w:overflowPunct w:val="0"/>
      <w:autoSpaceDE w:val="0"/>
      <w:autoSpaceDN w:val="0"/>
      <w:adjustRightInd w:val="0"/>
    </w:pPr>
    <w:rPr>
      <w:rFonts w:eastAsia="Times New Roman" w:cs="Arial"/>
      <w:lang w:eastAsia="ja-JP"/>
    </w:rPr>
  </w:style>
  <w:style w:type="paragraph" w:customStyle="1" w:styleId="Heading3Underrubrik2H3">
    <w:name w:val="Heading 3.Underrubrik2.H3"/>
    <w:basedOn w:val="Heading2Head2A2"/>
    <w:next w:val="a"/>
    <w:uiPriority w:val="99"/>
    <w:rsid w:val="002B4D79"/>
    <w:pPr>
      <w:spacing w:before="120"/>
      <w:outlineLvl w:val="2"/>
    </w:pPr>
    <w:rPr>
      <w:sz w:val="28"/>
    </w:rPr>
  </w:style>
  <w:style w:type="table" w:customStyle="1" w:styleId="TableGrid101">
    <w:name w:val="Table Grid10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1"/>
    <w:uiPriority w:val="99"/>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1"/>
    <w:uiPriority w:val="99"/>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a"/>
    <w:rsid w:val="002B4D79"/>
    <w:pPr>
      <w:tabs>
        <w:tab w:val="left" w:pos="2268"/>
        <w:tab w:val="right" w:pos="7920"/>
        <w:tab w:val="right" w:pos="9639"/>
      </w:tabs>
      <w:overflowPunct w:val="0"/>
      <w:autoSpaceDE w:val="0"/>
      <w:autoSpaceDN w:val="0"/>
      <w:adjustRightInd w:val="0"/>
      <w:spacing w:after="0"/>
    </w:pPr>
    <w:rPr>
      <w:rFonts w:ascii="Arial" w:eastAsia="Times New Roman" w:hAnsi="Arial" w:cs="Arial"/>
      <w:b/>
      <w:sz w:val="24"/>
      <w:lang w:eastAsia="en-GB"/>
    </w:rPr>
  </w:style>
  <w:style w:type="table" w:customStyle="1" w:styleId="TableGrid97">
    <w:name w:val="Table Grid9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1"/>
    <w:uiPriority w:val="39"/>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明显引用 字符1"/>
    <w:basedOn w:val="a0"/>
    <w:uiPriority w:val="30"/>
    <w:rsid w:val="005C2137"/>
    <w:rPr>
      <w:rFonts w:ascii="Times New Roman" w:hAnsi="Times New Roman" w:cs="Times New Roman" w:hint="default"/>
      <w:i/>
      <w:iCs/>
      <w:color w:val="4F81BD" w:themeColor="accent1"/>
      <w:lang w:val="en-GB" w:eastAsia="en-US"/>
    </w:rPr>
  </w:style>
  <w:style w:type="paragraph" w:customStyle="1" w:styleId="55">
    <w:name w:val="修订5"/>
    <w:uiPriority w:val="99"/>
    <w:semiHidden/>
    <w:rsid w:val="009261FA"/>
    <w:rPr>
      <w:rFonts w:ascii="Times New Roman" w:eastAsia="Batang" w:hAnsi="Times New Roman"/>
      <w:lang w:val="en-GB" w:eastAsia="en-US"/>
    </w:rPr>
  </w:style>
  <w:style w:type="paragraph" w:customStyle="1" w:styleId="IntenseQuote2">
    <w:name w:val="Intense Quote2"/>
    <w:basedOn w:val="a"/>
    <w:next w:val="a"/>
    <w:uiPriority w:val="30"/>
    <w:qFormat/>
    <w:rsid w:val="009261FA"/>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numbering" w:customStyle="1" w:styleId="1f4">
    <w:name w:val="无列表1"/>
    <w:next w:val="a2"/>
    <w:uiPriority w:val="99"/>
    <w:semiHidden/>
    <w:unhideWhenUsed/>
    <w:rsid w:val="00D222A0"/>
  </w:style>
  <w:style w:type="character" w:styleId="afffc">
    <w:name w:val="page number"/>
    <w:basedOn w:val="a0"/>
    <w:rsid w:val="00D222A0"/>
  </w:style>
  <w:style w:type="table" w:customStyle="1" w:styleId="71">
    <w:name w:val="网格型7"/>
    <w:basedOn w:val="a1"/>
    <w:next w:val="afd"/>
    <w:qFormat/>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Strong"/>
    <w:qFormat/>
    <w:rsid w:val="00D222A0"/>
    <w:rPr>
      <w:b/>
      <w:bC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D222A0"/>
    <w:rPr>
      <w:lang w:val="en-GB" w:eastAsia="en-US" w:bidi="ar-SA"/>
    </w:rPr>
  </w:style>
  <w:style w:type="numbering" w:customStyle="1" w:styleId="NoList12">
    <w:name w:val="No List12"/>
    <w:next w:val="a2"/>
    <w:uiPriority w:val="99"/>
    <w:semiHidden/>
    <w:unhideWhenUsed/>
    <w:rsid w:val="00D222A0"/>
  </w:style>
  <w:style w:type="numbering" w:customStyle="1" w:styleId="1f5">
    <w:name w:val="リストなし1"/>
    <w:next w:val="a2"/>
    <w:uiPriority w:val="99"/>
    <w:semiHidden/>
    <w:unhideWhenUsed/>
    <w:rsid w:val="00D222A0"/>
  </w:style>
  <w:style w:type="character" w:customStyle="1" w:styleId="T1Char">
    <w:name w:val="T1 Char"/>
    <w:aliases w:val="Header 6 Char Char"/>
    <w:rsid w:val="00D222A0"/>
    <w:rPr>
      <w:rFonts w:ascii="Arial" w:hAnsi="Arial" w:cs="Times New Roman"/>
      <w:sz w:val="20"/>
      <w:szCs w:val="20"/>
      <w:lang w:val="en-GB" w:eastAsia="en-US"/>
    </w:rPr>
  </w:style>
  <w:style w:type="table" w:customStyle="1" w:styleId="TableGrid130">
    <w:name w:val="Table Grid130"/>
    <w:basedOn w:val="a1"/>
    <w:next w:val="afd"/>
    <w:uiPriority w:val="39"/>
    <w:qFormat/>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无列表11"/>
    <w:next w:val="a2"/>
    <w:semiHidden/>
    <w:rsid w:val="00D222A0"/>
  </w:style>
  <w:style w:type="table" w:customStyle="1" w:styleId="3200">
    <w:name w:val="网格型3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Acronym"/>
    <w:uiPriority w:val="99"/>
    <w:unhideWhenUsed/>
    <w:rsid w:val="00D222A0"/>
  </w:style>
  <w:style w:type="numbering" w:customStyle="1" w:styleId="NoList22">
    <w:name w:val="No List22"/>
    <w:next w:val="a2"/>
    <w:semiHidden/>
    <w:rsid w:val="00D222A0"/>
  </w:style>
  <w:style w:type="numbering" w:customStyle="1" w:styleId="NoList32">
    <w:name w:val="No List32"/>
    <w:next w:val="a2"/>
    <w:uiPriority w:val="99"/>
    <w:semiHidden/>
    <w:rsid w:val="00D222A0"/>
  </w:style>
  <w:style w:type="table" w:customStyle="1" w:styleId="TableGrid420">
    <w:name w:val="Table Grid42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D222A0"/>
  </w:style>
  <w:style w:type="numbering" w:customStyle="1" w:styleId="1f6">
    <w:name w:val="無清單1"/>
    <w:next w:val="a2"/>
    <w:uiPriority w:val="99"/>
    <w:semiHidden/>
    <w:unhideWhenUsed/>
    <w:rsid w:val="00D222A0"/>
  </w:style>
  <w:style w:type="numbering" w:customStyle="1" w:styleId="11b">
    <w:name w:val="無清單11"/>
    <w:next w:val="a2"/>
    <w:uiPriority w:val="99"/>
    <w:semiHidden/>
    <w:unhideWhenUsed/>
    <w:rsid w:val="00D222A0"/>
  </w:style>
  <w:style w:type="table" w:customStyle="1" w:styleId="1200">
    <w:name w:val="表格格線12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D222A0"/>
    <w:rPr>
      <w:rFonts w:ascii="Arial" w:eastAsia="Batang" w:hAnsi="Arial" w:cs="Times New Roman"/>
      <w:b/>
      <w:bCs/>
      <w:i/>
      <w:iCs/>
      <w:sz w:val="28"/>
      <w:szCs w:val="28"/>
      <w:lang w:val="en-GB" w:eastAsia="en-US" w:bidi="ar-SA"/>
    </w:rPr>
  </w:style>
  <w:style w:type="numbering" w:customStyle="1" w:styleId="NoList1111">
    <w:name w:val="No List1111"/>
    <w:next w:val="a2"/>
    <w:uiPriority w:val="99"/>
    <w:semiHidden/>
    <w:unhideWhenUsed/>
    <w:rsid w:val="00D222A0"/>
  </w:style>
  <w:style w:type="numbering" w:customStyle="1" w:styleId="1119">
    <w:name w:val="无列表111"/>
    <w:next w:val="a2"/>
    <w:semiHidden/>
    <w:rsid w:val="00D222A0"/>
  </w:style>
  <w:style w:type="numbering" w:customStyle="1" w:styleId="2f1">
    <w:name w:val="无列表2"/>
    <w:next w:val="a2"/>
    <w:uiPriority w:val="99"/>
    <w:semiHidden/>
    <w:unhideWhenUsed/>
    <w:rsid w:val="00D222A0"/>
  </w:style>
  <w:style w:type="table" w:customStyle="1" w:styleId="191">
    <w:name w:val="网格型19"/>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2"/>
    <w:uiPriority w:val="99"/>
    <w:semiHidden/>
    <w:unhideWhenUsed/>
    <w:rsid w:val="00D222A0"/>
  </w:style>
  <w:style w:type="numbering" w:customStyle="1" w:styleId="11c">
    <w:name w:val="リストなし11"/>
    <w:next w:val="a2"/>
    <w:uiPriority w:val="99"/>
    <w:semiHidden/>
    <w:unhideWhenUsed/>
    <w:rsid w:val="00D222A0"/>
  </w:style>
  <w:style w:type="table" w:customStyle="1" w:styleId="TableGrid1120">
    <w:name w:val="Table Grid1120"/>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无列表12"/>
    <w:next w:val="a2"/>
    <w:semiHidden/>
    <w:rsid w:val="00D222A0"/>
  </w:style>
  <w:style w:type="table" w:customStyle="1" w:styleId="3119">
    <w:name w:val="网格型3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2"/>
    <w:semiHidden/>
    <w:rsid w:val="00D222A0"/>
  </w:style>
  <w:style w:type="numbering" w:customStyle="1" w:styleId="NoList311">
    <w:name w:val="No List311"/>
    <w:next w:val="a2"/>
    <w:uiPriority w:val="99"/>
    <w:semiHidden/>
    <w:rsid w:val="00D222A0"/>
  </w:style>
  <w:style w:type="table" w:customStyle="1" w:styleId="TableGrid4119">
    <w:name w:val="Table Grid4119"/>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b">
    <w:name w:val="無清單12"/>
    <w:next w:val="a2"/>
    <w:uiPriority w:val="99"/>
    <w:semiHidden/>
    <w:unhideWhenUsed/>
    <w:rsid w:val="00D222A0"/>
  </w:style>
  <w:style w:type="numbering" w:customStyle="1" w:styleId="111a">
    <w:name w:val="無清單111"/>
    <w:next w:val="a2"/>
    <w:uiPriority w:val="99"/>
    <w:semiHidden/>
    <w:unhideWhenUsed/>
    <w:rsid w:val="00D222A0"/>
  </w:style>
  <w:style w:type="table" w:customStyle="1" w:styleId="11190">
    <w:name w:val="表格格線1119"/>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2"/>
    <w:uiPriority w:val="99"/>
    <w:semiHidden/>
    <w:unhideWhenUsed/>
    <w:rsid w:val="00D222A0"/>
  </w:style>
  <w:style w:type="numbering" w:customStyle="1" w:styleId="11117">
    <w:name w:val="无列表1111"/>
    <w:next w:val="a2"/>
    <w:semiHidden/>
    <w:rsid w:val="00D222A0"/>
  </w:style>
  <w:style w:type="numbering" w:customStyle="1" w:styleId="216">
    <w:name w:val="无列表21"/>
    <w:next w:val="a2"/>
    <w:uiPriority w:val="99"/>
    <w:semiHidden/>
    <w:unhideWhenUsed/>
    <w:rsid w:val="00D222A0"/>
  </w:style>
  <w:style w:type="numbering" w:customStyle="1" w:styleId="NoList1211">
    <w:name w:val="No List1211"/>
    <w:next w:val="a2"/>
    <w:uiPriority w:val="99"/>
    <w:semiHidden/>
    <w:unhideWhenUsed/>
    <w:rsid w:val="00D222A0"/>
  </w:style>
  <w:style w:type="numbering" w:customStyle="1" w:styleId="111b">
    <w:name w:val="リストなし111"/>
    <w:next w:val="a2"/>
    <w:uiPriority w:val="99"/>
    <w:semiHidden/>
    <w:unhideWhenUsed/>
    <w:rsid w:val="00D222A0"/>
  </w:style>
  <w:style w:type="numbering" w:customStyle="1" w:styleId="1218">
    <w:name w:val="无列表121"/>
    <w:next w:val="a2"/>
    <w:semiHidden/>
    <w:rsid w:val="00D222A0"/>
  </w:style>
  <w:style w:type="numbering" w:customStyle="1" w:styleId="NoList2111">
    <w:name w:val="No List2111"/>
    <w:next w:val="a2"/>
    <w:semiHidden/>
    <w:rsid w:val="00D222A0"/>
  </w:style>
  <w:style w:type="numbering" w:customStyle="1" w:styleId="NoList3111">
    <w:name w:val="No List3111"/>
    <w:next w:val="a2"/>
    <w:uiPriority w:val="99"/>
    <w:semiHidden/>
    <w:rsid w:val="00D222A0"/>
  </w:style>
  <w:style w:type="numbering" w:customStyle="1" w:styleId="1219">
    <w:name w:val="無清單121"/>
    <w:next w:val="a2"/>
    <w:uiPriority w:val="99"/>
    <w:semiHidden/>
    <w:unhideWhenUsed/>
    <w:rsid w:val="00D222A0"/>
  </w:style>
  <w:style w:type="numbering" w:customStyle="1" w:styleId="11118">
    <w:name w:val="無清單1111"/>
    <w:next w:val="a2"/>
    <w:uiPriority w:val="99"/>
    <w:semiHidden/>
    <w:unhideWhenUsed/>
    <w:rsid w:val="00D222A0"/>
  </w:style>
  <w:style w:type="numbering" w:customStyle="1" w:styleId="NoList42">
    <w:name w:val="No List42"/>
    <w:next w:val="a2"/>
    <w:uiPriority w:val="99"/>
    <w:semiHidden/>
    <w:unhideWhenUsed/>
    <w:rsid w:val="00D222A0"/>
  </w:style>
  <w:style w:type="numbering" w:customStyle="1" w:styleId="NoList111111">
    <w:name w:val="No List111111"/>
    <w:next w:val="a2"/>
    <w:uiPriority w:val="99"/>
    <w:semiHidden/>
    <w:unhideWhenUsed/>
    <w:rsid w:val="00D222A0"/>
  </w:style>
  <w:style w:type="numbering" w:customStyle="1" w:styleId="111110">
    <w:name w:val="无列表11111"/>
    <w:next w:val="a2"/>
    <w:semiHidden/>
    <w:rsid w:val="00D222A0"/>
  </w:style>
  <w:style w:type="numbering" w:customStyle="1" w:styleId="2112">
    <w:name w:val="无列表211"/>
    <w:next w:val="a2"/>
    <w:uiPriority w:val="99"/>
    <w:semiHidden/>
    <w:unhideWhenUsed/>
    <w:rsid w:val="00D222A0"/>
  </w:style>
  <w:style w:type="numbering" w:customStyle="1" w:styleId="NoList12111">
    <w:name w:val="No List12111"/>
    <w:next w:val="a2"/>
    <w:uiPriority w:val="99"/>
    <w:semiHidden/>
    <w:unhideWhenUsed/>
    <w:rsid w:val="00D222A0"/>
  </w:style>
  <w:style w:type="numbering" w:customStyle="1" w:styleId="11119">
    <w:name w:val="リストなし1111"/>
    <w:next w:val="a2"/>
    <w:uiPriority w:val="99"/>
    <w:semiHidden/>
    <w:unhideWhenUsed/>
    <w:rsid w:val="00D222A0"/>
  </w:style>
  <w:style w:type="numbering" w:customStyle="1" w:styleId="12110">
    <w:name w:val="无列表1211"/>
    <w:next w:val="a2"/>
    <w:semiHidden/>
    <w:rsid w:val="00D222A0"/>
  </w:style>
  <w:style w:type="numbering" w:customStyle="1" w:styleId="NoList21111">
    <w:name w:val="No List21111"/>
    <w:next w:val="a2"/>
    <w:semiHidden/>
    <w:rsid w:val="00D222A0"/>
  </w:style>
  <w:style w:type="numbering" w:customStyle="1" w:styleId="NoList31111">
    <w:name w:val="No List31111"/>
    <w:next w:val="a2"/>
    <w:uiPriority w:val="99"/>
    <w:semiHidden/>
    <w:rsid w:val="00D222A0"/>
  </w:style>
  <w:style w:type="numbering" w:customStyle="1" w:styleId="12114">
    <w:name w:val="無清單1211"/>
    <w:next w:val="a2"/>
    <w:uiPriority w:val="99"/>
    <w:semiHidden/>
    <w:unhideWhenUsed/>
    <w:rsid w:val="00D222A0"/>
  </w:style>
  <w:style w:type="numbering" w:customStyle="1" w:styleId="111112">
    <w:name w:val="無清單11111"/>
    <w:next w:val="a2"/>
    <w:uiPriority w:val="99"/>
    <w:semiHidden/>
    <w:unhideWhenUsed/>
    <w:rsid w:val="00D222A0"/>
  </w:style>
  <w:style w:type="numbering" w:customStyle="1" w:styleId="3b">
    <w:name w:val="无列表3"/>
    <w:next w:val="a2"/>
    <w:uiPriority w:val="99"/>
    <w:semiHidden/>
    <w:unhideWhenUsed/>
    <w:rsid w:val="00D222A0"/>
  </w:style>
  <w:style w:type="numbering" w:customStyle="1" w:styleId="138">
    <w:name w:val="無清單13"/>
    <w:next w:val="a2"/>
    <w:uiPriority w:val="99"/>
    <w:semiHidden/>
    <w:unhideWhenUsed/>
    <w:rsid w:val="00D222A0"/>
  </w:style>
  <w:style w:type="table" w:customStyle="1" w:styleId="280">
    <w:name w:val="网格型28"/>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D222A0"/>
  </w:style>
  <w:style w:type="numbering" w:customStyle="1" w:styleId="12c">
    <w:name w:val="リストなし12"/>
    <w:next w:val="a2"/>
    <w:uiPriority w:val="99"/>
    <w:semiHidden/>
    <w:unhideWhenUsed/>
    <w:rsid w:val="00D222A0"/>
  </w:style>
  <w:style w:type="table" w:customStyle="1" w:styleId="TableGrid1218">
    <w:name w:val="Table Grid1218"/>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无列表13"/>
    <w:next w:val="a2"/>
    <w:semiHidden/>
    <w:rsid w:val="00D222A0"/>
  </w:style>
  <w:style w:type="table" w:customStyle="1" w:styleId="3210">
    <w:name w:val="网格型3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D222A0"/>
  </w:style>
  <w:style w:type="numbering" w:customStyle="1" w:styleId="NoList321">
    <w:name w:val="No List321"/>
    <w:next w:val="a2"/>
    <w:uiPriority w:val="99"/>
    <w:semiHidden/>
    <w:rsid w:val="00D222A0"/>
  </w:style>
  <w:style w:type="table" w:customStyle="1" w:styleId="TableGrid4210">
    <w:name w:val="Table Grid421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D222A0"/>
  </w:style>
  <w:style w:type="numbering" w:customStyle="1" w:styleId="1128">
    <w:name w:val="無清單112"/>
    <w:next w:val="a2"/>
    <w:uiPriority w:val="99"/>
    <w:semiHidden/>
    <w:unhideWhenUsed/>
    <w:rsid w:val="00D222A0"/>
  </w:style>
  <w:style w:type="numbering" w:customStyle="1" w:styleId="11120">
    <w:name w:val="無清單1112"/>
    <w:next w:val="a2"/>
    <w:uiPriority w:val="99"/>
    <w:semiHidden/>
    <w:unhideWhenUsed/>
    <w:rsid w:val="00D222A0"/>
  </w:style>
  <w:style w:type="table" w:customStyle="1" w:styleId="12100">
    <w:name w:val="表格格線121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2"/>
    <w:uiPriority w:val="99"/>
    <w:semiHidden/>
    <w:unhideWhenUsed/>
    <w:rsid w:val="00D222A0"/>
  </w:style>
  <w:style w:type="numbering" w:customStyle="1" w:styleId="222">
    <w:name w:val="无列表22"/>
    <w:next w:val="a2"/>
    <w:uiPriority w:val="99"/>
    <w:semiHidden/>
    <w:unhideWhenUsed/>
    <w:rsid w:val="00D222A0"/>
  </w:style>
  <w:style w:type="numbering" w:customStyle="1" w:styleId="NoList122">
    <w:name w:val="No List122"/>
    <w:next w:val="a2"/>
    <w:uiPriority w:val="99"/>
    <w:semiHidden/>
    <w:unhideWhenUsed/>
    <w:rsid w:val="00D222A0"/>
  </w:style>
  <w:style w:type="numbering" w:customStyle="1" w:styleId="1129">
    <w:name w:val="リストなし112"/>
    <w:next w:val="a2"/>
    <w:uiPriority w:val="99"/>
    <w:semiHidden/>
    <w:unhideWhenUsed/>
    <w:rsid w:val="00D222A0"/>
  </w:style>
  <w:style w:type="numbering" w:customStyle="1" w:styleId="112a">
    <w:name w:val="无列表112"/>
    <w:next w:val="a2"/>
    <w:semiHidden/>
    <w:rsid w:val="00D222A0"/>
  </w:style>
  <w:style w:type="numbering" w:customStyle="1" w:styleId="NoList212">
    <w:name w:val="No List212"/>
    <w:next w:val="a2"/>
    <w:semiHidden/>
    <w:rsid w:val="00D222A0"/>
  </w:style>
  <w:style w:type="numbering" w:customStyle="1" w:styleId="NoList312">
    <w:name w:val="No List312"/>
    <w:next w:val="a2"/>
    <w:uiPriority w:val="99"/>
    <w:semiHidden/>
    <w:rsid w:val="00D222A0"/>
  </w:style>
  <w:style w:type="numbering" w:customStyle="1" w:styleId="1228">
    <w:name w:val="無清單122"/>
    <w:next w:val="a2"/>
    <w:uiPriority w:val="99"/>
    <w:semiHidden/>
    <w:unhideWhenUsed/>
    <w:rsid w:val="00D222A0"/>
  </w:style>
  <w:style w:type="numbering" w:customStyle="1" w:styleId="111120">
    <w:name w:val="無清單11112"/>
    <w:next w:val="a2"/>
    <w:uiPriority w:val="99"/>
    <w:semiHidden/>
    <w:unhideWhenUsed/>
    <w:rsid w:val="00D222A0"/>
  </w:style>
  <w:style w:type="table" w:customStyle="1" w:styleId="TableGrid11110">
    <w:name w:val="Table Grid11110"/>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a2"/>
    <w:uiPriority w:val="99"/>
    <w:semiHidden/>
    <w:unhideWhenUsed/>
    <w:rsid w:val="00D222A0"/>
  </w:style>
  <w:style w:type="numbering" w:customStyle="1" w:styleId="NoList11211">
    <w:name w:val="No List11211"/>
    <w:next w:val="a2"/>
    <w:uiPriority w:val="99"/>
    <w:semiHidden/>
    <w:unhideWhenUsed/>
    <w:rsid w:val="00D222A0"/>
  </w:style>
  <w:style w:type="table" w:customStyle="1" w:styleId="TableGrid510">
    <w:name w:val="Table Grid510"/>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表格格線1111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D222A0"/>
  </w:style>
  <w:style w:type="numbering" w:customStyle="1" w:styleId="11125">
    <w:name w:val="リストなし1112"/>
    <w:next w:val="a2"/>
    <w:uiPriority w:val="99"/>
    <w:semiHidden/>
    <w:unhideWhenUsed/>
    <w:rsid w:val="00D222A0"/>
  </w:style>
  <w:style w:type="numbering" w:customStyle="1" w:styleId="11126">
    <w:name w:val="无列表1112"/>
    <w:next w:val="a2"/>
    <w:semiHidden/>
    <w:rsid w:val="00D222A0"/>
  </w:style>
  <w:style w:type="numbering" w:customStyle="1" w:styleId="NoList2112">
    <w:name w:val="No List2112"/>
    <w:next w:val="a2"/>
    <w:semiHidden/>
    <w:rsid w:val="00D222A0"/>
  </w:style>
  <w:style w:type="numbering" w:customStyle="1" w:styleId="NoList3112">
    <w:name w:val="No List3112"/>
    <w:next w:val="a2"/>
    <w:uiPriority w:val="99"/>
    <w:semiHidden/>
    <w:rsid w:val="00D222A0"/>
  </w:style>
  <w:style w:type="numbering" w:customStyle="1" w:styleId="NoList11112">
    <w:name w:val="No List11112"/>
    <w:next w:val="a2"/>
    <w:uiPriority w:val="99"/>
    <w:semiHidden/>
    <w:unhideWhenUsed/>
    <w:rsid w:val="00D222A0"/>
  </w:style>
  <w:style w:type="numbering" w:customStyle="1" w:styleId="12120">
    <w:name w:val="無清單1212"/>
    <w:next w:val="a2"/>
    <w:uiPriority w:val="99"/>
    <w:semiHidden/>
    <w:unhideWhenUsed/>
    <w:rsid w:val="00D222A0"/>
  </w:style>
  <w:style w:type="numbering" w:customStyle="1" w:styleId="1111110">
    <w:name w:val="無清單111111"/>
    <w:next w:val="a2"/>
    <w:uiPriority w:val="99"/>
    <w:semiHidden/>
    <w:unhideWhenUsed/>
    <w:rsid w:val="00D222A0"/>
  </w:style>
  <w:style w:type="numbering" w:customStyle="1" w:styleId="NoList51">
    <w:name w:val="No List51"/>
    <w:next w:val="a2"/>
    <w:uiPriority w:val="99"/>
    <w:semiHidden/>
    <w:unhideWhenUsed/>
    <w:rsid w:val="00D222A0"/>
  </w:style>
  <w:style w:type="table" w:customStyle="1" w:styleId="TableGrid618">
    <w:name w:val="Table Grid618"/>
    <w:basedOn w:val="a1"/>
    <w:next w:val="afd"/>
    <w:uiPriority w:val="39"/>
    <w:qFormat/>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D222A0"/>
  </w:style>
  <w:style w:type="numbering" w:customStyle="1" w:styleId="121a">
    <w:name w:val="リストなし121"/>
    <w:next w:val="a2"/>
    <w:uiPriority w:val="99"/>
    <w:semiHidden/>
    <w:unhideWhenUsed/>
    <w:rsid w:val="00D222A0"/>
  </w:style>
  <w:style w:type="numbering" w:customStyle="1" w:styleId="1229">
    <w:name w:val="无列表122"/>
    <w:next w:val="a2"/>
    <w:semiHidden/>
    <w:rsid w:val="00D222A0"/>
  </w:style>
  <w:style w:type="numbering" w:customStyle="1" w:styleId="NoList2211">
    <w:name w:val="No List2211"/>
    <w:next w:val="a2"/>
    <w:semiHidden/>
    <w:rsid w:val="00D222A0"/>
  </w:style>
  <w:style w:type="numbering" w:customStyle="1" w:styleId="NoList3211">
    <w:name w:val="No List3211"/>
    <w:next w:val="a2"/>
    <w:uiPriority w:val="99"/>
    <w:semiHidden/>
    <w:rsid w:val="00D222A0"/>
  </w:style>
  <w:style w:type="numbering" w:customStyle="1" w:styleId="1314">
    <w:name w:val="無清單131"/>
    <w:next w:val="a2"/>
    <w:uiPriority w:val="99"/>
    <w:semiHidden/>
    <w:unhideWhenUsed/>
    <w:rsid w:val="00D222A0"/>
  </w:style>
  <w:style w:type="numbering" w:customStyle="1" w:styleId="11210">
    <w:name w:val="無清單1121"/>
    <w:next w:val="a2"/>
    <w:uiPriority w:val="99"/>
    <w:semiHidden/>
    <w:unhideWhenUsed/>
    <w:rsid w:val="00D222A0"/>
  </w:style>
  <w:style w:type="numbering" w:customStyle="1" w:styleId="2121">
    <w:name w:val="无列表212"/>
    <w:next w:val="a2"/>
    <w:uiPriority w:val="99"/>
    <w:semiHidden/>
    <w:unhideWhenUsed/>
    <w:rsid w:val="00D222A0"/>
  </w:style>
  <w:style w:type="numbering" w:customStyle="1" w:styleId="NoList1221">
    <w:name w:val="No List1221"/>
    <w:next w:val="a2"/>
    <w:uiPriority w:val="99"/>
    <w:semiHidden/>
    <w:unhideWhenUsed/>
    <w:rsid w:val="00D222A0"/>
  </w:style>
  <w:style w:type="numbering" w:customStyle="1" w:styleId="11214">
    <w:name w:val="リストなし1121"/>
    <w:next w:val="a2"/>
    <w:uiPriority w:val="99"/>
    <w:semiHidden/>
    <w:unhideWhenUsed/>
    <w:rsid w:val="00D222A0"/>
  </w:style>
  <w:style w:type="numbering" w:customStyle="1" w:styleId="11215">
    <w:name w:val="无列表1121"/>
    <w:next w:val="a2"/>
    <w:semiHidden/>
    <w:rsid w:val="00D222A0"/>
  </w:style>
  <w:style w:type="numbering" w:customStyle="1" w:styleId="NoList2121">
    <w:name w:val="No List2121"/>
    <w:next w:val="a2"/>
    <w:semiHidden/>
    <w:rsid w:val="00D222A0"/>
  </w:style>
  <w:style w:type="numbering" w:customStyle="1" w:styleId="NoList3121">
    <w:name w:val="No List3121"/>
    <w:next w:val="a2"/>
    <w:uiPriority w:val="99"/>
    <w:semiHidden/>
    <w:rsid w:val="00D222A0"/>
  </w:style>
  <w:style w:type="numbering" w:customStyle="1" w:styleId="NoList11121">
    <w:name w:val="No List11121"/>
    <w:next w:val="a2"/>
    <w:uiPriority w:val="99"/>
    <w:semiHidden/>
    <w:unhideWhenUsed/>
    <w:rsid w:val="00D222A0"/>
  </w:style>
  <w:style w:type="numbering" w:customStyle="1" w:styleId="12210">
    <w:name w:val="無清單1221"/>
    <w:next w:val="a2"/>
    <w:uiPriority w:val="99"/>
    <w:semiHidden/>
    <w:unhideWhenUsed/>
    <w:rsid w:val="00D222A0"/>
  </w:style>
  <w:style w:type="numbering" w:customStyle="1" w:styleId="111210">
    <w:name w:val="無清單11121"/>
    <w:next w:val="a2"/>
    <w:uiPriority w:val="99"/>
    <w:semiHidden/>
    <w:unhideWhenUsed/>
    <w:rsid w:val="00D222A0"/>
  </w:style>
  <w:style w:type="table" w:customStyle="1" w:styleId="1160">
    <w:name w:val="网格型116"/>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2"/>
    <w:uiPriority w:val="99"/>
    <w:semiHidden/>
    <w:unhideWhenUsed/>
    <w:rsid w:val="00D222A0"/>
  </w:style>
  <w:style w:type="numbering" w:customStyle="1" w:styleId="1315">
    <w:name w:val="无列表131"/>
    <w:next w:val="a2"/>
    <w:semiHidden/>
    <w:rsid w:val="00D222A0"/>
  </w:style>
  <w:style w:type="numbering" w:customStyle="1" w:styleId="NoList113">
    <w:name w:val="No List113"/>
    <w:next w:val="a2"/>
    <w:uiPriority w:val="99"/>
    <w:semiHidden/>
    <w:unhideWhenUsed/>
    <w:rsid w:val="00D222A0"/>
  </w:style>
  <w:style w:type="numbering" w:customStyle="1" w:styleId="NoList4111">
    <w:name w:val="No List4111"/>
    <w:next w:val="a2"/>
    <w:uiPriority w:val="99"/>
    <w:semiHidden/>
    <w:unhideWhenUsed/>
    <w:rsid w:val="00D222A0"/>
  </w:style>
  <w:style w:type="table" w:customStyle="1" w:styleId="TableGrid1129">
    <w:name w:val="Table Grid1129"/>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无列表221"/>
    <w:next w:val="a2"/>
    <w:uiPriority w:val="99"/>
    <w:semiHidden/>
    <w:unhideWhenUsed/>
    <w:rsid w:val="00D222A0"/>
  </w:style>
  <w:style w:type="numbering" w:customStyle="1" w:styleId="NoList121111">
    <w:name w:val="No List121111"/>
    <w:next w:val="a2"/>
    <w:uiPriority w:val="99"/>
    <w:semiHidden/>
    <w:unhideWhenUsed/>
    <w:rsid w:val="00D222A0"/>
  </w:style>
  <w:style w:type="numbering" w:customStyle="1" w:styleId="111113">
    <w:name w:val="リストなし11111"/>
    <w:next w:val="a2"/>
    <w:uiPriority w:val="99"/>
    <w:semiHidden/>
    <w:unhideWhenUsed/>
    <w:rsid w:val="00D222A0"/>
  </w:style>
  <w:style w:type="numbering" w:customStyle="1" w:styleId="1111111">
    <w:name w:val="无列表111111"/>
    <w:next w:val="a2"/>
    <w:semiHidden/>
    <w:rsid w:val="00D222A0"/>
  </w:style>
  <w:style w:type="numbering" w:customStyle="1" w:styleId="NoList211111">
    <w:name w:val="No List211111"/>
    <w:next w:val="a2"/>
    <w:semiHidden/>
    <w:rsid w:val="00D222A0"/>
  </w:style>
  <w:style w:type="numbering" w:customStyle="1" w:styleId="NoList311111">
    <w:name w:val="No List311111"/>
    <w:next w:val="a2"/>
    <w:uiPriority w:val="99"/>
    <w:semiHidden/>
    <w:rsid w:val="00D222A0"/>
  </w:style>
  <w:style w:type="numbering" w:customStyle="1" w:styleId="NoList1111111">
    <w:name w:val="No List1111111"/>
    <w:next w:val="a2"/>
    <w:uiPriority w:val="99"/>
    <w:semiHidden/>
    <w:unhideWhenUsed/>
    <w:rsid w:val="00D222A0"/>
  </w:style>
  <w:style w:type="numbering" w:customStyle="1" w:styleId="121110">
    <w:name w:val="無清單12111"/>
    <w:next w:val="a2"/>
    <w:uiPriority w:val="99"/>
    <w:semiHidden/>
    <w:unhideWhenUsed/>
    <w:rsid w:val="00D222A0"/>
  </w:style>
  <w:style w:type="numbering" w:customStyle="1" w:styleId="11111110">
    <w:name w:val="無清單1111111"/>
    <w:next w:val="a2"/>
    <w:uiPriority w:val="99"/>
    <w:semiHidden/>
    <w:unhideWhenUsed/>
    <w:rsid w:val="00D222A0"/>
  </w:style>
  <w:style w:type="numbering" w:customStyle="1" w:styleId="NoList1311">
    <w:name w:val="No List1311"/>
    <w:next w:val="a2"/>
    <w:uiPriority w:val="99"/>
    <w:semiHidden/>
    <w:unhideWhenUsed/>
    <w:rsid w:val="00D222A0"/>
  </w:style>
  <w:style w:type="numbering" w:customStyle="1" w:styleId="12115">
    <w:name w:val="リストなし1211"/>
    <w:next w:val="a2"/>
    <w:uiPriority w:val="99"/>
    <w:semiHidden/>
    <w:unhideWhenUsed/>
    <w:rsid w:val="00D222A0"/>
  </w:style>
  <w:style w:type="numbering" w:customStyle="1" w:styleId="12122">
    <w:name w:val="无列表1212"/>
    <w:next w:val="a2"/>
    <w:semiHidden/>
    <w:rsid w:val="00D222A0"/>
  </w:style>
  <w:style w:type="numbering" w:customStyle="1" w:styleId="NoList22111">
    <w:name w:val="No List22111"/>
    <w:next w:val="a2"/>
    <w:semiHidden/>
    <w:rsid w:val="00D222A0"/>
  </w:style>
  <w:style w:type="numbering" w:customStyle="1" w:styleId="NoList32111">
    <w:name w:val="No List32111"/>
    <w:next w:val="a2"/>
    <w:uiPriority w:val="99"/>
    <w:semiHidden/>
    <w:rsid w:val="00D222A0"/>
  </w:style>
  <w:style w:type="numbering" w:customStyle="1" w:styleId="NoList112111">
    <w:name w:val="No List112111"/>
    <w:next w:val="a2"/>
    <w:uiPriority w:val="99"/>
    <w:semiHidden/>
    <w:unhideWhenUsed/>
    <w:rsid w:val="00D222A0"/>
  </w:style>
  <w:style w:type="numbering" w:customStyle="1" w:styleId="13110">
    <w:name w:val="無清單1311"/>
    <w:next w:val="a2"/>
    <w:uiPriority w:val="99"/>
    <w:semiHidden/>
    <w:unhideWhenUsed/>
    <w:rsid w:val="00D222A0"/>
  </w:style>
  <w:style w:type="numbering" w:customStyle="1" w:styleId="112110">
    <w:name w:val="無清單11211"/>
    <w:next w:val="a2"/>
    <w:uiPriority w:val="99"/>
    <w:semiHidden/>
    <w:unhideWhenUsed/>
    <w:rsid w:val="00D222A0"/>
  </w:style>
  <w:style w:type="numbering" w:customStyle="1" w:styleId="21110">
    <w:name w:val="无列表2111"/>
    <w:next w:val="a2"/>
    <w:uiPriority w:val="99"/>
    <w:semiHidden/>
    <w:unhideWhenUsed/>
    <w:rsid w:val="00D222A0"/>
  </w:style>
  <w:style w:type="numbering" w:customStyle="1" w:styleId="NoList12211">
    <w:name w:val="No List12211"/>
    <w:next w:val="a2"/>
    <w:uiPriority w:val="99"/>
    <w:semiHidden/>
    <w:unhideWhenUsed/>
    <w:rsid w:val="00D222A0"/>
  </w:style>
  <w:style w:type="numbering" w:customStyle="1" w:styleId="112111">
    <w:name w:val="リストなし11211"/>
    <w:next w:val="a2"/>
    <w:uiPriority w:val="99"/>
    <w:semiHidden/>
    <w:unhideWhenUsed/>
    <w:rsid w:val="00D222A0"/>
  </w:style>
  <w:style w:type="numbering" w:customStyle="1" w:styleId="112112">
    <w:name w:val="无列表11211"/>
    <w:next w:val="a2"/>
    <w:semiHidden/>
    <w:rsid w:val="00D222A0"/>
  </w:style>
  <w:style w:type="numbering" w:customStyle="1" w:styleId="NoList21211">
    <w:name w:val="No List21211"/>
    <w:next w:val="a2"/>
    <w:semiHidden/>
    <w:rsid w:val="00D222A0"/>
  </w:style>
  <w:style w:type="numbering" w:customStyle="1" w:styleId="NoList31211">
    <w:name w:val="No List31211"/>
    <w:next w:val="a2"/>
    <w:uiPriority w:val="99"/>
    <w:semiHidden/>
    <w:rsid w:val="00D222A0"/>
  </w:style>
  <w:style w:type="numbering" w:customStyle="1" w:styleId="NoList111211">
    <w:name w:val="No List111211"/>
    <w:next w:val="a2"/>
    <w:uiPriority w:val="99"/>
    <w:semiHidden/>
    <w:unhideWhenUsed/>
    <w:rsid w:val="00D222A0"/>
  </w:style>
  <w:style w:type="numbering" w:customStyle="1" w:styleId="122110">
    <w:name w:val="無清單12211"/>
    <w:next w:val="a2"/>
    <w:uiPriority w:val="99"/>
    <w:semiHidden/>
    <w:unhideWhenUsed/>
    <w:rsid w:val="00D222A0"/>
  </w:style>
  <w:style w:type="numbering" w:customStyle="1" w:styleId="1112110">
    <w:name w:val="無清單111211"/>
    <w:next w:val="a2"/>
    <w:uiPriority w:val="99"/>
    <w:semiHidden/>
    <w:unhideWhenUsed/>
    <w:rsid w:val="00D222A0"/>
  </w:style>
  <w:style w:type="table" w:customStyle="1" w:styleId="TableGrid78">
    <w:name w:val="Table Grid78"/>
    <w:basedOn w:val="a1"/>
    <w:qFormat/>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0">
    <w:name w:val="表格格線13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表格格線121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1"/>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0">
    <w:name w:val="表格格線112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8">
    <w:name w:val="Tabellengitternetz3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8">
    <w:name w:val="Tabellengitternetz4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8">
    <w:name w:val="Tabellengitternetz5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8">
    <w:name w:val="Tabellengitternetz6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8">
    <w:name w:val="Tabellengitternetz7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8">
    <w:name w:val="Tabellengitternetz8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8">
    <w:name w:val="Tabellengitternetz9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8">
    <w:name w:val="Table Grid322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8">
    <w:name w:val="网格型3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8">
    <w:name w:val="网格型4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8">
    <w:name w:val="Table Grid422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80">
    <w:name w:val="表格格線122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a2"/>
    <w:uiPriority w:val="99"/>
    <w:semiHidden/>
    <w:unhideWhenUsed/>
    <w:rsid w:val="00D222A0"/>
  </w:style>
  <w:style w:type="numbering" w:customStyle="1" w:styleId="NoList14">
    <w:name w:val="No List14"/>
    <w:next w:val="a2"/>
    <w:uiPriority w:val="99"/>
    <w:semiHidden/>
    <w:unhideWhenUsed/>
    <w:rsid w:val="00D222A0"/>
  </w:style>
  <w:style w:type="numbering" w:customStyle="1" w:styleId="13a">
    <w:name w:val="リストなし13"/>
    <w:next w:val="a2"/>
    <w:uiPriority w:val="99"/>
    <w:semiHidden/>
    <w:unhideWhenUsed/>
    <w:rsid w:val="00D222A0"/>
  </w:style>
  <w:style w:type="numbering" w:customStyle="1" w:styleId="NoList23">
    <w:name w:val="No List23"/>
    <w:next w:val="a2"/>
    <w:semiHidden/>
    <w:rsid w:val="00D222A0"/>
  </w:style>
  <w:style w:type="numbering" w:customStyle="1" w:styleId="NoList33">
    <w:name w:val="No List33"/>
    <w:next w:val="a2"/>
    <w:uiPriority w:val="99"/>
    <w:semiHidden/>
    <w:rsid w:val="00D222A0"/>
  </w:style>
  <w:style w:type="numbering" w:customStyle="1" w:styleId="149">
    <w:name w:val="無清單14"/>
    <w:next w:val="a2"/>
    <w:uiPriority w:val="99"/>
    <w:semiHidden/>
    <w:unhideWhenUsed/>
    <w:rsid w:val="00D222A0"/>
  </w:style>
  <w:style w:type="numbering" w:customStyle="1" w:styleId="1137">
    <w:name w:val="無清單113"/>
    <w:next w:val="a2"/>
    <w:uiPriority w:val="99"/>
    <w:semiHidden/>
    <w:unhideWhenUsed/>
    <w:rsid w:val="00D222A0"/>
  </w:style>
  <w:style w:type="numbering" w:customStyle="1" w:styleId="NoList123">
    <w:name w:val="No List123"/>
    <w:next w:val="a2"/>
    <w:uiPriority w:val="99"/>
    <w:semiHidden/>
    <w:unhideWhenUsed/>
    <w:rsid w:val="00D222A0"/>
  </w:style>
  <w:style w:type="numbering" w:customStyle="1" w:styleId="1138">
    <w:name w:val="リストなし113"/>
    <w:next w:val="a2"/>
    <w:uiPriority w:val="99"/>
    <w:semiHidden/>
    <w:unhideWhenUsed/>
    <w:rsid w:val="00D222A0"/>
  </w:style>
  <w:style w:type="numbering" w:customStyle="1" w:styleId="1139">
    <w:name w:val="无列表113"/>
    <w:next w:val="a2"/>
    <w:semiHidden/>
    <w:rsid w:val="00D222A0"/>
  </w:style>
  <w:style w:type="numbering" w:customStyle="1" w:styleId="NoList213">
    <w:name w:val="No List213"/>
    <w:next w:val="a2"/>
    <w:semiHidden/>
    <w:rsid w:val="00D222A0"/>
  </w:style>
  <w:style w:type="numbering" w:customStyle="1" w:styleId="NoList313">
    <w:name w:val="No List313"/>
    <w:next w:val="a2"/>
    <w:uiPriority w:val="99"/>
    <w:semiHidden/>
    <w:rsid w:val="00D222A0"/>
  </w:style>
  <w:style w:type="numbering" w:customStyle="1" w:styleId="NoList1113">
    <w:name w:val="No List1113"/>
    <w:next w:val="a2"/>
    <w:uiPriority w:val="99"/>
    <w:semiHidden/>
    <w:unhideWhenUsed/>
    <w:rsid w:val="00D222A0"/>
  </w:style>
  <w:style w:type="numbering" w:customStyle="1" w:styleId="1236">
    <w:name w:val="無清單123"/>
    <w:next w:val="a2"/>
    <w:uiPriority w:val="99"/>
    <w:semiHidden/>
    <w:unhideWhenUsed/>
    <w:rsid w:val="00D222A0"/>
  </w:style>
  <w:style w:type="numbering" w:customStyle="1" w:styleId="11130">
    <w:name w:val="無清單1113"/>
    <w:next w:val="a2"/>
    <w:uiPriority w:val="99"/>
    <w:semiHidden/>
    <w:unhideWhenUsed/>
    <w:rsid w:val="00D222A0"/>
  </w:style>
  <w:style w:type="numbering" w:customStyle="1" w:styleId="NoList511">
    <w:name w:val="No List511"/>
    <w:next w:val="a2"/>
    <w:uiPriority w:val="99"/>
    <w:semiHidden/>
    <w:unhideWhenUsed/>
    <w:rsid w:val="00D222A0"/>
  </w:style>
  <w:style w:type="numbering" w:customStyle="1" w:styleId="13111">
    <w:name w:val="无列表1311"/>
    <w:next w:val="a2"/>
    <w:semiHidden/>
    <w:rsid w:val="00D222A0"/>
  </w:style>
  <w:style w:type="numbering" w:customStyle="1" w:styleId="NoList1131">
    <w:name w:val="No List1131"/>
    <w:next w:val="a2"/>
    <w:uiPriority w:val="99"/>
    <w:semiHidden/>
    <w:unhideWhenUsed/>
    <w:rsid w:val="00D222A0"/>
  </w:style>
  <w:style w:type="numbering" w:customStyle="1" w:styleId="NoList41111">
    <w:name w:val="No List41111"/>
    <w:next w:val="a2"/>
    <w:uiPriority w:val="99"/>
    <w:semiHidden/>
    <w:unhideWhenUsed/>
    <w:rsid w:val="00D222A0"/>
  </w:style>
  <w:style w:type="numbering" w:customStyle="1" w:styleId="2211">
    <w:name w:val="无列表2211"/>
    <w:next w:val="a2"/>
    <w:uiPriority w:val="99"/>
    <w:semiHidden/>
    <w:unhideWhenUsed/>
    <w:rsid w:val="00D222A0"/>
  </w:style>
  <w:style w:type="numbering" w:customStyle="1" w:styleId="NoList1211111">
    <w:name w:val="No List1211111"/>
    <w:next w:val="a2"/>
    <w:uiPriority w:val="99"/>
    <w:semiHidden/>
    <w:unhideWhenUsed/>
    <w:rsid w:val="00D222A0"/>
  </w:style>
  <w:style w:type="numbering" w:customStyle="1" w:styleId="1111112">
    <w:name w:val="リストなし111111"/>
    <w:next w:val="a2"/>
    <w:uiPriority w:val="99"/>
    <w:semiHidden/>
    <w:unhideWhenUsed/>
    <w:rsid w:val="00D222A0"/>
  </w:style>
  <w:style w:type="numbering" w:customStyle="1" w:styleId="11111111">
    <w:name w:val="无列表1111111"/>
    <w:next w:val="a2"/>
    <w:semiHidden/>
    <w:rsid w:val="00D222A0"/>
  </w:style>
  <w:style w:type="numbering" w:customStyle="1" w:styleId="NoList2111111">
    <w:name w:val="No List2111111"/>
    <w:next w:val="a2"/>
    <w:semiHidden/>
    <w:rsid w:val="00D222A0"/>
  </w:style>
  <w:style w:type="numbering" w:customStyle="1" w:styleId="NoList3111111">
    <w:name w:val="No List3111111"/>
    <w:next w:val="a2"/>
    <w:uiPriority w:val="99"/>
    <w:semiHidden/>
    <w:rsid w:val="00D222A0"/>
  </w:style>
  <w:style w:type="numbering" w:customStyle="1" w:styleId="NoList11111111">
    <w:name w:val="No List11111111"/>
    <w:next w:val="a2"/>
    <w:uiPriority w:val="99"/>
    <w:semiHidden/>
    <w:unhideWhenUsed/>
    <w:rsid w:val="00D222A0"/>
  </w:style>
  <w:style w:type="numbering" w:customStyle="1" w:styleId="121111">
    <w:name w:val="無清單121111"/>
    <w:next w:val="a2"/>
    <w:uiPriority w:val="99"/>
    <w:semiHidden/>
    <w:unhideWhenUsed/>
    <w:rsid w:val="00D222A0"/>
  </w:style>
  <w:style w:type="numbering" w:customStyle="1" w:styleId="111111110">
    <w:name w:val="無清單11111111"/>
    <w:next w:val="a2"/>
    <w:uiPriority w:val="99"/>
    <w:semiHidden/>
    <w:unhideWhenUsed/>
    <w:rsid w:val="00D222A0"/>
  </w:style>
  <w:style w:type="numbering" w:customStyle="1" w:styleId="NoList13111">
    <w:name w:val="No List13111"/>
    <w:next w:val="a2"/>
    <w:uiPriority w:val="99"/>
    <w:semiHidden/>
    <w:unhideWhenUsed/>
    <w:rsid w:val="00D222A0"/>
  </w:style>
  <w:style w:type="numbering" w:customStyle="1" w:styleId="121112">
    <w:name w:val="リストなし12111"/>
    <w:next w:val="a2"/>
    <w:uiPriority w:val="99"/>
    <w:semiHidden/>
    <w:unhideWhenUsed/>
    <w:rsid w:val="00D222A0"/>
  </w:style>
  <w:style w:type="numbering" w:customStyle="1" w:styleId="121113">
    <w:name w:val="无列表12111"/>
    <w:next w:val="a2"/>
    <w:semiHidden/>
    <w:rsid w:val="00D222A0"/>
  </w:style>
  <w:style w:type="numbering" w:customStyle="1" w:styleId="NoList221111">
    <w:name w:val="No List221111"/>
    <w:next w:val="a2"/>
    <w:semiHidden/>
    <w:rsid w:val="00D222A0"/>
  </w:style>
  <w:style w:type="numbering" w:customStyle="1" w:styleId="NoList321111">
    <w:name w:val="No List321111"/>
    <w:next w:val="a2"/>
    <w:uiPriority w:val="99"/>
    <w:semiHidden/>
    <w:rsid w:val="00D222A0"/>
  </w:style>
  <w:style w:type="numbering" w:customStyle="1" w:styleId="NoList1121111">
    <w:name w:val="No List1121111"/>
    <w:next w:val="a2"/>
    <w:uiPriority w:val="99"/>
    <w:semiHidden/>
    <w:unhideWhenUsed/>
    <w:rsid w:val="00D222A0"/>
  </w:style>
  <w:style w:type="numbering" w:customStyle="1" w:styleId="131110">
    <w:name w:val="無清單13111"/>
    <w:next w:val="a2"/>
    <w:uiPriority w:val="99"/>
    <w:semiHidden/>
    <w:unhideWhenUsed/>
    <w:rsid w:val="00D222A0"/>
  </w:style>
  <w:style w:type="numbering" w:customStyle="1" w:styleId="1121110">
    <w:name w:val="無清單112111"/>
    <w:next w:val="a2"/>
    <w:uiPriority w:val="99"/>
    <w:semiHidden/>
    <w:unhideWhenUsed/>
    <w:rsid w:val="00D222A0"/>
  </w:style>
  <w:style w:type="numbering" w:customStyle="1" w:styleId="21111">
    <w:name w:val="无列表21111"/>
    <w:next w:val="a2"/>
    <w:uiPriority w:val="99"/>
    <w:semiHidden/>
    <w:unhideWhenUsed/>
    <w:rsid w:val="00D222A0"/>
  </w:style>
  <w:style w:type="numbering" w:customStyle="1" w:styleId="NoList122111">
    <w:name w:val="No List122111"/>
    <w:next w:val="a2"/>
    <w:uiPriority w:val="99"/>
    <w:semiHidden/>
    <w:unhideWhenUsed/>
    <w:rsid w:val="00D222A0"/>
  </w:style>
  <w:style w:type="numbering" w:customStyle="1" w:styleId="1121111">
    <w:name w:val="リストなし112111"/>
    <w:next w:val="a2"/>
    <w:uiPriority w:val="99"/>
    <w:semiHidden/>
    <w:unhideWhenUsed/>
    <w:rsid w:val="00D222A0"/>
  </w:style>
  <w:style w:type="numbering" w:customStyle="1" w:styleId="1121112">
    <w:name w:val="无列表112111"/>
    <w:next w:val="a2"/>
    <w:semiHidden/>
    <w:rsid w:val="00D222A0"/>
  </w:style>
  <w:style w:type="numbering" w:customStyle="1" w:styleId="NoList212111">
    <w:name w:val="No List212111"/>
    <w:next w:val="a2"/>
    <w:semiHidden/>
    <w:rsid w:val="00D222A0"/>
  </w:style>
  <w:style w:type="numbering" w:customStyle="1" w:styleId="NoList312111">
    <w:name w:val="No List312111"/>
    <w:next w:val="a2"/>
    <w:uiPriority w:val="99"/>
    <w:semiHidden/>
    <w:rsid w:val="00D222A0"/>
  </w:style>
  <w:style w:type="numbering" w:customStyle="1" w:styleId="NoList1112111">
    <w:name w:val="No List1112111"/>
    <w:next w:val="a2"/>
    <w:uiPriority w:val="99"/>
    <w:semiHidden/>
    <w:unhideWhenUsed/>
    <w:rsid w:val="00D222A0"/>
  </w:style>
  <w:style w:type="numbering" w:customStyle="1" w:styleId="122111">
    <w:name w:val="無清單122111"/>
    <w:next w:val="a2"/>
    <w:uiPriority w:val="99"/>
    <w:semiHidden/>
    <w:unhideWhenUsed/>
    <w:rsid w:val="00D222A0"/>
  </w:style>
  <w:style w:type="numbering" w:customStyle="1" w:styleId="1112111">
    <w:name w:val="無清單1112111"/>
    <w:next w:val="a2"/>
    <w:uiPriority w:val="99"/>
    <w:semiHidden/>
    <w:unhideWhenUsed/>
    <w:rsid w:val="00D222A0"/>
  </w:style>
  <w:style w:type="numbering" w:customStyle="1" w:styleId="NoList5111">
    <w:name w:val="No List5111"/>
    <w:next w:val="a2"/>
    <w:uiPriority w:val="99"/>
    <w:semiHidden/>
    <w:unhideWhenUsed/>
    <w:rsid w:val="00D222A0"/>
  </w:style>
  <w:style w:type="numbering" w:customStyle="1" w:styleId="NoList611">
    <w:name w:val="No List611"/>
    <w:next w:val="a2"/>
    <w:uiPriority w:val="99"/>
    <w:semiHidden/>
    <w:unhideWhenUsed/>
    <w:rsid w:val="00D222A0"/>
  </w:style>
  <w:style w:type="numbering" w:customStyle="1" w:styleId="NoList141">
    <w:name w:val="No List141"/>
    <w:next w:val="a2"/>
    <w:uiPriority w:val="99"/>
    <w:semiHidden/>
    <w:unhideWhenUsed/>
    <w:rsid w:val="00D222A0"/>
  </w:style>
  <w:style w:type="numbering" w:customStyle="1" w:styleId="1316">
    <w:name w:val="リストなし131"/>
    <w:next w:val="a2"/>
    <w:uiPriority w:val="99"/>
    <w:semiHidden/>
    <w:unhideWhenUsed/>
    <w:rsid w:val="00D222A0"/>
  </w:style>
  <w:style w:type="numbering" w:customStyle="1" w:styleId="NoList231">
    <w:name w:val="No List231"/>
    <w:next w:val="a2"/>
    <w:semiHidden/>
    <w:rsid w:val="00D222A0"/>
  </w:style>
  <w:style w:type="numbering" w:customStyle="1" w:styleId="NoList331">
    <w:name w:val="No List331"/>
    <w:next w:val="a2"/>
    <w:uiPriority w:val="99"/>
    <w:semiHidden/>
    <w:rsid w:val="00D222A0"/>
  </w:style>
  <w:style w:type="numbering" w:customStyle="1" w:styleId="NoList114">
    <w:name w:val="No List114"/>
    <w:next w:val="a2"/>
    <w:uiPriority w:val="99"/>
    <w:semiHidden/>
    <w:unhideWhenUsed/>
    <w:rsid w:val="00D222A0"/>
  </w:style>
  <w:style w:type="numbering" w:customStyle="1" w:styleId="1414">
    <w:name w:val="無清單141"/>
    <w:next w:val="a2"/>
    <w:uiPriority w:val="99"/>
    <w:semiHidden/>
    <w:unhideWhenUsed/>
    <w:rsid w:val="00D222A0"/>
  </w:style>
  <w:style w:type="numbering" w:customStyle="1" w:styleId="11310">
    <w:name w:val="無清單1131"/>
    <w:next w:val="a2"/>
    <w:uiPriority w:val="99"/>
    <w:semiHidden/>
    <w:unhideWhenUsed/>
    <w:rsid w:val="00D222A0"/>
  </w:style>
  <w:style w:type="numbering" w:customStyle="1" w:styleId="NoList421">
    <w:name w:val="No List421"/>
    <w:next w:val="a2"/>
    <w:uiPriority w:val="99"/>
    <w:semiHidden/>
    <w:unhideWhenUsed/>
    <w:rsid w:val="00D222A0"/>
  </w:style>
  <w:style w:type="numbering" w:customStyle="1" w:styleId="NoList1231">
    <w:name w:val="No List1231"/>
    <w:next w:val="a2"/>
    <w:uiPriority w:val="99"/>
    <w:semiHidden/>
    <w:unhideWhenUsed/>
    <w:rsid w:val="00D222A0"/>
  </w:style>
  <w:style w:type="numbering" w:customStyle="1" w:styleId="11312">
    <w:name w:val="リストなし1131"/>
    <w:next w:val="a2"/>
    <w:uiPriority w:val="99"/>
    <w:semiHidden/>
    <w:unhideWhenUsed/>
    <w:rsid w:val="00D222A0"/>
  </w:style>
  <w:style w:type="numbering" w:customStyle="1" w:styleId="11313">
    <w:name w:val="无列表1131"/>
    <w:next w:val="a2"/>
    <w:semiHidden/>
    <w:rsid w:val="00D222A0"/>
  </w:style>
  <w:style w:type="numbering" w:customStyle="1" w:styleId="NoList2131">
    <w:name w:val="No List2131"/>
    <w:next w:val="a2"/>
    <w:semiHidden/>
    <w:rsid w:val="00D222A0"/>
  </w:style>
  <w:style w:type="numbering" w:customStyle="1" w:styleId="NoList3131">
    <w:name w:val="No List3131"/>
    <w:next w:val="a2"/>
    <w:uiPriority w:val="99"/>
    <w:semiHidden/>
    <w:rsid w:val="00D222A0"/>
  </w:style>
  <w:style w:type="numbering" w:customStyle="1" w:styleId="NoList11131">
    <w:name w:val="No List11131"/>
    <w:next w:val="a2"/>
    <w:uiPriority w:val="99"/>
    <w:semiHidden/>
    <w:unhideWhenUsed/>
    <w:rsid w:val="00D222A0"/>
  </w:style>
  <w:style w:type="numbering" w:customStyle="1" w:styleId="12310">
    <w:name w:val="無清單1231"/>
    <w:next w:val="a2"/>
    <w:uiPriority w:val="99"/>
    <w:semiHidden/>
    <w:unhideWhenUsed/>
    <w:rsid w:val="00D222A0"/>
  </w:style>
  <w:style w:type="numbering" w:customStyle="1" w:styleId="111310">
    <w:name w:val="無清單11131"/>
    <w:next w:val="a2"/>
    <w:uiPriority w:val="99"/>
    <w:semiHidden/>
    <w:unhideWhenUsed/>
    <w:rsid w:val="00D222A0"/>
  </w:style>
  <w:style w:type="numbering" w:customStyle="1" w:styleId="NoList12121">
    <w:name w:val="No List12121"/>
    <w:next w:val="a2"/>
    <w:uiPriority w:val="99"/>
    <w:semiHidden/>
    <w:unhideWhenUsed/>
    <w:rsid w:val="00D222A0"/>
  </w:style>
  <w:style w:type="numbering" w:customStyle="1" w:styleId="111212">
    <w:name w:val="リストなし11121"/>
    <w:next w:val="a2"/>
    <w:uiPriority w:val="99"/>
    <w:semiHidden/>
    <w:unhideWhenUsed/>
    <w:rsid w:val="00D222A0"/>
  </w:style>
  <w:style w:type="numbering" w:customStyle="1" w:styleId="111213">
    <w:name w:val="无列表11121"/>
    <w:next w:val="a2"/>
    <w:semiHidden/>
    <w:rsid w:val="00D222A0"/>
  </w:style>
  <w:style w:type="numbering" w:customStyle="1" w:styleId="NoList21121">
    <w:name w:val="No List21121"/>
    <w:next w:val="a2"/>
    <w:semiHidden/>
    <w:rsid w:val="00D222A0"/>
  </w:style>
  <w:style w:type="numbering" w:customStyle="1" w:styleId="NoList31121">
    <w:name w:val="No List31121"/>
    <w:next w:val="a2"/>
    <w:uiPriority w:val="99"/>
    <w:semiHidden/>
    <w:rsid w:val="00D222A0"/>
  </w:style>
  <w:style w:type="numbering" w:customStyle="1" w:styleId="NoList111121">
    <w:name w:val="No List111121"/>
    <w:next w:val="a2"/>
    <w:uiPriority w:val="99"/>
    <w:semiHidden/>
    <w:unhideWhenUsed/>
    <w:rsid w:val="00D222A0"/>
  </w:style>
  <w:style w:type="numbering" w:customStyle="1" w:styleId="121210">
    <w:name w:val="無清單12121"/>
    <w:next w:val="a2"/>
    <w:uiPriority w:val="99"/>
    <w:semiHidden/>
    <w:unhideWhenUsed/>
    <w:rsid w:val="00D222A0"/>
  </w:style>
  <w:style w:type="numbering" w:customStyle="1" w:styleId="111121">
    <w:name w:val="無清單111121"/>
    <w:next w:val="a2"/>
    <w:uiPriority w:val="99"/>
    <w:semiHidden/>
    <w:unhideWhenUsed/>
    <w:rsid w:val="00D222A0"/>
  </w:style>
  <w:style w:type="numbering" w:customStyle="1" w:styleId="NoList52">
    <w:name w:val="No List52"/>
    <w:next w:val="a2"/>
    <w:uiPriority w:val="99"/>
    <w:semiHidden/>
    <w:unhideWhenUsed/>
    <w:rsid w:val="00D222A0"/>
  </w:style>
  <w:style w:type="numbering" w:customStyle="1" w:styleId="NoList132">
    <w:name w:val="No List132"/>
    <w:next w:val="a2"/>
    <w:uiPriority w:val="99"/>
    <w:semiHidden/>
    <w:unhideWhenUsed/>
    <w:rsid w:val="00D222A0"/>
  </w:style>
  <w:style w:type="numbering" w:customStyle="1" w:styleId="122a">
    <w:name w:val="リストなし122"/>
    <w:next w:val="a2"/>
    <w:uiPriority w:val="99"/>
    <w:semiHidden/>
    <w:unhideWhenUsed/>
    <w:rsid w:val="00D222A0"/>
  </w:style>
  <w:style w:type="numbering" w:customStyle="1" w:styleId="12214">
    <w:name w:val="无列表1221"/>
    <w:next w:val="a2"/>
    <w:semiHidden/>
    <w:rsid w:val="00D222A0"/>
  </w:style>
  <w:style w:type="numbering" w:customStyle="1" w:styleId="NoList222">
    <w:name w:val="No List222"/>
    <w:next w:val="a2"/>
    <w:semiHidden/>
    <w:rsid w:val="00D222A0"/>
  </w:style>
  <w:style w:type="numbering" w:customStyle="1" w:styleId="NoList322">
    <w:name w:val="No List322"/>
    <w:next w:val="a2"/>
    <w:uiPriority w:val="99"/>
    <w:semiHidden/>
    <w:rsid w:val="00D222A0"/>
  </w:style>
  <w:style w:type="numbering" w:customStyle="1" w:styleId="NoList1122">
    <w:name w:val="No List1122"/>
    <w:next w:val="a2"/>
    <w:uiPriority w:val="99"/>
    <w:semiHidden/>
    <w:unhideWhenUsed/>
    <w:rsid w:val="00D222A0"/>
  </w:style>
  <w:style w:type="numbering" w:customStyle="1" w:styleId="1322">
    <w:name w:val="無清單132"/>
    <w:next w:val="a2"/>
    <w:uiPriority w:val="99"/>
    <w:semiHidden/>
    <w:unhideWhenUsed/>
    <w:rsid w:val="00D222A0"/>
  </w:style>
  <w:style w:type="numbering" w:customStyle="1" w:styleId="11220">
    <w:name w:val="無清單1122"/>
    <w:next w:val="a2"/>
    <w:uiPriority w:val="99"/>
    <w:semiHidden/>
    <w:unhideWhenUsed/>
    <w:rsid w:val="00D222A0"/>
  </w:style>
  <w:style w:type="numbering" w:customStyle="1" w:styleId="21210">
    <w:name w:val="无列表2121"/>
    <w:next w:val="a2"/>
    <w:uiPriority w:val="99"/>
    <w:semiHidden/>
    <w:unhideWhenUsed/>
    <w:rsid w:val="00D222A0"/>
  </w:style>
  <w:style w:type="numbering" w:customStyle="1" w:styleId="NoList11122">
    <w:name w:val="No List11122"/>
    <w:next w:val="a2"/>
    <w:uiPriority w:val="99"/>
    <w:semiHidden/>
    <w:unhideWhenUsed/>
    <w:rsid w:val="00D222A0"/>
  </w:style>
  <w:style w:type="numbering" w:customStyle="1" w:styleId="NoList7">
    <w:name w:val="No List7"/>
    <w:next w:val="a2"/>
    <w:uiPriority w:val="99"/>
    <w:semiHidden/>
    <w:unhideWhenUsed/>
    <w:rsid w:val="00D222A0"/>
  </w:style>
  <w:style w:type="numbering" w:customStyle="1" w:styleId="NoList15">
    <w:name w:val="No List15"/>
    <w:next w:val="a2"/>
    <w:uiPriority w:val="99"/>
    <w:semiHidden/>
    <w:unhideWhenUsed/>
    <w:rsid w:val="00D222A0"/>
  </w:style>
  <w:style w:type="numbering" w:customStyle="1" w:styleId="14a">
    <w:name w:val="リストなし14"/>
    <w:next w:val="a2"/>
    <w:uiPriority w:val="99"/>
    <w:semiHidden/>
    <w:unhideWhenUsed/>
    <w:rsid w:val="00D222A0"/>
  </w:style>
  <w:style w:type="numbering" w:customStyle="1" w:styleId="14b">
    <w:name w:val="无列表14"/>
    <w:next w:val="a2"/>
    <w:semiHidden/>
    <w:rsid w:val="00D222A0"/>
  </w:style>
  <w:style w:type="numbering" w:customStyle="1" w:styleId="NoList24">
    <w:name w:val="No List24"/>
    <w:next w:val="a2"/>
    <w:semiHidden/>
    <w:rsid w:val="00D222A0"/>
  </w:style>
  <w:style w:type="numbering" w:customStyle="1" w:styleId="NoList34">
    <w:name w:val="No List34"/>
    <w:next w:val="a2"/>
    <w:uiPriority w:val="99"/>
    <w:semiHidden/>
    <w:rsid w:val="00D222A0"/>
  </w:style>
  <w:style w:type="numbering" w:customStyle="1" w:styleId="NoList115">
    <w:name w:val="No List115"/>
    <w:next w:val="a2"/>
    <w:uiPriority w:val="99"/>
    <w:semiHidden/>
    <w:unhideWhenUsed/>
    <w:rsid w:val="00D222A0"/>
  </w:style>
  <w:style w:type="numbering" w:customStyle="1" w:styleId="157">
    <w:name w:val="無清單15"/>
    <w:next w:val="a2"/>
    <w:uiPriority w:val="99"/>
    <w:semiHidden/>
    <w:unhideWhenUsed/>
    <w:rsid w:val="00D222A0"/>
  </w:style>
  <w:style w:type="numbering" w:customStyle="1" w:styleId="1142">
    <w:name w:val="無清單114"/>
    <w:next w:val="a2"/>
    <w:uiPriority w:val="99"/>
    <w:semiHidden/>
    <w:unhideWhenUsed/>
    <w:rsid w:val="00D222A0"/>
  </w:style>
  <w:style w:type="numbering" w:customStyle="1" w:styleId="NoList43">
    <w:name w:val="No List43"/>
    <w:next w:val="a2"/>
    <w:uiPriority w:val="99"/>
    <w:semiHidden/>
    <w:unhideWhenUsed/>
    <w:rsid w:val="00D222A0"/>
  </w:style>
  <w:style w:type="numbering" w:customStyle="1" w:styleId="NoList124">
    <w:name w:val="No List124"/>
    <w:next w:val="a2"/>
    <w:uiPriority w:val="99"/>
    <w:semiHidden/>
    <w:unhideWhenUsed/>
    <w:rsid w:val="00D222A0"/>
  </w:style>
  <w:style w:type="numbering" w:customStyle="1" w:styleId="1143">
    <w:name w:val="リストなし114"/>
    <w:next w:val="a2"/>
    <w:uiPriority w:val="99"/>
    <w:semiHidden/>
    <w:unhideWhenUsed/>
    <w:rsid w:val="00D222A0"/>
  </w:style>
  <w:style w:type="numbering" w:customStyle="1" w:styleId="1144">
    <w:name w:val="无列表114"/>
    <w:next w:val="a2"/>
    <w:semiHidden/>
    <w:rsid w:val="00D222A0"/>
  </w:style>
  <w:style w:type="numbering" w:customStyle="1" w:styleId="NoList214">
    <w:name w:val="No List214"/>
    <w:next w:val="a2"/>
    <w:semiHidden/>
    <w:rsid w:val="00D222A0"/>
  </w:style>
  <w:style w:type="numbering" w:customStyle="1" w:styleId="NoList314">
    <w:name w:val="No List314"/>
    <w:next w:val="a2"/>
    <w:uiPriority w:val="99"/>
    <w:semiHidden/>
    <w:rsid w:val="00D222A0"/>
  </w:style>
  <w:style w:type="numbering" w:customStyle="1" w:styleId="NoList1114">
    <w:name w:val="No List1114"/>
    <w:next w:val="a2"/>
    <w:uiPriority w:val="99"/>
    <w:semiHidden/>
    <w:unhideWhenUsed/>
    <w:rsid w:val="00D222A0"/>
  </w:style>
  <w:style w:type="numbering" w:customStyle="1" w:styleId="1242">
    <w:name w:val="無清單124"/>
    <w:next w:val="a2"/>
    <w:uiPriority w:val="99"/>
    <w:semiHidden/>
    <w:unhideWhenUsed/>
    <w:rsid w:val="00D222A0"/>
  </w:style>
  <w:style w:type="numbering" w:customStyle="1" w:styleId="11142">
    <w:name w:val="無清單1114"/>
    <w:next w:val="a2"/>
    <w:uiPriority w:val="99"/>
    <w:semiHidden/>
    <w:unhideWhenUsed/>
    <w:rsid w:val="00D222A0"/>
  </w:style>
  <w:style w:type="numbering" w:customStyle="1" w:styleId="232">
    <w:name w:val="无列表23"/>
    <w:next w:val="a2"/>
    <w:uiPriority w:val="99"/>
    <w:semiHidden/>
    <w:unhideWhenUsed/>
    <w:rsid w:val="00D222A0"/>
  </w:style>
  <w:style w:type="numbering" w:customStyle="1" w:styleId="NoList1213">
    <w:name w:val="No List1213"/>
    <w:next w:val="a2"/>
    <w:uiPriority w:val="99"/>
    <w:semiHidden/>
    <w:unhideWhenUsed/>
    <w:rsid w:val="00D222A0"/>
  </w:style>
  <w:style w:type="numbering" w:customStyle="1" w:styleId="11132">
    <w:name w:val="リストなし1113"/>
    <w:next w:val="a2"/>
    <w:uiPriority w:val="99"/>
    <w:semiHidden/>
    <w:unhideWhenUsed/>
    <w:rsid w:val="00D222A0"/>
  </w:style>
  <w:style w:type="numbering" w:customStyle="1" w:styleId="11133">
    <w:name w:val="无列表1113"/>
    <w:next w:val="a2"/>
    <w:semiHidden/>
    <w:rsid w:val="00D222A0"/>
  </w:style>
  <w:style w:type="numbering" w:customStyle="1" w:styleId="NoList2113">
    <w:name w:val="No List2113"/>
    <w:next w:val="a2"/>
    <w:semiHidden/>
    <w:rsid w:val="00D222A0"/>
  </w:style>
  <w:style w:type="numbering" w:customStyle="1" w:styleId="NoList3113">
    <w:name w:val="No List3113"/>
    <w:next w:val="a2"/>
    <w:uiPriority w:val="99"/>
    <w:semiHidden/>
    <w:rsid w:val="00D222A0"/>
  </w:style>
  <w:style w:type="numbering" w:customStyle="1" w:styleId="NoList11113">
    <w:name w:val="No List11113"/>
    <w:next w:val="a2"/>
    <w:uiPriority w:val="99"/>
    <w:semiHidden/>
    <w:unhideWhenUsed/>
    <w:rsid w:val="00D222A0"/>
  </w:style>
  <w:style w:type="numbering" w:customStyle="1" w:styleId="12130">
    <w:name w:val="無清單1213"/>
    <w:next w:val="a2"/>
    <w:uiPriority w:val="99"/>
    <w:semiHidden/>
    <w:unhideWhenUsed/>
    <w:rsid w:val="00D222A0"/>
  </w:style>
  <w:style w:type="numbering" w:customStyle="1" w:styleId="111130">
    <w:name w:val="無清單11113"/>
    <w:next w:val="a2"/>
    <w:uiPriority w:val="99"/>
    <w:semiHidden/>
    <w:unhideWhenUsed/>
    <w:rsid w:val="00D222A0"/>
  </w:style>
  <w:style w:type="numbering" w:customStyle="1" w:styleId="NoList53">
    <w:name w:val="No List53"/>
    <w:next w:val="a2"/>
    <w:uiPriority w:val="99"/>
    <w:semiHidden/>
    <w:unhideWhenUsed/>
    <w:rsid w:val="00D222A0"/>
  </w:style>
  <w:style w:type="numbering" w:customStyle="1" w:styleId="NoList133">
    <w:name w:val="No List133"/>
    <w:next w:val="a2"/>
    <w:uiPriority w:val="99"/>
    <w:semiHidden/>
    <w:unhideWhenUsed/>
    <w:rsid w:val="00D222A0"/>
  </w:style>
  <w:style w:type="numbering" w:customStyle="1" w:styleId="1237">
    <w:name w:val="リストなし123"/>
    <w:next w:val="a2"/>
    <w:uiPriority w:val="99"/>
    <w:semiHidden/>
    <w:unhideWhenUsed/>
    <w:rsid w:val="00D222A0"/>
  </w:style>
  <w:style w:type="numbering" w:customStyle="1" w:styleId="1238">
    <w:name w:val="无列表123"/>
    <w:next w:val="a2"/>
    <w:semiHidden/>
    <w:rsid w:val="00D222A0"/>
  </w:style>
  <w:style w:type="numbering" w:customStyle="1" w:styleId="NoList223">
    <w:name w:val="No List223"/>
    <w:next w:val="a2"/>
    <w:semiHidden/>
    <w:rsid w:val="00D222A0"/>
  </w:style>
  <w:style w:type="numbering" w:customStyle="1" w:styleId="NoList323">
    <w:name w:val="No List323"/>
    <w:next w:val="a2"/>
    <w:uiPriority w:val="99"/>
    <w:semiHidden/>
    <w:rsid w:val="00D222A0"/>
  </w:style>
  <w:style w:type="numbering" w:customStyle="1" w:styleId="NoList1123">
    <w:name w:val="No List1123"/>
    <w:next w:val="a2"/>
    <w:uiPriority w:val="99"/>
    <w:semiHidden/>
    <w:unhideWhenUsed/>
    <w:rsid w:val="00D222A0"/>
  </w:style>
  <w:style w:type="numbering" w:customStyle="1" w:styleId="1330">
    <w:name w:val="無清單133"/>
    <w:next w:val="a2"/>
    <w:uiPriority w:val="99"/>
    <w:semiHidden/>
    <w:unhideWhenUsed/>
    <w:rsid w:val="00D222A0"/>
  </w:style>
  <w:style w:type="numbering" w:customStyle="1" w:styleId="11230">
    <w:name w:val="無清單1123"/>
    <w:next w:val="a2"/>
    <w:uiPriority w:val="99"/>
    <w:semiHidden/>
    <w:unhideWhenUsed/>
    <w:rsid w:val="00D222A0"/>
  </w:style>
  <w:style w:type="numbering" w:customStyle="1" w:styleId="2130">
    <w:name w:val="无列表213"/>
    <w:next w:val="a2"/>
    <w:uiPriority w:val="99"/>
    <w:semiHidden/>
    <w:unhideWhenUsed/>
    <w:rsid w:val="00D222A0"/>
  </w:style>
  <w:style w:type="numbering" w:customStyle="1" w:styleId="NoList1222">
    <w:name w:val="No List1222"/>
    <w:next w:val="a2"/>
    <w:uiPriority w:val="99"/>
    <w:semiHidden/>
    <w:unhideWhenUsed/>
    <w:rsid w:val="00D222A0"/>
  </w:style>
  <w:style w:type="numbering" w:customStyle="1" w:styleId="11222">
    <w:name w:val="リストなし1122"/>
    <w:next w:val="a2"/>
    <w:uiPriority w:val="99"/>
    <w:semiHidden/>
    <w:unhideWhenUsed/>
    <w:rsid w:val="00D222A0"/>
  </w:style>
  <w:style w:type="numbering" w:customStyle="1" w:styleId="11223">
    <w:name w:val="无列表1122"/>
    <w:next w:val="a2"/>
    <w:semiHidden/>
    <w:rsid w:val="00D222A0"/>
  </w:style>
  <w:style w:type="numbering" w:customStyle="1" w:styleId="NoList2122">
    <w:name w:val="No List2122"/>
    <w:next w:val="a2"/>
    <w:semiHidden/>
    <w:rsid w:val="00D222A0"/>
  </w:style>
  <w:style w:type="numbering" w:customStyle="1" w:styleId="NoList3122">
    <w:name w:val="No List3122"/>
    <w:next w:val="a2"/>
    <w:uiPriority w:val="99"/>
    <w:semiHidden/>
    <w:rsid w:val="00D222A0"/>
  </w:style>
  <w:style w:type="numbering" w:customStyle="1" w:styleId="NoList11123">
    <w:name w:val="No List11123"/>
    <w:next w:val="a2"/>
    <w:uiPriority w:val="99"/>
    <w:semiHidden/>
    <w:unhideWhenUsed/>
    <w:rsid w:val="00D222A0"/>
  </w:style>
  <w:style w:type="numbering" w:customStyle="1" w:styleId="12220">
    <w:name w:val="無清單1222"/>
    <w:next w:val="a2"/>
    <w:uiPriority w:val="99"/>
    <w:semiHidden/>
    <w:unhideWhenUsed/>
    <w:rsid w:val="00D222A0"/>
  </w:style>
  <w:style w:type="numbering" w:customStyle="1" w:styleId="111220">
    <w:name w:val="無清單11122"/>
    <w:next w:val="a2"/>
    <w:uiPriority w:val="99"/>
    <w:semiHidden/>
    <w:unhideWhenUsed/>
    <w:rsid w:val="00D222A0"/>
  </w:style>
  <w:style w:type="table" w:customStyle="1" w:styleId="TableGrid11217">
    <w:name w:val="Table Grid1121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7">
    <w:name w:val="Tabellengitternetz1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7">
    <w:name w:val="Tabellengitternetz2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7">
    <w:name w:val="Tabellengitternetz3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7">
    <w:name w:val="Tabellengitternetz4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7">
    <w:name w:val="Tabellengitternetz5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7">
    <w:name w:val="Tabellengitternetz6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7">
    <w:name w:val="Tabellengitternetz7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7">
    <w:name w:val="Tabellengitternetz8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7">
    <w:name w:val="Tabellengitternetz9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
    <w:name w:val="Table Grid2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网格型3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7">
    <w:name w:val="网格型4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7">
    <w:name w:val="Table Grid4111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0">
    <w:name w:val="表格格線1111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D222A0"/>
  </w:style>
  <w:style w:type="table" w:customStyle="1" w:styleId="TableGrid99">
    <w:name w:val="Table Grid99"/>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D222A0"/>
  </w:style>
  <w:style w:type="numbering" w:customStyle="1" w:styleId="158">
    <w:name w:val="リストなし15"/>
    <w:next w:val="a2"/>
    <w:uiPriority w:val="99"/>
    <w:semiHidden/>
    <w:unhideWhenUsed/>
    <w:rsid w:val="00D222A0"/>
  </w:style>
  <w:style w:type="table" w:customStyle="1" w:styleId="TableGrid157">
    <w:name w:val="Table Grid15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7">
    <w:name w:val="Tabellengitternetz1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7">
    <w:name w:val="Tabellengitternetz2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7">
    <w:name w:val="Tabellengitternetz3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7">
    <w:name w:val="Tabellengitternetz4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7">
    <w:name w:val="Tabellengitternetz5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7">
    <w:name w:val="Tabellengitternetz6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7">
    <w:name w:val="Tabellengitternetz7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7">
    <w:name w:val="Tabellengitternetz8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7">
    <w:name w:val="Tabellengitternetz9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7">
    <w:name w:val="Table Grid35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9">
    <w:name w:val="无列表15"/>
    <w:next w:val="a2"/>
    <w:semiHidden/>
    <w:rsid w:val="00D222A0"/>
  </w:style>
  <w:style w:type="table" w:customStyle="1" w:styleId="357">
    <w:name w:val="网格型3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7">
    <w:name w:val="网格型4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D222A0"/>
  </w:style>
  <w:style w:type="numbering" w:customStyle="1" w:styleId="NoList35">
    <w:name w:val="No List35"/>
    <w:next w:val="a2"/>
    <w:uiPriority w:val="99"/>
    <w:semiHidden/>
    <w:rsid w:val="00D222A0"/>
  </w:style>
  <w:style w:type="table" w:customStyle="1" w:styleId="TableGrid457">
    <w:name w:val="Table Grid45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D222A0"/>
  </w:style>
  <w:style w:type="numbering" w:customStyle="1" w:styleId="162">
    <w:name w:val="無清單16"/>
    <w:next w:val="a2"/>
    <w:uiPriority w:val="99"/>
    <w:semiHidden/>
    <w:unhideWhenUsed/>
    <w:rsid w:val="00D222A0"/>
  </w:style>
  <w:style w:type="numbering" w:customStyle="1" w:styleId="1152">
    <w:name w:val="無清單115"/>
    <w:next w:val="a2"/>
    <w:uiPriority w:val="99"/>
    <w:semiHidden/>
    <w:unhideWhenUsed/>
    <w:rsid w:val="00D222A0"/>
  </w:style>
  <w:style w:type="table" w:customStyle="1" w:styleId="1570">
    <w:name w:val="表格格線15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D222A0"/>
  </w:style>
  <w:style w:type="numbering" w:customStyle="1" w:styleId="241">
    <w:name w:val="无列表24"/>
    <w:next w:val="a2"/>
    <w:uiPriority w:val="99"/>
    <w:semiHidden/>
    <w:unhideWhenUsed/>
    <w:rsid w:val="00D222A0"/>
  </w:style>
  <w:style w:type="numbering" w:customStyle="1" w:styleId="NoList125">
    <w:name w:val="No List125"/>
    <w:next w:val="a2"/>
    <w:uiPriority w:val="99"/>
    <w:semiHidden/>
    <w:unhideWhenUsed/>
    <w:rsid w:val="00D222A0"/>
  </w:style>
  <w:style w:type="numbering" w:customStyle="1" w:styleId="1153">
    <w:name w:val="リストなし115"/>
    <w:next w:val="a2"/>
    <w:uiPriority w:val="99"/>
    <w:semiHidden/>
    <w:unhideWhenUsed/>
    <w:rsid w:val="00D222A0"/>
  </w:style>
  <w:style w:type="numbering" w:customStyle="1" w:styleId="1154">
    <w:name w:val="无列表115"/>
    <w:next w:val="a2"/>
    <w:semiHidden/>
    <w:rsid w:val="00D222A0"/>
  </w:style>
  <w:style w:type="numbering" w:customStyle="1" w:styleId="NoList215">
    <w:name w:val="No List215"/>
    <w:next w:val="a2"/>
    <w:semiHidden/>
    <w:rsid w:val="00D222A0"/>
  </w:style>
  <w:style w:type="numbering" w:customStyle="1" w:styleId="NoList315">
    <w:name w:val="No List315"/>
    <w:next w:val="a2"/>
    <w:uiPriority w:val="99"/>
    <w:semiHidden/>
    <w:rsid w:val="00D222A0"/>
  </w:style>
  <w:style w:type="numbering" w:customStyle="1" w:styleId="1250">
    <w:name w:val="無清單125"/>
    <w:next w:val="a2"/>
    <w:uiPriority w:val="99"/>
    <w:semiHidden/>
    <w:unhideWhenUsed/>
    <w:rsid w:val="00D222A0"/>
  </w:style>
  <w:style w:type="numbering" w:customStyle="1" w:styleId="11150">
    <w:name w:val="無清單1115"/>
    <w:next w:val="a2"/>
    <w:uiPriority w:val="99"/>
    <w:semiHidden/>
    <w:unhideWhenUsed/>
    <w:rsid w:val="00D222A0"/>
  </w:style>
  <w:style w:type="table" w:customStyle="1" w:styleId="TableGrid1147">
    <w:name w:val="Table Grid1147"/>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D222A0"/>
  </w:style>
  <w:style w:type="numbering" w:customStyle="1" w:styleId="NoList1124">
    <w:name w:val="No List1124"/>
    <w:next w:val="a2"/>
    <w:uiPriority w:val="99"/>
    <w:semiHidden/>
    <w:unhideWhenUsed/>
    <w:rsid w:val="00D222A0"/>
  </w:style>
  <w:style w:type="table" w:customStyle="1" w:styleId="TableGrid537">
    <w:name w:val="Table Grid537"/>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7">
    <w:name w:val="Tabellengitternetz1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7">
    <w:name w:val="Tabellengitternetz2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7">
    <w:name w:val="Tabellengitternetz3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7">
    <w:name w:val="Tabellengitternetz4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7">
    <w:name w:val="Tabellengitternetz5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7">
    <w:name w:val="Tabellengitternetz6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7">
    <w:name w:val="Tabellengitternetz7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7">
    <w:name w:val="Tabellengitternetz8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7">
    <w:name w:val="Tabellengitternetz9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7">
    <w:name w:val="Table Grid2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网格型3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7">
    <w:name w:val="网格型4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0">
    <w:name w:val="表格格線113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D222A0"/>
  </w:style>
  <w:style w:type="numbering" w:customStyle="1" w:styleId="11143">
    <w:name w:val="リストなし1114"/>
    <w:next w:val="a2"/>
    <w:uiPriority w:val="99"/>
    <w:semiHidden/>
    <w:unhideWhenUsed/>
    <w:rsid w:val="00D222A0"/>
  </w:style>
  <w:style w:type="numbering" w:customStyle="1" w:styleId="11144">
    <w:name w:val="无列表1114"/>
    <w:next w:val="a2"/>
    <w:semiHidden/>
    <w:rsid w:val="00D222A0"/>
  </w:style>
  <w:style w:type="numbering" w:customStyle="1" w:styleId="NoList2114">
    <w:name w:val="No List2114"/>
    <w:next w:val="a2"/>
    <w:semiHidden/>
    <w:rsid w:val="00D222A0"/>
  </w:style>
  <w:style w:type="numbering" w:customStyle="1" w:styleId="NoList3114">
    <w:name w:val="No List3114"/>
    <w:next w:val="a2"/>
    <w:uiPriority w:val="99"/>
    <w:semiHidden/>
    <w:rsid w:val="00D222A0"/>
  </w:style>
  <w:style w:type="numbering" w:customStyle="1" w:styleId="NoList11114">
    <w:name w:val="No List11114"/>
    <w:next w:val="a2"/>
    <w:uiPriority w:val="99"/>
    <w:semiHidden/>
    <w:unhideWhenUsed/>
    <w:rsid w:val="00D222A0"/>
  </w:style>
  <w:style w:type="numbering" w:customStyle="1" w:styleId="12140">
    <w:name w:val="無清單1214"/>
    <w:next w:val="a2"/>
    <w:uiPriority w:val="99"/>
    <w:semiHidden/>
    <w:unhideWhenUsed/>
    <w:rsid w:val="00D222A0"/>
  </w:style>
  <w:style w:type="numbering" w:customStyle="1" w:styleId="111140">
    <w:name w:val="無清單11114"/>
    <w:next w:val="a2"/>
    <w:uiPriority w:val="99"/>
    <w:semiHidden/>
    <w:unhideWhenUsed/>
    <w:rsid w:val="00D222A0"/>
  </w:style>
  <w:style w:type="numbering" w:customStyle="1" w:styleId="NoList54">
    <w:name w:val="No List54"/>
    <w:next w:val="a2"/>
    <w:uiPriority w:val="99"/>
    <w:semiHidden/>
    <w:unhideWhenUsed/>
    <w:rsid w:val="00D222A0"/>
  </w:style>
  <w:style w:type="table" w:customStyle="1" w:styleId="TableGrid637">
    <w:name w:val="Table Grid637"/>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D222A0"/>
  </w:style>
  <w:style w:type="numbering" w:customStyle="1" w:styleId="1243">
    <w:name w:val="リストなし124"/>
    <w:next w:val="a2"/>
    <w:uiPriority w:val="99"/>
    <w:semiHidden/>
    <w:unhideWhenUsed/>
    <w:rsid w:val="00D222A0"/>
  </w:style>
  <w:style w:type="table" w:customStyle="1" w:styleId="TableGrid1237">
    <w:name w:val="Table Grid123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7">
    <w:name w:val="Tabellengitternetz1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7">
    <w:name w:val="Tabellengitternetz2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7">
    <w:name w:val="Tabellengitternetz3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7">
    <w:name w:val="Tabellengitternetz4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
    <w:name w:val="无列表124"/>
    <w:next w:val="a2"/>
    <w:semiHidden/>
    <w:rsid w:val="00D222A0"/>
  </w:style>
  <w:style w:type="table" w:customStyle="1" w:styleId="3236">
    <w:name w:val="网格型3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D222A0"/>
  </w:style>
  <w:style w:type="numbering" w:customStyle="1" w:styleId="NoList324">
    <w:name w:val="No List324"/>
    <w:next w:val="a2"/>
    <w:uiPriority w:val="99"/>
    <w:semiHidden/>
    <w:rsid w:val="00D222A0"/>
  </w:style>
  <w:style w:type="table" w:customStyle="1" w:styleId="TableGrid4236">
    <w:name w:val="Table Grid4236"/>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無清單134"/>
    <w:next w:val="a2"/>
    <w:uiPriority w:val="99"/>
    <w:semiHidden/>
    <w:unhideWhenUsed/>
    <w:rsid w:val="00D222A0"/>
  </w:style>
  <w:style w:type="numbering" w:customStyle="1" w:styleId="11241">
    <w:name w:val="無清單1124"/>
    <w:next w:val="a2"/>
    <w:uiPriority w:val="99"/>
    <w:semiHidden/>
    <w:unhideWhenUsed/>
    <w:rsid w:val="00D222A0"/>
  </w:style>
  <w:style w:type="table" w:customStyle="1" w:styleId="12360">
    <w:name w:val="表格格線1236"/>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无列表214"/>
    <w:next w:val="a2"/>
    <w:uiPriority w:val="99"/>
    <w:semiHidden/>
    <w:unhideWhenUsed/>
    <w:rsid w:val="00D222A0"/>
  </w:style>
  <w:style w:type="numbering" w:customStyle="1" w:styleId="NoList1223">
    <w:name w:val="No List1223"/>
    <w:next w:val="a2"/>
    <w:uiPriority w:val="99"/>
    <w:semiHidden/>
    <w:unhideWhenUsed/>
    <w:rsid w:val="00D222A0"/>
  </w:style>
  <w:style w:type="numbering" w:customStyle="1" w:styleId="11232">
    <w:name w:val="リストなし1123"/>
    <w:next w:val="a2"/>
    <w:uiPriority w:val="99"/>
    <w:semiHidden/>
    <w:unhideWhenUsed/>
    <w:rsid w:val="00D222A0"/>
  </w:style>
  <w:style w:type="numbering" w:customStyle="1" w:styleId="11233">
    <w:name w:val="无列表1123"/>
    <w:next w:val="a2"/>
    <w:semiHidden/>
    <w:rsid w:val="00D222A0"/>
  </w:style>
  <w:style w:type="numbering" w:customStyle="1" w:styleId="NoList2123">
    <w:name w:val="No List2123"/>
    <w:next w:val="a2"/>
    <w:semiHidden/>
    <w:rsid w:val="00D222A0"/>
  </w:style>
  <w:style w:type="numbering" w:customStyle="1" w:styleId="NoList3123">
    <w:name w:val="No List3123"/>
    <w:next w:val="a2"/>
    <w:uiPriority w:val="99"/>
    <w:semiHidden/>
    <w:rsid w:val="00D222A0"/>
  </w:style>
  <w:style w:type="numbering" w:customStyle="1" w:styleId="NoList11124">
    <w:name w:val="No List11124"/>
    <w:next w:val="a2"/>
    <w:uiPriority w:val="99"/>
    <w:semiHidden/>
    <w:unhideWhenUsed/>
    <w:rsid w:val="00D222A0"/>
  </w:style>
  <w:style w:type="numbering" w:customStyle="1" w:styleId="12230">
    <w:name w:val="無清單1223"/>
    <w:next w:val="a2"/>
    <w:uiPriority w:val="99"/>
    <w:semiHidden/>
    <w:unhideWhenUsed/>
    <w:rsid w:val="00D222A0"/>
  </w:style>
  <w:style w:type="numbering" w:customStyle="1" w:styleId="111230">
    <w:name w:val="無清單11123"/>
    <w:next w:val="a2"/>
    <w:uiPriority w:val="99"/>
    <w:semiHidden/>
    <w:unhideWhenUsed/>
    <w:rsid w:val="00D222A0"/>
  </w:style>
  <w:style w:type="table" w:customStyle="1" w:styleId="TableGrid11126">
    <w:name w:val="Table Grid11126"/>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a">
    <w:name w:val="无列表311"/>
    <w:next w:val="a2"/>
    <w:uiPriority w:val="99"/>
    <w:semiHidden/>
    <w:unhideWhenUsed/>
    <w:rsid w:val="00D222A0"/>
  </w:style>
  <w:style w:type="table" w:customStyle="1" w:styleId="2160">
    <w:name w:val="网格型216"/>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无列表132"/>
    <w:next w:val="a2"/>
    <w:semiHidden/>
    <w:rsid w:val="00D222A0"/>
  </w:style>
  <w:style w:type="numbering" w:customStyle="1" w:styleId="NoList1132">
    <w:name w:val="No List1132"/>
    <w:next w:val="a2"/>
    <w:uiPriority w:val="99"/>
    <w:semiHidden/>
    <w:unhideWhenUsed/>
    <w:rsid w:val="00D222A0"/>
  </w:style>
  <w:style w:type="numbering" w:customStyle="1" w:styleId="NoList412">
    <w:name w:val="No List412"/>
    <w:next w:val="a2"/>
    <w:uiPriority w:val="99"/>
    <w:semiHidden/>
    <w:unhideWhenUsed/>
    <w:rsid w:val="00D222A0"/>
  </w:style>
  <w:style w:type="table" w:customStyle="1" w:styleId="TableGrid11225">
    <w:name w:val="Table Grid11225"/>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0">
    <w:name w:val="表格格線11125"/>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无列表222"/>
    <w:next w:val="a2"/>
    <w:uiPriority w:val="99"/>
    <w:semiHidden/>
    <w:unhideWhenUsed/>
    <w:rsid w:val="00D222A0"/>
  </w:style>
  <w:style w:type="numbering" w:customStyle="1" w:styleId="NoList12112">
    <w:name w:val="No List12112"/>
    <w:next w:val="a2"/>
    <w:uiPriority w:val="99"/>
    <w:semiHidden/>
    <w:unhideWhenUsed/>
    <w:rsid w:val="00D222A0"/>
  </w:style>
  <w:style w:type="numbering" w:customStyle="1" w:styleId="111122">
    <w:name w:val="リストなし11112"/>
    <w:next w:val="a2"/>
    <w:uiPriority w:val="99"/>
    <w:semiHidden/>
    <w:unhideWhenUsed/>
    <w:rsid w:val="00D222A0"/>
  </w:style>
  <w:style w:type="numbering" w:customStyle="1" w:styleId="111123">
    <w:name w:val="无列表11112"/>
    <w:next w:val="a2"/>
    <w:semiHidden/>
    <w:rsid w:val="00D222A0"/>
  </w:style>
  <w:style w:type="numbering" w:customStyle="1" w:styleId="NoList21112">
    <w:name w:val="No List21112"/>
    <w:next w:val="a2"/>
    <w:semiHidden/>
    <w:rsid w:val="00D222A0"/>
  </w:style>
  <w:style w:type="numbering" w:customStyle="1" w:styleId="NoList31112">
    <w:name w:val="No List31112"/>
    <w:next w:val="a2"/>
    <w:uiPriority w:val="99"/>
    <w:semiHidden/>
    <w:rsid w:val="00D222A0"/>
  </w:style>
  <w:style w:type="numbering" w:customStyle="1" w:styleId="NoList111112">
    <w:name w:val="No List111112"/>
    <w:next w:val="a2"/>
    <w:uiPriority w:val="99"/>
    <w:semiHidden/>
    <w:unhideWhenUsed/>
    <w:rsid w:val="00D222A0"/>
  </w:style>
  <w:style w:type="numbering" w:customStyle="1" w:styleId="121120">
    <w:name w:val="無清單12112"/>
    <w:next w:val="a2"/>
    <w:uiPriority w:val="99"/>
    <w:semiHidden/>
    <w:unhideWhenUsed/>
    <w:rsid w:val="00D222A0"/>
  </w:style>
  <w:style w:type="numbering" w:customStyle="1" w:styleId="1111120">
    <w:name w:val="無清單111112"/>
    <w:next w:val="a2"/>
    <w:uiPriority w:val="99"/>
    <w:semiHidden/>
    <w:unhideWhenUsed/>
    <w:rsid w:val="00D222A0"/>
  </w:style>
  <w:style w:type="numbering" w:customStyle="1" w:styleId="NoList1312">
    <w:name w:val="No List1312"/>
    <w:next w:val="a2"/>
    <w:uiPriority w:val="99"/>
    <w:semiHidden/>
    <w:unhideWhenUsed/>
    <w:rsid w:val="00D222A0"/>
  </w:style>
  <w:style w:type="numbering" w:customStyle="1" w:styleId="12123">
    <w:name w:val="リストなし1212"/>
    <w:next w:val="a2"/>
    <w:uiPriority w:val="99"/>
    <w:semiHidden/>
    <w:unhideWhenUsed/>
    <w:rsid w:val="00D222A0"/>
  </w:style>
  <w:style w:type="numbering" w:customStyle="1" w:styleId="121211">
    <w:name w:val="无列表12121"/>
    <w:next w:val="a2"/>
    <w:semiHidden/>
    <w:rsid w:val="00D222A0"/>
  </w:style>
  <w:style w:type="numbering" w:customStyle="1" w:styleId="NoList2212">
    <w:name w:val="No List2212"/>
    <w:next w:val="a2"/>
    <w:semiHidden/>
    <w:rsid w:val="00D222A0"/>
  </w:style>
  <w:style w:type="numbering" w:customStyle="1" w:styleId="NoList3212">
    <w:name w:val="No List3212"/>
    <w:next w:val="a2"/>
    <w:uiPriority w:val="99"/>
    <w:semiHidden/>
    <w:rsid w:val="00D222A0"/>
  </w:style>
  <w:style w:type="numbering" w:customStyle="1" w:styleId="NoList11212">
    <w:name w:val="No List11212"/>
    <w:next w:val="a2"/>
    <w:uiPriority w:val="99"/>
    <w:semiHidden/>
    <w:unhideWhenUsed/>
    <w:rsid w:val="00D222A0"/>
  </w:style>
  <w:style w:type="numbering" w:customStyle="1" w:styleId="13120">
    <w:name w:val="無清單1312"/>
    <w:next w:val="a2"/>
    <w:uiPriority w:val="99"/>
    <w:semiHidden/>
    <w:unhideWhenUsed/>
    <w:rsid w:val="00D222A0"/>
  </w:style>
  <w:style w:type="numbering" w:customStyle="1" w:styleId="112120">
    <w:name w:val="無清單11212"/>
    <w:next w:val="a2"/>
    <w:uiPriority w:val="99"/>
    <w:semiHidden/>
    <w:unhideWhenUsed/>
    <w:rsid w:val="00D222A0"/>
  </w:style>
  <w:style w:type="numbering" w:customStyle="1" w:styleId="21120">
    <w:name w:val="无列表2112"/>
    <w:next w:val="a2"/>
    <w:uiPriority w:val="99"/>
    <w:semiHidden/>
    <w:unhideWhenUsed/>
    <w:rsid w:val="00D222A0"/>
  </w:style>
  <w:style w:type="numbering" w:customStyle="1" w:styleId="NoList12212">
    <w:name w:val="No List12212"/>
    <w:next w:val="a2"/>
    <w:uiPriority w:val="99"/>
    <w:semiHidden/>
    <w:unhideWhenUsed/>
    <w:rsid w:val="00D222A0"/>
  </w:style>
  <w:style w:type="numbering" w:customStyle="1" w:styleId="112121">
    <w:name w:val="リストなし11212"/>
    <w:next w:val="a2"/>
    <w:uiPriority w:val="99"/>
    <w:semiHidden/>
    <w:unhideWhenUsed/>
    <w:rsid w:val="00D222A0"/>
  </w:style>
  <w:style w:type="numbering" w:customStyle="1" w:styleId="112122">
    <w:name w:val="无列表11212"/>
    <w:next w:val="a2"/>
    <w:semiHidden/>
    <w:rsid w:val="00D222A0"/>
  </w:style>
  <w:style w:type="numbering" w:customStyle="1" w:styleId="NoList21212">
    <w:name w:val="No List21212"/>
    <w:next w:val="a2"/>
    <w:semiHidden/>
    <w:rsid w:val="00D222A0"/>
  </w:style>
  <w:style w:type="numbering" w:customStyle="1" w:styleId="NoList31212">
    <w:name w:val="No List31212"/>
    <w:next w:val="a2"/>
    <w:uiPriority w:val="99"/>
    <w:semiHidden/>
    <w:rsid w:val="00D222A0"/>
  </w:style>
  <w:style w:type="numbering" w:customStyle="1" w:styleId="NoList111212">
    <w:name w:val="No List111212"/>
    <w:next w:val="a2"/>
    <w:uiPriority w:val="99"/>
    <w:semiHidden/>
    <w:unhideWhenUsed/>
    <w:rsid w:val="00D222A0"/>
  </w:style>
  <w:style w:type="numbering" w:customStyle="1" w:styleId="122120">
    <w:name w:val="無清單12212"/>
    <w:next w:val="a2"/>
    <w:uiPriority w:val="99"/>
    <w:semiHidden/>
    <w:unhideWhenUsed/>
    <w:rsid w:val="00D222A0"/>
  </w:style>
  <w:style w:type="numbering" w:customStyle="1" w:styleId="1112120">
    <w:name w:val="無清單111212"/>
    <w:next w:val="a2"/>
    <w:uiPriority w:val="99"/>
    <w:semiHidden/>
    <w:unhideWhenUsed/>
    <w:rsid w:val="00D222A0"/>
  </w:style>
  <w:style w:type="numbering" w:customStyle="1" w:styleId="131111">
    <w:name w:val="无列表13111"/>
    <w:next w:val="a2"/>
    <w:semiHidden/>
    <w:rsid w:val="00D222A0"/>
  </w:style>
  <w:style w:type="numbering" w:customStyle="1" w:styleId="NoList411111">
    <w:name w:val="No List411111"/>
    <w:next w:val="a2"/>
    <w:uiPriority w:val="99"/>
    <w:semiHidden/>
    <w:unhideWhenUsed/>
    <w:rsid w:val="00D222A0"/>
  </w:style>
  <w:style w:type="numbering" w:customStyle="1" w:styleId="22111">
    <w:name w:val="无列表22111"/>
    <w:next w:val="a2"/>
    <w:uiPriority w:val="99"/>
    <w:semiHidden/>
    <w:unhideWhenUsed/>
    <w:rsid w:val="00D222A0"/>
  </w:style>
  <w:style w:type="numbering" w:customStyle="1" w:styleId="NoList12111111">
    <w:name w:val="No List12111111"/>
    <w:next w:val="a2"/>
    <w:uiPriority w:val="99"/>
    <w:semiHidden/>
    <w:unhideWhenUsed/>
    <w:rsid w:val="00D222A0"/>
  </w:style>
  <w:style w:type="numbering" w:customStyle="1" w:styleId="11111112">
    <w:name w:val="リストなし1111111"/>
    <w:next w:val="a2"/>
    <w:uiPriority w:val="99"/>
    <w:semiHidden/>
    <w:unhideWhenUsed/>
    <w:rsid w:val="00D222A0"/>
  </w:style>
  <w:style w:type="numbering" w:customStyle="1" w:styleId="111111111">
    <w:name w:val="无列表11111111"/>
    <w:next w:val="a2"/>
    <w:semiHidden/>
    <w:rsid w:val="00D222A0"/>
  </w:style>
  <w:style w:type="numbering" w:customStyle="1" w:styleId="NoList21111111">
    <w:name w:val="No List21111111"/>
    <w:next w:val="a2"/>
    <w:semiHidden/>
    <w:rsid w:val="00D222A0"/>
  </w:style>
  <w:style w:type="numbering" w:customStyle="1" w:styleId="NoList31111111">
    <w:name w:val="No List31111111"/>
    <w:next w:val="a2"/>
    <w:uiPriority w:val="99"/>
    <w:semiHidden/>
    <w:rsid w:val="00D222A0"/>
  </w:style>
  <w:style w:type="numbering" w:customStyle="1" w:styleId="NoList111111111">
    <w:name w:val="No List111111111"/>
    <w:next w:val="a2"/>
    <w:uiPriority w:val="99"/>
    <w:semiHidden/>
    <w:unhideWhenUsed/>
    <w:rsid w:val="00D222A0"/>
  </w:style>
  <w:style w:type="numbering" w:customStyle="1" w:styleId="1211111">
    <w:name w:val="無清單1211111"/>
    <w:next w:val="a2"/>
    <w:uiPriority w:val="99"/>
    <w:semiHidden/>
    <w:unhideWhenUsed/>
    <w:rsid w:val="00D222A0"/>
  </w:style>
  <w:style w:type="numbering" w:customStyle="1" w:styleId="1111111110">
    <w:name w:val="無清單111111111"/>
    <w:next w:val="a2"/>
    <w:uiPriority w:val="99"/>
    <w:semiHidden/>
    <w:unhideWhenUsed/>
    <w:rsid w:val="00D222A0"/>
  </w:style>
  <w:style w:type="numbering" w:customStyle="1" w:styleId="NoList131111">
    <w:name w:val="No List131111"/>
    <w:next w:val="a2"/>
    <w:uiPriority w:val="99"/>
    <w:semiHidden/>
    <w:unhideWhenUsed/>
    <w:rsid w:val="00D222A0"/>
  </w:style>
  <w:style w:type="numbering" w:customStyle="1" w:styleId="1211110">
    <w:name w:val="リストなし121111"/>
    <w:next w:val="a2"/>
    <w:uiPriority w:val="99"/>
    <w:semiHidden/>
    <w:unhideWhenUsed/>
    <w:rsid w:val="00D222A0"/>
  </w:style>
  <w:style w:type="numbering" w:customStyle="1" w:styleId="1211112">
    <w:name w:val="无列表121111"/>
    <w:next w:val="a2"/>
    <w:semiHidden/>
    <w:rsid w:val="00D222A0"/>
  </w:style>
  <w:style w:type="numbering" w:customStyle="1" w:styleId="NoList2211111">
    <w:name w:val="No List2211111"/>
    <w:next w:val="a2"/>
    <w:semiHidden/>
    <w:rsid w:val="00D222A0"/>
  </w:style>
  <w:style w:type="numbering" w:customStyle="1" w:styleId="NoList3211111">
    <w:name w:val="No List3211111"/>
    <w:next w:val="a2"/>
    <w:uiPriority w:val="99"/>
    <w:semiHidden/>
    <w:rsid w:val="00D222A0"/>
  </w:style>
  <w:style w:type="numbering" w:customStyle="1" w:styleId="NoList11211111">
    <w:name w:val="No List11211111"/>
    <w:next w:val="a2"/>
    <w:uiPriority w:val="99"/>
    <w:semiHidden/>
    <w:unhideWhenUsed/>
    <w:rsid w:val="00D222A0"/>
  </w:style>
  <w:style w:type="numbering" w:customStyle="1" w:styleId="1311110">
    <w:name w:val="無清單131111"/>
    <w:next w:val="a2"/>
    <w:uiPriority w:val="99"/>
    <w:semiHidden/>
    <w:unhideWhenUsed/>
    <w:rsid w:val="00D222A0"/>
  </w:style>
  <w:style w:type="numbering" w:customStyle="1" w:styleId="11211110">
    <w:name w:val="無清單1121111"/>
    <w:next w:val="a2"/>
    <w:uiPriority w:val="99"/>
    <w:semiHidden/>
    <w:unhideWhenUsed/>
    <w:rsid w:val="00D222A0"/>
  </w:style>
  <w:style w:type="numbering" w:customStyle="1" w:styleId="211111">
    <w:name w:val="无列表211111"/>
    <w:next w:val="a2"/>
    <w:uiPriority w:val="99"/>
    <w:semiHidden/>
    <w:unhideWhenUsed/>
    <w:rsid w:val="00D222A0"/>
  </w:style>
  <w:style w:type="numbering" w:customStyle="1" w:styleId="NoList1221111">
    <w:name w:val="No List1221111"/>
    <w:next w:val="a2"/>
    <w:uiPriority w:val="99"/>
    <w:semiHidden/>
    <w:unhideWhenUsed/>
    <w:rsid w:val="00D222A0"/>
  </w:style>
  <w:style w:type="numbering" w:customStyle="1" w:styleId="11211111">
    <w:name w:val="リストなし1121111"/>
    <w:next w:val="a2"/>
    <w:uiPriority w:val="99"/>
    <w:semiHidden/>
    <w:unhideWhenUsed/>
    <w:rsid w:val="00D222A0"/>
  </w:style>
  <w:style w:type="numbering" w:customStyle="1" w:styleId="11211112">
    <w:name w:val="无列表1121111"/>
    <w:next w:val="a2"/>
    <w:semiHidden/>
    <w:rsid w:val="00D222A0"/>
  </w:style>
  <w:style w:type="numbering" w:customStyle="1" w:styleId="NoList2121111">
    <w:name w:val="No List2121111"/>
    <w:next w:val="a2"/>
    <w:semiHidden/>
    <w:rsid w:val="00D222A0"/>
  </w:style>
  <w:style w:type="numbering" w:customStyle="1" w:styleId="NoList3121111">
    <w:name w:val="No List3121111"/>
    <w:next w:val="a2"/>
    <w:uiPriority w:val="99"/>
    <w:semiHidden/>
    <w:rsid w:val="00D222A0"/>
  </w:style>
  <w:style w:type="numbering" w:customStyle="1" w:styleId="NoList11121111">
    <w:name w:val="No List11121111"/>
    <w:next w:val="a2"/>
    <w:uiPriority w:val="99"/>
    <w:semiHidden/>
    <w:unhideWhenUsed/>
    <w:rsid w:val="00D222A0"/>
  </w:style>
  <w:style w:type="numbering" w:customStyle="1" w:styleId="1221111">
    <w:name w:val="無清單1221111"/>
    <w:next w:val="a2"/>
    <w:uiPriority w:val="99"/>
    <w:semiHidden/>
    <w:unhideWhenUsed/>
    <w:rsid w:val="00D222A0"/>
  </w:style>
  <w:style w:type="numbering" w:customStyle="1" w:styleId="11121111">
    <w:name w:val="無清單11121111"/>
    <w:next w:val="a2"/>
    <w:uiPriority w:val="99"/>
    <w:semiHidden/>
    <w:unhideWhenUsed/>
    <w:rsid w:val="00D222A0"/>
  </w:style>
  <w:style w:type="numbering" w:customStyle="1" w:styleId="122112">
    <w:name w:val="无列表12211"/>
    <w:next w:val="a2"/>
    <w:semiHidden/>
    <w:rsid w:val="00D222A0"/>
  </w:style>
  <w:style w:type="table" w:customStyle="1" w:styleId="TableGrid714">
    <w:name w:val="Table Grid7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表格格線13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0">
    <w:name w:val="表格格線121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表格格線14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表格格線112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0">
    <w:name w:val="表格格線122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5">
    <w:name w:val="网格型12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表格格線16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表格格線11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网格型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表格格線111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2">
    <w:name w:val="Tabellengitternetz1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2">
    <w:name w:val="Tabellengitternetz2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2">
    <w:name w:val="Tabellengitternetz3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2">
    <w:name w:val="Tabellengitternetz4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2">
    <w:name w:val="Tabellengitternetz5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2">
    <w:name w:val="Tabellengitternetz6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2">
    <w:name w:val="Tabellengitternetz7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2">
    <w:name w:val="Tabellengitternetz8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2">
    <w:name w:val="Tabellengitternetz9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
    <w:name w:val="Table Grid33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网格型3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网格型4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表格格線13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2">
    <w:name w:val="Tabellengitternetz1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2">
    <w:name w:val="Tabellengitternetz2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2">
    <w:name w:val="Tabellengitternetz3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2">
    <w:name w:val="Tabellengitternetz4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2">
    <w:name w:val="Tabellengitternetz5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2">
    <w:name w:val="Tabellengitternetz6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2">
    <w:name w:val="Tabellengitternetz7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2">
    <w:name w:val="Tabellengitternetz8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2">
    <w:name w:val="Tabellengitternetz9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2">
    <w:name w:val="Table Grid2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2">
    <w:name w:val="Table Grid321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网格型3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2">
    <w:name w:val="网格型4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2">
    <w:name w:val="Table Grid421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0">
    <w:name w:val="表格格線121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2">
    <w:name w:val="Tabellengitternetz1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2">
    <w:name w:val="Tabellengitternetz2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2">
    <w:name w:val="Tabellengitternetz3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2">
    <w:name w:val="Tabellengitternetz4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2">
    <w:name w:val="Tabellengitternetz5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2">
    <w:name w:val="Tabellengitternetz6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2">
    <w:name w:val="Tabellengitternetz7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2">
    <w:name w:val="Tabellengitternetz8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2">
    <w:name w:val="Tabellengitternetz9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2">
    <w:name w:val="Table Grid34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网格型3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网格型4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表格格線14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2">
    <w:name w:val="Tabellengitternetz1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2">
    <w:name w:val="Tabellengitternetz2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2">
    <w:name w:val="Tabellengitternetz3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2">
    <w:name w:val="Tabellengitternetz4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2">
    <w:name w:val="Tabellengitternetz5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2">
    <w:name w:val="Tabellengitternetz6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2">
    <w:name w:val="Tabellengitternetz7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2">
    <w:name w:val="Tabellengitternetz8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2">
    <w:name w:val="Tabellengitternetz9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2">
    <w:name w:val="Table Grid2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
    <w:name w:val="网格型3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2">
    <w:name w:val="网格型4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表格格線112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2">
    <w:name w:val="Table Grid122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2">
    <w:name w:val="Tabellengitternetz1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2">
    <w:name w:val="Tabellengitternetz2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2">
    <w:name w:val="Tabellengitternetz3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2">
    <w:name w:val="Tabellengitternetz4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2">
    <w:name w:val="Tabellengitternetz5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2">
    <w:name w:val="Tabellengitternetz6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2">
    <w:name w:val="Tabellengitternetz7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2">
    <w:name w:val="Tabellengitternetz8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2">
    <w:name w:val="Tabellengitternetz9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2">
    <w:name w:val="Table Grid2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2">
    <w:name w:val="Table Grid322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2">
    <w:name w:val="网格型3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2">
    <w:name w:val="网格型4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2">
    <w:name w:val="Table Grid422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表格格線122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表格格線1111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表格格線113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2">
    <w:name w:val="Tabellengitternetz1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2">
    <w:name w:val="Tabellengitternetz2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2">
    <w:name w:val="Tabellengitternetz3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2">
    <w:name w:val="Tabellengitternetz4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2">
    <w:name w:val="Tabellengitternetz5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2">
    <w:name w:val="Tabellengitternetz6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2">
    <w:name w:val="Tabellengitternetz7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2">
    <w:name w:val="Tabellengitternetz8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2">
    <w:name w:val="Tabellengitternetz9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2">
    <w:name w:val="Table Grid323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2">
    <w:name w:val="网格型3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2">
    <w:name w:val="网格型4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2">
    <w:name w:val="Table Grid423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
    <w:name w:val="表格格線123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网格型11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2">
    <w:name w:val="Table Grid1122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2">
    <w:name w:val="Tabellengitternetz1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2">
    <w:name w:val="Tabellengitternetz2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2">
    <w:name w:val="Tabellengitternetz3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2">
    <w:name w:val="Tabellengitternetz4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2">
    <w:name w:val="Tabellengitternetz5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2">
    <w:name w:val="Tabellengitternetz6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2">
    <w:name w:val="Tabellengitternetz7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2">
    <w:name w:val="Tabellengitternetz8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2">
    <w:name w:val="Tabellengitternetz9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2">
    <w:name w:val="Table Grid2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2">
    <w:name w:val="Table Grid3112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2">
    <w:name w:val="网格型3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2">
    <w:name w:val="网格型4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2">
    <w:name w:val="Table Grid4112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1">
    <w:name w:val="表格格線1112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a1"/>
    <w:uiPriority w:val="39"/>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2">
    <w:name w:val="Tabellengitternetz1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2">
    <w:name w:val="Tabellengitternetz2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2">
    <w:name w:val="Tabellengitternetz3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2">
    <w:name w:val="Tabellengitternetz4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2">
    <w:name w:val="Tabellengitternetz5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2">
    <w:name w:val="Tabellengitternetz6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2">
    <w:name w:val="Tabellengitternetz7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2">
    <w:name w:val="Tabellengitternetz8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2">
    <w:name w:val="Tabellengitternetz9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网格型3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2">
    <w:name w:val="Tabellengitternetz1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2">
    <w:name w:val="Tabellengitternetz2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2">
    <w:name w:val="Tabellengitternetz3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2">
    <w:name w:val="Tabellengitternetz4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2">
    <w:name w:val="Tabellengitternetz5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2">
    <w:name w:val="Tabellengitternetz6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2">
    <w:name w:val="Tabellengitternetz7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2">
    <w:name w:val="Tabellengitternetz8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2">
    <w:name w:val="Tabellengitternetz9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网格型3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网格型4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2">
    <w:name w:val="Table Grid415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0">
    <w:name w:val="表格格線115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125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2">
    <w:name w:val="Tabellengitternetz1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2">
    <w:name w:val="Tabellengitternetz2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2">
    <w:name w:val="Tabellengitternetz3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2">
    <w:name w:val="Tabellengitternetz4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2">
    <w:name w:val="Tabellengitternetz5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2">
    <w:name w:val="Tabellengitternetz6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2">
    <w:name w:val="Tabellengitternetz7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2">
    <w:name w:val="Tabellengitternetz8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2">
    <w:name w:val="Tabellengitternetz9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2">
    <w:name w:val="Table Grid2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2">
    <w:name w:val="Table Grid325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2">
    <w:name w:val="网格型3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2">
    <w:name w:val="网格型4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2">
    <w:name w:val="Tabellengitternetz1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2">
    <w:name w:val="Tabellengitternetz2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2">
    <w:name w:val="Tabellengitternetz3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2">
    <w:name w:val="Tabellengitternetz4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2">
    <w:name w:val="Tabellengitternetz5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2">
    <w:name w:val="Tabellengitternetz6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2">
    <w:name w:val="Tabellengitternetz7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2">
    <w:name w:val="Tabellengitternetz8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2">
    <w:name w:val="Tabellengitternetz9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
    <w:name w:val="Table Grid2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
    <w:name w:val="Table Grid33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网格型3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网格型4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2">
    <w:name w:val="Tabellengitternetz1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2">
    <w:name w:val="Tabellengitternetz2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2">
    <w:name w:val="Tabellengitternetz3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2">
    <w:name w:val="Tabellengitternetz4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2">
    <w:name w:val="Tabellengitternetz5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2">
    <w:name w:val="Tabellengitternetz6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2">
    <w:name w:val="Tabellengitternetz7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2">
    <w:name w:val="Tabellengitternetz8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2">
    <w:name w:val="Tabellengitternetz9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2">
    <w:name w:val="Table Grid2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2">
    <w:name w:val="Table Grid311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网格型3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2">
    <w:name w:val="网格型4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表格格線111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2">
    <w:name w:val="Table Grid121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2">
    <w:name w:val="Tabellengitternetz1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2">
    <w:name w:val="Tabellengitternetz2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2">
    <w:name w:val="Tabellengitternetz3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2">
    <w:name w:val="Tabellengitternetz4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2">
    <w:name w:val="Tabellengitternetz5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2">
    <w:name w:val="Tabellengitternetz6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2">
    <w:name w:val="Tabellengitternetz7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2">
    <w:name w:val="Tabellengitternetz8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2">
    <w:name w:val="Tabellengitternetz9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2">
    <w:name w:val="Table Grid2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2">
    <w:name w:val="Table Grid321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2">
    <w:name w:val="网格型3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2">
    <w:name w:val="网格型4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2">
    <w:name w:val="Table Grid421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2">
    <w:name w:val="Table Grid11113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2">
    <w:name w:val="Tabellengitternetz1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2">
    <w:name w:val="Tabellengitternetz2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2">
    <w:name w:val="Tabellengitternetz3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2">
    <w:name w:val="Tabellengitternetz4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2">
    <w:name w:val="Tabellengitternetz5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2">
    <w:name w:val="Tabellengitternetz6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2">
    <w:name w:val="Tabellengitternetz7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2">
    <w:name w:val="Tabellengitternetz8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2">
    <w:name w:val="Tabellengitternetz9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2">
    <w:name w:val="Table Grid2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2">
    <w:name w:val="Table Grid34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2">
    <w:name w:val="网格型3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网格型4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表格格線14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2">
    <w:name w:val="Tabellengitternetz1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2">
    <w:name w:val="Tabellengitternetz2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2">
    <w:name w:val="Tabellengitternetz3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2">
    <w:name w:val="Tabellengitternetz4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2">
    <w:name w:val="Tabellengitternetz5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2">
    <w:name w:val="Tabellengitternetz6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2">
    <w:name w:val="Tabellengitternetz7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2">
    <w:name w:val="Tabellengitternetz8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2">
    <w:name w:val="Tabellengitternetz9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2">
    <w:name w:val="Table Grid2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2">
    <w:name w:val="Table Grid312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网格型3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2">
    <w:name w:val="网格型4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表格格線112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2">
    <w:name w:val="Table Grid122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2">
    <w:name w:val="Tabellengitternetz1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2">
    <w:name w:val="Tabellengitternetz2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2">
    <w:name w:val="Tabellengitternetz3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2">
    <w:name w:val="Tabellengitternetz4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2">
    <w:name w:val="Tabellengitternetz5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2">
    <w:name w:val="Tabellengitternetz6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2">
    <w:name w:val="Tabellengitternetz7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2">
    <w:name w:val="Tabellengitternetz8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2">
    <w:name w:val="Tabellengitternetz9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2">
    <w:name w:val="Table Grid22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2">
    <w:name w:val="Table Grid322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表格格線13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表格格線1111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3">
    <w:name w:val="表格格線121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网格型11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网格型12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2463">
      <w:bodyDiv w:val="1"/>
      <w:marLeft w:val="0"/>
      <w:marRight w:val="0"/>
      <w:marTop w:val="0"/>
      <w:marBottom w:val="0"/>
      <w:divBdr>
        <w:top w:val="none" w:sz="0" w:space="0" w:color="auto"/>
        <w:left w:val="none" w:sz="0" w:space="0" w:color="auto"/>
        <w:bottom w:val="none" w:sz="0" w:space="0" w:color="auto"/>
        <w:right w:val="none" w:sz="0" w:space="0" w:color="auto"/>
      </w:divBdr>
    </w:div>
    <w:div w:id="190799830">
      <w:bodyDiv w:val="1"/>
      <w:marLeft w:val="0"/>
      <w:marRight w:val="0"/>
      <w:marTop w:val="0"/>
      <w:marBottom w:val="0"/>
      <w:divBdr>
        <w:top w:val="none" w:sz="0" w:space="0" w:color="auto"/>
        <w:left w:val="none" w:sz="0" w:space="0" w:color="auto"/>
        <w:bottom w:val="none" w:sz="0" w:space="0" w:color="auto"/>
        <w:right w:val="none" w:sz="0" w:space="0" w:color="auto"/>
      </w:divBdr>
    </w:div>
    <w:div w:id="213320805">
      <w:bodyDiv w:val="1"/>
      <w:marLeft w:val="0"/>
      <w:marRight w:val="0"/>
      <w:marTop w:val="0"/>
      <w:marBottom w:val="0"/>
      <w:divBdr>
        <w:top w:val="none" w:sz="0" w:space="0" w:color="auto"/>
        <w:left w:val="none" w:sz="0" w:space="0" w:color="auto"/>
        <w:bottom w:val="none" w:sz="0" w:space="0" w:color="auto"/>
        <w:right w:val="none" w:sz="0" w:space="0" w:color="auto"/>
      </w:divBdr>
    </w:div>
    <w:div w:id="239491359">
      <w:bodyDiv w:val="1"/>
      <w:marLeft w:val="0"/>
      <w:marRight w:val="0"/>
      <w:marTop w:val="0"/>
      <w:marBottom w:val="0"/>
      <w:divBdr>
        <w:top w:val="none" w:sz="0" w:space="0" w:color="auto"/>
        <w:left w:val="none" w:sz="0" w:space="0" w:color="auto"/>
        <w:bottom w:val="none" w:sz="0" w:space="0" w:color="auto"/>
        <w:right w:val="none" w:sz="0" w:space="0" w:color="auto"/>
      </w:divBdr>
    </w:div>
    <w:div w:id="246038223">
      <w:bodyDiv w:val="1"/>
      <w:marLeft w:val="0"/>
      <w:marRight w:val="0"/>
      <w:marTop w:val="0"/>
      <w:marBottom w:val="0"/>
      <w:divBdr>
        <w:top w:val="none" w:sz="0" w:space="0" w:color="auto"/>
        <w:left w:val="none" w:sz="0" w:space="0" w:color="auto"/>
        <w:bottom w:val="none" w:sz="0" w:space="0" w:color="auto"/>
        <w:right w:val="none" w:sz="0" w:space="0" w:color="auto"/>
      </w:divBdr>
    </w:div>
    <w:div w:id="275792634">
      <w:bodyDiv w:val="1"/>
      <w:marLeft w:val="0"/>
      <w:marRight w:val="0"/>
      <w:marTop w:val="0"/>
      <w:marBottom w:val="0"/>
      <w:divBdr>
        <w:top w:val="none" w:sz="0" w:space="0" w:color="auto"/>
        <w:left w:val="none" w:sz="0" w:space="0" w:color="auto"/>
        <w:bottom w:val="none" w:sz="0" w:space="0" w:color="auto"/>
        <w:right w:val="none" w:sz="0" w:space="0" w:color="auto"/>
      </w:divBdr>
    </w:div>
    <w:div w:id="279532123">
      <w:bodyDiv w:val="1"/>
      <w:marLeft w:val="0"/>
      <w:marRight w:val="0"/>
      <w:marTop w:val="0"/>
      <w:marBottom w:val="0"/>
      <w:divBdr>
        <w:top w:val="none" w:sz="0" w:space="0" w:color="auto"/>
        <w:left w:val="none" w:sz="0" w:space="0" w:color="auto"/>
        <w:bottom w:val="none" w:sz="0" w:space="0" w:color="auto"/>
        <w:right w:val="none" w:sz="0" w:space="0" w:color="auto"/>
      </w:divBdr>
    </w:div>
    <w:div w:id="331641749">
      <w:bodyDiv w:val="1"/>
      <w:marLeft w:val="0"/>
      <w:marRight w:val="0"/>
      <w:marTop w:val="0"/>
      <w:marBottom w:val="0"/>
      <w:divBdr>
        <w:top w:val="none" w:sz="0" w:space="0" w:color="auto"/>
        <w:left w:val="none" w:sz="0" w:space="0" w:color="auto"/>
        <w:bottom w:val="none" w:sz="0" w:space="0" w:color="auto"/>
        <w:right w:val="none" w:sz="0" w:space="0" w:color="auto"/>
      </w:divBdr>
    </w:div>
    <w:div w:id="351885332">
      <w:bodyDiv w:val="1"/>
      <w:marLeft w:val="0"/>
      <w:marRight w:val="0"/>
      <w:marTop w:val="0"/>
      <w:marBottom w:val="0"/>
      <w:divBdr>
        <w:top w:val="none" w:sz="0" w:space="0" w:color="auto"/>
        <w:left w:val="none" w:sz="0" w:space="0" w:color="auto"/>
        <w:bottom w:val="none" w:sz="0" w:space="0" w:color="auto"/>
        <w:right w:val="none" w:sz="0" w:space="0" w:color="auto"/>
      </w:divBdr>
    </w:div>
    <w:div w:id="515772090">
      <w:bodyDiv w:val="1"/>
      <w:marLeft w:val="0"/>
      <w:marRight w:val="0"/>
      <w:marTop w:val="0"/>
      <w:marBottom w:val="0"/>
      <w:divBdr>
        <w:top w:val="none" w:sz="0" w:space="0" w:color="auto"/>
        <w:left w:val="none" w:sz="0" w:space="0" w:color="auto"/>
        <w:bottom w:val="none" w:sz="0" w:space="0" w:color="auto"/>
        <w:right w:val="none" w:sz="0" w:space="0" w:color="auto"/>
      </w:divBdr>
    </w:div>
    <w:div w:id="517156457">
      <w:bodyDiv w:val="1"/>
      <w:marLeft w:val="0"/>
      <w:marRight w:val="0"/>
      <w:marTop w:val="0"/>
      <w:marBottom w:val="0"/>
      <w:divBdr>
        <w:top w:val="none" w:sz="0" w:space="0" w:color="auto"/>
        <w:left w:val="none" w:sz="0" w:space="0" w:color="auto"/>
        <w:bottom w:val="none" w:sz="0" w:space="0" w:color="auto"/>
        <w:right w:val="none" w:sz="0" w:space="0" w:color="auto"/>
      </w:divBdr>
    </w:div>
    <w:div w:id="524487633">
      <w:bodyDiv w:val="1"/>
      <w:marLeft w:val="0"/>
      <w:marRight w:val="0"/>
      <w:marTop w:val="0"/>
      <w:marBottom w:val="0"/>
      <w:divBdr>
        <w:top w:val="none" w:sz="0" w:space="0" w:color="auto"/>
        <w:left w:val="none" w:sz="0" w:space="0" w:color="auto"/>
        <w:bottom w:val="none" w:sz="0" w:space="0" w:color="auto"/>
        <w:right w:val="none" w:sz="0" w:space="0" w:color="auto"/>
      </w:divBdr>
    </w:div>
    <w:div w:id="570390310">
      <w:bodyDiv w:val="1"/>
      <w:marLeft w:val="0"/>
      <w:marRight w:val="0"/>
      <w:marTop w:val="0"/>
      <w:marBottom w:val="0"/>
      <w:divBdr>
        <w:top w:val="none" w:sz="0" w:space="0" w:color="auto"/>
        <w:left w:val="none" w:sz="0" w:space="0" w:color="auto"/>
        <w:bottom w:val="none" w:sz="0" w:space="0" w:color="auto"/>
        <w:right w:val="none" w:sz="0" w:space="0" w:color="auto"/>
      </w:divBdr>
    </w:div>
    <w:div w:id="625966750">
      <w:bodyDiv w:val="1"/>
      <w:marLeft w:val="0"/>
      <w:marRight w:val="0"/>
      <w:marTop w:val="0"/>
      <w:marBottom w:val="0"/>
      <w:divBdr>
        <w:top w:val="none" w:sz="0" w:space="0" w:color="auto"/>
        <w:left w:val="none" w:sz="0" w:space="0" w:color="auto"/>
        <w:bottom w:val="none" w:sz="0" w:space="0" w:color="auto"/>
        <w:right w:val="none" w:sz="0" w:space="0" w:color="auto"/>
      </w:divBdr>
    </w:div>
    <w:div w:id="647200356">
      <w:bodyDiv w:val="1"/>
      <w:marLeft w:val="0"/>
      <w:marRight w:val="0"/>
      <w:marTop w:val="0"/>
      <w:marBottom w:val="0"/>
      <w:divBdr>
        <w:top w:val="none" w:sz="0" w:space="0" w:color="auto"/>
        <w:left w:val="none" w:sz="0" w:space="0" w:color="auto"/>
        <w:bottom w:val="none" w:sz="0" w:space="0" w:color="auto"/>
        <w:right w:val="none" w:sz="0" w:space="0" w:color="auto"/>
      </w:divBdr>
    </w:div>
    <w:div w:id="654912444">
      <w:bodyDiv w:val="1"/>
      <w:marLeft w:val="0"/>
      <w:marRight w:val="0"/>
      <w:marTop w:val="0"/>
      <w:marBottom w:val="0"/>
      <w:divBdr>
        <w:top w:val="none" w:sz="0" w:space="0" w:color="auto"/>
        <w:left w:val="none" w:sz="0" w:space="0" w:color="auto"/>
        <w:bottom w:val="none" w:sz="0" w:space="0" w:color="auto"/>
        <w:right w:val="none" w:sz="0" w:space="0" w:color="auto"/>
      </w:divBdr>
    </w:div>
    <w:div w:id="663121232">
      <w:bodyDiv w:val="1"/>
      <w:marLeft w:val="0"/>
      <w:marRight w:val="0"/>
      <w:marTop w:val="0"/>
      <w:marBottom w:val="0"/>
      <w:divBdr>
        <w:top w:val="none" w:sz="0" w:space="0" w:color="auto"/>
        <w:left w:val="none" w:sz="0" w:space="0" w:color="auto"/>
        <w:bottom w:val="none" w:sz="0" w:space="0" w:color="auto"/>
        <w:right w:val="none" w:sz="0" w:space="0" w:color="auto"/>
      </w:divBdr>
    </w:div>
    <w:div w:id="756294630">
      <w:bodyDiv w:val="1"/>
      <w:marLeft w:val="0"/>
      <w:marRight w:val="0"/>
      <w:marTop w:val="0"/>
      <w:marBottom w:val="0"/>
      <w:divBdr>
        <w:top w:val="none" w:sz="0" w:space="0" w:color="auto"/>
        <w:left w:val="none" w:sz="0" w:space="0" w:color="auto"/>
        <w:bottom w:val="none" w:sz="0" w:space="0" w:color="auto"/>
        <w:right w:val="none" w:sz="0" w:space="0" w:color="auto"/>
      </w:divBdr>
    </w:div>
    <w:div w:id="788624731">
      <w:bodyDiv w:val="1"/>
      <w:marLeft w:val="0"/>
      <w:marRight w:val="0"/>
      <w:marTop w:val="0"/>
      <w:marBottom w:val="0"/>
      <w:divBdr>
        <w:top w:val="none" w:sz="0" w:space="0" w:color="auto"/>
        <w:left w:val="none" w:sz="0" w:space="0" w:color="auto"/>
        <w:bottom w:val="none" w:sz="0" w:space="0" w:color="auto"/>
        <w:right w:val="none" w:sz="0" w:space="0" w:color="auto"/>
      </w:divBdr>
    </w:div>
    <w:div w:id="801576817">
      <w:bodyDiv w:val="1"/>
      <w:marLeft w:val="0"/>
      <w:marRight w:val="0"/>
      <w:marTop w:val="0"/>
      <w:marBottom w:val="0"/>
      <w:divBdr>
        <w:top w:val="none" w:sz="0" w:space="0" w:color="auto"/>
        <w:left w:val="none" w:sz="0" w:space="0" w:color="auto"/>
        <w:bottom w:val="none" w:sz="0" w:space="0" w:color="auto"/>
        <w:right w:val="none" w:sz="0" w:space="0" w:color="auto"/>
      </w:divBdr>
    </w:div>
    <w:div w:id="803305341">
      <w:bodyDiv w:val="1"/>
      <w:marLeft w:val="0"/>
      <w:marRight w:val="0"/>
      <w:marTop w:val="0"/>
      <w:marBottom w:val="0"/>
      <w:divBdr>
        <w:top w:val="none" w:sz="0" w:space="0" w:color="auto"/>
        <w:left w:val="none" w:sz="0" w:space="0" w:color="auto"/>
        <w:bottom w:val="none" w:sz="0" w:space="0" w:color="auto"/>
        <w:right w:val="none" w:sz="0" w:space="0" w:color="auto"/>
      </w:divBdr>
    </w:div>
    <w:div w:id="805975895">
      <w:bodyDiv w:val="1"/>
      <w:marLeft w:val="0"/>
      <w:marRight w:val="0"/>
      <w:marTop w:val="0"/>
      <w:marBottom w:val="0"/>
      <w:divBdr>
        <w:top w:val="none" w:sz="0" w:space="0" w:color="auto"/>
        <w:left w:val="none" w:sz="0" w:space="0" w:color="auto"/>
        <w:bottom w:val="none" w:sz="0" w:space="0" w:color="auto"/>
        <w:right w:val="none" w:sz="0" w:space="0" w:color="auto"/>
      </w:divBdr>
    </w:div>
    <w:div w:id="808741466">
      <w:bodyDiv w:val="1"/>
      <w:marLeft w:val="0"/>
      <w:marRight w:val="0"/>
      <w:marTop w:val="0"/>
      <w:marBottom w:val="0"/>
      <w:divBdr>
        <w:top w:val="none" w:sz="0" w:space="0" w:color="auto"/>
        <w:left w:val="none" w:sz="0" w:space="0" w:color="auto"/>
        <w:bottom w:val="none" w:sz="0" w:space="0" w:color="auto"/>
        <w:right w:val="none" w:sz="0" w:space="0" w:color="auto"/>
      </w:divBdr>
    </w:div>
    <w:div w:id="849830607">
      <w:bodyDiv w:val="1"/>
      <w:marLeft w:val="0"/>
      <w:marRight w:val="0"/>
      <w:marTop w:val="0"/>
      <w:marBottom w:val="0"/>
      <w:divBdr>
        <w:top w:val="none" w:sz="0" w:space="0" w:color="auto"/>
        <w:left w:val="none" w:sz="0" w:space="0" w:color="auto"/>
        <w:bottom w:val="none" w:sz="0" w:space="0" w:color="auto"/>
        <w:right w:val="none" w:sz="0" w:space="0" w:color="auto"/>
      </w:divBdr>
    </w:div>
    <w:div w:id="906301213">
      <w:bodyDiv w:val="1"/>
      <w:marLeft w:val="0"/>
      <w:marRight w:val="0"/>
      <w:marTop w:val="0"/>
      <w:marBottom w:val="0"/>
      <w:divBdr>
        <w:top w:val="none" w:sz="0" w:space="0" w:color="auto"/>
        <w:left w:val="none" w:sz="0" w:space="0" w:color="auto"/>
        <w:bottom w:val="none" w:sz="0" w:space="0" w:color="auto"/>
        <w:right w:val="none" w:sz="0" w:space="0" w:color="auto"/>
      </w:divBdr>
    </w:div>
    <w:div w:id="910310727">
      <w:bodyDiv w:val="1"/>
      <w:marLeft w:val="0"/>
      <w:marRight w:val="0"/>
      <w:marTop w:val="0"/>
      <w:marBottom w:val="0"/>
      <w:divBdr>
        <w:top w:val="none" w:sz="0" w:space="0" w:color="auto"/>
        <w:left w:val="none" w:sz="0" w:space="0" w:color="auto"/>
        <w:bottom w:val="none" w:sz="0" w:space="0" w:color="auto"/>
        <w:right w:val="none" w:sz="0" w:space="0" w:color="auto"/>
      </w:divBdr>
    </w:div>
    <w:div w:id="1006251291">
      <w:bodyDiv w:val="1"/>
      <w:marLeft w:val="0"/>
      <w:marRight w:val="0"/>
      <w:marTop w:val="0"/>
      <w:marBottom w:val="0"/>
      <w:divBdr>
        <w:top w:val="none" w:sz="0" w:space="0" w:color="auto"/>
        <w:left w:val="none" w:sz="0" w:space="0" w:color="auto"/>
        <w:bottom w:val="none" w:sz="0" w:space="0" w:color="auto"/>
        <w:right w:val="none" w:sz="0" w:space="0" w:color="auto"/>
      </w:divBdr>
    </w:div>
    <w:div w:id="1079449491">
      <w:bodyDiv w:val="1"/>
      <w:marLeft w:val="0"/>
      <w:marRight w:val="0"/>
      <w:marTop w:val="0"/>
      <w:marBottom w:val="0"/>
      <w:divBdr>
        <w:top w:val="none" w:sz="0" w:space="0" w:color="auto"/>
        <w:left w:val="none" w:sz="0" w:space="0" w:color="auto"/>
        <w:bottom w:val="none" w:sz="0" w:space="0" w:color="auto"/>
        <w:right w:val="none" w:sz="0" w:space="0" w:color="auto"/>
      </w:divBdr>
    </w:div>
    <w:div w:id="1098137131">
      <w:bodyDiv w:val="1"/>
      <w:marLeft w:val="0"/>
      <w:marRight w:val="0"/>
      <w:marTop w:val="0"/>
      <w:marBottom w:val="0"/>
      <w:divBdr>
        <w:top w:val="none" w:sz="0" w:space="0" w:color="auto"/>
        <w:left w:val="none" w:sz="0" w:space="0" w:color="auto"/>
        <w:bottom w:val="none" w:sz="0" w:space="0" w:color="auto"/>
        <w:right w:val="none" w:sz="0" w:space="0" w:color="auto"/>
      </w:divBdr>
    </w:div>
    <w:div w:id="1110785792">
      <w:bodyDiv w:val="1"/>
      <w:marLeft w:val="0"/>
      <w:marRight w:val="0"/>
      <w:marTop w:val="0"/>
      <w:marBottom w:val="0"/>
      <w:divBdr>
        <w:top w:val="none" w:sz="0" w:space="0" w:color="auto"/>
        <w:left w:val="none" w:sz="0" w:space="0" w:color="auto"/>
        <w:bottom w:val="none" w:sz="0" w:space="0" w:color="auto"/>
        <w:right w:val="none" w:sz="0" w:space="0" w:color="auto"/>
      </w:divBdr>
    </w:div>
    <w:div w:id="1118260278">
      <w:bodyDiv w:val="1"/>
      <w:marLeft w:val="0"/>
      <w:marRight w:val="0"/>
      <w:marTop w:val="0"/>
      <w:marBottom w:val="0"/>
      <w:divBdr>
        <w:top w:val="none" w:sz="0" w:space="0" w:color="auto"/>
        <w:left w:val="none" w:sz="0" w:space="0" w:color="auto"/>
        <w:bottom w:val="none" w:sz="0" w:space="0" w:color="auto"/>
        <w:right w:val="none" w:sz="0" w:space="0" w:color="auto"/>
      </w:divBdr>
    </w:div>
    <w:div w:id="1129785961">
      <w:bodyDiv w:val="1"/>
      <w:marLeft w:val="0"/>
      <w:marRight w:val="0"/>
      <w:marTop w:val="0"/>
      <w:marBottom w:val="0"/>
      <w:divBdr>
        <w:top w:val="none" w:sz="0" w:space="0" w:color="auto"/>
        <w:left w:val="none" w:sz="0" w:space="0" w:color="auto"/>
        <w:bottom w:val="none" w:sz="0" w:space="0" w:color="auto"/>
        <w:right w:val="none" w:sz="0" w:space="0" w:color="auto"/>
      </w:divBdr>
    </w:div>
    <w:div w:id="1345396004">
      <w:bodyDiv w:val="1"/>
      <w:marLeft w:val="0"/>
      <w:marRight w:val="0"/>
      <w:marTop w:val="0"/>
      <w:marBottom w:val="0"/>
      <w:divBdr>
        <w:top w:val="none" w:sz="0" w:space="0" w:color="auto"/>
        <w:left w:val="none" w:sz="0" w:space="0" w:color="auto"/>
        <w:bottom w:val="none" w:sz="0" w:space="0" w:color="auto"/>
        <w:right w:val="none" w:sz="0" w:space="0" w:color="auto"/>
      </w:divBdr>
    </w:div>
    <w:div w:id="1387803648">
      <w:bodyDiv w:val="1"/>
      <w:marLeft w:val="0"/>
      <w:marRight w:val="0"/>
      <w:marTop w:val="0"/>
      <w:marBottom w:val="0"/>
      <w:divBdr>
        <w:top w:val="none" w:sz="0" w:space="0" w:color="auto"/>
        <w:left w:val="none" w:sz="0" w:space="0" w:color="auto"/>
        <w:bottom w:val="none" w:sz="0" w:space="0" w:color="auto"/>
        <w:right w:val="none" w:sz="0" w:space="0" w:color="auto"/>
      </w:divBdr>
    </w:div>
    <w:div w:id="1414550798">
      <w:bodyDiv w:val="1"/>
      <w:marLeft w:val="0"/>
      <w:marRight w:val="0"/>
      <w:marTop w:val="0"/>
      <w:marBottom w:val="0"/>
      <w:divBdr>
        <w:top w:val="none" w:sz="0" w:space="0" w:color="auto"/>
        <w:left w:val="none" w:sz="0" w:space="0" w:color="auto"/>
        <w:bottom w:val="none" w:sz="0" w:space="0" w:color="auto"/>
        <w:right w:val="none" w:sz="0" w:space="0" w:color="auto"/>
      </w:divBdr>
    </w:div>
    <w:div w:id="1527717722">
      <w:bodyDiv w:val="1"/>
      <w:marLeft w:val="0"/>
      <w:marRight w:val="0"/>
      <w:marTop w:val="0"/>
      <w:marBottom w:val="0"/>
      <w:divBdr>
        <w:top w:val="none" w:sz="0" w:space="0" w:color="auto"/>
        <w:left w:val="none" w:sz="0" w:space="0" w:color="auto"/>
        <w:bottom w:val="none" w:sz="0" w:space="0" w:color="auto"/>
        <w:right w:val="none" w:sz="0" w:space="0" w:color="auto"/>
      </w:divBdr>
    </w:div>
    <w:div w:id="1542748983">
      <w:bodyDiv w:val="1"/>
      <w:marLeft w:val="0"/>
      <w:marRight w:val="0"/>
      <w:marTop w:val="0"/>
      <w:marBottom w:val="0"/>
      <w:divBdr>
        <w:top w:val="none" w:sz="0" w:space="0" w:color="auto"/>
        <w:left w:val="none" w:sz="0" w:space="0" w:color="auto"/>
        <w:bottom w:val="none" w:sz="0" w:space="0" w:color="auto"/>
        <w:right w:val="none" w:sz="0" w:space="0" w:color="auto"/>
      </w:divBdr>
    </w:div>
    <w:div w:id="1556160461">
      <w:bodyDiv w:val="1"/>
      <w:marLeft w:val="0"/>
      <w:marRight w:val="0"/>
      <w:marTop w:val="0"/>
      <w:marBottom w:val="0"/>
      <w:divBdr>
        <w:top w:val="none" w:sz="0" w:space="0" w:color="auto"/>
        <w:left w:val="none" w:sz="0" w:space="0" w:color="auto"/>
        <w:bottom w:val="none" w:sz="0" w:space="0" w:color="auto"/>
        <w:right w:val="none" w:sz="0" w:space="0" w:color="auto"/>
      </w:divBdr>
    </w:div>
    <w:div w:id="1757164202">
      <w:bodyDiv w:val="1"/>
      <w:marLeft w:val="0"/>
      <w:marRight w:val="0"/>
      <w:marTop w:val="0"/>
      <w:marBottom w:val="0"/>
      <w:divBdr>
        <w:top w:val="none" w:sz="0" w:space="0" w:color="auto"/>
        <w:left w:val="none" w:sz="0" w:space="0" w:color="auto"/>
        <w:bottom w:val="none" w:sz="0" w:space="0" w:color="auto"/>
        <w:right w:val="none" w:sz="0" w:space="0" w:color="auto"/>
      </w:divBdr>
    </w:div>
    <w:div w:id="1757287225">
      <w:bodyDiv w:val="1"/>
      <w:marLeft w:val="0"/>
      <w:marRight w:val="0"/>
      <w:marTop w:val="0"/>
      <w:marBottom w:val="0"/>
      <w:divBdr>
        <w:top w:val="none" w:sz="0" w:space="0" w:color="auto"/>
        <w:left w:val="none" w:sz="0" w:space="0" w:color="auto"/>
        <w:bottom w:val="none" w:sz="0" w:space="0" w:color="auto"/>
        <w:right w:val="none" w:sz="0" w:space="0" w:color="auto"/>
      </w:divBdr>
    </w:div>
    <w:div w:id="1758401320">
      <w:bodyDiv w:val="1"/>
      <w:marLeft w:val="0"/>
      <w:marRight w:val="0"/>
      <w:marTop w:val="0"/>
      <w:marBottom w:val="0"/>
      <w:divBdr>
        <w:top w:val="none" w:sz="0" w:space="0" w:color="auto"/>
        <w:left w:val="none" w:sz="0" w:space="0" w:color="auto"/>
        <w:bottom w:val="none" w:sz="0" w:space="0" w:color="auto"/>
        <w:right w:val="none" w:sz="0" w:space="0" w:color="auto"/>
      </w:divBdr>
    </w:div>
    <w:div w:id="1796488008">
      <w:bodyDiv w:val="1"/>
      <w:marLeft w:val="0"/>
      <w:marRight w:val="0"/>
      <w:marTop w:val="0"/>
      <w:marBottom w:val="0"/>
      <w:divBdr>
        <w:top w:val="none" w:sz="0" w:space="0" w:color="auto"/>
        <w:left w:val="none" w:sz="0" w:space="0" w:color="auto"/>
        <w:bottom w:val="none" w:sz="0" w:space="0" w:color="auto"/>
        <w:right w:val="none" w:sz="0" w:space="0" w:color="auto"/>
      </w:divBdr>
    </w:div>
    <w:div w:id="1818182187">
      <w:bodyDiv w:val="1"/>
      <w:marLeft w:val="0"/>
      <w:marRight w:val="0"/>
      <w:marTop w:val="0"/>
      <w:marBottom w:val="0"/>
      <w:divBdr>
        <w:top w:val="none" w:sz="0" w:space="0" w:color="auto"/>
        <w:left w:val="none" w:sz="0" w:space="0" w:color="auto"/>
        <w:bottom w:val="none" w:sz="0" w:space="0" w:color="auto"/>
        <w:right w:val="none" w:sz="0" w:space="0" w:color="auto"/>
      </w:divBdr>
    </w:div>
    <w:div w:id="2020887227">
      <w:bodyDiv w:val="1"/>
      <w:marLeft w:val="0"/>
      <w:marRight w:val="0"/>
      <w:marTop w:val="0"/>
      <w:marBottom w:val="0"/>
      <w:divBdr>
        <w:top w:val="none" w:sz="0" w:space="0" w:color="auto"/>
        <w:left w:val="none" w:sz="0" w:space="0" w:color="auto"/>
        <w:bottom w:val="none" w:sz="0" w:space="0" w:color="auto"/>
        <w:right w:val="none" w:sz="0" w:space="0" w:color="auto"/>
      </w:divBdr>
    </w:div>
    <w:div w:id="2043745802">
      <w:bodyDiv w:val="1"/>
      <w:marLeft w:val="0"/>
      <w:marRight w:val="0"/>
      <w:marTop w:val="0"/>
      <w:marBottom w:val="0"/>
      <w:divBdr>
        <w:top w:val="none" w:sz="0" w:space="0" w:color="auto"/>
        <w:left w:val="none" w:sz="0" w:space="0" w:color="auto"/>
        <w:bottom w:val="none" w:sz="0" w:space="0" w:color="auto"/>
        <w:right w:val="none" w:sz="0" w:space="0" w:color="auto"/>
      </w:divBdr>
    </w:div>
    <w:div w:id="2065785430">
      <w:bodyDiv w:val="1"/>
      <w:marLeft w:val="0"/>
      <w:marRight w:val="0"/>
      <w:marTop w:val="0"/>
      <w:marBottom w:val="0"/>
      <w:divBdr>
        <w:top w:val="none" w:sz="0" w:space="0" w:color="auto"/>
        <w:left w:val="none" w:sz="0" w:space="0" w:color="auto"/>
        <w:bottom w:val="none" w:sz="0" w:space="0" w:color="auto"/>
        <w:right w:val="none" w:sz="0" w:space="0" w:color="auto"/>
      </w:divBdr>
    </w:div>
    <w:div w:id="2068916927">
      <w:bodyDiv w:val="1"/>
      <w:marLeft w:val="0"/>
      <w:marRight w:val="0"/>
      <w:marTop w:val="0"/>
      <w:marBottom w:val="0"/>
      <w:divBdr>
        <w:top w:val="none" w:sz="0" w:space="0" w:color="auto"/>
        <w:left w:val="none" w:sz="0" w:space="0" w:color="auto"/>
        <w:bottom w:val="none" w:sz="0" w:space="0" w:color="auto"/>
        <w:right w:val="none" w:sz="0" w:space="0" w:color="auto"/>
      </w:divBdr>
    </w:div>
    <w:div w:id="21157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3.bin"/><Relationship Id="rId42" Type="http://schemas.openxmlformats.org/officeDocument/2006/relationships/image" Target="media/image12.wmf"/><Relationship Id="rId47" Type="http://schemas.openxmlformats.org/officeDocument/2006/relationships/oleObject" Target="embeddings/oleObject19.bin"/><Relationship Id="rId63" Type="http://schemas.openxmlformats.org/officeDocument/2006/relationships/oleObject" Target="embeddings/oleObject35.bin"/><Relationship Id="rId68" Type="http://schemas.openxmlformats.org/officeDocument/2006/relationships/image" Target="media/image14.wmf"/><Relationship Id="rId84" Type="http://schemas.openxmlformats.org/officeDocument/2006/relationships/oleObject" Target="embeddings/oleObject52.bin"/><Relationship Id="rId89" Type="http://schemas.openxmlformats.org/officeDocument/2006/relationships/oleObject" Target="embeddings/oleObject57.bin"/><Relationship Id="rId112" Type="http://schemas.openxmlformats.org/officeDocument/2006/relationships/header" Target="header4.xml"/><Relationship Id="rId16" Type="http://schemas.openxmlformats.org/officeDocument/2006/relationships/image" Target="media/image2.png"/><Relationship Id="rId107" Type="http://schemas.openxmlformats.org/officeDocument/2006/relationships/oleObject" Target="embeddings/oleObject75.bin"/><Relationship Id="rId11" Type="http://schemas.openxmlformats.org/officeDocument/2006/relationships/comments" Target="comments.xml"/><Relationship Id="rId32" Type="http://schemas.openxmlformats.org/officeDocument/2006/relationships/oleObject" Target="embeddings/oleObject7.bin"/><Relationship Id="rId37" Type="http://schemas.openxmlformats.org/officeDocument/2006/relationships/oleObject" Target="embeddings/oleObject11.bin"/><Relationship Id="rId53" Type="http://schemas.openxmlformats.org/officeDocument/2006/relationships/oleObject" Target="embeddings/oleObject25.bin"/><Relationship Id="rId58" Type="http://schemas.openxmlformats.org/officeDocument/2006/relationships/oleObject" Target="embeddings/oleObject30.bin"/><Relationship Id="rId74" Type="http://schemas.openxmlformats.org/officeDocument/2006/relationships/oleObject" Target="embeddings/oleObject43.bin"/><Relationship Id="rId79" Type="http://schemas.openxmlformats.org/officeDocument/2006/relationships/oleObject" Target="embeddings/oleObject47.bin"/><Relationship Id="rId102" Type="http://schemas.openxmlformats.org/officeDocument/2006/relationships/oleObject" Target="embeddings/oleObject70.bin"/><Relationship Id="rId5" Type="http://schemas.openxmlformats.org/officeDocument/2006/relationships/settings" Target="settings.xml"/><Relationship Id="rId90" Type="http://schemas.openxmlformats.org/officeDocument/2006/relationships/oleObject" Target="embeddings/oleObject58.bin"/><Relationship Id="rId95" Type="http://schemas.openxmlformats.org/officeDocument/2006/relationships/oleObject" Target="embeddings/oleObject63.bin"/><Relationship Id="rId22" Type="http://schemas.openxmlformats.org/officeDocument/2006/relationships/header" Target="header1.xml"/><Relationship Id="rId27" Type="http://schemas.openxmlformats.org/officeDocument/2006/relationships/image" Target="media/image9.wmf"/><Relationship Id="rId43" Type="http://schemas.openxmlformats.org/officeDocument/2006/relationships/oleObject" Target="embeddings/oleObject16.bin"/><Relationship Id="rId48" Type="http://schemas.openxmlformats.org/officeDocument/2006/relationships/oleObject" Target="embeddings/oleObject20.bin"/><Relationship Id="rId64" Type="http://schemas.openxmlformats.org/officeDocument/2006/relationships/oleObject" Target="embeddings/oleObject36.bin"/><Relationship Id="rId69" Type="http://schemas.openxmlformats.org/officeDocument/2006/relationships/oleObject" Target="embeddings/oleObject40.bin"/><Relationship Id="rId113" Type="http://schemas.openxmlformats.org/officeDocument/2006/relationships/fontTable" Target="fontTable.xml"/><Relationship Id="rId80" Type="http://schemas.openxmlformats.org/officeDocument/2006/relationships/oleObject" Target="embeddings/oleObject48.bin"/><Relationship Id="rId85" Type="http://schemas.openxmlformats.org/officeDocument/2006/relationships/oleObject" Target="embeddings/oleObject53.bin"/><Relationship Id="rId12" Type="http://schemas.microsoft.com/office/2011/relationships/commentsExtended" Target="commentsExtended.xml"/><Relationship Id="rId17" Type="http://schemas.openxmlformats.org/officeDocument/2006/relationships/oleObject" Target="embeddings/oleObject1.bin"/><Relationship Id="rId33" Type="http://schemas.openxmlformats.org/officeDocument/2006/relationships/image" Target="media/image11.wmf"/><Relationship Id="rId38" Type="http://schemas.openxmlformats.org/officeDocument/2006/relationships/oleObject" Target="embeddings/oleObject12.bin"/><Relationship Id="rId59" Type="http://schemas.openxmlformats.org/officeDocument/2006/relationships/oleObject" Target="embeddings/oleObject31.bin"/><Relationship Id="rId103" Type="http://schemas.openxmlformats.org/officeDocument/2006/relationships/oleObject" Target="embeddings/oleObject71.bin"/><Relationship Id="rId108" Type="http://schemas.openxmlformats.org/officeDocument/2006/relationships/oleObject" Target="embeddings/oleObject76.bin"/><Relationship Id="rId54" Type="http://schemas.openxmlformats.org/officeDocument/2006/relationships/oleObject" Target="embeddings/oleObject26.bin"/><Relationship Id="rId70" Type="http://schemas.openxmlformats.org/officeDocument/2006/relationships/image" Target="media/image15.wmf"/><Relationship Id="rId75" Type="http://schemas.openxmlformats.org/officeDocument/2006/relationships/oleObject" Target="embeddings/oleObject44.bin"/><Relationship Id="rId91" Type="http://schemas.openxmlformats.org/officeDocument/2006/relationships/oleObject" Target="embeddings/oleObject59.bin"/><Relationship Id="rId96" Type="http://schemas.openxmlformats.org/officeDocument/2006/relationships/oleObject" Target="embeddings/oleObject64.bin"/><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wmf"/><Relationship Id="rId28" Type="http://schemas.openxmlformats.org/officeDocument/2006/relationships/oleObject" Target="embeddings/oleObject4.bin"/><Relationship Id="rId36" Type="http://schemas.openxmlformats.org/officeDocument/2006/relationships/oleObject" Target="embeddings/oleObject10.bin"/><Relationship Id="rId49" Type="http://schemas.openxmlformats.org/officeDocument/2006/relationships/oleObject" Target="embeddings/oleObject21.bin"/><Relationship Id="rId57" Type="http://schemas.openxmlformats.org/officeDocument/2006/relationships/oleObject" Target="embeddings/oleObject29.bin"/><Relationship Id="rId106" Type="http://schemas.openxmlformats.org/officeDocument/2006/relationships/oleObject" Target="embeddings/oleObject74.bin"/><Relationship Id="rId114" Type="http://schemas.microsoft.com/office/2011/relationships/people" Target="people.xml"/><Relationship Id="rId10" Type="http://schemas.openxmlformats.org/officeDocument/2006/relationships/hyperlink" Target="http://www.3gpp.org/Change-Requests" TargetMode="External"/><Relationship Id="rId31" Type="http://schemas.openxmlformats.org/officeDocument/2006/relationships/image" Target="media/image10.wmf"/><Relationship Id="rId44" Type="http://schemas.openxmlformats.org/officeDocument/2006/relationships/oleObject" Target="embeddings/oleObject17.bin"/><Relationship Id="rId52" Type="http://schemas.openxmlformats.org/officeDocument/2006/relationships/oleObject" Target="embeddings/oleObject24.bin"/><Relationship Id="rId60" Type="http://schemas.openxmlformats.org/officeDocument/2006/relationships/oleObject" Target="embeddings/oleObject32.bin"/><Relationship Id="rId65" Type="http://schemas.openxmlformats.org/officeDocument/2006/relationships/oleObject" Target="embeddings/oleObject37.bin"/><Relationship Id="rId73" Type="http://schemas.openxmlformats.org/officeDocument/2006/relationships/oleObject" Target="embeddings/oleObject42.bin"/><Relationship Id="rId78" Type="http://schemas.openxmlformats.org/officeDocument/2006/relationships/oleObject" Target="embeddings/oleObject46.bin"/><Relationship Id="rId81" Type="http://schemas.openxmlformats.org/officeDocument/2006/relationships/oleObject" Target="embeddings/oleObject49.bin"/><Relationship Id="rId86" Type="http://schemas.openxmlformats.org/officeDocument/2006/relationships/oleObject" Target="embeddings/oleObject54.bin"/><Relationship Id="rId94" Type="http://schemas.openxmlformats.org/officeDocument/2006/relationships/oleObject" Target="embeddings/oleObject62.bin"/><Relationship Id="rId99" Type="http://schemas.openxmlformats.org/officeDocument/2006/relationships/oleObject" Target="embeddings/oleObject67.bin"/><Relationship Id="rId101" Type="http://schemas.openxmlformats.org/officeDocument/2006/relationships/oleObject" Target="embeddings/oleObject69.bin"/><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image" Target="media/image3.png"/><Relationship Id="rId39" Type="http://schemas.openxmlformats.org/officeDocument/2006/relationships/oleObject" Target="embeddings/oleObject13.bin"/><Relationship Id="rId109" Type="http://schemas.openxmlformats.org/officeDocument/2006/relationships/oleObject" Target="embeddings/oleObject77.bin"/><Relationship Id="rId34" Type="http://schemas.openxmlformats.org/officeDocument/2006/relationships/oleObject" Target="embeddings/oleObject8.bin"/><Relationship Id="rId50" Type="http://schemas.openxmlformats.org/officeDocument/2006/relationships/oleObject" Target="embeddings/oleObject22.bin"/><Relationship Id="rId55" Type="http://schemas.openxmlformats.org/officeDocument/2006/relationships/oleObject" Target="embeddings/oleObject27.bin"/><Relationship Id="rId76" Type="http://schemas.openxmlformats.org/officeDocument/2006/relationships/image" Target="media/image17.wmf"/><Relationship Id="rId97" Type="http://schemas.openxmlformats.org/officeDocument/2006/relationships/oleObject" Target="embeddings/oleObject65.bin"/><Relationship Id="rId104" Type="http://schemas.openxmlformats.org/officeDocument/2006/relationships/oleObject" Target="embeddings/oleObject72.bin"/><Relationship Id="rId7" Type="http://schemas.openxmlformats.org/officeDocument/2006/relationships/footnotes" Target="footnotes.xml"/><Relationship Id="rId71" Type="http://schemas.openxmlformats.org/officeDocument/2006/relationships/oleObject" Target="embeddings/oleObject41.bin"/><Relationship Id="rId92" Type="http://schemas.openxmlformats.org/officeDocument/2006/relationships/oleObject" Target="embeddings/oleObject60.bin"/><Relationship Id="rId2" Type="http://schemas.openxmlformats.org/officeDocument/2006/relationships/customXml" Target="../customXml/item1.xml"/><Relationship Id="rId29" Type="http://schemas.openxmlformats.org/officeDocument/2006/relationships/oleObject" Target="embeddings/oleObject5.bin"/><Relationship Id="rId24" Type="http://schemas.openxmlformats.org/officeDocument/2006/relationships/image" Target="media/image6.wmf"/><Relationship Id="rId40" Type="http://schemas.openxmlformats.org/officeDocument/2006/relationships/oleObject" Target="embeddings/oleObject14.bin"/><Relationship Id="rId45" Type="http://schemas.openxmlformats.org/officeDocument/2006/relationships/oleObject" Target="embeddings/oleObject18.bin"/><Relationship Id="rId66" Type="http://schemas.openxmlformats.org/officeDocument/2006/relationships/oleObject" Target="embeddings/oleObject38.bin"/><Relationship Id="rId87" Type="http://schemas.openxmlformats.org/officeDocument/2006/relationships/oleObject" Target="embeddings/oleObject55.bin"/><Relationship Id="rId110" Type="http://schemas.openxmlformats.org/officeDocument/2006/relationships/header" Target="header2.xml"/><Relationship Id="rId115" Type="http://schemas.openxmlformats.org/officeDocument/2006/relationships/theme" Target="theme/theme1.xml"/><Relationship Id="rId61" Type="http://schemas.openxmlformats.org/officeDocument/2006/relationships/oleObject" Target="embeddings/oleObject33.bin"/><Relationship Id="rId82" Type="http://schemas.openxmlformats.org/officeDocument/2006/relationships/oleObject" Target="embeddings/oleObject50.bin"/><Relationship Id="rId19" Type="http://schemas.openxmlformats.org/officeDocument/2006/relationships/oleObject" Target="embeddings/oleObject2.bin"/><Relationship Id="rId14" Type="http://schemas.openxmlformats.org/officeDocument/2006/relationships/hyperlink" Target="http://www.3gpp.org/ftp/Specs/html-info/21900.htm" TargetMode="External"/><Relationship Id="rId30" Type="http://schemas.openxmlformats.org/officeDocument/2006/relationships/oleObject" Target="embeddings/oleObject6.bin"/><Relationship Id="rId35" Type="http://schemas.openxmlformats.org/officeDocument/2006/relationships/oleObject" Target="embeddings/oleObject9.bin"/><Relationship Id="rId56" Type="http://schemas.openxmlformats.org/officeDocument/2006/relationships/oleObject" Target="embeddings/oleObject28.bin"/><Relationship Id="rId77" Type="http://schemas.openxmlformats.org/officeDocument/2006/relationships/oleObject" Target="embeddings/oleObject45.bin"/><Relationship Id="rId100" Type="http://schemas.openxmlformats.org/officeDocument/2006/relationships/oleObject" Target="embeddings/oleObject68.bin"/><Relationship Id="rId105" Type="http://schemas.openxmlformats.org/officeDocument/2006/relationships/oleObject" Target="embeddings/oleObject73.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16.wmf"/><Relationship Id="rId93" Type="http://schemas.openxmlformats.org/officeDocument/2006/relationships/oleObject" Target="embeddings/oleObject61.bin"/><Relationship Id="rId98" Type="http://schemas.openxmlformats.org/officeDocument/2006/relationships/oleObject" Target="embeddings/oleObject66.bin"/><Relationship Id="rId3" Type="http://schemas.openxmlformats.org/officeDocument/2006/relationships/numbering" Target="numbering.xml"/><Relationship Id="rId25" Type="http://schemas.openxmlformats.org/officeDocument/2006/relationships/image" Target="media/image7.wmf"/><Relationship Id="rId46" Type="http://schemas.openxmlformats.org/officeDocument/2006/relationships/image" Target="media/image13.wmf"/><Relationship Id="rId67" Type="http://schemas.openxmlformats.org/officeDocument/2006/relationships/oleObject" Target="embeddings/oleObject39.bin"/><Relationship Id="rId20" Type="http://schemas.openxmlformats.org/officeDocument/2006/relationships/image" Target="media/image4.png"/><Relationship Id="rId41" Type="http://schemas.openxmlformats.org/officeDocument/2006/relationships/oleObject" Target="embeddings/oleObject15.bin"/><Relationship Id="rId62" Type="http://schemas.openxmlformats.org/officeDocument/2006/relationships/oleObject" Target="embeddings/oleObject34.bin"/><Relationship Id="rId83" Type="http://schemas.openxmlformats.org/officeDocument/2006/relationships/oleObject" Target="embeddings/oleObject51.bin"/><Relationship Id="rId88" Type="http://schemas.openxmlformats.org/officeDocument/2006/relationships/oleObject" Target="embeddings/oleObject56.bin"/><Relationship Id="rId11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F0BF-7CBD-4F86-803E-FF0ED56C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100</Pages>
  <Words>38171</Words>
  <Characters>217579</Characters>
  <Application>Microsoft Office Word</Application>
  <DocSecurity>0</DocSecurity>
  <Lines>1813</Lines>
  <Paragraphs>510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255240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OPPO_rev </cp:lastModifiedBy>
  <cp:revision>2</cp:revision>
  <cp:lastPrinted>1899-12-31T23:00:00Z</cp:lastPrinted>
  <dcterms:created xsi:type="dcterms:W3CDTF">2022-03-09T01:53:00Z</dcterms:created>
  <dcterms:modified xsi:type="dcterms:W3CDTF">2022-03-09T01:53:00Z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