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525B8D3"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07CAD" w:rsidRPr="00307CAD">
        <w:rPr>
          <w:b/>
          <w:noProof/>
          <w:sz w:val="24"/>
        </w:rPr>
        <w:t>R4-2207538</w:t>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E7376" w:rsidR="001E41F3" w:rsidRPr="00410371" w:rsidRDefault="004D7B10" w:rsidP="00547111">
            <w:pPr>
              <w:pStyle w:val="CRCoverPage"/>
              <w:spacing w:after="0"/>
              <w:rPr>
                <w:noProof/>
              </w:rPr>
            </w:pPr>
            <w:r w:rsidRPr="004D7B10">
              <w:rPr>
                <w:b/>
                <w:noProof/>
                <w:sz w:val="28"/>
              </w:rPr>
              <w:t>2281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40EFB"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w:t>
            </w:r>
            <w:r w:rsidR="005017CB">
              <w:rPr>
                <w:b/>
                <w:noProof/>
                <w:sz w:val="28"/>
              </w:rPr>
              <w:t>7</w:t>
            </w:r>
            <w:r w:rsidR="00F43A63">
              <w:rPr>
                <w:b/>
                <w:noProof/>
                <w:sz w:val="28"/>
              </w:rPr>
              <w:t>.</w:t>
            </w:r>
            <w:r w:rsidR="005017CB">
              <w:rPr>
                <w:b/>
                <w:noProof/>
                <w:sz w:val="28"/>
              </w:rPr>
              <w:t>4</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043B4C" w:rsidR="001E41F3" w:rsidRDefault="00E96379">
            <w:pPr>
              <w:pStyle w:val="CRCoverPage"/>
              <w:spacing w:after="0"/>
              <w:ind w:left="100"/>
              <w:rPr>
                <w:noProof/>
              </w:rPr>
            </w:pPr>
            <w:r w:rsidRPr="00E96379">
              <w:rPr>
                <w:noProof/>
              </w:rPr>
              <w:t xml:space="preserve">Big CR to TS 38.133: Rel-16 WIs RRM maintenance Part </w:t>
            </w:r>
            <w:r w:rsidR="00894E47">
              <w:rPr>
                <w:noProof/>
              </w:rPr>
              <w:t>3</w:t>
            </w:r>
            <w:r w:rsidRPr="00E96379">
              <w:rPr>
                <w:noProof/>
              </w:rPr>
              <w:t xml:space="preserve"> (Rel-1</w:t>
            </w:r>
            <w:r w:rsidR="00894E47">
              <w:rPr>
                <w:noProof/>
              </w:rPr>
              <w:t>7</w:t>
            </w:r>
            <w:r w:rsidRPr="00E96379">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bookmarkStart w:id="1" w:name="_GoBack"/>
        <w:bookmarkEnd w:id="1"/>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2BE3DF"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r w:rsidR="00842B4E">
              <w:rPr>
                <w:noProof/>
                <w:lang w:eastAsia="zh-CN"/>
              </w:rPr>
              <w:t xml:space="preserve">, </w:t>
            </w:r>
            <w:r w:rsidR="00842B4E" w:rsidRPr="004D7B10">
              <w:rPr>
                <w:noProof/>
                <w:lang w:eastAsia="zh-CN"/>
              </w:rPr>
              <w:t>NR_UE_pow_sav-Core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257677" w:rsidR="001E41F3" w:rsidRDefault="005017C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C32DC"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w:t>
            </w:r>
            <w:r w:rsidR="00894E47">
              <w:rPr>
                <w:noProof/>
              </w:rPr>
              <w:t>7</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6F3A52B" w:rsidR="00A14635" w:rsidRPr="00A14635" w:rsidRDefault="00DC0F5D" w:rsidP="00D11590">
            <w:pPr>
              <w:pStyle w:val="CRCoverPage"/>
              <w:numPr>
                <w:ilvl w:val="0"/>
                <w:numId w:val="14"/>
              </w:numPr>
              <w:spacing w:after="0"/>
              <w:rPr>
                <w:noProof/>
                <w:color w:val="000000" w:themeColor="text1"/>
              </w:rPr>
            </w:pPr>
            <w:r>
              <w:rPr>
                <w:noProof/>
              </w:rPr>
              <w:t>R4-2203730</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E438A33" w:rsidR="00B06F2B" w:rsidRPr="008D22B1" w:rsidRDefault="008D22B1" w:rsidP="00D11590">
            <w:pPr>
              <w:pStyle w:val="CRCoverPage"/>
              <w:numPr>
                <w:ilvl w:val="0"/>
                <w:numId w:val="14"/>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CA1F86E" w14:textId="77777777" w:rsidR="00A06804" w:rsidRDefault="00A06804" w:rsidP="00A06804">
            <w:pPr>
              <w:pStyle w:val="CRCoverPage"/>
              <w:numPr>
                <w:ilvl w:val="0"/>
                <w:numId w:val="14"/>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7CC47211" w14:textId="77777777" w:rsidR="00A06804" w:rsidRDefault="00A06804" w:rsidP="00A06804">
            <w:pPr>
              <w:pStyle w:val="CRCoverPage"/>
              <w:spacing w:after="0"/>
              <w:ind w:left="100"/>
              <w:rPr>
                <w:lang w:eastAsia="zh-CN"/>
              </w:rPr>
            </w:pPr>
            <w:r>
              <w:rPr>
                <w:rFonts w:hint="eastAsia"/>
                <w:lang w:eastAsia="zh-CN"/>
              </w:rPr>
              <w:t>T</w:t>
            </w:r>
            <w:r>
              <w:rPr>
                <w:lang w:eastAsia="zh-CN"/>
              </w:rPr>
              <w:t>o correct following issues to mobility enhancement test cases:</w:t>
            </w:r>
          </w:p>
          <w:p w14:paraId="1758FBC7" w14:textId="77777777" w:rsidR="00A06804" w:rsidRDefault="00A06804" w:rsidP="00A06804">
            <w:pPr>
              <w:pStyle w:val="CRCoverPage"/>
              <w:spacing w:after="0"/>
              <w:ind w:left="100"/>
            </w:pPr>
            <w:r>
              <w:rPr>
                <w:lang w:eastAsia="zh-CN"/>
              </w:rPr>
              <w:t>A.7.3.3.1:</w:t>
            </w:r>
          </w:p>
          <w:p w14:paraId="4BBFAFAC" w14:textId="77777777" w:rsidR="00A06804" w:rsidRDefault="00A06804" w:rsidP="00A06804">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-104.7+10*log10(120/15)= -95.7dBm/120kHz rather than -98.7dBm/120kHz.</w:t>
            </w:r>
          </w:p>
          <w:p w14:paraId="13C34409" w14:textId="77777777" w:rsidR="00A06804" w:rsidRDefault="00A06804" w:rsidP="00A06804">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4515CBFC" w14:textId="77777777" w:rsidR="00A06804" w:rsidRDefault="00A06804" w:rsidP="00A06804">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Pr="00A06804" w:rsidRDefault="00B5446C" w:rsidP="00BA530D">
            <w:pPr>
              <w:pStyle w:val="CRCoverPage"/>
              <w:spacing w:after="0"/>
              <w:rPr>
                <w:noProof/>
              </w:rPr>
            </w:pPr>
          </w:p>
          <w:p w14:paraId="02432C9E" w14:textId="5DDA4682" w:rsidR="00B5446C" w:rsidRPr="00B5446C" w:rsidRDefault="00B5446C" w:rsidP="00D11590">
            <w:pPr>
              <w:pStyle w:val="CRCoverPage"/>
              <w:numPr>
                <w:ilvl w:val="0"/>
                <w:numId w:val="14"/>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2EAD87" w14:textId="77777777" w:rsidR="00A06804" w:rsidRDefault="00A06804" w:rsidP="00A06804">
            <w:pPr>
              <w:pStyle w:val="CRCoverPage"/>
              <w:numPr>
                <w:ilvl w:val="0"/>
                <w:numId w:val="14"/>
              </w:numPr>
              <w:spacing w:after="0"/>
              <w:rPr>
                <w:noProof/>
              </w:rPr>
            </w:pPr>
            <w:r w:rsidRPr="002A7A40">
              <w:rPr>
                <w:noProof/>
              </w:rPr>
              <w:t>R4-</w:t>
            </w:r>
            <w:r>
              <w:rPr>
                <w:noProof/>
              </w:rPr>
              <w:t>2205367</w:t>
            </w:r>
            <w:r w:rsidRPr="002A7A40">
              <w:rPr>
                <w:noProof/>
              </w:rPr>
              <w:tab/>
              <w:t xml:space="preserve">CR to introduce EMR TC#5 </w:t>
            </w:r>
            <w:r>
              <w:rPr>
                <w:noProof/>
              </w:rPr>
              <w:t>R17</w:t>
            </w:r>
          </w:p>
          <w:p w14:paraId="3DC41824" w14:textId="77777777" w:rsidR="00A06804" w:rsidRDefault="00A06804" w:rsidP="00A06804">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A06804" w:rsidRDefault="00F570C0" w:rsidP="00772A79">
            <w:pPr>
              <w:pStyle w:val="CRCoverPage"/>
              <w:spacing w:after="0"/>
              <w:rPr>
                <w:noProof/>
              </w:rPr>
            </w:pPr>
          </w:p>
          <w:p w14:paraId="59DA1FB6" w14:textId="4DDF2F72" w:rsidR="00F570C0" w:rsidRDefault="00F570C0" w:rsidP="00D11590">
            <w:pPr>
              <w:pStyle w:val="CRCoverPage"/>
              <w:numPr>
                <w:ilvl w:val="0"/>
                <w:numId w:val="14"/>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612E6B7B" w:rsidR="006050A5" w:rsidRPr="006050A5" w:rsidRDefault="006050A5" w:rsidP="00D11590">
            <w:pPr>
              <w:pStyle w:val="CRCoverPage"/>
              <w:numPr>
                <w:ilvl w:val="0"/>
                <w:numId w:val="14"/>
              </w:numPr>
              <w:spacing w:after="0"/>
              <w:rPr>
                <w:noProof/>
                <w:lang w:val="en-US"/>
              </w:rPr>
            </w:pPr>
            <w:r w:rsidRPr="00894E47">
              <w:rPr>
                <w:noProof/>
                <w:lang w:eastAsia="zh-CN"/>
              </w:rPr>
              <w:t>R4-</w:t>
            </w:r>
            <w:r w:rsidR="00DC0F5D" w:rsidRPr="00894E47">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064DBB6D" w:rsidR="00D222A0" w:rsidRPr="00D222A0" w:rsidRDefault="00D222A0" w:rsidP="00D11590">
            <w:pPr>
              <w:pStyle w:val="CRCoverPage"/>
              <w:numPr>
                <w:ilvl w:val="0"/>
                <w:numId w:val="14"/>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202555C6" w:rsidR="000B1CC6" w:rsidRDefault="000B1CC6" w:rsidP="00D11590">
            <w:pPr>
              <w:pStyle w:val="CRCoverPage"/>
              <w:numPr>
                <w:ilvl w:val="0"/>
                <w:numId w:val="14"/>
              </w:numPr>
              <w:spacing w:after="0"/>
              <w:rPr>
                <w:noProof/>
                <w:lang w:eastAsia="zh-CN"/>
              </w:rPr>
            </w:pPr>
            <w:r w:rsidRPr="00894E47">
              <w:rPr>
                <w:noProof/>
                <w:highlight w:val="yellow"/>
                <w:lang w:eastAsia="zh-CN"/>
              </w:rPr>
              <w:t>R4-220536</w:t>
            </w:r>
            <w:r w:rsidR="00DC0F5D" w:rsidRPr="00894E47">
              <w:rPr>
                <w:rFonts w:hint="eastAsia"/>
                <w:noProof/>
                <w:highlight w:val="yellow"/>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61A9FEB5" w14:textId="77777777" w:rsidR="00E753A2" w:rsidRPr="00240A49" w:rsidRDefault="00E753A2" w:rsidP="000B1CC6">
            <w:pPr>
              <w:pStyle w:val="CRCoverPage"/>
              <w:spacing w:after="0"/>
              <w:rPr>
                <w:noProof/>
              </w:rPr>
            </w:pPr>
          </w:p>
          <w:p w14:paraId="43FAA7D7" w14:textId="3048790D" w:rsidR="00F92E12" w:rsidRDefault="00F92E12" w:rsidP="00D11590">
            <w:pPr>
              <w:pStyle w:val="CRCoverPage"/>
              <w:numPr>
                <w:ilvl w:val="0"/>
                <w:numId w:val="14"/>
              </w:numPr>
              <w:spacing w:after="0"/>
              <w:rPr>
                <w:noProof/>
                <w:lang w:eastAsia="zh-CN"/>
              </w:rPr>
            </w:pPr>
            <w:r w:rsidRPr="00F92E12">
              <w:rPr>
                <w:noProof/>
                <w:lang w:eastAsia="zh-CN"/>
              </w:rPr>
              <w:lastRenderedPageBreak/>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3A40B95D" w:rsidR="00F92E12" w:rsidRPr="00F92E12" w:rsidRDefault="00F92E12" w:rsidP="00D11590">
            <w:pPr>
              <w:pStyle w:val="CRCoverPage"/>
              <w:numPr>
                <w:ilvl w:val="0"/>
                <w:numId w:val="14"/>
              </w:numPr>
              <w:spacing w:after="0"/>
              <w:rPr>
                <w:noProof/>
                <w:lang w:eastAsia="zh-CN"/>
              </w:rPr>
            </w:pPr>
            <w:r w:rsidRPr="00894E47">
              <w:rPr>
                <w:noProof/>
                <w:highlight w:val="yellow"/>
                <w:lang w:eastAsia="zh-CN"/>
              </w:rPr>
              <w:t>R4-</w:t>
            </w:r>
            <w:r w:rsidR="00D83ADB" w:rsidRPr="00894E47">
              <w:rPr>
                <w:noProof/>
                <w:highlight w:val="yellow"/>
                <w:lang w:eastAsia="zh-CN"/>
              </w:rPr>
              <w:t>2203575</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lastRenderedPageBreak/>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7AF36A7E" w14:textId="77777777" w:rsidR="00D83ADB" w:rsidRDefault="00D83ADB" w:rsidP="00D83ADB">
            <w:pPr>
              <w:pStyle w:val="CRCoverPage"/>
              <w:spacing w:after="0"/>
              <w:ind w:leftChars="150" w:left="300"/>
              <w:rPr>
                <w:noProof/>
              </w:rPr>
            </w:pPr>
          </w:p>
          <w:p w14:paraId="5DF8C7FD" w14:textId="1C621CB1" w:rsidR="00D83ADB" w:rsidRDefault="00D83ADB" w:rsidP="00D83ADB">
            <w:pPr>
              <w:pStyle w:val="CRCoverPage"/>
              <w:spacing w:after="0"/>
              <w:ind w:leftChars="150" w:left="300"/>
              <w:rPr>
                <w:noProof/>
              </w:rPr>
            </w:pPr>
            <w:r>
              <w:rPr>
                <w:noProof/>
              </w:rPr>
              <w:t>Below is the difference between the Rel-16 CR.</w:t>
            </w:r>
          </w:p>
          <w:p w14:paraId="2C1D1D5D" w14:textId="77777777" w:rsidR="00D83ADB" w:rsidRDefault="00D83ADB" w:rsidP="00D83ADB">
            <w:pPr>
              <w:pStyle w:val="CRCoverPage"/>
              <w:spacing w:after="0"/>
              <w:ind w:leftChars="150" w:left="300"/>
              <w:rPr>
                <w:noProof/>
              </w:rPr>
            </w:pPr>
            <w:r>
              <w:rPr>
                <w:noProof/>
              </w:rPr>
              <w:t>(4) A.6.1.1.7</w:t>
            </w:r>
            <w:r>
              <w:rPr>
                <w:noProof/>
              </w:rPr>
              <w:br/>
              <w:t xml:space="preserve">There are misplaced test parameter information in Table 6.1.1.7.2-1. </w:t>
            </w:r>
          </w:p>
          <w:p w14:paraId="73FC3433" w14:textId="77777777" w:rsidR="00D83ADB" w:rsidRDefault="00D83ADB" w:rsidP="00D83ADB">
            <w:pPr>
              <w:pStyle w:val="CRCoverPage"/>
              <w:numPr>
                <w:ilvl w:val="0"/>
                <w:numId w:val="23"/>
              </w:numPr>
              <w:spacing w:after="0"/>
              <w:ind w:leftChars="150" w:left="660"/>
              <w:rPr>
                <w:noProof/>
              </w:rPr>
            </w:pPr>
            <w:r>
              <w:rPr>
                <w:noProof/>
              </w:rPr>
              <w:t xml:space="preserve">Misplaced SMTC Pattern configuration under “SSB configuration”. </w:t>
            </w:r>
          </w:p>
          <w:p w14:paraId="4BCE34C2" w14:textId="11A59CE5" w:rsidR="001D3107" w:rsidRDefault="00D83ADB" w:rsidP="00D83ADB">
            <w:pPr>
              <w:pStyle w:val="CRCoverPage"/>
              <w:spacing w:after="0"/>
              <w:ind w:leftChars="216" w:left="432"/>
              <w:rPr>
                <w:noProof/>
              </w:rPr>
            </w:pPr>
            <w:r>
              <w:rPr>
                <w:noProof/>
              </w:rPr>
              <w:t>Misplaced comments.</w:t>
            </w:r>
          </w:p>
          <w:p w14:paraId="1980A668" w14:textId="77777777" w:rsidR="00D83ADB" w:rsidRDefault="00D83ADB" w:rsidP="00D83ADB">
            <w:pPr>
              <w:pStyle w:val="CRCoverPage"/>
              <w:spacing w:after="0"/>
              <w:ind w:leftChars="216" w:left="432"/>
              <w:rPr>
                <w:noProof/>
              </w:rPr>
            </w:pPr>
          </w:p>
          <w:p w14:paraId="40CE97C7" w14:textId="7DB6CFEA" w:rsidR="001D3107" w:rsidRDefault="001D3107" w:rsidP="00D11590">
            <w:pPr>
              <w:pStyle w:val="CRCoverPage"/>
              <w:numPr>
                <w:ilvl w:val="0"/>
                <w:numId w:val="14"/>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5pt;height:51.8pt" o:ole="">
                  <v:imagedata r:id="rId13" o:title=""/>
                </v:shape>
                <o:OLEObject Type="Embed" ProgID="PBrush" ShapeID="_x0000_i1025" DrawAspect="Content" ObjectID="_1708362365"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85pt;height:59.05pt" o:ole="">
                  <v:imagedata r:id="rId15" o:title=""/>
                </v:shape>
                <o:OLEObject Type="Embed" ProgID="PBrush" ShapeID="_x0000_i1026" DrawAspect="Content" ObjectID="_1708362366"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25pt;height:37.2pt" o:ole="">
                  <v:imagedata r:id="rId17" o:title=""/>
                </v:shape>
                <o:OLEObject Type="Embed" ProgID="PBrush" ShapeID="_x0000_i1027" DrawAspect="Content" ObjectID="_1708362367"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3730C29C" w:rsidR="002A77DD" w:rsidRPr="002A77DD" w:rsidRDefault="002A77DD" w:rsidP="00D11590">
            <w:pPr>
              <w:pStyle w:val="CRCoverPage"/>
              <w:numPr>
                <w:ilvl w:val="0"/>
                <w:numId w:val="14"/>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lastRenderedPageBreak/>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6B05F025"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w:t>
            </w:r>
            <w:r w:rsidR="005017CB">
              <w:rPr>
                <w:rFonts w:ascii="Arial" w:hAnsi="Arial"/>
                <w:noProof/>
                <w:lang w:eastAsia="zh-CN"/>
              </w:rPr>
              <w:t>2204853</w:t>
            </w:r>
            <w:r w:rsidRPr="00904818">
              <w:rPr>
                <w:rFonts w:ascii="Arial" w:hAnsi="Arial"/>
                <w:noProof/>
                <w:lang w:eastAsia="zh-CN"/>
              </w:rPr>
              <w:tab/>
              <w:t>Correction of NR Sidelink test cases_</w:t>
            </w:r>
            <w:r w:rsidR="00894E47">
              <w:rPr>
                <w:rFonts w:ascii="Arial" w:hAnsi="Arial"/>
                <w:noProof/>
                <w:lang w:eastAsia="zh-CN"/>
              </w:rPr>
              <w:t>R17</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Es/Noc and Es/Iot of SyncRef UE 1 in T1 are contradicting. Considering there is only one SyncRef which is powered on. Es/Iot </w:t>
            </w:r>
            <w:r>
              <w:rPr>
                <w:noProof/>
                <w:lang w:eastAsia="zh-CN"/>
              </w:rPr>
              <w:lastRenderedPageBreak/>
              <w:t>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4F65E5B1" w14:textId="77777777" w:rsidR="007E7222" w:rsidRDefault="007E7222" w:rsidP="00A06804">
            <w:pPr>
              <w:pStyle w:val="CRCoverPage"/>
              <w:spacing w:after="0"/>
              <w:rPr>
                <w:noProof/>
              </w:rPr>
            </w:pPr>
          </w:p>
          <w:p w14:paraId="4488BB5C" w14:textId="45ABF367" w:rsidR="00842B4E" w:rsidRDefault="00842B4E" w:rsidP="00842B4E">
            <w:pPr>
              <w:pStyle w:val="CRCoverPage"/>
              <w:numPr>
                <w:ilvl w:val="0"/>
                <w:numId w:val="14"/>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D641BBB" w14:textId="4C889DE0" w:rsidR="00842B4E" w:rsidRDefault="00842B4E" w:rsidP="00842B4E">
            <w:pPr>
              <w:pStyle w:val="CRCoverPage"/>
              <w:spacing w:after="0"/>
              <w:rPr>
                <w:noProof/>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lowMobilityEvaluation criterion and cellEdgeEvaluation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w:t>
            </w:r>
            <w:r w:rsidRPr="00896742">
              <w:rPr>
                <w:rFonts w:cs="Arial"/>
                <w:noProof/>
              </w:rPr>
              <w:lastRenderedPageBreak/>
              <w:t>Squal &gt; S</w:t>
            </w:r>
            <w:r w:rsidRPr="00896742">
              <w:rPr>
                <w:rFonts w:cs="Arial"/>
                <w:noProof/>
                <w:vertAlign w:val="subscript"/>
              </w:rPr>
              <w:t>nonIntraSearchQ</w:t>
            </w:r>
            <w:r>
              <w:rPr>
                <w:rFonts w:cs="Arial"/>
              </w:rPr>
              <w:t>, whether the change (1 hour -&gt; 1 hour * N</w:t>
            </w:r>
            <w:r>
              <w:rPr>
                <w:rFonts w:cs="Arial"/>
                <w:vertAlign w:val="subscript"/>
              </w:rPr>
              <w:t>layers</w:t>
            </w:r>
            <w:r>
              <w:rPr>
                <w:rFonts w:cs="Arial"/>
              </w:rPr>
              <w:t>) should also apply to. RAN4 think it is reasonable to accept this change.</w:t>
            </w:r>
          </w:p>
          <w:p w14:paraId="708AA7DE" w14:textId="132995CA" w:rsidR="00842B4E" w:rsidRPr="00F92E12" w:rsidRDefault="00842B4E" w:rsidP="00A0680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06FCD794" w:rsidR="00A36B9E" w:rsidRPr="00A14635" w:rsidRDefault="00DC0F5D" w:rsidP="00D11590">
            <w:pPr>
              <w:pStyle w:val="CRCoverPage"/>
              <w:numPr>
                <w:ilvl w:val="0"/>
                <w:numId w:val="21"/>
              </w:numPr>
              <w:spacing w:after="0"/>
              <w:rPr>
                <w:noProof/>
                <w:color w:val="000000" w:themeColor="text1"/>
              </w:rPr>
            </w:pPr>
            <w:r>
              <w:rPr>
                <w:noProof/>
                <w:lang w:eastAsia="zh-CN"/>
              </w:rPr>
              <w:t>R4-2203730</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6A2F8FEC" w:rsidR="008D22B1" w:rsidRPr="008D22B1" w:rsidRDefault="008D22B1" w:rsidP="00D11590">
            <w:pPr>
              <w:pStyle w:val="CRCoverPage"/>
              <w:numPr>
                <w:ilvl w:val="0"/>
                <w:numId w:val="21"/>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625D33A3" w14:textId="77777777" w:rsidR="00A06804" w:rsidRDefault="00A06804" w:rsidP="00A06804">
            <w:pPr>
              <w:pStyle w:val="CRCoverPage"/>
              <w:numPr>
                <w:ilvl w:val="0"/>
                <w:numId w:val="21"/>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2C92EE33" w14:textId="77777777" w:rsidR="00A06804" w:rsidRDefault="00A06804" w:rsidP="00A06804">
            <w:pPr>
              <w:pStyle w:val="CRCoverPage"/>
              <w:spacing w:after="0"/>
              <w:ind w:left="100"/>
              <w:rPr>
                <w:lang w:eastAsia="zh-CN"/>
              </w:rPr>
            </w:pPr>
            <w:r>
              <w:rPr>
                <w:lang w:eastAsia="zh-CN"/>
              </w:rPr>
              <w:t>A.7.3.3.1:</w:t>
            </w:r>
          </w:p>
          <w:p w14:paraId="1BC8E948" w14:textId="77777777" w:rsidR="00A06804" w:rsidRDefault="00A06804" w:rsidP="00A06804">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A06804" w:rsidRDefault="00B5446C" w:rsidP="00A06804">
            <w:pPr>
              <w:pStyle w:val="CRCoverPage"/>
              <w:spacing w:after="0"/>
              <w:rPr>
                <w:noProof/>
              </w:rPr>
            </w:pPr>
          </w:p>
          <w:p w14:paraId="00415CDB" w14:textId="56AE447B" w:rsidR="00B5446C" w:rsidRPr="00B5446C" w:rsidRDefault="00B5446C" w:rsidP="00D11590">
            <w:pPr>
              <w:pStyle w:val="CRCoverPage"/>
              <w:numPr>
                <w:ilvl w:val="0"/>
                <w:numId w:val="21"/>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5DD62E90" w14:textId="77777777" w:rsidR="00A06804" w:rsidRDefault="00A06804" w:rsidP="00A06804">
            <w:pPr>
              <w:pStyle w:val="CRCoverPage"/>
              <w:numPr>
                <w:ilvl w:val="0"/>
                <w:numId w:val="21"/>
              </w:numPr>
              <w:spacing w:after="0"/>
              <w:rPr>
                <w:noProof/>
              </w:rPr>
            </w:pPr>
            <w:r w:rsidRPr="002A7A40">
              <w:rPr>
                <w:noProof/>
              </w:rPr>
              <w:t>R4-</w:t>
            </w:r>
            <w:r>
              <w:rPr>
                <w:noProof/>
              </w:rPr>
              <w:t>2205367</w:t>
            </w:r>
            <w:r w:rsidRPr="002A7A40">
              <w:rPr>
                <w:noProof/>
              </w:rPr>
              <w:tab/>
              <w:t xml:space="preserve">CR to introduce EMR TC#5 </w:t>
            </w:r>
            <w:r>
              <w:rPr>
                <w:noProof/>
              </w:rPr>
              <w:t>R17</w:t>
            </w:r>
          </w:p>
          <w:p w14:paraId="7CC5427E" w14:textId="77777777" w:rsidR="00A06804" w:rsidRPr="002A7A40" w:rsidRDefault="00A06804" w:rsidP="00A06804">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A06804" w:rsidRDefault="00F570C0" w:rsidP="00772A79">
            <w:pPr>
              <w:pStyle w:val="CRCoverPage"/>
              <w:spacing w:after="0"/>
              <w:ind w:left="100"/>
              <w:rPr>
                <w:noProof/>
              </w:rPr>
            </w:pPr>
          </w:p>
          <w:p w14:paraId="22F7447D" w14:textId="2860ABBC" w:rsidR="00F570C0" w:rsidRDefault="00F570C0" w:rsidP="00D11590">
            <w:pPr>
              <w:pStyle w:val="CRCoverPage"/>
              <w:numPr>
                <w:ilvl w:val="0"/>
                <w:numId w:val="21"/>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36812735" w:rsidR="00D222A0" w:rsidRPr="006050A5" w:rsidRDefault="00D222A0" w:rsidP="00D11590">
            <w:pPr>
              <w:pStyle w:val="CRCoverPage"/>
              <w:numPr>
                <w:ilvl w:val="0"/>
                <w:numId w:val="21"/>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44ED3429" w:rsidR="00D222A0" w:rsidRPr="00D222A0" w:rsidRDefault="00D222A0" w:rsidP="00D11590">
            <w:pPr>
              <w:pStyle w:val="CRCoverPage"/>
              <w:numPr>
                <w:ilvl w:val="0"/>
                <w:numId w:val="21"/>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4B09479E" w:rsidR="000B1CC6" w:rsidRDefault="000B1CC6" w:rsidP="00D11590">
            <w:pPr>
              <w:pStyle w:val="CRCoverPage"/>
              <w:numPr>
                <w:ilvl w:val="0"/>
                <w:numId w:val="21"/>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697D574A" w14:textId="102DD576" w:rsidR="00716FD7" w:rsidRPr="00240A49" w:rsidRDefault="000B1CC6" w:rsidP="00240A49">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A48087" w14:textId="77777777" w:rsidR="00F92E12" w:rsidRDefault="00F92E12" w:rsidP="00240A49">
            <w:pPr>
              <w:pStyle w:val="CRCoverPage"/>
              <w:spacing w:after="0"/>
              <w:rPr>
                <w:noProof/>
              </w:rPr>
            </w:pPr>
          </w:p>
          <w:p w14:paraId="01E3A3F2" w14:textId="534E5FC0" w:rsidR="00F92E12" w:rsidRDefault="00F92E12" w:rsidP="00D11590">
            <w:pPr>
              <w:pStyle w:val="CRCoverPage"/>
              <w:numPr>
                <w:ilvl w:val="0"/>
                <w:numId w:val="21"/>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5B2A0754" w:rsidR="00F92E12" w:rsidRPr="00F92E12" w:rsidRDefault="00F92E12" w:rsidP="00D11590">
            <w:pPr>
              <w:pStyle w:val="CRCoverPage"/>
              <w:numPr>
                <w:ilvl w:val="0"/>
                <w:numId w:val="21"/>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496D3DFA" w:rsidR="00E35EE1" w:rsidRPr="00F92E12" w:rsidRDefault="00E35EE1" w:rsidP="00D11590">
            <w:pPr>
              <w:pStyle w:val="CRCoverPage"/>
              <w:numPr>
                <w:ilvl w:val="0"/>
                <w:numId w:val="21"/>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356BA9A7" w14:textId="77777777" w:rsidR="00D83ADB" w:rsidRDefault="00D83ADB" w:rsidP="00D83ADB">
            <w:pPr>
              <w:pStyle w:val="CRCoverPage"/>
              <w:spacing w:after="0"/>
              <w:ind w:leftChars="108" w:left="216"/>
              <w:rPr>
                <w:noProof/>
              </w:rPr>
            </w:pPr>
            <w:r>
              <w:t xml:space="preserve">(4) </w:t>
            </w:r>
            <w:r>
              <w:rPr>
                <w:noProof/>
              </w:rPr>
              <w:t xml:space="preserve">Removed unncessary comments. (Only for Rel-17) </w:t>
            </w:r>
          </w:p>
          <w:p w14:paraId="7E582AD4" w14:textId="77777777" w:rsidR="00D83ADB" w:rsidRDefault="00D83ADB" w:rsidP="00D83ADB">
            <w:pPr>
              <w:pStyle w:val="CRCoverPage"/>
              <w:spacing w:after="0"/>
              <w:ind w:leftChars="108" w:left="216"/>
              <w:rPr>
                <w:noProof/>
              </w:rPr>
            </w:pPr>
            <w:r>
              <w:rPr>
                <w:noProof/>
              </w:rPr>
              <w:t xml:space="preserve">Fixed and aligned test parameters with other reselection test cases : </w:t>
            </w:r>
          </w:p>
          <w:p w14:paraId="17700BF1" w14:textId="77777777" w:rsidR="00D83ADB" w:rsidRDefault="00D83ADB" w:rsidP="00D83ADB">
            <w:pPr>
              <w:pStyle w:val="CRCoverPage"/>
              <w:numPr>
                <w:ilvl w:val="0"/>
                <w:numId w:val="23"/>
              </w:numPr>
              <w:spacing w:after="0"/>
              <w:ind w:leftChars="108" w:left="576"/>
              <w:rPr>
                <w:noProof/>
              </w:rPr>
            </w:pPr>
            <w:r>
              <w:rPr>
                <w:noProof/>
              </w:rPr>
              <w:t xml:space="preserve">Moved SMTC Pattern configuration for SIB2 of Cell 2 from “SSB configuration” to Config 1 of “SMTC Configuration”. </w:t>
            </w:r>
          </w:p>
          <w:p w14:paraId="09E441C6" w14:textId="10405EB3" w:rsidR="001D3107" w:rsidRDefault="00D83ADB" w:rsidP="00D83ADB">
            <w:pPr>
              <w:pStyle w:val="CRCoverPage"/>
              <w:spacing w:after="0"/>
              <w:ind w:leftChars="158" w:left="316"/>
              <w:rPr>
                <w:noProof/>
              </w:rPr>
            </w:pPr>
            <w:r>
              <w:rPr>
                <w:noProof/>
              </w:rPr>
              <w:t>Added comments.</w:t>
            </w:r>
          </w:p>
          <w:p w14:paraId="107DB041" w14:textId="77777777" w:rsidR="00D83ADB" w:rsidRDefault="00D83ADB" w:rsidP="00D83ADB">
            <w:pPr>
              <w:pStyle w:val="CRCoverPage"/>
              <w:spacing w:after="0"/>
              <w:ind w:leftChars="100" w:left="200"/>
              <w:rPr>
                <w:noProof/>
              </w:rPr>
            </w:pPr>
          </w:p>
          <w:p w14:paraId="186DD47F" w14:textId="2004A0BD" w:rsidR="001D3107" w:rsidRPr="001D3107" w:rsidRDefault="001D3107" w:rsidP="00D11590">
            <w:pPr>
              <w:pStyle w:val="CRCoverPage"/>
              <w:numPr>
                <w:ilvl w:val="0"/>
                <w:numId w:val="21"/>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01E04D60" w:rsidR="002A77DD" w:rsidRPr="002A77DD" w:rsidRDefault="002A77DD" w:rsidP="00D11590">
            <w:pPr>
              <w:pStyle w:val="CRCoverPage"/>
              <w:numPr>
                <w:ilvl w:val="0"/>
                <w:numId w:val="21"/>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FC2EF00" w:rsidR="00904818" w:rsidRPr="00904818" w:rsidRDefault="00904818" w:rsidP="00D11590">
            <w:pPr>
              <w:pStyle w:val="CRCoverPage"/>
              <w:numPr>
                <w:ilvl w:val="0"/>
                <w:numId w:val="21"/>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4426A5B" w14:textId="2F28D4CA" w:rsidR="00904818" w:rsidRDefault="00904818" w:rsidP="00E35EE1">
            <w:pPr>
              <w:pStyle w:val="CRCoverPage"/>
              <w:spacing w:after="0"/>
              <w:ind w:leftChars="100" w:left="200"/>
              <w:rPr>
                <w:noProof/>
                <w:lang w:eastAsia="zh-CN"/>
              </w:rPr>
            </w:pPr>
            <w:r>
              <w:rPr>
                <w:noProof/>
                <w:lang w:eastAsia="zh-CN"/>
              </w:rPr>
              <w:t>NR SL test cases are updated.</w:t>
            </w:r>
          </w:p>
          <w:p w14:paraId="4C782325" w14:textId="37E93382" w:rsidR="00842B4E" w:rsidRDefault="00842B4E" w:rsidP="00E35EE1">
            <w:pPr>
              <w:pStyle w:val="CRCoverPage"/>
              <w:spacing w:after="0"/>
              <w:ind w:leftChars="100" w:left="200"/>
              <w:rPr>
                <w:noProof/>
                <w:lang w:eastAsia="zh-CN"/>
              </w:rPr>
            </w:pPr>
          </w:p>
          <w:p w14:paraId="60B92382" w14:textId="7D56FE05" w:rsidR="00842B4E" w:rsidRDefault="00842B4E" w:rsidP="00842B4E">
            <w:pPr>
              <w:pStyle w:val="CRCoverPage"/>
              <w:numPr>
                <w:ilvl w:val="0"/>
                <w:numId w:val="21"/>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99427DD" w14:textId="77777777" w:rsidR="00842B4E" w:rsidRDefault="00842B4E" w:rsidP="00842B4E">
            <w:pPr>
              <w:autoSpaceDE w:val="0"/>
              <w:autoSpaceDN w:val="0"/>
              <w:adjustRightInd w:val="0"/>
              <w:snapToGrid w:val="0"/>
              <w:spacing w:after="120"/>
              <w:ind w:leftChars="100" w:left="200"/>
              <w:jc w:val="both"/>
              <w:rPr>
                <w:rFonts w:ascii="Arial" w:hAnsi="Arial" w:cs="Arial"/>
                <w:iCs/>
                <w:kern w:val="2"/>
                <w:lang w:val="en-US"/>
              </w:rPr>
            </w:pPr>
            <w:bookmarkStart w:id="2"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lowMobilityEvaluation criterion and cellEdgeEvaluation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03CA29DF" w14:textId="77777777" w:rsidR="00842B4E" w:rsidRPr="00764C0A" w:rsidRDefault="00842B4E" w:rsidP="00842B4E">
            <w:pPr>
              <w:numPr>
                <w:ilvl w:val="0"/>
                <w:numId w:val="30"/>
              </w:numPr>
              <w:ind w:leftChars="100" w:left="560"/>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r w:rsidRPr="00896742">
              <w:rPr>
                <w:rFonts w:ascii="Arial" w:hAnsi="Arial" w:cs="Arial"/>
                <w:lang w:eastAsia="zh-CN"/>
              </w:rPr>
              <w:t xml:space="preserve">Srxlev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nonIntraSearchP</w:t>
            </w:r>
            <w:r w:rsidRPr="00896742">
              <w:rPr>
                <w:rFonts w:ascii="Arial" w:hAnsi="Arial" w:cs="Arial"/>
                <w:lang w:eastAsia="zh-CN"/>
              </w:rPr>
              <w:t xml:space="preserve"> or Squal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nonIntraSearchQ</w:t>
            </w:r>
            <w:r w:rsidRPr="00896742">
              <w:rPr>
                <w:rFonts w:ascii="Arial" w:hAnsi="Arial" w:cs="Arial"/>
                <w:noProof/>
              </w:rPr>
              <w:t>,</w:t>
            </w:r>
          </w:p>
          <w:p w14:paraId="7DB508A7" w14:textId="77777777" w:rsidR="00842B4E" w:rsidRPr="00764C0A" w:rsidRDefault="00842B4E" w:rsidP="00842B4E">
            <w:pPr>
              <w:numPr>
                <w:ilvl w:val="1"/>
                <w:numId w:val="30"/>
              </w:numPr>
              <w:ind w:leftChars="460" w:left="1280"/>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2519FB29" w14:textId="77777777" w:rsidR="00842B4E" w:rsidRPr="00896742" w:rsidRDefault="00842B4E" w:rsidP="00842B4E">
            <w:pPr>
              <w:numPr>
                <w:ilvl w:val="1"/>
                <w:numId w:val="30"/>
              </w:numPr>
              <w:ind w:leftChars="460" w:left="1280"/>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70C51D8C" w14:textId="77777777" w:rsidR="00842B4E" w:rsidRPr="00896742" w:rsidRDefault="00842B4E" w:rsidP="00842B4E">
            <w:pPr>
              <w:numPr>
                <w:ilvl w:val="0"/>
                <w:numId w:val="30"/>
              </w:numPr>
              <w:ind w:leftChars="100" w:left="560"/>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550B72E7" w14:textId="77777777" w:rsidR="00842B4E" w:rsidRPr="00764C0A" w:rsidRDefault="00842B4E" w:rsidP="00842B4E">
            <w:pPr>
              <w:numPr>
                <w:ilvl w:val="1"/>
                <w:numId w:val="30"/>
              </w:numPr>
              <w:ind w:leftChars="460" w:left="1280"/>
              <w:rPr>
                <w:rFonts w:ascii="Arial" w:hAnsi="Arial" w:cs="Arial"/>
                <w:lang w:eastAsia="zh-CN"/>
              </w:rPr>
            </w:pPr>
            <w:r w:rsidRPr="00764C0A">
              <w:rPr>
                <w:rFonts w:ascii="Arial" w:hAnsi="Arial" w:cs="Arial"/>
              </w:rPr>
              <w:t>T</w:t>
            </w:r>
            <w:r w:rsidRPr="00764C0A">
              <w:rPr>
                <w:rFonts w:ascii="Arial" w:hAnsi="Arial" w:cs="Arial"/>
                <w:vertAlign w:val="subscript"/>
              </w:rPr>
              <w:t>higher_priority_search</w:t>
            </w:r>
            <w:r w:rsidRPr="00764C0A">
              <w:rPr>
                <w:rFonts w:ascii="Arial" w:hAnsi="Arial" w:cs="Arial"/>
              </w:rPr>
              <w:t xml:space="preserve"> = (60 * N</w:t>
            </w:r>
            <w:r w:rsidRPr="00764C0A">
              <w:rPr>
                <w:rFonts w:ascii="Arial" w:hAnsi="Arial" w:cs="Arial"/>
                <w:vertAlign w:val="subscript"/>
              </w:rPr>
              <w:t>layers</w:t>
            </w:r>
            <w:r w:rsidRPr="00764C0A">
              <w:rPr>
                <w:rFonts w:ascii="Arial" w:hAnsi="Arial" w:cs="Arial"/>
              </w:rPr>
              <w:t>)</w:t>
            </w:r>
            <w:r w:rsidRPr="00764C0A">
              <w:rPr>
                <w:rFonts w:ascii="Arial" w:eastAsia="等线" w:hAnsi="Arial" w:cs="Arial"/>
              </w:rPr>
              <w:t xml:space="preserve"> in clause 4.2.2.7 of 38.133,</w:t>
            </w:r>
          </w:p>
          <w:p w14:paraId="3343E940" w14:textId="77777777" w:rsidR="00842B4E" w:rsidRPr="00764C0A" w:rsidRDefault="00842B4E" w:rsidP="00842B4E">
            <w:pPr>
              <w:numPr>
                <w:ilvl w:val="1"/>
                <w:numId w:val="30"/>
              </w:numPr>
              <w:ind w:leftChars="460" w:left="1280"/>
              <w:rPr>
                <w:rFonts w:ascii="Arial" w:hAnsi="Arial" w:cs="Arial"/>
              </w:rPr>
            </w:pPr>
            <w:r w:rsidRPr="00764C0A">
              <w:rPr>
                <w:rFonts w:ascii="Arial" w:hAnsi="Arial" w:cs="Arial"/>
              </w:rPr>
              <w:t>N</w:t>
            </w:r>
            <w:r w:rsidRPr="00764C0A">
              <w:rPr>
                <w:rFonts w:ascii="Arial" w:hAnsi="Arial" w:cs="Arial"/>
                <w:vertAlign w:val="subscript"/>
              </w:rPr>
              <w:t>layers</w:t>
            </w:r>
            <w:r w:rsidRPr="00764C0A">
              <w:rPr>
                <w:rFonts w:ascii="Arial" w:hAnsi="Arial" w:cs="Arial"/>
              </w:rPr>
              <w:t xml:space="preserve"> is the total number of higher priority NR and E-UTRA carrier frequencies broadcasted in system information,</w:t>
            </w:r>
          </w:p>
          <w:p w14:paraId="0869DFBE" w14:textId="4EC755BF" w:rsidR="00842B4E" w:rsidRDefault="00842B4E" w:rsidP="00842B4E">
            <w:pPr>
              <w:numPr>
                <w:ilvl w:val="1"/>
                <w:numId w:val="30"/>
              </w:numPr>
              <w:ind w:leftChars="460" w:left="1280"/>
              <w:rPr>
                <w:noProof/>
              </w:rPr>
            </w:pPr>
            <w:r w:rsidRPr="00764C0A">
              <w:rPr>
                <w:rFonts w:ascii="Arial" w:hAnsi="Arial" w:cs="Arial"/>
                <w:snapToGrid w:val="0"/>
              </w:rPr>
              <w:t xml:space="preserve">K2 = </w:t>
            </w:r>
            <w:r w:rsidRPr="00764C0A">
              <w:rPr>
                <w:rFonts w:ascii="Arial" w:hAnsi="Arial" w:cs="Arial"/>
              </w:rPr>
              <w:t>60</w:t>
            </w:r>
            <w:bookmarkEnd w:id="2"/>
            <w:r>
              <w:rPr>
                <w:rFonts w:cs="Arial"/>
              </w:rPr>
              <w:t>.</w:t>
            </w:r>
          </w:p>
          <w:p w14:paraId="31C656EC" w14:textId="3E60CD34" w:rsidR="007E7222" w:rsidRPr="001D3107" w:rsidRDefault="007E7222" w:rsidP="00A0680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3508A0F4" w:rsidR="001446E1" w:rsidRPr="00A36B9E" w:rsidRDefault="00DC0F5D" w:rsidP="00D11590">
            <w:pPr>
              <w:pStyle w:val="CRCoverPage"/>
              <w:numPr>
                <w:ilvl w:val="0"/>
                <w:numId w:val="15"/>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lastRenderedPageBreak/>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3FF95C16" w:rsidR="008D22B1" w:rsidRPr="008D22B1" w:rsidRDefault="008D22B1" w:rsidP="00D11590">
            <w:pPr>
              <w:pStyle w:val="CRCoverPage"/>
              <w:numPr>
                <w:ilvl w:val="0"/>
                <w:numId w:val="15"/>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32B15FB" w14:textId="77777777" w:rsidR="00A06804" w:rsidRDefault="00A06804" w:rsidP="00A06804">
            <w:pPr>
              <w:pStyle w:val="CRCoverPage"/>
              <w:numPr>
                <w:ilvl w:val="0"/>
                <w:numId w:val="15"/>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46F7025E" w14:textId="77777777" w:rsidR="00A06804" w:rsidRDefault="00A06804" w:rsidP="00A06804">
            <w:pPr>
              <w:pStyle w:val="CRCoverPage"/>
              <w:spacing w:after="0"/>
              <w:ind w:leftChars="100" w:left="200"/>
              <w:rPr>
                <w:noProof/>
                <w:lang w:eastAsia="zh-CN"/>
              </w:rPr>
            </w:pPr>
            <w:r>
              <w:rPr>
                <w:noProof/>
                <w:lang w:eastAsia="zh-CN"/>
              </w:rPr>
              <w:t>Reference configuration is incorrect.</w:t>
            </w:r>
          </w:p>
          <w:p w14:paraId="6A4E1E64" w14:textId="77777777" w:rsidR="00B5446C" w:rsidRPr="00A06804" w:rsidRDefault="00B5446C" w:rsidP="000F70F0">
            <w:pPr>
              <w:pStyle w:val="CRCoverPage"/>
              <w:spacing w:after="0"/>
              <w:rPr>
                <w:noProof/>
                <w:lang w:eastAsia="zh-CN"/>
              </w:rPr>
            </w:pPr>
          </w:p>
          <w:p w14:paraId="78AA06C5" w14:textId="0C217EC5" w:rsidR="00B5446C" w:rsidRPr="00B5446C" w:rsidRDefault="00B5446C" w:rsidP="00D11590">
            <w:pPr>
              <w:pStyle w:val="CRCoverPage"/>
              <w:numPr>
                <w:ilvl w:val="0"/>
                <w:numId w:val="15"/>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28ECC91F" w14:textId="77777777" w:rsidR="00A06804" w:rsidRPr="002A7A40" w:rsidRDefault="00A06804" w:rsidP="00A06804">
            <w:pPr>
              <w:pStyle w:val="CRCoverPage"/>
              <w:numPr>
                <w:ilvl w:val="0"/>
                <w:numId w:val="15"/>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2B4C38E7" w14:textId="50625C86" w:rsidR="00F570C0" w:rsidRDefault="00A06804" w:rsidP="00A06804">
            <w:pPr>
              <w:pStyle w:val="CRCoverPage"/>
              <w:spacing w:after="0"/>
              <w:rPr>
                <w:noProof/>
                <w:lang w:val="en-US"/>
              </w:rPr>
            </w:pPr>
            <w:r>
              <w:rPr>
                <w:rFonts w:cs="Arial"/>
                <w:noProof/>
                <w:lang w:eastAsia="zh-CN"/>
              </w:rPr>
              <w:t>TC for EMR is not complete</w:t>
            </w:r>
            <w:r>
              <w:rPr>
                <w:noProof/>
                <w:lang w:val="en-US"/>
              </w:rPr>
              <w:t xml:space="preserve"> </w:t>
            </w:r>
          </w:p>
          <w:p w14:paraId="68845186" w14:textId="77777777" w:rsidR="00A06804" w:rsidRDefault="00A06804" w:rsidP="00A06804">
            <w:pPr>
              <w:pStyle w:val="CRCoverPage"/>
              <w:spacing w:after="0"/>
              <w:rPr>
                <w:noProof/>
                <w:lang w:val="en-US"/>
              </w:rPr>
            </w:pPr>
          </w:p>
          <w:p w14:paraId="262FB9E1" w14:textId="203E62E2" w:rsidR="00F570C0" w:rsidRDefault="00F570C0" w:rsidP="00D11590">
            <w:pPr>
              <w:pStyle w:val="CRCoverPage"/>
              <w:numPr>
                <w:ilvl w:val="0"/>
                <w:numId w:val="15"/>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6410859B" w:rsidR="00D222A0" w:rsidRPr="006050A5" w:rsidRDefault="00D222A0" w:rsidP="00D11590">
            <w:pPr>
              <w:pStyle w:val="CRCoverPage"/>
              <w:numPr>
                <w:ilvl w:val="0"/>
                <w:numId w:val="15"/>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5265DC6C" w:rsidR="00D222A0" w:rsidRPr="00D222A0" w:rsidRDefault="00D222A0" w:rsidP="00D11590">
            <w:pPr>
              <w:pStyle w:val="CRCoverPage"/>
              <w:numPr>
                <w:ilvl w:val="0"/>
                <w:numId w:val="15"/>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4D632B0E" w:rsidR="000B1CC6" w:rsidRDefault="000B1CC6" w:rsidP="00D11590">
            <w:pPr>
              <w:pStyle w:val="CRCoverPage"/>
              <w:numPr>
                <w:ilvl w:val="0"/>
                <w:numId w:val="15"/>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E55E0D1" w14:textId="54FC241E"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are missing</w:t>
            </w:r>
            <w:r w:rsidRPr="000B1CC6">
              <w:rPr>
                <w:noProof/>
              </w:rPr>
              <w:t xml:space="preserve"> </w:t>
            </w:r>
          </w:p>
          <w:p w14:paraId="63B98B8E" w14:textId="77777777" w:rsidR="00F92E12" w:rsidRDefault="00F92E12" w:rsidP="00E753A2">
            <w:pPr>
              <w:pStyle w:val="CRCoverPage"/>
              <w:spacing w:after="0"/>
              <w:rPr>
                <w:noProof/>
              </w:rPr>
            </w:pPr>
          </w:p>
          <w:p w14:paraId="602BAE6F" w14:textId="4E45587B" w:rsidR="00F92E12" w:rsidRDefault="00F92E12" w:rsidP="00D11590">
            <w:pPr>
              <w:pStyle w:val="CRCoverPage"/>
              <w:numPr>
                <w:ilvl w:val="0"/>
                <w:numId w:val="15"/>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10BD85BB" w:rsidR="00F92E12" w:rsidRPr="00F92E12" w:rsidRDefault="00F92E12" w:rsidP="00D11590">
            <w:pPr>
              <w:pStyle w:val="CRCoverPage"/>
              <w:numPr>
                <w:ilvl w:val="0"/>
                <w:numId w:val="15"/>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468ADE01" w:rsidR="00E35EE1" w:rsidRPr="00F92E12" w:rsidRDefault="00E35EE1" w:rsidP="00D11590">
            <w:pPr>
              <w:pStyle w:val="CRCoverPage"/>
              <w:numPr>
                <w:ilvl w:val="0"/>
                <w:numId w:val="15"/>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395C1DC8" w:rsidR="001D3107" w:rsidRPr="001D3107" w:rsidRDefault="001D3107" w:rsidP="00D11590">
            <w:pPr>
              <w:pStyle w:val="CRCoverPage"/>
              <w:numPr>
                <w:ilvl w:val="0"/>
                <w:numId w:val="15"/>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041CD739" w:rsidR="002A77DD" w:rsidRPr="002A77DD" w:rsidRDefault="002A77DD" w:rsidP="00D11590">
            <w:pPr>
              <w:pStyle w:val="CRCoverPage"/>
              <w:numPr>
                <w:ilvl w:val="0"/>
                <w:numId w:val="15"/>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098CD8A9" w:rsidR="00904818" w:rsidRPr="00904818" w:rsidRDefault="00904818" w:rsidP="00D11590">
            <w:pPr>
              <w:pStyle w:val="CRCoverPage"/>
              <w:numPr>
                <w:ilvl w:val="0"/>
                <w:numId w:val="15"/>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1335F60B" w14:textId="02407AAA" w:rsidR="00904818" w:rsidRDefault="00904818" w:rsidP="00904818">
            <w:pPr>
              <w:pStyle w:val="CRCoverPage"/>
              <w:spacing w:after="0"/>
              <w:ind w:leftChars="100" w:left="200"/>
              <w:rPr>
                <w:noProof/>
                <w:lang w:eastAsia="zh-CN"/>
              </w:rPr>
            </w:pPr>
            <w:r>
              <w:rPr>
                <w:noProof/>
                <w:lang w:eastAsia="zh-CN"/>
              </w:rPr>
              <w:t>Test cases are incorrect.</w:t>
            </w:r>
          </w:p>
          <w:p w14:paraId="7EAE6AB3" w14:textId="044055E9" w:rsidR="00842B4E" w:rsidRDefault="00842B4E" w:rsidP="00904818">
            <w:pPr>
              <w:pStyle w:val="CRCoverPage"/>
              <w:spacing w:after="0"/>
              <w:ind w:leftChars="100" w:left="200"/>
              <w:rPr>
                <w:noProof/>
              </w:rPr>
            </w:pPr>
          </w:p>
          <w:p w14:paraId="4D381862" w14:textId="415690CA" w:rsidR="00842B4E" w:rsidRDefault="00842B4E" w:rsidP="00842B4E">
            <w:pPr>
              <w:pStyle w:val="CRCoverPage"/>
              <w:numPr>
                <w:ilvl w:val="0"/>
                <w:numId w:val="15"/>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32C8005" w14:textId="62851014" w:rsidR="00842B4E" w:rsidRPr="00842B4E" w:rsidRDefault="00842B4E" w:rsidP="00842B4E">
            <w:pPr>
              <w:pStyle w:val="CRCoverPage"/>
              <w:spacing w:after="0"/>
              <w:ind w:leftChars="100" w:left="200"/>
              <w:rPr>
                <w:noProof/>
                <w:lang w:eastAsia="zh-CN"/>
              </w:rPr>
            </w:pPr>
            <w:r>
              <w:rPr>
                <w:noProof/>
                <w:lang w:eastAsia="zh-CN"/>
              </w:rPr>
              <w:t>The specification is not correct.</w:t>
            </w:r>
          </w:p>
          <w:p w14:paraId="5C4BEB44" w14:textId="54826D08" w:rsidR="002A77DD" w:rsidRPr="00E35EE1" w:rsidRDefault="002A77DD" w:rsidP="00A06804">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550F250" w14:textId="338C242B" w:rsidR="00FC3A37" w:rsidRPr="00A36B9E" w:rsidRDefault="00DC0F5D" w:rsidP="00D11590">
            <w:pPr>
              <w:pStyle w:val="CRCoverPage"/>
              <w:numPr>
                <w:ilvl w:val="0"/>
                <w:numId w:val="16"/>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5263AAC0" w:rsidR="008D22B1" w:rsidRPr="008D22B1" w:rsidRDefault="008D22B1" w:rsidP="00D11590">
            <w:pPr>
              <w:pStyle w:val="CRCoverPage"/>
              <w:numPr>
                <w:ilvl w:val="0"/>
                <w:numId w:val="16"/>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7D593253" w14:textId="77777777" w:rsidR="00A06804" w:rsidRDefault="00A06804" w:rsidP="00A06804">
            <w:pPr>
              <w:pStyle w:val="CRCoverPage"/>
              <w:numPr>
                <w:ilvl w:val="0"/>
                <w:numId w:val="16"/>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06271E40" w14:textId="1DA1EA20" w:rsidR="00BA530D" w:rsidRDefault="00A06804" w:rsidP="00A06804">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F92E12">
            <w:pPr>
              <w:pStyle w:val="CRCoverPage"/>
              <w:spacing w:after="0"/>
              <w:ind w:leftChars="100" w:left="200"/>
              <w:rPr>
                <w:noProof/>
                <w:lang w:eastAsia="zh-CN"/>
              </w:rPr>
            </w:pPr>
          </w:p>
          <w:p w14:paraId="5850EA4B" w14:textId="01ED867F" w:rsidR="00B5446C" w:rsidRPr="00B5446C" w:rsidRDefault="00B5446C" w:rsidP="00D11590">
            <w:pPr>
              <w:pStyle w:val="CRCoverPage"/>
              <w:numPr>
                <w:ilvl w:val="0"/>
                <w:numId w:val="16"/>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679F86CB" w14:textId="77777777" w:rsidR="00A06804" w:rsidRPr="002A7A40" w:rsidRDefault="00A06804" w:rsidP="00A06804">
            <w:pPr>
              <w:pStyle w:val="CRCoverPage"/>
              <w:numPr>
                <w:ilvl w:val="0"/>
                <w:numId w:val="16"/>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6E030A49" w14:textId="6CAEF137" w:rsidR="00A06804" w:rsidRPr="002A7A40" w:rsidRDefault="00A06804" w:rsidP="00A06804">
            <w:pPr>
              <w:pStyle w:val="CRCoverPage"/>
              <w:spacing w:after="0"/>
              <w:ind w:leftChars="100" w:left="200"/>
              <w:rPr>
                <w:noProof/>
              </w:rPr>
            </w:pPr>
            <w:r w:rsidRPr="00396618">
              <w:rPr>
                <w:noProof/>
                <w:highlight w:val="yellow"/>
                <w:lang w:eastAsia="zh-CN"/>
              </w:rPr>
              <w:t>A.</w:t>
            </w:r>
            <w:r w:rsidR="00396618" w:rsidRPr="00396618">
              <w:rPr>
                <w:noProof/>
                <w:highlight w:val="yellow"/>
                <w:lang w:eastAsia="zh-CN"/>
              </w:rPr>
              <w:t>8.2.2.X2</w:t>
            </w:r>
            <w:r w:rsidRPr="00396618">
              <w:rPr>
                <w:noProof/>
                <w:highlight w:val="yellow"/>
                <w:lang w:eastAsia="zh-CN"/>
              </w:rPr>
              <w:t xml:space="preserve"> (new)</w:t>
            </w:r>
          </w:p>
          <w:p w14:paraId="7B30A78E" w14:textId="77777777" w:rsidR="00F570C0" w:rsidRDefault="00F570C0" w:rsidP="00772A79">
            <w:pPr>
              <w:pStyle w:val="CRCoverPage"/>
              <w:spacing w:after="0"/>
              <w:ind w:left="100"/>
              <w:rPr>
                <w:noProof/>
              </w:rPr>
            </w:pPr>
          </w:p>
          <w:p w14:paraId="1498EAB3" w14:textId="34C5BD8A" w:rsidR="00F570C0" w:rsidRDefault="00F570C0" w:rsidP="00D11590">
            <w:pPr>
              <w:pStyle w:val="CRCoverPage"/>
              <w:numPr>
                <w:ilvl w:val="0"/>
                <w:numId w:val="16"/>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607683A5" w:rsidR="00D222A0" w:rsidRPr="006050A5" w:rsidRDefault="00D222A0" w:rsidP="00D11590">
            <w:pPr>
              <w:pStyle w:val="CRCoverPage"/>
              <w:numPr>
                <w:ilvl w:val="0"/>
                <w:numId w:val="16"/>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0427CF2D" w:rsidR="00D222A0" w:rsidRPr="00D222A0" w:rsidRDefault="00D222A0" w:rsidP="00D11590">
            <w:pPr>
              <w:pStyle w:val="CRCoverPage"/>
              <w:numPr>
                <w:ilvl w:val="0"/>
                <w:numId w:val="16"/>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6E1C6D0B" w:rsidR="000B1CC6" w:rsidRDefault="000B1CC6" w:rsidP="00D11590">
            <w:pPr>
              <w:pStyle w:val="CRCoverPage"/>
              <w:numPr>
                <w:ilvl w:val="0"/>
                <w:numId w:val="16"/>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1D86B7A9" w14:textId="4671D193" w:rsidR="000B1CC6" w:rsidRDefault="000B1CC6" w:rsidP="00F92E12">
            <w:pPr>
              <w:pStyle w:val="CRCoverPage"/>
              <w:spacing w:after="0"/>
              <w:ind w:leftChars="100" w:left="200"/>
              <w:rPr>
                <w:noProof/>
              </w:rPr>
            </w:pPr>
            <w:r>
              <w:rPr>
                <w:noProof/>
                <w:lang w:eastAsia="zh-CN"/>
              </w:rPr>
              <w:t xml:space="preserve">8.2.3.1, </w:t>
            </w:r>
            <w:r w:rsidRPr="00396618">
              <w:rPr>
                <w:noProof/>
                <w:highlight w:val="yellow"/>
                <w:lang w:eastAsia="zh-CN"/>
              </w:rPr>
              <w:t>8.2.3.2.</w:t>
            </w:r>
            <w:r w:rsidR="00396618" w:rsidRPr="00396618">
              <w:rPr>
                <w:noProof/>
                <w:highlight w:val="yellow"/>
                <w:lang w:eastAsia="zh-CN"/>
              </w:rPr>
              <w:t>X1</w:t>
            </w:r>
            <w:r>
              <w:rPr>
                <w:noProof/>
                <w:lang w:eastAsia="zh-CN"/>
              </w:rPr>
              <w:t>, 8.2.4.1</w:t>
            </w:r>
            <w:r w:rsidRPr="000B1CC6">
              <w:rPr>
                <w:noProof/>
              </w:rPr>
              <w:t xml:space="preserve"> </w:t>
            </w:r>
          </w:p>
          <w:p w14:paraId="19CC81E8" w14:textId="77777777" w:rsidR="00F92E12" w:rsidRDefault="00F92E12" w:rsidP="00240A49">
            <w:pPr>
              <w:pStyle w:val="CRCoverPage"/>
              <w:spacing w:after="0"/>
              <w:rPr>
                <w:noProof/>
              </w:rPr>
            </w:pPr>
          </w:p>
          <w:p w14:paraId="55A054FB" w14:textId="6A897B71" w:rsidR="00F92E12" w:rsidRDefault="00F92E12" w:rsidP="00D11590">
            <w:pPr>
              <w:pStyle w:val="CRCoverPage"/>
              <w:numPr>
                <w:ilvl w:val="0"/>
                <w:numId w:val="16"/>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4FC3AB29" w:rsidR="00F92E12" w:rsidRPr="00F92E12" w:rsidRDefault="00F92E12" w:rsidP="00D11590">
            <w:pPr>
              <w:pStyle w:val="CRCoverPage"/>
              <w:numPr>
                <w:ilvl w:val="0"/>
                <w:numId w:val="16"/>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65E47FC5" w:rsidR="00E35EE1" w:rsidRPr="00F92E12" w:rsidRDefault="00E35EE1" w:rsidP="00D11590">
            <w:pPr>
              <w:pStyle w:val="CRCoverPage"/>
              <w:numPr>
                <w:ilvl w:val="0"/>
                <w:numId w:val="16"/>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38D0D146" w14:textId="59543891"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sidR="00D83ADB">
              <w:rPr>
                <w:lang w:eastAsia="ja-JP"/>
              </w:rPr>
              <w:t xml:space="preserve">A.6.1.1.7,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5DD5B04B" w:rsidR="001D3107" w:rsidRPr="001D3107" w:rsidRDefault="001D3107" w:rsidP="00D11590">
            <w:pPr>
              <w:pStyle w:val="CRCoverPage"/>
              <w:numPr>
                <w:ilvl w:val="0"/>
                <w:numId w:val="16"/>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479DF565" w:rsidR="002A77DD" w:rsidRPr="002A77DD" w:rsidRDefault="002A77DD" w:rsidP="00D11590">
            <w:pPr>
              <w:pStyle w:val="CRCoverPage"/>
              <w:numPr>
                <w:ilvl w:val="0"/>
                <w:numId w:val="16"/>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3F803D3E" w:rsidR="00904818" w:rsidRPr="00904818" w:rsidRDefault="00904818" w:rsidP="00D11590">
            <w:pPr>
              <w:pStyle w:val="CRCoverPage"/>
              <w:numPr>
                <w:ilvl w:val="0"/>
                <w:numId w:val="16"/>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F6521E6" w:rsidR="007E7222" w:rsidRDefault="007E7222" w:rsidP="00F92E12">
            <w:pPr>
              <w:pStyle w:val="CRCoverPage"/>
              <w:spacing w:after="0"/>
              <w:ind w:leftChars="100" w:left="200"/>
              <w:rPr>
                <w:noProof/>
              </w:rPr>
            </w:pPr>
          </w:p>
          <w:p w14:paraId="33215E52" w14:textId="66CD06A7" w:rsidR="00842B4E" w:rsidRDefault="00842B4E" w:rsidP="00842B4E">
            <w:pPr>
              <w:pStyle w:val="CRCoverPage"/>
              <w:numPr>
                <w:ilvl w:val="0"/>
                <w:numId w:val="16"/>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45D262B4" w14:textId="16008EF5" w:rsidR="00842B4E" w:rsidRDefault="00842B4E" w:rsidP="00842B4E">
            <w:pPr>
              <w:pStyle w:val="CRCoverPage"/>
              <w:spacing w:after="0"/>
              <w:ind w:leftChars="100" w:left="200"/>
              <w:rPr>
                <w:noProof/>
              </w:rPr>
            </w:pPr>
            <w:r>
              <w:rPr>
                <w:noProof/>
              </w:rPr>
              <w:t>4.2.2.</w:t>
            </w:r>
            <w:r>
              <w:rPr>
                <w:noProof/>
                <w:lang w:eastAsia="zh-CN"/>
              </w:rPr>
              <w:t>10</w:t>
            </w:r>
            <w:r>
              <w:rPr>
                <w:noProof/>
              </w:rPr>
              <w:t>.4; 4.2.2.11.4</w:t>
            </w:r>
          </w:p>
          <w:p w14:paraId="2E8CC96B" w14:textId="2ABDB132" w:rsidR="002A77DD" w:rsidRPr="00E35EE1" w:rsidRDefault="002A77DD" w:rsidP="00A06804">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1CABDD42" w:rsidR="000B1CC6" w:rsidRDefault="000B1CC6" w:rsidP="00D11590">
            <w:pPr>
              <w:pStyle w:val="CRCoverPage"/>
              <w:numPr>
                <w:ilvl w:val="0"/>
                <w:numId w:val="17"/>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00D3B8F7" w14:textId="4B3EF754" w:rsidR="001E41F3" w:rsidRDefault="00DC0F5D" w:rsidP="00F92E12">
            <w:pPr>
              <w:pStyle w:val="CRCoverPage"/>
              <w:spacing w:after="0"/>
              <w:ind w:leftChars="100" w:left="200"/>
              <w:rPr>
                <w:noProof/>
              </w:rPr>
            </w:pPr>
            <w:r>
              <w:rPr>
                <w:noProof/>
                <w:lang w:eastAsia="zh-CN"/>
              </w:rPr>
              <w:t>The changes in this CR are submitted also for Rel-16 in R4-2205364.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7B7E231D"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508DB03D" w14:textId="06E93468" w:rsidR="00CE0F48" w:rsidRP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-1&gt;</w:t>
      </w:r>
    </w:p>
    <w:p w14:paraId="3FCCE07B" w14:textId="77777777" w:rsidR="0092208C" w:rsidRPr="009C5807" w:rsidRDefault="0092208C" w:rsidP="0092208C">
      <w:pPr>
        <w:pStyle w:val="40"/>
        <w:rPr>
          <w:lang w:val="en-US"/>
        </w:rPr>
      </w:pPr>
      <w:bookmarkStart w:id="3" w:name="_Toc5952526"/>
      <w:r w:rsidRPr="009C5807">
        <w:rPr>
          <w:lang w:val="en-US"/>
        </w:rPr>
        <w:t>3.6.2.1</w:t>
      </w:r>
      <w:r w:rsidRPr="009C5807">
        <w:rPr>
          <w:lang w:val="en-US"/>
        </w:rPr>
        <w:tab/>
        <w:t>Number of serving carriers for SA</w:t>
      </w:r>
      <w:bookmarkEnd w:id="3"/>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 w:author="Venkat, Ericsson" w:date="2022-02-28T10:55:00Z">
        <w:r w:rsidRPr="009C5807" w:rsidDel="000938A1">
          <w:delText xml:space="preserve">8 </w:delText>
        </w:r>
      </w:del>
      <w:ins w:id="5"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6" w:author="Venkat, Ericsson" w:date="2022-02-15T02:43:00Z">
        <w:r w:rsidRPr="009C5807" w:rsidDel="008C75BB">
          <w:delText xml:space="preserve">1 </w:delText>
        </w:r>
      </w:del>
      <w:ins w:id="7" w:author="Venkat, Ericsson" w:date="2022-02-28T10:58:00Z">
        <w:r>
          <w:t>8</w:t>
        </w:r>
      </w:ins>
      <w:ins w:id="8" w:author="Venkat, Ericsson" w:date="2022-02-15T02:43:00Z">
        <w:r w:rsidRPr="009C5807">
          <w:t xml:space="preserve"> </w:t>
        </w:r>
      </w:ins>
      <w:r w:rsidRPr="009C5807">
        <w:t>UL</w:t>
      </w:r>
      <w:r w:rsidRPr="009C5807">
        <w:rPr>
          <w:lang w:eastAsia="zh-CN"/>
        </w:rPr>
        <w:t xml:space="preserve"> (or </w:t>
      </w:r>
      <w:del w:id="9" w:author="Venkat, Ericsson" w:date="2022-02-15T02:43:00Z">
        <w:r w:rsidRPr="009C5807" w:rsidDel="00CA78C9">
          <w:rPr>
            <w:lang w:eastAsia="zh-CN"/>
          </w:rPr>
          <w:delText xml:space="preserve">2 </w:delText>
        </w:r>
      </w:del>
      <w:ins w:id="10" w:author="Venkat, Ericsson" w:date="2022-02-28T10:58:00Z">
        <w:r>
          <w:rPr>
            <w:lang w:eastAsia="zh-CN"/>
          </w:rPr>
          <w:t>9</w:t>
        </w:r>
      </w:ins>
      <w:ins w:id="11" w:author="Venkat, Ericsson" w:date="2022-02-15T02:43:00Z">
        <w:r w:rsidRPr="009C5807">
          <w:rPr>
            <w:lang w:eastAsia="zh-CN"/>
          </w:rPr>
          <w:t xml:space="preserve"> </w:t>
        </w:r>
      </w:ins>
      <w:r w:rsidRPr="009C5807">
        <w:rPr>
          <w:lang w:eastAsia="zh-CN"/>
        </w:rPr>
        <w:t>UL if SUL is configured) in</w:t>
      </w:r>
      <w:r w:rsidRPr="009C5807">
        <w:t xml:space="preserve"> </w:t>
      </w:r>
      <w:ins w:id="12" w:author="Venkat, Ericsson" w:date="2022-02-26T19:55:00Z">
        <w:r>
          <w:t xml:space="preserve">total for </w:t>
        </w:r>
      </w:ins>
      <w:r w:rsidRPr="009C5807">
        <w:t>SCell</w:t>
      </w:r>
      <w:ins w:id="13" w:author="Venkat, Ericsson" w:date="2022-02-26T19:55:00Z">
        <w:r>
          <w:t>s</w:t>
        </w:r>
      </w:ins>
      <w:r w:rsidRPr="009C5807">
        <w:t>.</w:t>
      </w:r>
    </w:p>
    <w:p w14:paraId="38457F3F" w14:textId="77777777" w:rsidR="0092208C" w:rsidRDefault="0092208C" w:rsidP="0092208C">
      <w:pPr>
        <w:pStyle w:val="B10"/>
        <w:rPr>
          <w:ins w:id="14" w:author="Venkat, Ericsson" w:date="2022-02-07T17:51:00Z"/>
        </w:rPr>
      </w:pPr>
      <w:r w:rsidRPr="009C5807">
        <w:t>-</w:t>
      </w:r>
      <w:r w:rsidRPr="009C5807">
        <w:tab/>
        <w:t>SUL may be configured together with one of the UL</w:t>
      </w:r>
    </w:p>
    <w:p w14:paraId="24D0177E" w14:textId="4EBEC887" w:rsidR="00CE0F48" w:rsidRDefault="00CE0F48" w:rsidP="00CE0F48">
      <w:pPr>
        <w:rPr>
          <w:noProof/>
          <w:color w:val="FF0000"/>
          <w:sz w:val="24"/>
        </w:rPr>
      </w:pPr>
      <w:bookmarkStart w:id="15" w:name="_Toc526331583"/>
      <w:r>
        <w:rPr>
          <w:noProof/>
          <w:color w:val="FF0000"/>
          <w:sz w:val="24"/>
        </w:rPr>
        <w:t>&lt;End of Change1</w:t>
      </w:r>
      <w:r w:rsidR="00240A49">
        <w:rPr>
          <w:rFonts w:hint="eastAsia"/>
          <w:noProof/>
          <w:color w:val="FF0000"/>
          <w:sz w:val="24"/>
          <w:lang w:eastAsia="zh-CN"/>
        </w:rPr>
        <w:t>0</w:t>
      </w:r>
      <w:r>
        <w:rPr>
          <w:noProof/>
          <w:color w:val="FF0000"/>
          <w:sz w:val="24"/>
        </w:rPr>
        <w:t>-1&gt;</w:t>
      </w:r>
    </w:p>
    <w:p w14:paraId="60168872" w14:textId="7A280A77" w:rsid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5"/>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6" w:author="Venkat, Ericsson" w:date="2022-02-26T20:05:00Z">
        <w:r w:rsidRPr="0061111C" w:rsidDel="00767126">
          <w:rPr>
            <w:lang w:val="fr-FR"/>
          </w:rPr>
          <w:delText xml:space="preserve">7 </w:delText>
        </w:r>
      </w:del>
      <w:ins w:id="17"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8" w:author="Venkat, Ericsson" w:date="2022-02-26T20:06:00Z">
        <w:r w:rsidRPr="0061111C" w:rsidDel="00767126">
          <w:rPr>
            <w:lang w:val="fr-FR"/>
          </w:rPr>
          <w:delText xml:space="preserve">1 </w:delText>
        </w:r>
      </w:del>
      <w:ins w:id="19"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20" w:author="Venkat, Ericsson" w:date="2022-02-26T20:06:00Z">
        <w:r w:rsidRPr="0061111C" w:rsidDel="00767126">
          <w:rPr>
            <w:lang w:val="fr-FR" w:eastAsia="zh-CN"/>
          </w:rPr>
          <w:delText xml:space="preserve">2 </w:delText>
        </w:r>
      </w:del>
      <w:ins w:id="21"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2" w:author="Venkat, Ericsson" w:date="2022-02-27T07:38:00Z">
        <w:r>
          <w:rPr>
            <w:lang w:val="fr-FR"/>
          </w:rPr>
          <w:t xml:space="preserve">total for </w:t>
        </w:r>
      </w:ins>
      <w:r w:rsidRPr="0061111C">
        <w:rPr>
          <w:lang w:val="fr-FR"/>
        </w:rPr>
        <w:t>SCell</w:t>
      </w:r>
      <w:ins w:id="23"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02C62795" w:rsidR="00CE0F48" w:rsidRPr="00CE0F48" w:rsidRDefault="00CE0F48" w:rsidP="0092208C">
      <w:pPr>
        <w:rPr>
          <w:noProof/>
          <w:color w:val="FF0000"/>
          <w:sz w:val="24"/>
        </w:rPr>
      </w:pPr>
      <w:r>
        <w:rPr>
          <w:noProof/>
          <w:color w:val="FF0000"/>
          <w:sz w:val="24"/>
        </w:rPr>
        <w:t>&lt;End of Change1</w:t>
      </w:r>
      <w:r w:rsidR="00240A49">
        <w:rPr>
          <w:rFonts w:hint="eastAsia"/>
          <w:noProof/>
          <w:color w:val="FF0000"/>
          <w:sz w:val="24"/>
          <w:lang w:eastAsia="zh-CN"/>
        </w:rPr>
        <w:t>0</w:t>
      </w:r>
      <w:r>
        <w:rPr>
          <w:noProof/>
          <w:color w:val="FF0000"/>
          <w:sz w:val="24"/>
        </w:rPr>
        <w:t>-2&gt;</w:t>
      </w:r>
    </w:p>
    <w:p w14:paraId="14D60855" w14:textId="36BE548E"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3EBE8C8D" w14:textId="77777777" w:rsidR="00842B4E" w:rsidRDefault="00842B4E" w:rsidP="00842B4E">
      <w:pPr>
        <w:rPr>
          <w:rFonts w:ascii="Arial" w:hAnsi="Arial"/>
          <w:i/>
          <w:iCs/>
          <w:noProof/>
          <w:color w:val="FF0000"/>
          <w:sz w:val="36"/>
          <w:lang w:eastAsia="zh-CN"/>
        </w:rPr>
      </w:pPr>
    </w:p>
    <w:p w14:paraId="7B25E1B2" w14:textId="7FC4AA18" w:rsidR="00842B4E" w:rsidRDefault="00842B4E" w:rsidP="00842B4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7750752D" w14:textId="7C471955" w:rsidR="00842B4E" w:rsidRPr="00CE0F48" w:rsidRDefault="00842B4E" w:rsidP="00842B4E">
      <w:pPr>
        <w:rPr>
          <w:noProof/>
          <w:color w:val="FF0000"/>
          <w:sz w:val="24"/>
        </w:rPr>
      </w:pPr>
      <w:r>
        <w:rPr>
          <w:noProof/>
          <w:color w:val="FF0000"/>
          <w:sz w:val="24"/>
        </w:rPr>
        <w:t>&lt;Start of Change 1</w:t>
      </w:r>
      <w:r>
        <w:rPr>
          <w:noProof/>
          <w:color w:val="FF0000"/>
          <w:sz w:val="24"/>
          <w:lang w:eastAsia="zh-CN"/>
        </w:rPr>
        <w:t>6</w:t>
      </w:r>
      <w:r>
        <w:rPr>
          <w:noProof/>
          <w:color w:val="FF0000"/>
          <w:sz w:val="24"/>
        </w:rPr>
        <w:t>-1&gt;</w:t>
      </w:r>
    </w:p>
    <w:p w14:paraId="64AC47F1" w14:textId="77777777" w:rsidR="00842B4E" w:rsidRDefault="00842B4E" w:rsidP="00842B4E">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4050C77C" w14:textId="77777777" w:rsidR="00842B4E" w:rsidRDefault="00842B4E" w:rsidP="00842B4E">
      <w:pPr>
        <w:rPr>
          <w:lang w:eastAsia="zh-CN"/>
        </w:rPr>
      </w:pPr>
      <w:r w:rsidRPr="00885F53">
        <w:rPr>
          <w:lang w:val="en-US" w:eastAsia="zh-CN"/>
        </w:rPr>
        <w:t xml:space="preserve">This clause contains requirements </w:t>
      </w:r>
      <w:r>
        <w:rPr>
          <w:lang w:eastAsia="zh-CN"/>
        </w:rPr>
        <w:t>for measurements on int</w:t>
      </w:r>
      <w:r>
        <w:rPr>
          <w:rFonts w:hint="eastAsia"/>
          <w:lang w:eastAsia="zh-CN"/>
        </w:rPr>
        <w:t>er</w:t>
      </w:r>
      <w:r>
        <w:rPr>
          <w:lang w:eastAsia="zh-CN"/>
        </w:rPr>
        <w:t>-frequency NR cells provided that:</w:t>
      </w:r>
    </w:p>
    <w:p w14:paraId="7601BF34" w14:textId="77777777" w:rsidR="00842B4E" w:rsidRDefault="00842B4E" w:rsidP="00842B4E">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3C1121F5" w14:textId="77777777" w:rsidR="00842B4E" w:rsidRPr="00AD77EE" w:rsidRDefault="00842B4E" w:rsidP="00842B4E">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1E51FB">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7850756A" w14:textId="77777777" w:rsidR="00842B4E" w:rsidRDefault="00842B4E" w:rsidP="00842B4E">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24" w:author="Huawei" w:date="2021-10-20T14:23:00Z">
        <w:r w:rsidDel="005578FB">
          <w:rPr>
            <w:lang w:eastAsia="zh-CN"/>
          </w:rPr>
          <w:delText>, and</w:delText>
        </w:r>
      </w:del>
    </w:p>
    <w:p w14:paraId="41B5534D" w14:textId="77777777" w:rsidR="00842B4E" w:rsidRPr="00FA1949" w:rsidDel="00966C69" w:rsidRDefault="00842B4E" w:rsidP="00842B4E">
      <w:pPr>
        <w:pStyle w:val="B10"/>
        <w:rPr>
          <w:del w:id="25" w:author="Huawei" w:date="2021-10-20T15:00:00Z"/>
          <w:lang w:eastAsia="zh-CN"/>
        </w:rPr>
      </w:pPr>
      <w:del w:id="26" w:author="Huawei" w:date="2021-10-20T15:00:00Z">
        <w:r w:rsidDel="00966C69">
          <w:rPr>
            <w:rFonts w:hint="eastAsia"/>
            <w:lang w:eastAsia="zh-CN"/>
          </w:rPr>
          <w:delText>-</w:delText>
        </w:r>
        <w:r w:rsidDel="00966C69">
          <w:rPr>
            <w:rFonts w:hint="eastAsia"/>
            <w:lang w:eastAsia="zh-CN"/>
          </w:rPr>
          <w:tab/>
        </w:r>
        <w:r w:rsidRPr="00C15974" w:rsidDel="00966C69">
          <w:rPr>
            <w:lang w:eastAsia="zh-CN"/>
          </w:rPr>
          <w:delText>less than 1 hour have passed since measurements for cell reselection were last performed</w:delText>
        </w:r>
      </w:del>
    </w:p>
    <w:p w14:paraId="64498B1C" w14:textId="77777777" w:rsidR="00842B4E" w:rsidRDefault="00842B4E" w:rsidP="00842B4E">
      <w:pPr>
        <w:rPr>
          <w:lang w:eastAsia="zh-CN"/>
        </w:rPr>
      </w:pPr>
      <w:r w:rsidRPr="00D56527">
        <w:rPr>
          <w:lang w:eastAsia="zh-CN"/>
        </w:rPr>
        <w:t xml:space="preserve">In this case the UE is not required to meet </w:t>
      </w:r>
      <w:proofErr w:type="gramStart"/>
      <w:r w:rsidRPr="00D56527">
        <w:rPr>
          <w:rFonts w:ascii="Arial" w:hAnsi="Arial"/>
          <w:sz w:val="18"/>
        </w:rPr>
        <w:t>T</w:t>
      </w:r>
      <w:r w:rsidRPr="00D56527">
        <w:rPr>
          <w:rFonts w:ascii="Arial" w:hAnsi="Arial"/>
          <w:sz w:val="18"/>
          <w:vertAlign w:val="subscript"/>
        </w:rPr>
        <w:t>detect,NR</w:t>
      </w:r>
      <w:proofErr w:type="gramEnd"/>
      <w:r w:rsidRPr="00D56527">
        <w:rPr>
          <w:rFonts w:ascii="Arial" w:hAnsi="Arial"/>
          <w:sz w:val="18"/>
          <w:vertAlign w:val="subscript"/>
        </w:rPr>
        <w:t>_</w:t>
      </w:r>
      <w:r w:rsidRPr="000D108A">
        <w:rPr>
          <w:rFonts w:ascii="Arial" w:hAnsi="Arial"/>
          <w:sz w:val="18"/>
          <w:vertAlign w:val="subscript"/>
        </w:rPr>
        <w:t>Inter</w:t>
      </w:r>
      <w:r w:rsidRPr="000D108A">
        <w:rPr>
          <w:vertAlign w:val="subscript"/>
        </w:rPr>
        <w:t>,</w:t>
      </w:r>
      <w:r w:rsidRPr="000D108A">
        <w:t xml:space="preserve"> </w:t>
      </w:r>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r w:rsidRPr="009449C0">
        <w:t xml:space="preserve"> and </w:t>
      </w:r>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r w:rsidRPr="00CF075A">
        <w:rPr>
          <w:lang w:eastAsia="zh-CN"/>
        </w:rPr>
        <w:t xml:space="preserve"> as defined in </w:t>
      </w:r>
      <w:r w:rsidRPr="00CF075A">
        <w:t>Table 4.2.2.4-1</w:t>
      </w:r>
      <w:r w:rsidRPr="002A0573">
        <w:rPr>
          <w:lang w:eastAsia="zh-CN"/>
        </w:rPr>
        <w:t xml:space="preserve">. </w:t>
      </w:r>
    </w:p>
    <w:p w14:paraId="746A9EB7" w14:textId="77777777" w:rsidR="00842B4E" w:rsidRPr="007E1BBF" w:rsidRDefault="00842B4E" w:rsidP="00842B4E">
      <w:pPr>
        <w:rPr>
          <w:ins w:id="27" w:author="Huawei" w:date="2021-10-20T14:24:00Z"/>
          <w:lang w:eastAsia="zh-CN"/>
        </w:rPr>
      </w:pPr>
      <w:ins w:id="28" w:author="Huawei" w:date="2021-10-20T14:24: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the UE shall search for</w:t>
        </w:r>
      </w:ins>
      <w:ins w:id="29" w:author="Huawei" w:date="2021-10-20T14:51:00Z">
        <w:r w:rsidRPr="007E1BBF">
          <w:rPr>
            <w:noProof/>
          </w:rPr>
          <w:t>, measure and evaluate</w:t>
        </w:r>
      </w:ins>
      <w:ins w:id="30" w:author="Huawei" w:date="2021-10-20T14:24:00Z">
        <w:r w:rsidRPr="007E1BBF">
          <w:rPr>
            <w:noProof/>
          </w:rPr>
          <w:t xml:space="preserve"> inter-frequency layers of </w:t>
        </w:r>
      </w:ins>
      <w:ins w:id="31" w:author="Huawei" w:date="2021-10-20T14:25:00Z">
        <w:r w:rsidRPr="007E1BBF">
          <w:t>higher, equal or lower priority</w:t>
        </w:r>
      </w:ins>
      <w:ins w:id="32" w:author="Huawei" w:date="2021-10-20T14:24:00Z">
        <w:r w:rsidRPr="007E1BBF">
          <w:rPr>
            <w:noProof/>
          </w:rPr>
          <w:t xml:space="preserve"> at least every </w:t>
        </w:r>
      </w:ins>
      <w:ins w:id="33" w:author="Huawei" w:date="2021-10-20T14:26:00Z">
        <w:r w:rsidRPr="007E1BBF">
          <w:rPr>
            <w:noProof/>
          </w:rPr>
          <w:t>1 hour.</w:t>
        </w:r>
      </w:ins>
    </w:p>
    <w:p w14:paraId="3957C1C0" w14:textId="77777777" w:rsidR="00842B4E" w:rsidRPr="002A0573" w:rsidRDefault="00842B4E" w:rsidP="00842B4E">
      <w:pPr>
        <w:rPr>
          <w:lang w:eastAsia="zh-CN"/>
        </w:rPr>
      </w:pPr>
      <w:ins w:id="3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35" w:author="Huawei" w:date="2021-10-20T17:29:00Z">
        <w:r>
          <w:rPr>
            <w:noProof/>
          </w:rPr>
          <w:t>K2</w:t>
        </w:r>
      </w:ins>
      <w:ins w:id="36" w:author="Huawei" w:date="2021-10-20T14:35:00Z">
        <w:r w:rsidRPr="007E1BBF">
          <w:rPr>
            <w:noProof/>
          </w:rPr>
          <w:t>*</w:t>
        </w:r>
      </w:ins>
      <w:ins w:id="37"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38" w:author="Huawei" w:date="2021-10-20T17:29:00Z">
        <w:r>
          <w:rPr>
            <w:noProof/>
          </w:rPr>
          <w:t xml:space="preserve"> and K2=60</w:t>
        </w:r>
      </w:ins>
      <w:ins w:id="39" w:author="Huawei" w:date="2021-10-20T14:35:00Z">
        <w:r w:rsidRPr="007E1BBF">
          <w:rPr>
            <w:noProof/>
          </w:rPr>
          <w:t>.</w:t>
        </w:r>
      </w:ins>
    </w:p>
    <w:p w14:paraId="76B0B28C" w14:textId="2DE3497F" w:rsidR="00842B4E" w:rsidRPr="00CE0F48" w:rsidRDefault="00842B4E" w:rsidP="00842B4E">
      <w:pPr>
        <w:rPr>
          <w:noProof/>
          <w:color w:val="FF0000"/>
          <w:sz w:val="24"/>
        </w:rPr>
      </w:pPr>
      <w:r>
        <w:rPr>
          <w:noProof/>
          <w:color w:val="FF0000"/>
          <w:sz w:val="24"/>
        </w:rPr>
        <w:t>&lt;End of Change 1</w:t>
      </w:r>
      <w:r>
        <w:rPr>
          <w:noProof/>
          <w:color w:val="FF0000"/>
          <w:sz w:val="24"/>
          <w:lang w:eastAsia="zh-CN"/>
        </w:rPr>
        <w:t>6</w:t>
      </w:r>
      <w:r>
        <w:rPr>
          <w:noProof/>
          <w:color w:val="FF0000"/>
          <w:sz w:val="24"/>
        </w:rPr>
        <w:t>-1&gt;</w:t>
      </w:r>
    </w:p>
    <w:p w14:paraId="73BE8FDB" w14:textId="21B83995" w:rsidR="00842B4E" w:rsidRPr="00CE0F48" w:rsidRDefault="00842B4E" w:rsidP="00842B4E">
      <w:pPr>
        <w:rPr>
          <w:noProof/>
          <w:color w:val="FF0000"/>
          <w:sz w:val="24"/>
        </w:rPr>
      </w:pPr>
      <w:r>
        <w:rPr>
          <w:noProof/>
          <w:color w:val="FF0000"/>
          <w:sz w:val="24"/>
        </w:rPr>
        <w:lastRenderedPageBreak/>
        <w:t>&lt;Start of Change 1</w:t>
      </w:r>
      <w:r>
        <w:rPr>
          <w:noProof/>
          <w:color w:val="FF0000"/>
          <w:sz w:val="24"/>
          <w:lang w:eastAsia="zh-CN"/>
        </w:rPr>
        <w:t>6</w:t>
      </w:r>
      <w:r>
        <w:rPr>
          <w:noProof/>
          <w:color w:val="FF0000"/>
          <w:sz w:val="24"/>
        </w:rPr>
        <w:t>-2&gt;</w:t>
      </w:r>
    </w:p>
    <w:p w14:paraId="70A1AD15" w14:textId="77777777" w:rsidR="00842B4E" w:rsidRDefault="00842B4E" w:rsidP="00842B4E">
      <w:pPr>
        <w:pStyle w:val="5"/>
        <w:rPr>
          <w:lang w:val="en-US" w:eastAsia="zh-CN"/>
        </w:rPr>
      </w:pPr>
      <w:r>
        <w:rPr>
          <w:lang w:val="en-US" w:eastAsia="zh-CN"/>
        </w:rPr>
        <w:t>4.2.2.11.4</w:t>
      </w:r>
      <w:r>
        <w:rPr>
          <w:lang w:val="en-US" w:eastAsia="zh-CN"/>
        </w:rPr>
        <w:tab/>
        <w:t>Measurements for UE fulfilling low mobility and not-at-cell edge criterion</w:t>
      </w:r>
    </w:p>
    <w:p w14:paraId="0579E775" w14:textId="77777777" w:rsidR="00842B4E" w:rsidRDefault="00842B4E" w:rsidP="00842B4E">
      <w:pPr>
        <w:rPr>
          <w:lang w:eastAsia="zh-CN"/>
        </w:rPr>
      </w:pPr>
      <w:r w:rsidRPr="00885F53">
        <w:rPr>
          <w:lang w:val="en-US" w:eastAsia="zh-CN"/>
        </w:rPr>
        <w:t xml:space="preserve">This clause contains requirements </w:t>
      </w:r>
      <w:r>
        <w:rPr>
          <w:lang w:eastAsia="zh-CN"/>
        </w:rPr>
        <w:t xml:space="preserve">for measurements on </w:t>
      </w:r>
      <w:r>
        <w:rPr>
          <w:noProof/>
        </w:rPr>
        <w:t>inter-RAT E-UTRAN cells</w:t>
      </w:r>
      <w:r>
        <w:rPr>
          <w:lang w:eastAsia="zh-CN"/>
        </w:rPr>
        <w:t xml:space="preserve"> provided that:</w:t>
      </w:r>
    </w:p>
    <w:p w14:paraId="30B12B7A" w14:textId="77777777" w:rsidR="00842B4E" w:rsidRPr="00BE23A5" w:rsidRDefault="00842B4E" w:rsidP="00842B4E">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17DDB519" w14:textId="77777777" w:rsidR="00842B4E" w:rsidRPr="00AD77EE" w:rsidRDefault="00842B4E" w:rsidP="00842B4E">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480A2E">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2F794864" w14:textId="77777777" w:rsidR="00842B4E" w:rsidRDefault="00842B4E" w:rsidP="00842B4E">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40" w:author="Huawei" w:date="2021-10-20T17:21:00Z">
        <w:r w:rsidDel="00467D96">
          <w:rPr>
            <w:lang w:eastAsia="zh-CN"/>
          </w:rPr>
          <w:delText>, and</w:delText>
        </w:r>
      </w:del>
    </w:p>
    <w:p w14:paraId="5ADAE2AB" w14:textId="77777777" w:rsidR="00842B4E" w:rsidDel="00467D96" w:rsidRDefault="00842B4E" w:rsidP="00842B4E">
      <w:pPr>
        <w:pStyle w:val="B10"/>
        <w:rPr>
          <w:del w:id="41" w:author="Huawei" w:date="2021-10-20T17:21:00Z"/>
          <w:lang w:eastAsia="zh-CN"/>
        </w:rPr>
      </w:pPr>
      <w:del w:id="42" w:author="Huawei" w:date="2021-10-20T17:21:00Z">
        <w:r w:rsidDel="00467D96">
          <w:rPr>
            <w:lang w:eastAsia="zh-CN"/>
          </w:rPr>
          <w:delText>-</w:delText>
        </w:r>
        <w:r w:rsidDel="00467D96">
          <w:rPr>
            <w:lang w:eastAsia="zh-CN"/>
          </w:rPr>
          <w:tab/>
          <w:delText>less than 1 hour have passed since measurements for cell reselection were last performed,</w:delText>
        </w:r>
      </w:del>
    </w:p>
    <w:p w14:paraId="1A3698C2" w14:textId="77777777" w:rsidR="00842B4E" w:rsidRDefault="00842B4E" w:rsidP="00842B4E">
      <w:pPr>
        <w:rPr>
          <w:ins w:id="43" w:author="Huawei" w:date="2022-03-03T00:12:00Z"/>
          <w:lang w:eastAsia="zh-CN"/>
        </w:rPr>
      </w:pPr>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gramStart"/>
      <w:r w:rsidRPr="009449C0">
        <w:rPr>
          <w:rFonts w:cs="v4.2.0"/>
        </w:rPr>
        <w:t>T</w:t>
      </w:r>
      <w:r w:rsidRPr="009449C0">
        <w:rPr>
          <w:rFonts w:cs="v4.2.0"/>
          <w:vertAlign w:val="subscript"/>
        </w:rPr>
        <w:t>detect,EUTRAN</w:t>
      </w:r>
      <w:proofErr w:type="gramEnd"/>
      <w:r w:rsidRPr="009449C0">
        <w:rPr>
          <w:rFonts w:ascii="Arial" w:hAnsi="Arial"/>
          <w:sz w:val="18"/>
        </w:rPr>
        <w:t xml:space="preserve"> </w:t>
      </w:r>
      <w:r w:rsidRPr="00CF075A">
        <w:rPr>
          <w:rFonts w:ascii="Arial" w:hAnsi="Arial"/>
          <w:sz w:val="18"/>
        </w:rPr>
        <w:t xml:space="preserve">, </w:t>
      </w:r>
      <w:r w:rsidRPr="00CF075A">
        <w:rPr>
          <w:rFonts w:cs="v4.2.0"/>
        </w:rPr>
        <w:t>T</w:t>
      </w:r>
      <w:r w:rsidRPr="00CF075A">
        <w:rPr>
          <w:rFonts w:cs="v4.2.0"/>
          <w:vertAlign w:val="subscript"/>
        </w:rPr>
        <w:t>measure,EUTRAN</w:t>
      </w:r>
      <w:r w:rsidRPr="002A0573">
        <w:rPr>
          <w:rFonts w:ascii="Arial" w:hAnsi="Arial"/>
          <w:sz w:val="18"/>
        </w:rPr>
        <w:t xml:space="preserve">  </w:t>
      </w:r>
      <w:r w:rsidRPr="000D108A">
        <w:t xml:space="preserve">and </w:t>
      </w:r>
      <w:r w:rsidRPr="000D108A">
        <w:rPr>
          <w:rFonts w:cs="v4.2.0"/>
        </w:rPr>
        <w:t>T</w:t>
      </w:r>
      <w:r w:rsidRPr="000D108A">
        <w:rPr>
          <w:rFonts w:cs="v4.2.0"/>
          <w:vertAlign w:val="subscript"/>
        </w:rPr>
        <w:t>evaluate,EUTRAN</w:t>
      </w:r>
      <w:r w:rsidRPr="000D108A">
        <w:rPr>
          <w:lang w:eastAsia="zh-CN"/>
        </w:rPr>
        <w:t xml:space="preserve"> as defined in </w:t>
      </w:r>
      <w:r w:rsidRPr="000D108A">
        <w:rPr>
          <w:snapToGrid w:val="0"/>
        </w:rPr>
        <w:t>Table 4.2.2.5-1</w:t>
      </w:r>
      <w:r w:rsidRPr="000D108A">
        <w:rPr>
          <w:lang w:eastAsia="zh-CN"/>
        </w:rPr>
        <w:t>.</w:t>
      </w:r>
    </w:p>
    <w:p w14:paraId="3B8F0DC3" w14:textId="77777777" w:rsidR="00842B4E" w:rsidRPr="007E1BBF" w:rsidRDefault="00842B4E" w:rsidP="00842B4E">
      <w:pPr>
        <w:rPr>
          <w:ins w:id="44" w:author="Huawei" w:date="2022-03-03T00:12:00Z"/>
          <w:lang w:eastAsia="zh-CN"/>
        </w:rPr>
      </w:pPr>
      <w:ins w:id="45" w:author="Huawei" w:date="2022-03-03T00:12: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xml:space="preserve">, the UE shall search for, measure and evaluate </w:t>
        </w:r>
        <w:r w:rsidRPr="00D56527">
          <w:rPr>
            <w:noProof/>
          </w:rPr>
          <w:t>inter-RAT E-UTRAN</w:t>
        </w:r>
        <w:r w:rsidRPr="007E1BBF">
          <w:rPr>
            <w:noProof/>
          </w:rPr>
          <w:t xml:space="preserve"> layers of </w:t>
        </w:r>
        <w:r w:rsidRPr="007E1BBF">
          <w:t>higher or lower priority</w:t>
        </w:r>
        <w:r w:rsidRPr="007E1BBF">
          <w:rPr>
            <w:noProof/>
          </w:rPr>
          <w:t xml:space="preserve"> at least every 1 hour.</w:t>
        </w:r>
      </w:ins>
    </w:p>
    <w:p w14:paraId="7A0FD006" w14:textId="77777777" w:rsidR="00842B4E" w:rsidRDefault="00842B4E" w:rsidP="00842B4E">
      <w:pPr>
        <w:rPr>
          <w:noProof/>
        </w:rPr>
      </w:pPr>
      <w:ins w:id="46" w:author="Huawei" w:date="2022-03-03T00:12: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r w:rsidRPr="00D56527">
          <w:rPr>
            <w:noProof/>
          </w:rPr>
          <w:t>inter-RAT E-UTRAN</w:t>
        </w:r>
        <w:r w:rsidRPr="007E1BBF">
          <w:rPr>
            <w:noProof/>
          </w:rPr>
          <w:t xml:space="preserve"> of higher priority at least every </w:t>
        </w:r>
        <w:r>
          <w:rPr>
            <w:noProof/>
          </w:rPr>
          <w:t>K2</w:t>
        </w:r>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r w:rsidRPr="00BE33D6">
          <w:rPr>
            <w:noProof/>
          </w:rPr>
          <w:t xml:space="preserve"> </w:t>
        </w:r>
        <w:r>
          <w:rPr>
            <w:noProof/>
          </w:rPr>
          <w:t>and K2=60</w:t>
        </w:r>
        <w:r w:rsidRPr="007E1BBF">
          <w:rPr>
            <w:noProof/>
          </w:rPr>
          <w:t>.</w:t>
        </w:r>
        <w:r w:rsidRPr="0074751E">
          <w:rPr>
            <w:noProof/>
          </w:rPr>
          <w:t xml:space="preserve"> </w:t>
        </w:r>
      </w:ins>
    </w:p>
    <w:p w14:paraId="4BAC5C62" w14:textId="48F4D532" w:rsidR="00842B4E" w:rsidRPr="00B717E6" w:rsidRDefault="00842B4E" w:rsidP="00842B4E">
      <w:pPr>
        <w:rPr>
          <w:ins w:id="47" w:author="Huawei" w:date="2022-03-03T00:12:00Z"/>
          <w:noProof/>
          <w:color w:val="FF0000"/>
          <w:sz w:val="24"/>
        </w:rPr>
      </w:pPr>
      <w:r>
        <w:rPr>
          <w:noProof/>
          <w:color w:val="FF0000"/>
          <w:sz w:val="24"/>
        </w:rPr>
        <w:t>&lt;End of Change 1</w:t>
      </w:r>
      <w:r>
        <w:rPr>
          <w:noProof/>
          <w:color w:val="FF0000"/>
          <w:sz w:val="24"/>
          <w:lang w:eastAsia="zh-CN"/>
        </w:rPr>
        <w:t>6</w:t>
      </w:r>
      <w:r>
        <w:rPr>
          <w:noProof/>
          <w:color w:val="FF0000"/>
          <w:sz w:val="24"/>
        </w:rPr>
        <w:t>-2&gt;</w:t>
      </w:r>
    </w:p>
    <w:p w14:paraId="2E60EC27" w14:textId="6C619CFF" w:rsidR="00842B4E" w:rsidRDefault="00842B4E" w:rsidP="00842B4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3F5D6528" w14:textId="77777777" w:rsidR="00842B4E" w:rsidRDefault="00842B4E" w:rsidP="00842B4E">
      <w:pPr>
        <w:rPr>
          <w:rFonts w:ascii="Arial" w:hAnsi="Arial"/>
          <w:i/>
          <w:iCs/>
          <w:noProof/>
          <w:color w:val="FF0000"/>
          <w:sz w:val="36"/>
          <w:lang w:eastAsia="zh-CN"/>
        </w:rPr>
      </w:pP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48"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48"/>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49"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49"/>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lastRenderedPageBreak/>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50"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51"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52" w:author="Intel" w:date="2022-02-11T10:42:00Z">
        <w:r w:rsidRPr="00C769A8">
          <w:rPr>
            <w:i/>
            <w:iCs/>
          </w:rPr>
          <w:t>intraNR-MeasurementEnhancement-r16</w:t>
        </w:r>
      </w:ins>
      <w:del w:id="53"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54" w:author="Intel" w:date="2022-02-11T10:42:00Z"/>
          <w:rFonts w:eastAsia="等线" w:cs="v4.2.0"/>
          <w:lang w:eastAsia="zh-CN"/>
        </w:rPr>
      </w:pPr>
      <w:del w:id="55"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7C45E6">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7C45E6">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7C45E6">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7C45E6">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7C45E6">
            <w:pPr>
              <w:keepNext/>
              <w:keepLines/>
              <w:spacing w:after="0"/>
              <w:jc w:val="center"/>
              <w:rPr>
                <w:rFonts w:ascii="Arial" w:hAnsi="Arial"/>
                <w:b/>
                <w:sz w:val="18"/>
              </w:rPr>
            </w:pPr>
          </w:p>
        </w:tc>
      </w:tr>
      <w:tr w:rsidR="00BF3416" w:rsidRPr="00B343A0" w14:paraId="26457348"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7C45E6">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7C45E6">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7C45E6">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7C45E6">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7C45E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7C45E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7C45E6">
            <w:pPr>
              <w:spacing w:after="0"/>
            </w:pPr>
          </w:p>
        </w:tc>
      </w:tr>
      <w:tr w:rsidR="00BF3416" w:rsidRPr="00B343A0" w14:paraId="56E780C4"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56" w:author="Intel" w:date="2022-02-11T10:43:00Z">
              <w:r w:rsidRPr="001F06D8">
                <w:rPr>
                  <w:rFonts w:ascii="Arial" w:hAnsi="Arial"/>
                  <w:i/>
                  <w:iCs/>
                  <w:sz w:val="18"/>
                </w:rPr>
                <w:t>intraNR-MeasurementEnhancement-r16</w:t>
              </w:r>
            </w:ins>
            <w:del w:id="57"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58"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58"/>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343A0">
          <w:t>4.2.2.</w:t>
        </w:r>
      </w:smartTag>
    </w:p>
    <w:p w14:paraId="2F33CB8D" w14:textId="77777777" w:rsidR="00BF3416" w:rsidRPr="00B343A0" w:rsidRDefault="00BF3416" w:rsidP="00BF3416">
      <w:r w:rsidRPr="00B343A0">
        <w:lastRenderedPageBreak/>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lastRenderedPageBreak/>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7C45E6">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7C45E6">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7C45E6">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7C45E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7C45E6">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7C45E6">
            <w:pPr>
              <w:keepNext/>
              <w:keepLines/>
              <w:spacing w:after="0"/>
              <w:jc w:val="center"/>
              <w:rPr>
                <w:rFonts w:ascii="Arial" w:hAnsi="Arial"/>
                <w:b/>
                <w:sz w:val="18"/>
              </w:rPr>
            </w:pPr>
          </w:p>
        </w:tc>
      </w:tr>
      <w:tr w:rsidR="00BF3416" w:rsidRPr="00B343A0" w14:paraId="0B51A15E"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7C45E6">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7C45E6">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7C45E6">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59"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60"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61"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2"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63"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4"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65" w:author="Intel" w:date="2022-02-11T10:45:00Z"/>
          <w:rFonts w:cs="v4.2.0"/>
          <w:i/>
          <w:iCs/>
        </w:rPr>
      </w:pPr>
      <w:del w:id="66"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67"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68"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lastRenderedPageBreak/>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69" w:author="Huawei" w:date="2022-01-28T17:33:00Z"/>
          <w:rFonts w:eastAsia="宋体"/>
        </w:rPr>
      </w:pPr>
      <w:ins w:id="70"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71" w:author="Huawei" w:date="2022-01-28T17:33:00Z"/>
          <w:rFonts w:eastAsia="宋体"/>
        </w:rPr>
      </w:pPr>
      <w:del w:id="72"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73" w:author="Huawei" w:date="2022-01-28T17:30:00Z"/>
          <w:rFonts w:eastAsia="宋体"/>
        </w:rPr>
      </w:pPr>
      <w:del w:id="74"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75" w:author="Huawei" w:date="2022-01-28T17:30:00Z"/>
          <w:rFonts w:eastAsia="宋体"/>
        </w:rPr>
      </w:pPr>
      <w:del w:id="76"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lastRenderedPageBreak/>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7C45E6">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7C45E6">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7C45E6">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7C45E6">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7C45E6">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7C45E6">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7C45E6">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7C45E6">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7C45E6">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7C45E6">
            <w:pPr>
              <w:keepNext/>
              <w:keepLines/>
              <w:spacing w:after="0"/>
              <w:jc w:val="center"/>
              <w:rPr>
                <w:rFonts w:ascii="Arial" w:eastAsia="宋体" w:hAnsi="Arial"/>
                <w:sz w:val="18"/>
                <w:lang w:eastAsia="zh-CN"/>
              </w:rPr>
            </w:pPr>
          </w:p>
        </w:tc>
      </w:tr>
      <w:tr w:rsidR="00BF3416" w:rsidRPr="001C618A" w14:paraId="4B345008" w14:textId="77777777" w:rsidTr="007C45E6">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7C45E6">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7C45E6">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404A2F4A" w:rsidR="002B5843" w:rsidRPr="009C5807" w:rsidRDefault="002B5843" w:rsidP="002B5843">
      <w:pPr>
        <w:pStyle w:val="5"/>
        <w:rPr>
          <w:ins w:id="77" w:author="HW - 102" w:date="2022-02-14T11:20:00Z"/>
          <w:lang w:val="en-US" w:eastAsia="zh-CN"/>
        </w:rPr>
      </w:pPr>
      <w:ins w:id="78" w:author="HW - 102" w:date="2022-02-14T11:23:00Z">
        <w:r>
          <w:rPr>
            <w:lang w:val="en-US" w:eastAsia="zh-CN"/>
          </w:rPr>
          <w:t>8.2.3.2.</w:t>
        </w:r>
        <w:del w:id="79" w:author="OPPO_rev " w:date="2022-03-09T18:58:00Z">
          <w:r w:rsidDel="00396618">
            <w:rPr>
              <w:lang w:val="en-US" w:eastAsia="zh-CN"/>
            </w:rPr>
            <w:delText>16</w:delText>
          </w:r>
        </w:del>
      </w:ins>
      <w:ins w:id="80" w:author="OPPO_rev " w:date="2022-03-09T18:58:00Z">
        <w:r w:rsidR="00396618">
          <w:rPr>
            <w:lang w:val="en-US" w:eastAsia="zh-CN"/>
          </w:rPr>
          <w:t>X1</w:t>
        </w:r>
      </w:ins>
      <w:ins w:id="81" w:author="HW - 102" w:date="2022-02-14T11:20:00Z">
        <w:r w:rsidRPr="009C5807">
          <w:rPr>
            <w:lang w:val="en-US" w:eastAsia="zh-CN"/>
          </w:rPr>
          <w:tab/>
          <w:t>Interruptions due to UE-specific CBW change</w:t>
        </w:r>
      </w:ins>
    </w:p>
    <w:p w14:paraId="0D81879A" w14:textId="77777777" w:rsidR="002B5843" w:rsidRPr="006941B5" w:rsidRDefault="002B5843" w:rsidP="002B5843">
      <w:ins w:id="82"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83" w:author="HW - 102" w:date="2022-02-14T11:22:00Z"/>
          <w:lang w:eastAsia="zh-CN"/>
        </w:rPr>
      </w:pPr>
      <w:r>
        <w:tab/>
      </w:r>
      <w:r w:rsidRPr="009C5807">
        <w:t>UL/DL BWP is switched on PCell, PSCell or SCell</w:t>
      </w:r>
      <w:ins w:id="84" w:author="HW - 102" w:date="2022-02-14T11:22:00Z">
        <w:r>
          <w:t>,</w:t>
        </w:r>
      </w:ins>
      <w:del w:id="85"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86"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lastRenderedPageBreak/>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87"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87"/>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8" w:author="OPPO" w:date="2022-01-10T11:43:00Z">
        <w:r>
          <w:rPr>
            <w:rFonts w:eastAsia="宋体"/>
            <w:lang w:eastAsia="zh-CN"/>
          </w:rPr>
          <w:t>FR1</w:t>
        </w:r>
      </w:ins>
      <w:del w:id="89"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90" w:author="OPPO" w:date="2022-01-10T11:43:00Z">
        <w:r>
          <w:rPr>
            <w:rFonts w:eastAsia="宋体"/>
            <w:lang w:eastAsia="zh-CN"/>
          </w:rPr>
          <w:t>FR2</w:t>
        </w:r>
      </w:ins>
      <w:del w:id="91"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lastRenderedPageBreak/>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92"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92"/>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93" w:author="OPPO" w:date="2022-01-10T18:16:00Z">
        <w:r>
          <w:rPr>
            <w:lang w:eastAsia="zh-CN"/>
          </w:rPr>
          <w:t>FR2</w:t>
        </w:r>
      </w:ins>
      <w:del w:id="94"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95" w:author="OPPO" w:date="2022-01-10T18:20:00Z">
        <w:r>
          <w:rPr>
            <w:lang w:eastAsia="zh-CN"/>
          </w:rPr>
          <w:t>FR2</w:t>
        </w:r>
      </w:ins>
      <w:del w:id="96"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6A31552C"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43D271EC" w14:textId="77777777" w:rsidR="00135EA2" w:rsidRPr="009C5807" w:rsidRDefault="00135EA2" w:rsidP="00135EA2">
      <w:pPr>
        <w:pStyle w:val="40"/>
      </w:pPr>
      <w:r w:rsidRPr="009C5807">
        <w:t>9.1.5.1</w:t>
      </w:r>
      <w:r w:rsidRPr="009C5807">
        <w:tab/>
        <w:t>Monitoring of multiple layers outside gaps</w:t>
      </w:r>
    </w:p>
    <w:p w14:paraId="7B6953E5" w14:textId="77777777" w:rsidR="00135EA2" w:rsidRPr="009C5807" w:rsidRDefault="00135EA2" w:rsidP="00135EA2">
      <w:pPr>
        <w:rPr>
          <w:iCs/>
        </w:rPr>
      </w:pPr>
      <w:r w:rsidRPr="009C5807">
        <w:t>The carrier-specific scaling factor CSSF</w:t>
      </w:r>
      <w:r w:rsidRPr="009C5807">
        <w:rPr>
          <w:vertAlign w:val="subscript"/>
        </w:rPr>
        <w:t>outside_</w:t>
      </w:r>
      <w:proofErr w:type="gramStart"/>
      <w:r w:rsidRPr="009C5807">
        <w:rPr>
          <w:vertAlign w:val="subscript"/>
        </w:rPr>
        <w:t>gap,i</w:t>
      </w:r>
      <w:proofErr w:type="gramEnd"/>
      <w:r w:rsidRPr="009C5807">
        <w:rPr>
          <w:vertAlign w:val="subscript"/>
        </w:rPr>
        <w:t xml:space="preserve">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p>
    <w:p w14:paraId="12C46298" w14:textId="77777777" w:rsidR="00135EA2" w:rsidRPr="009C5807" w:rsidRDefault="00135EA2" w:rsidP="00135EA2">
      <w:pPr>
        <w:pStyle w:val="B10"/>
      </w:pPr>
      <w:r w:rsidRPr="009C5807">
        <w:t>-</w:t>
      </w:r>
      <w:r w:rsidRPr="009C5807">
        <w:tab/>
      </w:r>
      <w:r>
        <w:t>SSB-based i</w:t>
      </w:r>
      <w:r w:rsidRPr="009C5807">
        <w:t>ntra-frequency measurement with no measurement gap in clause 9.2.5</w:t>
      </w:r>
      <w:r w:rsidRPr="003362AA">
        <w:t xml:space="preserve"> and 9.2A.5</w:t>
      </w:r>
      <w:r w:rsidRPr="009C5807">
        <w:t xml:space="preserve">, when none of the SMTC occasions of this intra-frequency </w:t>
      </w:r>
      <w:r w:rsidRPr="009C5807">
        <w:rPr>
          <w:lang w:val="en-US"/>
        </w:rPr>
        <w:t>measurement object</w:t>
      </w:r>
      <w:r w:rsidRPr="009C5807">
        <w:t xml:space="preserve"> are overlapped by the measurement gap.</w:t>
      </w:r>
    </w:p>
    <w:p w14:paraId="13071200" w14:textId="77777777" w:rsidR="00135EA2" w:rsidRDefault="00135EA2" w:rsidP="00135EA2">
      <w:pPr>
        <w:pStyle w:val="B10"/>
      </w:pPr>
      <w:r w:rsidRPr="009C5807">
        <w:t>-</w:t>
      </w:r>
      <w:r w:rsidRPr="009C5807">
        <w:tab/>
      </w:r>
      <w:r>
        <w:t>SSB-based i</w:t>
      </w:r>
      <w:r w:rsidRPr="009C5807">
        <w:t>ntra-frequency measurement with no measurement gap in clause 9.2.5</w:t>
      </w:r>
      <w:r w:rsidRPr="003362AA">
        <w:t xml:space="preserve"> and 9.2A.5</w:t>
      </w:r>
      <w:r w:rsidRPr="009C5807">
        <w:t xml:space="preserve">, when part of the SMTC occasions of this intra-frequency </w:t>
      </w:r>
      <w:r w:rsidRPr="009C5807">
        <w:rPr>
          <w:lang w:val="en-US"/>
        </w:rPr>
        <w:t>measurement object</w:t>
      </w:r>
      <w:r w:rsidRPr="009C5807">
        <w:t xml:space="preserve"> are overlapped by the measurement gap.</w:t>
      </w:r>
    </w:p>
    <w:p w14:paraId="114A46FF" w14:textId="77777777" w:rsidR="00135EA2" w:rsidRDefault="00135EA2" w:rsidP="00135EA2">
      <w:pPr>
        <w:pStyle w:val="B30"/>
        <w:ind w:left="568"/>
        <w:rPr>
          <w:noProof/>
          <w:lang w:eastAsia="zh-CN"/>
        </w:rPr>
      </w:pPr>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p>
    <w:p w14:paraId="69925291" w14:textId="77777777" w:rsidR="00135EA2" w:rsidRDefault="00135EA2" w:rsidP="00135EA2">
      <w:pPr>
        <w:pStyle w:val="B20"/>
      </w:pPr>
      <w:r>
        <w:rPr>
          <w:rFonts w:eastAsia="Times New Roman"/>
        </w:rPr>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p>
    <w:p w14:paraId="2D766BC7" w14:textId="77777777" w:rsidR="00135EA2" w:rsidRPr="00E24F20" w:rsidRDefault="00135EA2" w:rsidP="00135EA2">
      <w:pPr>
        <w:pStyle w:val="B20"/>
        <w:rPr>
          <w:rFonts w:eastAsia="Times New Roman"/>
        </w:rPr>
      </w:pPr>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p>
    <w:p w14:paraId="331188BC" w14:textId="77777777" w:rsidR="00135EA2" w:rsidRDefault="00135EA2" w:rsidP="00135EA2">
      <w:pPr>
        <w:pStyle w:val="B10"/>
      </w:pPr>
      <w:r>
        <w:t>-</w:t>
      </w:r>
      <w:r>
        <w:tab/>
        <w:t xml:space="preserve">CSI-RS based intra-frequency measurement in clause </w:t>
      </w:r>
      <w:r>
        <w:rPr>
          <w:rFonts w:hint="eastAsia"/>
          <w:lang w:val="en-US" w:eastAsia="zh-CN"/>
        </w:rPr>
        <w:t>9.10.2</w:t>
      </w:r>
      <w:r>
        <w:t xml:space="preserve">, when none of CSI-RS resources for L3 measurement of this intra-frequency </w:t>
      </w:r>
      <w:r>
        <w:rPr>
          <w:lang w:val="en-US"/>
        </w:rPr>
        <w:t>measurement object</w:t>
      </w:r>
      <w:r>
        <w:t xml:space="preserve"> are overlapped by the measurement gap.</w:t>
      </w:r>
    </w:p>
    <w:p w14:paraId="42B76D29" w14:textId="77777777" w:rsidR="00135EA2" w:rsidRDefault="00135EA2" w:rsidP="00135EA2">
      <w:pPr>
        <w:pStyle w:val="B10"/>
        <w:rPr>
          <w:ins w:id="97" w:author="HW - 102" w:date="2022-03-04T16:21:00Z"/>
        </w:rPr>
      </w:pPr>
      <w:r>
        <w:t>-</w:t>
      </w:r>
      <w:r>
        <w:tab/>
        <w:t xml:space="preserve">CSI-RS based intra-frequency measurement in clause </w:t>
      </w:r>
      <w:r>
        <w:rPr>
          <w:rFonts w:hint="eastAsia"/>
          <w:lang w:val="en-US" w:eastAsia="zh-CN"/>
        </w:rPr>
        <w:t>9.10.2</w:t>
      </w:r>
      <w:r>
        <w:t xml:space="preserve">, when all CSI-RS resources for L3 measurement of this intra-frequency </w:t>
      </w:r>
      <w:r>
        <w:rPr>
          <w:lang w:val="en-US"/>
        </w:rPr>
        <w:t>measurement object</w:t>
      </w:r>
      <w:r>
        <w:t xml:space="preserve"> are partially overlapped by the measurement gap.</w:t>
      </w:r>
    </w:p>
    <w:p w14:paraId="11E3A812" w14:textId="77777777" w:rsidR="00135EA2" w:rsidRDefault="00135EA2" w:rsidP="00135EA2">
      <w:pPr>
        <w:pStyle w:val="B10"/>
        <w:rPr>
          <w:lang w:eastAsia="zh-CN"/>
        </w:rPr>
      </w:pPr>
      <w:r>
        <w:rPr>
          <w:rFonts w:hint="eastAsia"/>
          <w:lang w:eastAsia="zh-CN"/>
        </w:rPr>
        <w:t>-</w:t>
      </w:r>
      <w:r>
        <w:rPr>
          <w:rFonts w:hint="eastAsia"/>
          <w:lang w:eastAsia="zh-CN"/>
        </w:rPr>
        <w:tab/>
      </w:r>
      <w:r>
        <w:rPr>
          <w:lang w:eastAsia="zh-CN"/>
        </w:rPr>
        <w:t>SSB-based i</w:t>
      </w:r>
      <w:r>
        <w:rPr>
          <w:rFonts w:hint="eastAsia"/>
          <w:lang w:eastAsia="zh-CN"/>
        </w:rPr>
        <w:t xml:space="preserve">nter-frequency measurement with no </w:t>
      </w:r>
      <w:r>
        <w:rPr>
          <w:lang w:eastAsia="zh-CN"/>
        </w:rPr>
        <w:t>measurement</w:t>
      </w:r>
      <w:r>
        <w:rPr>
          <w:rFonts w:hint="eastAsia"/>
          <w:lang w:eastAsia="zh-CN"/>
        </w:rPr>
        <w:t xml:space="preserve"> gap in clause 9.3.</w:t>
      </w:r>
      <w:r>
        <w:rPr>
          <w:lang w:eastAsia="zh-CN"/>
        </w:rPr>
        <w:t>9</w:t>
      </w:r>
      <w:r>
        <w:rPr>
          <w:rFonts w:hint="eastAsia"/>
          <w:lang w:eastAsia="zh-CN"/>
        </w:rPr>
        <w:t>, when none of the SMTC occasions of this inter-frequency measurement object are overlapped by the measurement gap</w:t>
      </w:r>
      <w:r>
        <w:rPr>
          <w:lang w:eastAsia="zh-CN"/>
        </w:rPr>
        <w:t xml:space="preserve">,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rFonts w:hint="eastAsia"/>
          <w:lang w:eastAsia="zh-CN"/>
        </w:rPr>
        <w:t>.</w:t>
      </w:r>
    </w:p>
    <w:p w14:paraId="65B37CC6" w14:textId="77777777" w:rsidR="00135EA2" w:rsidRPr="003362AA" w:rsidRDefault="00135EA2" w:rsidP="00135EA2">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nter-frequency measurement with no measurement gap in clause 9.3.</w:t>
      </w:r>
      <w:r>
        <w:rPr>
          <w:lang w:eastAsia="zh-CN"/>
        </w:rPr>
        <w:t>9</w:t>
      </w:r>
      <w:r w:rsidRPr="009C5807">
        <w:rPr>
          <w:rFonts w:hint="eastAsia"/>
          <w:lang w:eastAsia="zh-CN"/>
        </w:rPr>
        <w:t>, when part of the SMTC occasions of this inter-frequency measurement object are overlapped by the measurement gap</w:t>
      </w:r>
      <w:r>
        <w:rPr>
          <w:lang w:eastAsia="zh-CN"/>
        </w:rPr>
        <w:t xml:space="preserve">, </w:t>
      </w:r>
      <w:r>
        <w:t>if</w:t>
      </w:r>
      <w:r w:rsidRPr="00BA7938">
        <w:rPr>
          <w:lang w:eastAsia="zh-CN"/>
        </w:rPr>
        <w:t xml:space="preserve"> </w:t>
      </w:r>
      <w:del w:id="98" w:author="HW - 102" w:date="2022-03-04T16:21:00Z">
        <w:r w:rsidDel="00B43767">
          <w:rPr>
            <w:lang w:eastAsia="zh-CN"/>
          </w:rPr>
          <w:delText xml:space="preserve">it is a </w:delText>
        </w:r>
        <w:r w:rsidRPr="00610C67" w:rsidDel="00B43767">
          <w:rPr>
            <w:lang w:val="en-US" w:eastAsia="zh-CN"/>
          </w:rPr>
          <w:delText>CA capable UE</w:delText>
        </w:r>
        <w:r w:rsidDel="00B43767">
          <w:rPr>
            <w:lang w:eastAsia="zh-CN"/>
          </w:rPr>
          <w:delText xml:space="preserve"> and this </w:delText>
        </w:r>
      </w:del>
      <w:r>
        <w:rPr>
          <w:lang w:eastAsia="zh-CN"/>
        </w:rPr>
        <w:t xml:space="preserve">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sidRPr="009C5807">
        <w:rPr>
          <w:rFonts w:hint="eastAsia"/>
          <w:lang w:eastAsia="zh-CN"/>
        </w:rPr>
        <w:t>.</w:t>
      </w:r>
    </w:p>
    <w:p w14:paraId="31C6A7A6" w14:textId="77777777" w:rsidR="00135EA2" w:rsidRPr="009C5807" w:rsidRDefault="00135EA2" w:rsidP="00135EA2">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F37389">
        <w:rPr>
          <w:lang w:eastAsia="zh-CN"/>
        </w:rPr>
        <w:t xml:space="preserve"> and RMTCs are not fully overlapped with measurement gap</w:t>
      </w:r>
      <w:r w:rsidRPr="003362AA">
        <w:rPr>
          <w:lang w:eastAsia="zh-CN"/>
        </w:rPr>
        <w:t>.</w:t>
      </w:r>
    </w:p>
    <w:p w14:paraId="2D1A5E7A" w14:textId="77777777" w:rsidR="00135EA2" w:rsidRPr="009C5807" w:rsidRDefault="00135EA2" w:rsidP="00135EA2">
      <w:pPr>
        <w:rPr>
          <w:rFonts w:eastAsia="Times New Roma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outside the measurement gaps.</w:t>
      </w:r>
    </w:p>
    <w:p w14:paraId="67A7399F" w14:textId="77777777" w:rsidR="00135EA2" w:rsidRPr="00E24F20" w:rsidRDefault="00135EA2" w:rsidP="00135EA2">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155A77A9" w14:textId="77777777" w:rsidR="00135EA2" w:rsidRPr="000F608B" w:rsidRDefault="00135EA2" w:rsidP="00135EA2">
      <w:r w:rsidRPr="000F608B">
        <w:t xml:space="preserve">The number of </w:t>
      </w:r>
      <w:r w:rsidRPr="007C55F6">
        <w:rPr>
          <w:rFonts w:eastAsia="PMingLiU"/>
        </w:rPr>
        <w:t>frequency layers for SSB measurements</w:t>
      </w:r>
      <w:r>
        <w:rPr>
          <w:color w:val="FF2600"/>
        </w:rPr>
        <w:t xml:space="preserve"> </w:t>
      </w:r>
      <w:r w:rsidRPr="000F608B">
        <w:t>shall include the total number of MOs with</w:t>
      </w:r>
    </w:p>
    <w:p w14:paraId="4AAD3B47" w14:textId="77777777" w:rsidR="00135EA2" w:rsidRPr="000F608B" w:rsidRDefault="00135EA2" w:rsidP="00135EA2">
      <w:pPr>
        <w:pStyle w:val="B10"/>
        <w:rPr>
          <w:iCs/>
        </w:rPr>
      </w:pPr>
      <w:r w:rsidRPr="000F608B">
        <w:rPr>
          <w:iCs/>
        </w:rPr>
        <w:t>-</w:t>
      </w:r>
      <w:r w:rsidRPr="000F608B">
        <w:rPr>
          <w:iCs/>
        </w:rPr>
        <w:tab/>
      </w:r>
      <w:r w:rsidRPr="000F608B">
        <w:rPr>
          <w:i/>
        </w:rPr>
        <w:t>ssb-ConfigMobility</w:t>
      </w:r>
      <w:r w:rsidRPr="000F608B">
        <w:t xml:space="preserve"> configured, or </w:t>
      </w:r>
    </w:p>
    <w:p w14:paraId="72C7E510" w14:textId="77777777" w:rsidR="00135EA2" w:rsidRPr="000F608B" w:rsidRDefault="00135EA2" w:rsidP="00135EA2">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79AB8195" w14:textId="77777777" w:rsidR="00135EA2" w:rsidRPr="000F608B" w:rsidRDefault="00135EA2" w:rsidP="00135EA2">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43972B30" w14:textId="77777777" w:rsidR="00135EA2" w:rsidRPr="009C5807" w:rsidRDefault="00135EA2" w:rsidP="00135EA2">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w:t>
      </w:r>
      <w:proofErr w:type="gramStart"/>
      <w:r w:rsidRPr="009C5807">
        <w:rPr>
          <w:vertAlign w:val="subscript"/>
        </w:rPr>
        <w:t>gap,i</w:t>
      </w:r>
      <w:proofErr w:type="gramEnd"/>
      <w:r w:rsidRPr="009C5807">
        <w:t xml:space="preserve"> and requirements derived from CSSF</w:t>
      </w:r>
      <w:r w:rsidRPr="009C5807">
        <w:rPr>
          <w:vertAlign w:val="subscript"/>
        </w:rPr>
        <w:t>outside_gap,i</w:t>
      </w:r>
      <w:r w:rsidRPr="009C5807">
        <w:t xml:space="preserve"> are not specified.</w:t>
      </w:r>
    </w:p>
    <w:p w14:paraId="1960A63C" w14:textId="77777777" w:rsidR="00135EA2" w:rsidRPr="0004357B" w:rsidRDefault="00135EA2" w:rsidP="00135EA2">
      <w:pPr>
        <w:rPr>
          <w:noProof/>
        </w:rPr>
      </w:pPr>
      <w:r w:rsidRPr="0004357B">
        <w:rPr>
          <w:noProof/>
        </w:rPr>
        <w:t>The UE cell identification and measurement periods derived based on CSSF</w:t>
      </w:r>
      <w:r w:rsidRPr="0004357B">
        <w:rPr>
          <w:vertAlign w:val="subscript"/>
        </w:rPr>
        <w:t>outside_</w:t>
      </w:r>
      <w:proofErr w:type="gramStart"/>
      <w:r w:rsidRPr="0004357B">
        <w:rPr>
          <w:vertAlign w:val="subscript"/>
        </w:rPr>
        <w:t>gap,i</w:t>
      </w:r>
      <w:proofErr w:type="gramEnd"/>
      <w:r w:rsidRPr="0004357B">
        <w:rPr>
          <w:noProof/>
        </w:rPr>
        <w:t xml:space="preserve"> in clauses 9.2.5.1, 9.2.5.2 and </w:t>
      </w:r>
      <w:r w:rsidRPr="00401468">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2BD5FE73" w14:textId="77777777" w:rsidR="00135EA2" w:rsidRDefault="00135EA2" w:rsidP="00135EA2">
      <w:pPr>
        <w:rPr>
          <w:noProof/>
          <w:lang w:eastAsia="zh-CN"/>
        </w:rPr>
      </w:pPr>
      <w:r>
        <w:rPr>
          <w:noProof/>
          <w:lang w:eastAsia="zh-CN"/>
        </w:rPr>
        <w:lastRenderedPageBreak/>
        <w:t>The</w:t>
      </w:r>
      <w:r w:rsidRPr="009D30B2">
        <w:rPr>
          <w:noProof/>
          <w:lang w:eastAsia="zh-CN"/>
        </w:rPr>
        <w:t xml:space="preserve"> requirements in this clause apply provided that </w:t>
      </w:r>
    </w:p>
    <w:p w14:paraId="4B8F5386" w14:textId="77777777" w:rsidR="00135EA2" w:rsidRDefault="00135EA2" w:rsidP="00135EA2">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4841C09" w14:textId="77777777" w:rsidR="00135EA2" w:rsidRPr="009D30B2" w:rsidRDefault="00135EA2" w:rsidP="00135EA2">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6B3475BC"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56959FC9"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451FD0D7"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709B9461"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1B9849FF" w14:textId="77777777" w:rsidR="00135EA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C5B7FBF" w14:textId="77777777" w:rsidR="00135EA2" w:rsidRPr="009D30B2" w:rsidRDefault="00135EA2" w:rsidP="00135EA2">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1D40A080"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535A075F"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3FD99C2E"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A49744B"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0EFF2416" w14:textId="77777777" w:rsidR="00135EA2" w:rsidRDefault="00135EA2" w:rsidP="00135EA2">
      <w:pPr>
        <w:pStyle w:val="NO"/>
        <w:rPr>
          <w:noProof/>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r w:rsidRPr="00EE4120">
        <w:t>Note:</w:t>
      </w:r>
      <w:r w:rsidRPr="00885F53">
        <w:tab/>
      </w:r>
      <w:r w:rsidRPr="00EE4120">
        <w:t>Longer delays for cell identification and measurement periods derived based on CSSF</w:t>
      </w:r>
      <w:r w:rsidRPr="00EE4120">
        <w:rPr>
          <w:vertAlign w:val="subscript"/>
        </w:rPr>
        <w:t>outside_</w:t>
      </w:r>
      <w:proofErr w:type="gramStart"/>
      <w:r w:rsidRPr="00EE4120">
        <w:rPr>
          <w:vertAlign w:val="subscript"/>
        </w:rPr>
        <w:t>gap,i</w:t>
      </w:r>
      <w:proofErr w:type="gramEnd"/>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6D18145D" w14:textId="77777777" w:rsidR="00135EA2" w:rsidRPr="009C5807" w:rsidRDefault="00135EA2" w:rsidP="00135EA2">
      <w:pPr>
        <w:pStyle w:val="5"/>
      </w:pPr>
      <w:r w:rsidRPr="009C5807">
        <w:t>9.1.5.1.1</w:t>
      </w:r>
      <w:r w:rsidRPr="009C5807">
        <w:tab/>
        <w:t>EN-DC mode: carrier-specific scaling factor for SSB-based</w:t>
      </w:r>
      <w:r>
        <w:t>,</w:t>
      </w:r>
      <w:r w:rsidRPr="009C5807">
        <w:t xml:space="preserve"> </w:t>
      </w:r>
      <w:r>
        <w:t xml:space="preserve">CSI-RS based L3 </w:t>
      </w:r>
      <w:r w:rsidRPr="009C5807">
        <w:t xml:space="preserve">measurements </w:t>
      </w:r>
      <w:r w:rsidRPr="003362AA">
        <w:t xml:space="preserve">and RSSI and channel occupancy measurements </w:t>
      </w:r>
      <w:r w:rsidRPr="009C5807">
        <w:t>performed outside gaps</w:t>
      </w:r>
    </w:p>
    <w:p w14:paraId="4FD232B7" w14:textId="77777777" w:rsidR="00135EA2" w:rsidRPr="0004357B" w:rsidRDefault="00135EA2" w:rsidP="00135EA2">
      <w:r w:rsidRPr="0004357B">
        <w:t>For UE configured with the E-UTRA-NR dual connectivity operation, the carrier-specific scaling factor CSSF</w:t>
      </w:r>
      <w:r w:rsidRPr="0004357B">
        <w:rPr>
          <w:vertAlign w:val="subscript"/>
        </w:rPr>
        <w:t>outside_</w:t>
      </w:r>
      <w:proofErr w:type="gramStart"/>
      <w:r w:rsidRPr="0004357B">
        <w:rPr>
          <w:vertAlign w:val="subscript"/>
        </w:rPr>
        <w:t>gap,i</w:t>
      </w:r>
      <w:proofErr w:type="gramEnd"/>
      <w:r w:rsidRPr="0004357B">
        <w:rPr>
          <w:vertAlign w:val="subscript"/>
        </w:rPr>
        <w:t xml:space="preserve"> </w:t>
      </w:r>
      <w:r w:rsidRPr="0004357B">
        <w:t>for intra-frequency SSB-based measurements, inter-frequency SSB-based measurements performed outside measurements gaps</w:t>
      </w:r>
      <w:r>
        <w:t>,</w:t>
      </w:r>
      <w:r w:rsidRPr="0004357B">
        <w:t xml:space="preserve"> intra-frequency CSI-RS L3 measurement </w:t>
      </w:r>
      <w:r w:rsidRPr="003362AA">
        <w:t xml:space="preserve">and </w:t>
      </w:r>
      <w:r w:rsidRPr="003362AA">
        <w:rPr>
          <w:lang w:eastAsia="zh-CN"/>
        </w:rPr>
        <w:t>RSSI/channel occupancy measurement with no measurement gap on a carrier subject to CCA when SMTC and RMTC are overlapping</w:t>
      </w:r>
      <w:r w:rsidRPr="003362AA">
        <w:t xml:space="preserve"> </w:t>
      </w:r>
      <w:r w:rsidRPr="0004357B">
        <w:t>will be as specified in Table 9.1.5.1.1-1.</w:t>
      </w:r>
    </w:p>
    <w:p w14:paraId="4DF064EE" w14:textId="77777777" w:rsidR="00135EA2" w:rsidRPr="009C5807" w:rsidRDefault="00135EA2" w:rsidP="00135EA2">
      <w:pPr>
        <w:pStyle w:val="TH"/>
      </w:pPr>
      <w:r w:rsidRPr="009C5807">
        <w:lastRenderedPageBreak/>
        <w:t>Table 9.1.5.1.1-1: CSSF</w:t>
      </w:r>
      <w:r w:rsidRPr="009C5807">
        <w:rPr>
          <w:vertAlign w:val="subscript"/>
        </w:rPr>
        <w:t>outside_</w:t>
      </w:r>
      <w:proofErr w:type="gramStart"/>
      <w:r w:rsidRPr="009C5807">
        <w:rPr>
          <w:vertAlign w:val="subscript"/>
        </w:rPr>
        <w:t>gap,i</w:t>
      </w:r>
      <w:proofErr w:type="gramEnd"/>
      <w:r w:rsidRPr="009C5807">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135EA2" w:rsidRPr="009C5807" w14:paraId="30ECFA82" w14:textId="77777777" w:rsidTr="004D7B10">
        <w:trPr>
          <w:trHeight w:val="187"/>
          <w:jc w:val="center"/>
        </w:trPr>
        <w:tc>
          <w:tcPr>
            <w:tcW w:w="1702" w:type="dxa"/>
            <w:shd w:val="clear" w:color="auto" w:fill="auto"/>
          </w:tcPr>
          <w:p w14:paraId="1A5CDF1F" w14:textId="77777777" w:rsidR="00135EA2" w:rsidRPr="009C5807" w:rsidRDefault="00135EA2" w:rsidP="004D7B10">
            <w:pPr>
              <w:pStyle w:val="TAH"/>
              <w:rPr>
                <w:lang w:eastAsia="zh-CN"/>
              </w:rPr>
            </w:pPr>
            <w:r w:rsidRPr="009C5807">
              <w:t>Scenario</w:t>
            </w:r>
          </w:p>
        </w:tc>
        <w:tc>
          <w:tcPr>
            <w:tcW w:w="1340" w:type="dxa"/>
            <w:shd w:val="clear" w:color="auto" w:fill="auto"/>
          </w:tcPr>
          <w:p w14:paraId="77E867D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PSCC</w:t>
            </w:r>
          </w:p>
        </w:tc>
        <w:tc>
          <w:tcPr>
            <w:tcW w:w="1418" w:type="dxa"/>
            <w:shd w:val="clear" w:color="auto" w:fill="auto"/>
          </w:tcPr>
          <w:p w14:paraId="29E5DE62"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53" w:type="dxa"/>
            <w:shd w:val="clear" w:color="auto" w:fill="auto"/>
          </w:tcPr>
          <w:p w14:paraId="72911F8E"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PSCC</w:t>
            </w:r>
          </w:p>
        </w:tc>
        <w:tc>
          <w:tcPr>
            <w:tcW w:w="1582" w:type="dxa"/>
          </w:tcPr>
          <w:p w14:paraId="44746F24"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r w:rsidRPr="009C5807">
              <w:rPr>
                <w:rFonts w:eastAsia="Times New Roman"/>
                <w:sz w:val="20"/>
                <w:vertAlign w:val="superscript"/>
              </w:rPr>
              <w:t xml:space="preserve"> Note 2</w:t>
            </w:r>
          </w:p>
        </w:tc>
        <w:tc>
          <w:tcPr>
            <w:tcW w:w="1701" w:type="dxa"/>
            <w:shd w:val="clear" w:color="auto" w:fill="auto"/>
          </w:tcPr>
          <w:p w14:paraId="41D888ED"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701" w:type="dxa"/>
          </w:tcPr>
          <w:p w14:paraId="2B09C590" w14:textId="77777777" w:rsidR="00135EA2" w:rsidRPr="009C5807" w:rsidRDefault="00135EA2" w:rsidP="004D7B10">
            <w:pPr>
              <w:pStyle w:val="TAH"/>
              <w:rPr>
                <w:i/>
              </w:rPr>
            </w:pPr>
            <w:r w:rsidRPr="003B2615">
              <w:rPr>
                <w:i/>
              </w:rPr>
              <w:t>CSSF</w:t>
            </w:r>
            <w:r w:rsidRPr="003B2615">
              <w:rPr>
                <w:vertAlign w:val="subscript"/>
              </w:rPr>
              <w:t>outside_</w:t>
            </w:r>
            <w:proofErr w:type="gramStart"/>
            <w:r w:rsidRPr="003B2615">
              <w:rPr>
                <w:vertAlign w:val="subscript"/>
              </w:rPr>
              <w:t>gap,i</w:t>
            </w:r>
            <w:proofErr w:type="gramEnd"/>
            <w:r w:rsidRPr="003B2615">
              <w:t xml:space="preserve"> for inter-frequency MO with no measurement gp</w:t>
            </w:r>
          </w:p>
        </w:tc>
      </w:tr>
      <w:tr w:rsidR="00135EA2" w:rsidRPr="00C14182" w14:paraId="31725C5C" w14:textId="77777777" w:rsidTr="004D7B10">
        <w:trPr>
          <w:trHeight w:val="187"/>
          <w:jc w:val="center"/>
        </w:trPr>
        <w:tc>
          <w:tcPr>
            <w:tcW w:w="1702" w:type="dxa"/>
            <w:shd w:val="clear" w:color="auto" w:fill="auto"/>
          </w:tcPr>
          <w:p w14:paraId="0E5314DD" w14:textId="77777777" w:rsidR="00135EA2" w:rsidRPr="009C5807" w:rsidRDefault="00135EA2" w:rsidP="004D7B10">
            <w:pPr>
              <w:pStyle w:val="TAL"/>
              <w:rPr>
                <w:b/>
              </w:rPr>
            </w:pPr>
            <w:r w:rsidRPr="009C5807">
              <w:rPr>
                <w:b/>
              </w:rPr>
              <w:t xml:space="preserve">EN-DC with FR1 only CA </w:t>
            </w:r>
          </w:p>
        </w:tc>
        <w:tc>
          <w:tcPr>
            <w:tcW w:w="1340" w:type="dxa"/>
            <w:shd w:val="clear" w:color="auto" w:fill="auto"/>
          </w:tcPr>
          <w:p w14:paraId="24540847" w14:textId="77777777" w:rsidR="00135EA2" w:rsidRPr="009C5807" w:rsidRDefault="00135EA2" w:rsidP="004D7B10">
            <w:pPr>
              <w:pStyle w:val="TAC"/>
              <w:rPr>
                <w:vertAlign w:val="superscript"/>
              </w:rPr>
            </w:pPr>
            <w:r w:rsidRPr="00401468">
              <w:rPr>
                <w:rFonts w:hint="eastAsia"/>
                <w:szCs w:val="24"/>
              </w:rPr>
              <w:t>1</w:t>
            </w:r>
            <w:r>
              <w:t>+N</w:t>
            </w:r>
            <w:r w:rsidRPr="00401468">
              <w:rPr>
                <w:vertAlign w:val="subscript"/>
              </w:rPr>
              <w:t>PSCC</w:t>
            </w:r>
            <w:r>
              <w:rPr>
                <w:vertAlign w:val="subscript"/>
              </w:rPr>
              <w:t>_CSIRS</w:t>
            </w:r>
            <w:r w:rsidRPr="003362AA">
              <w:t>+N</w:t>
            </w:r>
            <w:r w:rsidRPr="00F37389">
              <w:rPr>
                <w:vertAlign w:val="subscript"/>
              </w:rPr>
              <w:t>PSCC</w:t>
            </w:r>
            <w:r w:rsidRPr="003362AA">
              <w:rPr>
                <w:vertAlign w:val="subscript"/>
              </w:rPr>
              <w:t>_CCA_RSSI/CO</w:t>
            </w:r>
            <w:r>
              <w:t xml:space="preserve"> </w:t>
            </w:r>
          </w:p>
        </w:tc>
        <w:tc>
          <w:tcPr>
            <w:tcW w:w="1418" w:type="dxa"/>
            <w:shd w:val="clear" w:color="auto" w:fill="auto"/>
          </w:tcPr>
          <w:p w14:paraId="46CE42CA"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3362AA">
              <w:t>+ N</w:t>
            </w:r>
            <w:r w:rsidRPr="00F37389">
              <w:rPr>
                <w:vertAlign w:val="subscript"/>
              </w:rPr>
              <w:t>SCC</w:t>
            </w:r>
            <w:r w:rsidRPr="003362AA">
              <w:rPr>
                <w:vertAlign w:val="subscript"/>
              </w:rPr>
              <w:t>_CCA_RSSI/CO</w:t>
            </w:r>
          </w:p>
        </w:tc>
        <w:tc>
          <w:tcPr>
            <w:tcW w:w="1453" w:type="dxa"/>
            <w:shd w:val="clear" w:color="auto" w:fill="auto"/>
          </w:tcPr>
          <w:p w14:paraId="71E525A8" w14:textId="77777777" w:rsidR="00135EA2" w:rsidRPr="009C5807" w:rsidRDefault="00135EA2" w:rsidP="004D7B10">
            <w:pPr>
              <w:pStyle w:val="TAC"/>
            </w:pPr>
            <w:r w:rsidRPr="003B2615">
              <w:t>N/A</w:t>
            </w:r>
          </w:p>
        </w:tc>
        <w:tc>
          <w:tcPr>
            <w:tcW w:w="1582" w:type="dxa"/>
          </w:tcPr>
          <w:p w14:paraId="7EE29BE8" w14:textId="77777777" w:rsidR="00135EA2" w:rsidRPr="009C5807" w:rsidRDefault="00135EA2" w:rsidP="004D7B10">
            <w:pPr>
              <w:pStyle w:val="TAC"/>
            </w:pPr>
            <w:r w:rsidRPr="003B2615">
              <w:t>N/A</w:t>
            </w:r>
          </w:p>
        </w:tc>
        <w:tc>
          <w:tcPr>
            <w:tcW w:w="1701" w:type="dxa"/>
            <w:shd w:val="clear" w:color="auto" w:fill="auto"/>
          </w:tcPr>
          <w:p w14:paraId="5684197A" w14:textId="77777777" w:rsidR="00135EA2" w:rsidRPr="009C5807" w:rsidRDefault="00135EA2" w:rsidP="004D7B10">
            <w:pPr>
              <w:pStyle w:val="TAC"/>
            </w:pPr>
            <w:r w:rsidRPr="003B2615">
              <w:t>N/A</w:t>
            </w:r>
          </w:p>
        </w:tc>
        <w:tc>
          <w:tcPr>
            <w:tcW w:w="1701" w:type="dxa"/>
          </w:tcPr>
          <w:p w14:paraId="24D2437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3A726D">
              <w:rPr>
                <w:lang w:val="fr-FR"/>
              </w:rPr>
              <w:t xml:space="preserve"> </w:t>
            </w:r>
          </w:p>
        </w:tc>
      </w:tr>
      <w:tr w:rsidR="00135EA2" w:rsidRPr="00C14182" w14:paraId="653BC932" w14:textId="77777777" w:rsidTr="004D7B10">
        <w:trPr>
          <w:trHeight w:val="187"/>
          <w:jc w:val="center"/>
        </w:trPr>
        <w:tc>
          <w:tcPr>
            <w:tcW w:w="1702" w:type="dxa"/>
            <w:shd w:val="clear" w:color="auto" w:fill="auto"/>
          </w:tcPr>
          <w:p w14:paraId="0B4DF723" w14:textId="77777777" w:rsidR="00135EA2" w:rsidRPr="009C5807" w:rsidRDefault="00135EA2" w:rsidP="004D7B10">
            <w:pPr>
              <w:pStyle w:val="TAL"/>
              <w:rPr>
                <w:b/>
              </w:rPr>
            </w:pPr>
            <w:r w:rsidRPr="009C5807">
              <w:rPr>
                <w:b/>
              </w:rPr>
              <w:t>EN-DC with</w:t>
            </w:r>
          </w:p>
          <w:p w14:paraId="490EB8A8" w14:textId="77777777" w:rsidR="00135EA2" w:rsidRPr="009C5807" w:rsidRDefault="00135EA2" w:rsidP="004D7B10">
            <w:pPr>
              <w:pStyle w:val="TAL"/>
              <w:rPr>
                <w:b/>
              </w:rPr>
            </w:pPr>
            <w:r w:rsidRPr="009C5807">
              <w:rPr>
                <w:b/>
              </w:rPr>
              <w:t xml:space="preserve">FR2 only intra band CA </w:t>
            </w:r>
          </w:p>
        </w:tc>
        <w:tc>
          <w:tcPr>
            <w:tcW w:w="1340" w:type="dxa"/>
            <w:shd w:val="clear" w:color="auto" w:fill="auto"/>
          </w:tcPr>
          <w:p w14:paraId="54CECEAF" w14:textId="77777777" w:rsidR="00135EA2" w:rsidRPr="009C5807" w:rsidRDefault="00135EA2" w:rsidP="004D7B10">
            <w:pPr>
              <w:pStyle w:val="TAC"/>
              <w:rPr>
                <w:b/>
              </w:rPr>
            </w:pPr>
            <w:r w:rsidRPr="003B2615">
              <w:t>N/A</w:t>
            </w:r>
          </w:p>
        </w:tc>
        <w:tc>
          <w:tcPr>
            <w:tcW w:w="1418" w:type="dxa"/>
            <w:shd w:val="clear" w:color="auto" w:fill="auto"/>
          </w:tcPr>
          <w:p w14:paraId="1CDBFE9F" w14:textId="77777777" w:rsidR="00135EA2" w:rsidRPr="009C5807" w:rsidRDefault="00135EA2" w:rsidP="004D7B10">
            <w:pPr>
              <w:pStyle w:val="TAC"/>
              <w:rPr>
                <w:b/>
              </w:rPr>
            </w:pPr>
            <w:r w:rsidRPr="003B2615">
              <w:t>N/A</w:t>
            </w:r>
          </w:p>
        </w:tc>
        <w:tc>
          <w:tcPr>
            <w:tcW w:w="1453" w:type="dxa"/>
            <w:shd w:val="clear" w:color="auto" w:fill="auto"/>
          </w:tcPr>
          <w:p w14:paraId="3EC3D495" w14:textId="77777777" w:rsidR="00135EA2" w:rsidRPr="009C5807" w:rsidRDefault="00135EA2" w:rsidP="004D7B10">
            <w:pPr>
              <w:pStyle w:val="TAC"/>
            </w:pPr>
            <w:r w:rsidRPr="001B4F32">
              <w:t>1</w:t>
            </w:r>
            <w:r>
              <w:t>+N</w:t>
            </w:r>
            <w:r w:rsidRPr="001B4F32">
              <w:rPr>
                <w:vertAlign w:val="subscript"/>
              </w:rPr>
              <w:t>PSCC</w:t>
            </w:r>
            <w:r>
              <w:rPr>
                <w:vertAlign w:val="subscript"/>
              </w:rPr>
              <w:t>_CSIRS</w:t>
            </w:r>
            <w:r>
              <w:t xml:space="preserve"> </w:t>
            </w:r>
          </w:p>
        </w:tc>
        <w:tc>
          <w:tcPr>
            <w:tcW w:w="1582" w:type="dxa"/>
          </w:tcPr>
          <w:p w14:paraId="79BF2228" w14:textId="77777777" w:rsidR="00135EA2" w:rsidRPr="009C5807" w:rsidRDefault="00135EA2" w:rsidP="004D7B10">
            <w:pPr>
              <w:pStyle w:val="TAC"/>
            </w:pPr>
            <w:r w:rsidRPr="003B2615">
              <w:t>N/A</w:t>
            </w:r>
          </w:p>
        </w:tc>
        <w:tc>
          <w:tcPr>
            <w:tcW w:w="1701" w:type="dxa"/>
            <w:shd w:val="clear" w:color="auto" w:fill="auto"/>
          </w:tcPr>
          <w:p w14:paraId="348E440E"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3A726D">
              <w:rPr>
                <w:lang w:val="fr-FR"/>
              </w:rPr>
              <w:t xml:space="preserve"> </w:t>
            </w:r>
            <w:r w:rsidRPr="007C55F6">
              <w:rPr>
                <w:lang w:val="fr-FR"/>
              </w:rPr>
              <w:t>+Y+2x N</w:t>
            </w:r>
            <w:r w:rsidRPr="007C55F6">
              <w:rPr>
                <w:vertAlign w:val="subscript"/>
                <w:lang w:val="fr-FR"/>
              </w:rPr>
              <w:t>SCC_CSIRS</w:t>
            </w:r>
            <w:r w:rsidRPr="007C55F6" w:rsidDel="005F2DBD">
              <w:rPr>
                <w:lang w:val="fr-FR"/>
              </w:rPr>
              <w:t xml:space="preserve"> </w:t>
            </w:r>
          </w:p>
        </w:tc>
        <w:tc>
          <w:tcPr>
            <w:tcW w:w="1701" w:type="dxa"/>
          </w:tcPr>
          <w:p w14:paraId="50D599BD" w14:textId="77777777" w:rsidR="00135EA2" w:rsidRPr="007C55F6" w:rsidRDefault="00135EA2" w:rsidP="004D7B10">
            <w:pPr>
              <w:pStyle w:val="TAC"/>
              <w:rPr>
                <w:lang w:val="fr-FR"/>
              </w:rPr>
            </w:pPr>
          </w:p>
          <w:p w14:paraId="2D77BA88"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p>
        </w:tc>
      </w:tr>
      <w:tr w:rsidR="00135EA2" w:rsidRPr="00C14182" w14:paraId="5C67AA48" w14:textId="77777777" w:rsidTr="004D7B10">
        <w:trPr>
          <w:trHeight w:val="187"/>
          <w:jc w:val="center"/>
        </w:trPr>
        <w:tc>
          <w:tcPr>
            <w:tcW w:w="1702" w:type="dxa"/>
            <w:shd w:val="clear" w:color="auto" w:fill="auto"/>
          </w:tcPr>
          <w:p w14:paraId="41A2828B" w14:textId="77777777" w:rsidR="00135EA2" w:rsidRPr="00885F53" w:rsidRDefault="00135EA2" w:rsidP="004D7B10">
            <w:pPr>
              <w:pStyle w:val="TAL"/>
              <w:rPr>
                <w:b/>
              </w:rPr>
            </w:pPr>
            <w:r w:rsidRPr="00885F53">
              <w:rPr>
                <w:b/>
              </w:rPr>
              <w:t>EN-DC with</w:t>
            </w:r>
          </w:p>
          <w:p w14:paraId="1276E03F"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340" w:type="dxa"/>
            <w:shd w:val="clear" w:color="auto" w:fill="auto"/>
          </w:tcPr>
          <w:p w14:paraId="75858AE1" w14:textId="77777777" w:rsidR="00135EA2" w:rsidRPr="009C5807" w:rsidRDefault="00135EA2" w:rsidP="004D7B10">
            <w:pPr>
              <w:pStyle w:val="TAC"/>
            </w:pPr>
            <w:r w:rsidRPr="00C11FC6">
              <w:t>N/A</w:t>
            </w:r>
          </w:p>
        </w:tc>
        <w:tc>
          <w:tcPr>
            <w:tcW w:w="1418" w:type="dxa"/>
            <w:shd w:val="clear" w:color="auto" w:fill="auto"/>
          </w:tcPr>
          <w:p w14:paraId="1F2DCA35" w14:textId="77777777" w:rsidR="00135EA2" w:rsidRPr="009C5807" w:rsidRDefault="00135EA2" w:rsidP="004D7B10">
            <w:pPr>
              <w:pStyle w:val="TAC"/>
            </w:pPr>
            <w:r w:rsidRPr="00C11FC6">
              <w:t>N/A</w:t>
            </w:r>
          </w:p>
        </w:tc>
        <w:tc>
          <w:tcPr>
            <w:tcW w:w="1453" w:type="dxa"/>
            <w:shd w:val="clear" w:color="auto" w:fill="auto"/>
          </w:tcPr>
          <w:p w14:paraId="3AB31F75" w14:textId="77777777" w:rsidR="00135EA2" w:rsidRPr="009C5807" w:rsidRDefault="00135EA2" w:rsidP="004D7B10">
            <w:pPr>
              <w:pStyle w:val="TAC"/>
            </w:pPr>
            <w:r w:rsidRPr="001B4F32">
              <w:t>1</w:t>
            </w:r>
            <w:r>
              <w:t>+N</w:t>
            </w:r>
            <w:r w:rsidRPr="001B4F32">
              <w:rPr>
                <w:vertAlign w:val="subscript"/>
              </w:rPr>
              <w:t>PSCC</w:t>
            </w:r>
            <w:r>
              <w:rPr>
                <w:vertAlign w:val="subscript"/>
              </w:rPr>
              <w:t>_CSIRS</w:t>
            </w:r>
          </w:p>
        </w:tc>
        <w:tc>
          <w:tcPr>
            <w:tcW w:w="1582" w:type="dxa"/>
          </w:tcPr>
          <w:p w14:paraId="04CA9AEF"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701" w:type="dxa"/>
            <w:shd w:val="clear" w:color="auto" w:fill="auto"/>
          </w:tcPr>
          <w:p w14:paraId="6BA6649D"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701" w:type="dxa"/>
          </w:tcPr>
          <w:p w14:paraId="696ED82A"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1170A3CF" w14:textId="77777777" w:rsidTr="004D7B10">
        <w:trPr>
          <w:trHeight w:val="187"/>
          <w:jc w:val="center"/>
        </w:trPr>
        <w:tc>
          <w:tcPr>
            <w:tcW w:w="1702" w:type="dxa"/>
            <w:shd w:val="clear" w:color="auto" w:fill="auto"/>
          </w:tcPr>
          <w:p w14:paraId="0FFC82FF" w14:textId="77777777" w:rsidR="00135EA2" w:rsidRPr="009C5807" w:rsidRDefault="00135EA2" w:rsidP="004D7B10">
            <w:pPr>
              <w:pStyle w:val="TAL"/>
              <w:rPr>
                <w:b/>
              </w:rPr>
            </w:pPr>
            <w:r w:rsidRPr="009C5807">
              <w:rPr>
                <w:b/>
              </w:rPr>
              <w:t>EN-DC with</w:t>
            </w:r>
          </w:p>
          <w:p w14:paraId="653A2742" w14:textId="77777777" w:rsidR="00135EA2" w:rsidRPr="009C5807" w:rsidRDefault="00135EA2" w:rsidP="004D7B10">
            <w:pPr>
              <w:pStyle w:val="TAL"/>
              <w:rPr>
                <w:b/>
              </w:rPr>
            </w:pPr>
            <w:r w:rsidRPr="009C5807">
              <w:rPr>
                <w:b/>
              </w:rPr>
              <w:t xml:space="preserve">FR1 +FR2 CA (FR1 PSCell) </w:t>
            </w:r>
            <w:r w:rsidRPr="009C5807">
              <w:rPr>
                <w:b/>
                <w:vertAlign w:val="superscript"/>
              </w:rPr>
              <w:t>Note 1</w:t>
            </w:r>
          </w:p>
        </w:tc>
        <w:tc>
          <w:tcPr>
            <w:tcW w:w="1340" w:type="dxa"/>
            <w:shd w:val="clear" w:color="auto" w:fill="auto"/>
          </w:tcPr>
          <w:p w14:paraId="0300F8C8" w14:textId="77777777" w:rsidR="00135EA2" w:rsidRPr="009C5807" w:rsidRDefault="00135EA2" w:rsidP="004D7B10">
            <w:pPr>
              <w:pStyle w:val="TAC"/>
              <w:rPr>
                <w:lang w:eastAsia="zh-CN"/>
              </w:rPr>
            </w:pPr>
            <w:r w:rsidRPr="001B4F32">
              <w:t>1</w:t>
            </w:r>
            <w:r>
              <w:t>+N</w:t>
            </w:r>
            <w:r w:rsidRPr="001B4F32">
              <w:rPr>
                <w:vertAlign w:val="subscript"/>
              </w:rPr>
              <w:t>PSCC</w:t>
            </w:r>
            <w:r>
              <w:rPr>
                <w:vertAlign w:val="subscript"/>
              </w:rPr>
              <w:t>_CSIRS</w:t>
            </w:r>
            <w:r>
              <w:t xml:space="preserve"> </w:t>
            </w:r>
          </w:p>
        </w:tc>
        <w:tc>
          <w:tcPr>
            <w:tcW w:w="1418" w:type="dxa"/>
            <w:shd w:val="clear" w:color="auto" w:fill="auto"/>
          </w:tcPr>
          <w:p w14:paraId="5754B00D"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53" w:type="dxa"/>
            <w:shd w:val="clear" w:color="auto" w:fill="auto"/>
          </w:tcPr>
          <w:p w14:paraId="66F2C0AF" w14:textId="77777777" w:rsidR="00135EA2" w:rsidRPr="009C5807" w:rsidRDefault="00135EA2" w:rsidP="004D7B10">
            <w:pPr>
              <w:pStyle w:val="TAC"/>
            </w:pPr>
            <w:r w:rsidRPr="003B2615">
              <w:t>N/A</w:t>
            </w:r>
          </w:p>
        </w:tc>
        <w:tc>
          <w:tcPr>
            <w:tcW w:w="1582" w:type="dxa"/>
          </w:tcPr>
          <w:p w14:paraId="09D6E1E1" w14:textId="77777777" w:rsidR="00135EA2" w:rsidRPr="009C5807" w:rsidRDefault="00135EA2" w:rsidP="004D7B10">
            <w:pPr>
              <w:pStyle w:val="TAC"/>
            </w:pPr>
            <w:r w:rsidRPr="00C11FC6">
              <w:t>2</w:t>
            </w:r>
            <w:r>
              <w:t>x(</w:t>
            </w:r>
            <w:r w:rsidRPr="001B4F32">
              <w:t>1</w:t>
            </w:r>
            <w:r>
              <w:t>+N</w:t>
            </w:r>
            <w:r w:rsidRPr="001B4F32">
              <w:rPr>
                <w:vertAlign w:val="subscript"/>
              </w:rPr>
              <w:t>SCC</w:t>
            </w:r>
            <w:r>
              <w:rPr>
                <w:vertAlign w:val="subscript"/>
              </w:rPr>
              <w:t>_CSIRS_FR2_NCM</w:t>
            </w:r>
            <w:r>
              <w:t>)</w:t>
            </w:r>
            <w:r w:rsidRPr="00C11FC6">
              <w:t xml:space="preserve"> </w:t>
            </w:r>
            <w:r w:rsidRPr="00C11FC6">
              <w:rPr>
                <w:vertAlign w:val="superscript"/>
              </w:rPr>
              <w:t>Note</w:t>
            </w:r>
            <w:r>
              <w:rPr>
                <w:vertAlign w:val="superscript"/>
              </w:rPr>
              <w:t xml:space="preserve"> 3</w:t>
            </w:r>
            <w:r w:rsidRPr="00C11FC6">
              <w:rPr>
                <w:vertAlign w:val="superscript"/>
              </w:rPr>
              <w:t xml:space="preserve"> </w:t>
            </w:r>
          </w:p>
        </w:tc>
        <w:tc>
          <w:tcPr>
            <w:tcW w:w="1701" w:type="dxa"/>
            <w:shd w:val="clear" w:color="auto" w:fill="auto"/>
          </w:tcPr>
          <w:p w14:paraId="13A42239"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701" w:type="dxa"/>
          </w:tcPr>
          <w:p w14:paraId="1AC1A200"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2E7A64BC" w14:textId="77777777" w:rsidTr="004D7B10">
        <w:trPr>
          <w:trHeight w:val="187"/>
          <w:jc w:val="center"/>
        </w:trPr>
        <w:tc>
          <w:tcPr>
            <w:tcW w:w="1702" w:type="dxa"/>
            <w:shd w:val="clear" w:color="auto" w:fill="auto"/>
          </w:tcPr>
          <w:p w14:paraId="2948EC74" w14:textId="77777777" w:rsidR="00135EA2" w:rsidRPr="009C5807" w:rsidRDefault="00135EA2" w:rsidP="004D7B10">
            <w:pPr>
              <w:pStyle w:val="TAL"/>
              <w:rPr>
                <w:b/>
              </w:rPr>
            </w:pPr>
            <w:r w:rsidRPr="009C5807">
              <w:rPr>
                <w:b/>
              </w:rPr>
              <w:t>EN-DC with</w:t>
            </w:r>
          </w:p>
          <w:p w14:paraId="6DA3F714" w14:textId="77777777" w:rsidR="00135EA2" w:rsidRPr="009C5807" w:rsidRDefault="00135EA2" w:rsidP="004D7B10">
            <w:pPr>
              <w:pStyle w:val="TAL"/>
              <w:rPr>
                <w:b/>
              </w:rPr>
            </w:pPr>
            <w:r w:rsidRPr="009C5807">
              <w:rPr>
                <w:b/>
              </w:rPr>
              <w:t>FR1 +FR2 CA (FR2 PSCell)</w:t>
            </w:r>
            <w:r w:rsidRPr="009C5807">
              <w:rPr>
                <w:b/>
                <w:vertAlign w:val="superscript"/>
              </w:rPr>
              <w:t xml:space="preserve"> Note 1</w:t>
            </w:r>
          </w:p>
        </w:tc>
        <w:tc>
          <w:tcPr>
            <w:tcW w:w="1340" w:type="dxa"/>
            <w:shd w:val="clear" w:color="auto" w:fill="auto"/>
          </w:tcPr>
          <w:p w14:paraId="464AAB68" w14:textId="77777777" w:rsidR="00135EA2" w:rsidRPr="009C5807" w:rsidRDefault="00135EA2" w:rsidP="004D7B10">
            <w:pPr>
              <w:pStyle w:val="TAC"/>
            </w:pPr>
            <w:r w:rsidRPr="003B2615">
              <w:t>N/A</w:t>
            </w:r>
          </w:p>
        </w:tc>
        <w:tc>
          <w:tcPr>
            <w:tcW w:w="1418" w:type="dxa"/>
            <w:shd w:val="clear" w:color="auto" w:fill="auto"/>
          </w:tcPr>
          <w:p w14:paraId="399E9969"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p>
        </w:tc>
        <w:tc>
          <w:tcPr>
            <w:tcW w:w="1453" w:type="dxa"/>
            <w:shd w:val="clear" w:color="auto" w:fill="auto"/>
          </w:tcPr>
          <w:p w14:paraId="147028D0" w14:textId="77777777" w:rsidR="00135EA2" w:rsidRPr="009C5807" w:rsidRDefault="00135EA2" w:rsidP="004D7B10">
            <w:pPr>
              <w:pStyle w:val="TAC"/>
              <w:rPr>
                <w:lang w:eastAsia="zh-CN"/>
              </w:rPr>
            </w:pPr>
            <w:r w:rsidRPr="001B4F32">
              <w:t>1</w:t>
            </w:r>
            <w:r>
              <w:t>+N</w:t>
            </w:r>
            <w:r w:rsidRPr="001B4F32">
              <w:rPr>
                <w:vertAlign w:val="subscript"/>
              </w:rPr>
              <w:t>PSCC</w:t>
            </w:r>
            <w:r>
              <w:rPr>
                <w:vertAlign w:val="subscript"/>
              </w:rPr>
              <w:t>_CSIRS</w:t>
            </w:r>
            <w:r w:rsidDel="000467F8">
              <w:t xml:space="preserve"> </w:t>
            </w:r>
          </w:p>
        </w:tc>
        <w:tc>
          <w:tcPr>
            <w:tcW w:w="1582" w:type="dxa"/>
          </w:tcPr>
          <w:p w14:paraId="2DDA7AF8" w14:textId="77777777" w:rsidR="00135EA2" w:rsidRPr="009C5807" w:rsidRDefault="00135EA2" w:rsidP="004D7B10">
            <w:pPr>
              <w:pStyle w:val="TAC"/>
            </w:pPr>
            <w:r w:rsidRPr="003B2615">
              <w:t>N/A</w:t>
            </w:r>
          </w:p>
        </w:tc>
        <w:tc>
          <w:tcPr>
            <w:tcW w:w="1701" w:type="dxa"/>
            <w:shd w:val="clear" w:color="auto" w:fill="auto"/>
          </w:tcPr>
          <w:p w14:paraId="31AC59E8"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+Y+2x N</w:t>
            </w:r>
            <w:r w:rsidRPr="007C55F6">
              <w:rPr>
                <w:vertAlign w:val="subscript"/>
                <w:lang w:val="fr-FR"/>
              </w:rPr>
              <w:t>SCC_CSIRS</w:t>
            </w:r>
            <w:r w:rsidRPr="007C55F6" w:rsidDel="005F2DBD">
              <w:rPr>
                <w:lang w:val="fr-FR"/>
              </w:rPr>
              <w:t xml:space="preserve"> </w:t>
            </w:r>
          </w:p>
        </w:tc>
        <w:tc>
          <w:tcPr>
            <w:tcW w:w="1701" w:type="dxa"/>
          </w:tcPr>
          <w:p w14:paraId="3C01DCA4"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+Y+2x N</w:t>
            </w:r>
            <w:r w:rsidRPr="007C55F6">
              <w:rPr>
                <w:vertAlign w:val="subscript"/>
                <w:lang w:val="fr-FR"/>
              </w:rPr>
              <w:t>SCC_CSIRS</w:t>
            </w:r>
          </w:p>
        </w:tc>
      </w:tr>
      <w:tr w:rsidR="00135EA2" w:rsidRPr="009C5807" w14:paraId="373FEF65" w14:textId="77777777" w:rsidTr="004D7B10">
        <w:trPr>
          <w:trHeight w:val="340"/>
          <w:jc w:val="center"/>
        </w:trPr>
        <w:tc>
          <w:tcPr>
            <w:tcW w:w="10897" w:type="dxa"/>
            <w:gridSpan w:val="7"/>
            <w:shd w:val="clear" w:color="auto" w:fill="auto"/>
          </w:tcPr>
          <w:p w14:paraId="28773C04"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NR FR1 operating band and one NR FR2 operating band are included for FR1+FR2 inter-band EN-DC.</w:t>
            </w:r>
          </w:p>
          <w:p w14:paraId="01463661"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 xml:space="preserve">Selection of FR2 SCC where neighbour cell measurement is required follows clause 9.2.3.2. </w:t>
            </w:r>
          </w:p>
          <w:p w14:paraId="7DA0E14E"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1FF064C6" w14:textId="77777777" w:rsidR="00135EA2" w:rsidRDefault="00135EA2" w:rsidP="004D7B10">
            <w:pPr>
              <w:pStyle w:val="TAN"/>
              <w:rPr>
                <w:rFonts w:eastAsia="MS Mincho"/>
                <w:lang w:eastAsia="ja-JP"/>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99" w:author="HW - 102" w:date="2022-03-04T16:23:00Z">
              <w:r w:rsidDel="00B43767">
                <w:rPr>
                  <w:rFonts w:eastAsia="MS Mincho"/>
                  <w:lang w:eastAsia="ja-JP"/>
                </w:rPr>
                <w:delText xml:space="preserve"> </w:delText>
              </w:r>
              <w:r w:rsidRPr="00610C67" w:rsidDel="00B43767">
                <w:rPr>
                  <w:lang w:val="en-US" w:eastAsia="zh-CN"/>
                </w:rPr>
                <w:delText>for CA capable UE</w:delText>
              </w:r>
            </w:del>
            <w:r w:rsidRPr="00610C67">
              <w:rPr>
                <w:lang w:val="en-US" w:eastAsia="zh-CN"/>
              </w:rPr>
              <w:t>; otherwise, it is 0</w:t>
            </w:r>
            <w:r>
              <w:rPr>
                <w:rFonts w:hint="eastAsia"/>
                <w:lang w:val="en-US" w:eastAsia="zh-TW"/>
              </w:rPr>
              <w:t>.</w:t>
            </w:r>
          </w:p>
          <w:p w14:paraId="6456D379" w14:textId="77777777" w:rsidR="00135EA2" w:rsidRDefault="00135EA2" w:rsidP="004D7B10">
            <w:pPr>
              <w:pStyle w:val="TAN"/>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 are included for EN-DC </w:t>
            </w:r>
            <w:r>
              <w:rPr>
                <w:lang w:eastAsia="zh-CN"/>
              </w:rPr>
              <w:t xml:space="preserve">with </w:t>
            </w:r>
            <w:r w:rsidRPr="00885F53">
              <w:rPr>
                <w:lang w:eastAsia="zh-CN"/>
              </w:rPr>
              <w:t xml:space="preserve">FR2 </w:t>
            </w:r>
            <w:r>
              <w:rPr>
                <w:lang w:eastAsia="zh-CN"/>
              </w:rPr>
              <w:t xml:space="preserve">only </w:t>
            </w:r>
            <w:r w:rsidRPr="00885F53">
              <w:rPr>
                <w:lang w:eastAsia="zh-CN"/>
              </w:rPr>
              <w:t>inter-band</w:t>
            </w:r>
            <w:r>
              <w:rPr>
                <w:lang w:eastAsia="zh-CN"/>
              </w:rPr>
              <w:t xml:space="preserve"> CA</w:t>
            </w:r>
            <w:r>
              <w:t xml:space="preserve"> </w:t>
            </w:r>
          </w:p>
          <w:p w14:paraId="71FBB719" w14:textId="77777777" w:rsidR="00135EA2" w:rsidRDefault="00135EA2" w:rsidP="004D7B10">
            <w:pPr>
              <w:pStyle w:val="TAN"/>
            </w:pPr>
            <w:r>
              <w:t>Note 6:</w:t>
            </w:r>
            <w:r w:rsidRPr="009C5807">
              <w:tab/>
            </w:r>
            <w:r>
              <w:t>N</w:t>
            </w:r>
            <w:r w:rsidRPr="001B4F32">
              <w:rPr>
                <w:vertAlign w:val="subscript"/>
              </w:rPr>
              <w:t>PSCC</w:t>
            </w:r>
            <w:r>
              <w:rPr>
                <w:vertAlign w:val="subscript"/>
              </w:rPr>
              <w:t>_CSIRS</w:t>
            </w:r>
            <w:r>
              <w:t xml:space="preserve">=1 if PSCC is with either both SSB and CSI-RS based L3 configured or </w:t>
            </w:r>
            <w:r w:rsidRPr="00432330">
              <w:t xml:space="preserve">only CSI-RS </w:t>
            </w:r>
            <w:r>
              <w:t xml:space="preserve">based L3 </w:t>
            </w:r>
            <w:r w:rsidRPr="00432330">
              <w:t>measurement configure</w:t>
            </w:r>
            <w:r>
              <w:t>d; otherwise, N</w:t>
            </w:r>
            <w:r>
              <w:rPr>
                <w:vertAlign w:val="subscript"/>
              </w:rPr>
              <w:t>PSCC_CSIRS</w:t>
            </w:r>
            <w:r>
              <w:t xml:space="preserve"> =0.</w:t>
            </w:r>
          </w:p>
          <w:p w14:paraId="60AC3ABB" w14:textId="77777777" w:rsidR="00135EA2" w:rsidRDefault="00135EA2" w:rsidP="004D7B10">
            <w:pPr>
              <w:pStyle w:val="TAN"/>
            </w:pPr>
            <w:r>
              <w:t>Note 7:</w:t>
            </w:r>
            <w:r w:rsidRPr="009C5807">
              <w:tab/>
            </w:r>
            <w:r>
              <w:t>N</w:t>
            </w:r>
            <w:r w:rsidRPr="00401468">
              <w:rPr>
                <w:vertAlign w:val="subscript"/>
              </w:rPr>
              <w:t>SCC</w:t>
            </w:r>
            <w:r>
              <w:rPr>
                <w:vertAlign w:val="subscript"/>
              </w:rPr>
              <w:t>_</w:t>
            </w:r>
            <w:r w:rsidRPr="00401468">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A56137D"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401468">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63369067" w14:textId="77777777" w:rsidR="00135EA2" w:rsidRPr="003362AA"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p w14:paraId="3F4EB222" w14:textId="77777777" w:rsidR="00135EA2" w:rsidRDefault="00135EA2" w:rsidP="004D7B10">
            <w:pPr>
              <w:pStyle w:val="TAN"/>
            </w:pPr>
            <w:r w:rsidRPr="003362AA">
              <w:t>Note 10:</w:t>
            </w:r>
            <w:r w:rsidRPr="009C5807">
              <w:tab/>
            </w:r>
            <w:r w:rsidRPr="003362AA">
              <w:t>N</w:t>
            </w:r>
            <w:r w:rsidRPr="00F37389">
              <w:rPr>
                <w:vertAlign w:val="subscript"/>
              </w:rPr>
              <w:t>PSCC_</w:t>
            </w:r>
            <w:r w:rsidRPr="003362AA">
              <w:rPr>
                <w:vertAlign w:val="subscript"/>
              </w:rPr>
              <w:t>CCA_RSSI/CO</w:t>
            </w:r>
            <w:r w:rsidRPr="003362AA">
              <w:t>= 1 if PSCC is configured with RSSI/CO measurements without MG when RMTC and SMTC are overlapping; N</w:t>
            </w:r>
            <w:r w:rsidRPr="00F37389">
              <w:rPr>
                <w:vertAlign w:val="subscript"/>
              </w:rPr>
              <w:t>SCC_</w:t>
            </w:r>
            <w:r w:rsidRPr="003362AA">
              <w:rPr>
                <w:vertAlign w:val="subscript"/>
              </w:rPr>
              <w:t>CCA_RSSI/CO</w:t>
            </w:r>
            <w:r w:rsidRPr="003362AA">
              <w:t xml:space="preserve"> = Number of MOs for SCell(s) configured with RSSI/CO measurements without MG when RMTC and SMTC are overlapping.</w:t>
            </w:r>
          </w:p>
          <w:p w14:paraId="49149FB6" w14:textId="77777777" w:rsidR="00135EA2" w:rsidRPr="009C5807" w:rsidRDefault="00135EA2" w:rsidP="004D7B10">
            <w:pPr>
              <w:pStyle w:val="TAN"/>
            </w:pPr>
            <w:r>
              <w:rPr>
                <w:lang w:eastAsia="zh-CN"/>
              </w:rPr>
              <w:t>Note 11</w:t>
            </w:r>
            <w:r w:rsidRPr="009C5807">
              <w:tab/>
            </w:r>
            <w:r w:rsidRPr="001E4018">
              <w:rPr>
                <w:lang w:eastAsia="zh-CN"/>
              </w:rPr>
              <w:t xml:space="preserve">If </w:t>
            </w:r>
            <w:r w:rsidRPr="001E4018">
              <w:rPr>
                <w:lang w:val="en-US" w:eastAsia="zh-CN"/>
              </w:rPr>
              <w:t xml:space="preserve">a measurement object configured by PSCell and an NR inter-RAT measurment object configured by E-UTRAN PCell are on the same serving carrier, </w:t>
            </w:r>
            <w:r w:rsidRPr="001E4018">
              <w:rPr>
                <w:lang w:eastAsia="zh-CN"/>
              </w:rPr>
              <w:t xml:space="preserve">they shall be counted as </w:t>
            </w:r>
            <w:r>
              <w:rPr>
                <w:lang w:eastAsia="zh-CN"/>
              </w:rPr>
              <w:t>one</w:t>
            </w:r>
            <w:r w:rsidRPr="001E4018">
              <w:rPr>
                <w:lang w:eastAsia="zh-CN"/>
              </w:rPr>
              <w:t xml:space="preserve"> intra-frequency measurement object, provided </w:t>
            </w:r>
            <w:r w:rsidRPr="001E4018">
              <w:rPr>
                <w:lang w:val="en-US" w:eastAsia="zh-CN"/>
              </w:rPr>
              <w:t xml:space="preserve">that </w:t>
            </w:r>
            <w:r w:rsidRPr="001E4018">
              <w:rPr>
                <w:lang w:eastAsia="zh-CN"/>
              </w:rPr>
              <w:t>they meet</w:t>
            </w:r>
            <w:r w:rsidRPr="001E4018">
              <w:rPr>
                <w:lang w:val="en-US" w:eastAsia="zh-CN"/>
              </w:rPr>
              <w:t xml:space="preserve"> the measurement object merging conditions [in clause 9.1.3.2]</w:t>
            </w:r>
            <w:r>
              <w:rPr>
                <w:lang w:eastAsia="zh-CN"/>
              </w:rPr>
              <w:t xml:space="preserve">, </w:t>
            </w:r>
            <w:r w:rsidRPr="004642D4">
              <w:rPr>
                <w:lang w:eastAsia="zh-CN"/>
              </w:rPr>
              <w:t>otherwise they are counted separately as two measurement objects</w:t>
            </w:r>
            <w:r>
              <w:rPr>
                <w:lang w:eastAsia="zh-CN"/>
              </w:rPr>
              <w:t>.</w:t>
            </w:r>
          </w:p>
        </w:tc>
      </w:tr>
    </w:tbl>
    <w:p w14:paraId="2ACFCD36" w14:textId="77777777" w:rsidR="00135EA2" w:rsidRPr="009C5807" w:rsidRDefault="00135EA2" w:rsidP="00135EA2"/>
    <w:p w14:paraId="01004A17" w14:textId="77777777" w:rsidR="00135EA2" w:rsidRPr="009C5807" w:rsidRDefault="00135EA2" w:rsidP="00135EA2">
      <w:pPr>
        <w:pStyle w:val="5"/>
      </w:pPr>
      <w:bookmarkStart w:id="100" w:name="_Toc5952688"/>
      <w:r w:rsidRPr="009C5807">
        <w:t>9.1.5.1.2</w:t>
      </w:r>
      <w:r w:rsidRPr="009C5807">
        <w:tab/>
        <w:t>SA mode: carrier-specific scaling factor for SSB-based</w:t>
      </w:r>
      <w:r>
        <w:t>,</w:t>
      </w:r>
      <w:r w:rsidRPr="009C5807">
        <w:t xml:space="preserve"> </w:t>
      </w:r>
      <w:r>
        <w:t xml:space="preserve">CSI-RS based L3 </w:t>
      </w:r>
      <w:r w:rsidRPr="009C5807">
        <w:t xml:space="preserve">measurements </w:t>
      </w:r>
      <w:r w:rsidRPr="003362AA">
        <w:t xml:space="preserve">and RSSI and channel occupancy measurements </w:t>
      </w:r>
      <w:r w:rsidRPr="009C5807">
        <w:t>performed outside gaps</w:t>
      </w:r>
      <w:bookmarkEnd w:id="100"/>
    </w:p>
    <w:p w14:paraId="0327140C" w14:textId="77777777" w:rsidR="00135EA2" w:rsidRPr="009C5807" w:rsidRDefault="00135EA2" w:rsidP="00135EA2">
      <w:pPr>
        <w:rPr>
          <w:rFonts w:eastAsia="Times New Roman"/>
        </w:rPr>
      </w:pPr>
      <w:r w:rsidRPr="009C5807">
        <w:rPr>
          <w:rFonts w:eastAsia="Times New Roman"/>
        </w:rPr>
        <w:t xml:space="preserve">For UE in SA operation mode, the carrier-specific scaling factor </w:t>
      </w:r>
      <w:r w:rsidRPr="009C5807">
        <w:t>CSSF</w:t>
      </w:r>
      <w:r w:rsidRPr="009C5807">
        <w:rPr>
          <w:vertAlign w:val="subscript"/>
        </w:rPr>
        <w:t>outside_</w:t>
      </w:r>
      <w:proofErr w:type="gramStart"/>
      <w:r w:rsidRPr="009C5807">
        <w:rPr>
          <w:vertAlign w:val="subscript"/>
        </w:rPr>
        <w:t>gap,i</w:t>
      </w:r>
      <w:proofErr w:type="gramEnd"/>
      <w:r w:rsidRPr="009C5807">
        <w:rPr>
          <w:vertAlign w:val="subscript"/>
        </w:rPr>
        <w:t xml:space="preserve"> </w:t>
      </w:r>
      <w:r w:rsidRPr="009C5807">
        <w:t>for intra-frequency SSB-based measurements</w:t>
      </w:r>
      <w:r>
        <w:t>, inter-frequency SSB-based measurements</w:t>
      </w:r>
      <w:r w:rsidRPr="009C5807">
        <w:t xml:space="preserve"> performed outside measurements gaps</w:t>
      </w:r>
      <w:r>
        <w:t xml:space="preserve">, </w:t>
      </w:r>
      <w:r w:rsidRPr="0004357B">
        <w:t>intra-frequency CSI-RS L3 measurement</w:t>
      </w:r>
      <w:r w:rsidRPr="009C5807">
        <w:rPr>
          <w:rFonts w:eastAsia="Times New Roman"/>
        </w:rPr>
        <w:t xml:space="preserve"> </w:t>
      </w:r>
      <w:r w:rsidRPr="003362AA">
        <w:t xml:space="preserve">and </w:t>
      </w:r>
      <w:r w:rsidRPr="003362AA">
        <w:rPr>
          <w:lang w:eastAsia="zh-CN"/>
        </w:rPr>
        <w:t>RSSI/channel occupancy measurement with no measurement gap on a carrier subject to CCA when SMTC and RMTC are overlapping</w:t>
      </w:r>
      <w:r w:rsidRPr="003362AA">
        <w:rPr>
          <w:rFonts w:eastAsia="Times New Roman"/>
        </w:rPr>
        <w:t xml:space="preserve"> </w:t>
      </w:r>
      <w:r w:rsidRPr="009C5807">
        <w:rPr>
          <w:rFonts w:eastAsia="Times New Roman"/>
        </w:rPr>
        <w:t>will be as specified in Table 9.1.5.1.2-1, which shall also be applied for a UE configured with NE-DC operation.</w:t>
      </w:r>
    </w:p>
    <w:p w14:paraId="0D38D2FA" w14:textId="77777777" w:rsidR="00135EA2" w:rsidRPr="009C5807" w:rsidRDefault="00135EA2" w:rsidP="00135EA2">
      <w:pPr>
        <w:pStyle w:val="TH"/>
      </w:pPr>
      <w:r w:rsidRPr="009C5807">
        <w:lastRenderedPageBreak/>
        <w:t>Table 9.1.5.1.2-1: CSSF</w:t>
      </w:r>
      <w:r w:rsidRPr="009C5807">
        <w:rPr>
          <w:vertAlign w:val="subscript"/>
        </w:rPr>
        <w:t>outside_</w:t>
      </w:r>
      <w:proofErr w:type="gramStart"/>
      <w:r w:rsidRPr="009C5807">
        <w:rPr>
          <w:vertAlign w:val="subscript"/>
        </w:rPr>
        <w:t>gap,i</w:t>
      </w:r>
      <w:proofErr w:type="gramEnd"/>
      <w:r w:rsidRPr="009C5807">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135EA2" w:rsidRPr="009C5807" w14:paraId="079434E4" w14:textId="77777777" w:rsidTr="004D7B10">
        <w:trPr>
          <w:trHeight w:val="340"/>
          <w:jc w:val="center"/>
        </w:trPr>
        <w:tc>
          <w:tcPr>
            <w:tcW w:w="1483" w:type="dxa"/>
            <w:shd w:val="clear" w:color="auto" w:fill="auto"/>
          </w:tcPr>
          <w:p w14:paraId="58026BCA" w14:textId="77777777" w:rsidR="00135EA2" w:rsidRPr="009C5807" w:rsidRDefault="00135EA2" w:rsidP="004D7B10">
            <w:pPr>
              <w:pStyle w:val="TAH"/>
              <w:rPr>
                <w:lang w:eastAsia="zh-CN"/>
              </w:rPr>
            </w:pPr>
            <w:r w:rsidRPr="009C5807">
              <w:t>Scenario</w:t>
            </w:r>
          </w:p>
        </w:tc>
        <w:tc>
          <w:tcPr>
            <w:tcW w:w="1314" w:type="dxa"/>
            <w:shd w:val="clear" w:color="auto" w:fill="auto"/>
          </w:tcPr>
          <w:p w14:paraId="6FEE00F7"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276" w:type="dxa"/>
            <w:shd w:val="clear" w:color="auto" w:fill="auto"/>
          </w:tcPr>
          <w:p w14:paraId="18A7E9A3"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17" w:type="dxa"/>
            <w:shd w:val="clear" w:color="auto" w:fill="auto"/>
          </w:tcPr>
          <w:p w14:paraId="7CBAC6E3"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PCC</w:t>
            </w:r>
          </w:p>
        </w:tc>
        <w:tc>
          <w:tcPr>
            <w:tcW w:w="1418" w:type="dxa"/>
          </w:tcPr>
          <w:p w14:paraId="246CE6E8"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p>
        </w:tc>
        <w:tc>
          <w:tcPr>
            <w:tcW w:w="1417" w:type="dxa"/>
            <w:shd w:val="clear" w:color="auto" w:fill="auto"/>
          </w:tcPr>
          <w:p w14:paraId="00E31040" w14:textId="77777777" w:rsidR="00135EA2" w:rsidRPr="009C5807" w:rsidRDefault="00135EA2" w:rsidP="004D7B10">
            <w:pPr>
              <w:pStyle w:val="TAH"/>
            </w:pPr>
            <w:r w:rsidRPr="009C5807">
              <w:rPr>
                <w:i/>
              </w:rPr>
              <w:t>CSSF</w:t>
            </w:r>
            <w:r w:rsidRPr="009C5807">
              <w:t xml:space="preserve"> </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367" w:type="dxa"/>
          </w:tcPr>
          <w:p w14:paraId="21F3230C"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2795CB6B" w14:textId="77777777" w:rsidTr="004D7B10">
        <w:trPr>
          <w:trHeight w:val="340"/>
          <w:jc w:val="center"/>
        </w:trPr>
        <w:tc>
          <w:tcPr>
            <w:tcW w:w="1483" w:type="dxa"/>
            <w:shd w:val="clear" w:color="auto" w:fill="auto"/>
          </w:tcPr>
          <w:p w14:paraId="5BBDD047" w14:textId="77777777" w:rsidR="00135EA2" w:rsidRPr="009C5807" w:rsidRDefault="00135EA2" w:rsidP="004D7B10">
            <w:pPr>
              <w:pStyle w:val="TAL"/>
              <w:rPr>
                <w:b/>
              </w:rPr>
            </w:pPr>
            <w:r w:rsidRPr="009C5807">
              <w:rPr>
                <w:b/>
              </w:rPr>
              <w:t xml:space="preserve">FR1 only CA </w:t>
            </w:r>
          </w:p>
        </w:tc>
        <w:tc>
          <w:tcPr>
            <w:tcW w:w="1314" w:type="dxa"/>
            <w:shd w:val="clear" w:color="auto" w:fill="auto"/>
          </w:tcPr>
          <w:p w14:paraId="1BEC13E4" w14:textId="77777777" w:rsidR="00135EA2" w:rsidRPr="009C5807" w:rsidRDefault="00135EA2" w:rsidP="004D7B10">
            <w:pPr>
              <w:pStyle w:val="TAC"/>
              <w:rPr>
                <w:vertAlign w:val="superscript"/>
              </w:rPr>
            </w:pPr>
            <w:r w:rsidRPr="001B4F32">
              <w:t>1</w:t>
            </w:r>
            <w:r>
              <w:t>+N</w:t>
            </w:r>
            <w:r w:rsidRPr="001B4F32">
              <w:rPr>
                <w:vertAlign w:val="subscript"/>
              </w:rPr>
              <w:t>PCC</w:t>
            </w:r>
            <w:r>
              <w:rPr>
                <w:vertAlign w:val="subscript"/>
              </w:rPr>
              <w:t>_CSIRS</w:t>
            </w:r>
            <w:r>
              <w:t xml:space="preserve"> </w:t>
            </w:r>
            <w:r w:rsidRPr="003362AA">
              <w:t>+ N</w:t>
            </w:r>
            <w:r w:rsidRPr="00F37389">
              <w:rPr>
                <w:vertAlign w:val="subscript"/>
              </w:rPr>
              <w:t>PCC_</w:t>
            </w:r>
            <w:r w:rsidRPr="003362AA">
              <w:rPr>
                <w:vertAlign w:val="subscript"/>
              </w:rPr>
              <w:t>CCA_RSSI/CO</w:t>
            </w:r>
          </w:p>
        </w:tc>
        <w:tc>
          <w:tcPr>
            <w:tcW w:w="1276" w:type="dxa"/>
            <w:shd w:val="clear" w:color="auto" w:fill="auto"/>
          </w:tcPr>
          <w:p w14:paraId="4AC3D6C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3362AA">
              <w:t>+ N</w:t>
            </w:r>
            <w:r w:rsidRPr="00F37389">
              <w:rPr>
                <w:vertAlign w:val="subscript"/>
              </w:rPr>
              <w:t>SCC_</w:t>
            </w:r>
            <w:r w:rsidRPr="003362AA">
              <w:rPr>
                <w:vertAlign w:val="subscript"/>
              </w:rPr>
              <w:t>CCA_RSSI/CO</w:t>
            </w:r>
          </w:p>
        </w:tc>
        <w:tc>
          <w:tcPr>
            <w:tcW w:w="1417" w:type="dxa"/>
            <w:shd w:val="clear" w:color="auto" w:fill="auto"/>
          </w:tcPr>
          <w:p w14:paraId="5612D4E0" w14:textId="77777777" w:rsidR="00135EA2" w:rsidRPr="009C5807" w:rsidRDefault="00135EA2" w:rsidP="004D7B10">
            <w:pPr>
              <w:pStyle w:val="TAC"/>
            </w:pPr>
            <w:r w:rsidRPr="003B2615">
              <w:t>N/A</w:t>
            </w:r>
          </w:p>
        </w:tc>
        <w:tc>
          <w:tcPr>
            <w:tcW w:w="1418" w:type="dxa"/>
          </w:tcPr>
          <w:p w14:paraId="2B7D6DA4" w14:textId="77777777" w:rsidR="00135EA2" w:rsidRPr="009C5807" w:rsidRDefault="00135EA2" w:rsidP="004D7B10">
            <w:pPr>
              <w:pStyle w:val="TAC"/>
            </w:pPr>
            <w:r w:rsidRPr="003B2615">
              <w:t>N/A</w:t>
            </w:r>
          </w:p>
        </w:tc>
        <w:tc>
          <w:tcPr>
            <w:tcW w:w="1417" w:type="dxa"/>
            <w:shd w:val="clear" w:color="auto" w:fill="auto"/>
          </w:tcPr>
          <w:p w14:paraId="05E4055F" w14:textId="77777777" w:rsidR="00135EA2" w:rsidRPr="009C5807" w:rsidRDefault="00135EA2" w:rsidP="004D7B10">
            <w:pPr>
              <w:pStyle w:val="TAC"/>
            </w:pPr>
            <w:r w:rsidRPr="003B2615">
              <w:t>N/A</w:t>
            </w:r>
          </w:p>
        </w:tc>
        <w:tc>
          <w:tcPr>
            <w:tcW w:w="1367" w:type="dxa"/>
          </w:tcPr>
          <w:p w14:paraId="17AECA5B"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60FD7F82" w14:textId="77777777" w:rsidTr="004D7B10">
        <w:trPr>
          <w:trHeight w:val="340"/>
          <w:jc w:val="center"/>
        </w:trPr>
        <w:tc>
          <w:tcPr>
            <w:tcW w:w="1483" w:type="dxa"/>
            <w:shd w:val="clear" w:color="auto" w:fill="auto"/>
          </w:tcPr>
          <w:p w14:paraId="38A990DA" w14:textId="77777777" w:rsidR="00135EA2" w:rsidRPr="009C5807" w:rsidRDefault="00135EA2" w:rsidP="004D7B10">
            <w:pPr>
              <w:pStyle w:val="TAL"/>
              <w:rPr>
                <w:b/>
              </w:rPr>
            </w:pPr>
            <w:r w:rsidRPr="009C5807">
              <w:rPr>
                <w:b/>
              </w:rPr>
              <w:t xml:space="preserve">FR2 only intra band CA </w:t>
            </w:r>
          </w:p>
        </w:tc>
        <w:tc>
          <w:tcPr>
            <w:tcW w:w="1314" w:type="dxa"/>
            <w:shd w:val="clear" w:color="auto" w:fill="auto"/>
          </w:tcPr>
          <w:p w14:paraId="5C26D1E3" w14:textId="77777777" w:rsidR="00135EA2" w:rsidRPr="009C5807" w:rsidRDefault="00135EA2" w:rsidP="004D7B10">
            <w:pPr>
              <w:pStyle w:val="TAC"/>
              <w:rPr>
                <w:b/>
              </w:rPr>
            </w:pPr>
            <w:r w:rsidRPr="003B2615">
              <w:t>N/A</w:t>
            </w:r>
          </w:p>
        </w:tc>
        <w:tc>
          <w:tcPr>
            <w:tcW w:w="1276" w:type="dxa"/>
            <w:shd w:val="clear" w:color="auto" w:fill="auto"/>
          </w:tcPr>
          <w:p w14:paraId="584ED15F" w14:textId="77777777" w:rsidR="00135EA2" w:rsidRPr="009C5807" w:rsidRDefault="00135EA2" w:rsidP="004D7B10">
            <w:pPr>
              <w:pStyle w:val="TAC"/>
              <w:rPr>
                <w:b/>
              </w:rPr>
            </w:pPr>
            <w:r w:rsidRPr="003B2615">
              <w:t>N/A</w:t>
            </w:r>
          </w:p>
        </w:tc>
        <w:tc>
          <w:tcPr>
            <w:tcW w:w="1417" w:type="dxa"/>
            <w:shd w:val="clear" w:color="auto" w:fill="auto"/>
          </w:tcPr>
          <w:p w14:paraId="62C31688" w14:textId="77777777" w:rsidR="00135EA2" w:rsidRPr="009C5807" w:rsidRDefault="00135EA2" w:rsidP="004D7B10">
            <w:pPr>
              <w:pStyle w:val="TAC"/>
            </w:pPr>
            <w:r w:rsidRPr="001B4F32">
              <w:t>1</w:t>
            </w:r>
            <w:r>
              <w:t>+N</w:t>
            </w:r>
            <w:r w:rsidRPr="001B4F32">
              <w:rPr>
                <w:vertAlign w:val="subscript"/>
              </w:rPr>
              <w:t>PCC</w:t>
            </w:r>
            <w:r>
              <w:rPr>
                <w:vertAlign w:val="subscript"/>
              </w:rPr>
              <w:t>_CSIRS</w:t>
            </w:r>
            <w:r>
              <w:t xml:space="preserve"> </w:t>
            </w:r>
          </w:p>
        </w:tc>
        <w:tc>
          <w:tcPr>
            <w:tcW w:w="1418" w:type="dxa"/>
          </w:tcPr>
          <w:p w14:paraId="71444442" w14:textId="77777777" w:rsidR="00135EA2" w:rsidRPr="009C5807" w:rsidRDefault="00135EA2" w:rsidP="004D7B10">
            <w:pPr>
              <w:pStyle w:val="TAC"/>
            </w:pPr>
            <w:r w:rsidRPr="003B2615">
              <w:t>N/A</w:t>
            </w:r>
          </w:p>
        </w:tc>
        <w:tc>
          <w:tcPr>
            <w:tcW w:w="1417" w:type="dxa"/>
            <w:shd w:val="clear" w:color="auto" w:fill="auto"/>
          </w:tcPr>
          <w:p w14:paraId="62FB848C"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c>
          <w:tcPr>
            <w:tcW w:w="1367" w:type="dxa"/>
          </w:tcPr>
          <w:p w14:paraId="6618D057"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1AB39A63" w14:textId="77777777" w:rsidTr="004D7B10">
        <w:trPr>
          <w:trHeight w:val="340"/>
          <w:jc w:val="center"/>
        </w:trPr>
        <w:tc>
          <w:tcPr>
            <w:tcW w:w="1483" w:type="dxa"/>
            <w:shd w:val="clear" w:color="auto" w:fill="auto"/>
          </w:tcPr>
          <w:p w14:paraId="78117943"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314" w:type="dxa"/>
            <w:shd w:val="clear" w:color="auto" w:fill="auto"/>
          </w:tcPr>
          <w:p w14:paraId="5165F3C7" w14:textId="77777777" w:rsidR="00135EA2" w:rsidRPr="009C5807" w:rsidRDefault="00135EA2" w:rsidP="004D7B10">
            <w:pPr>
              <w:pStyle w:val="TAC"/>
            </w:pPr>
            <w:r w:rsidRPr="00C11FC6">
              <w:t>N/A</w:t>
            </w:r>
          </w:p>
        </w:tc>
        <w:tc>
          <w:tcPr>
            <w:tcW w:w="1276" w:type="dxa"/>
            <w:shd w:val="clear" w:color="auto" w:fill="auto"/>
          </w:tcPr>
          <w:p w14:paraId="4F45FD9F" w14:textId="77777777" w:rsidR="00135EA2" w:rsidRPr="009C5807" w:rsidRDefault="00135EA2" w:rsidP="004D7B10">
            <w:pPr>
              <w:pStyle w:val="TAC"/>
            </w:pPr>
            <w:r w:rsidRPr="00C11FC6">
              <w:t>N/A</w:t>
            </w:r>
          </w:p>
        </w:tc>
        <w:tc>
          <w:tcPr>
            <w:tcW w:w="1417" w:type="dxa"/>
            <w:shd w:val="clear" w:color="auto" w:fill="auto"/>
          </w:tcPr>
          <w:p w14:paraId="4B1F9EEB" w14:textId="77777777" w:rsidR="00135EA2" w:rsidRPr="009C5807" w:rsidRDefault="00135EA2" w:rsidP="004D7B10">
            <w:pPr>
              <w:pStyle w:val="TAC"/>
            </w:pPr>
            <w:r w:rsidRPr="00C11FC6">
              <w:rPr>
                <w:rFonts w:hint="eastAsia"/>
              </w:rPr>
              <w:t>1</w:t>
            </w:r>
          </w:p>
        </w:tc>
        <w:tc>
          <w:tcPr>
            <w:tcW w:w="1418" w:type="dxa"/>
          </w:tcPr>
          <w:p w14:paraId="17207544" w14:textId="77777777" w:rsidR="00135EA2" w:rsidRPr="009C5807" w:rsidRDefault="00135EA2" w:rsidP="004D7B10">
            <w:pPr>
              <w:pStyle w:val="TAC"/>
            </w:pPr>
            <w:r w:rsidRPr="00C11FC6">
              <w:t>2</w:t>
            </w:r>
            <w:r>
              <w:t>*(</w:t>
            </w:r>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417" w:type="dxa"/>
            <w:shd w:val="clear" w:color="auto" w:fill="auto"/>
          </w:tcPr>
          <w:p w14:paraId="533F67A7"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367" w:type="dxa"/>
          </w:tcPr>
          <w:p w14:paraId="4278431D" w14:textId="77777777" w:rsidR="00135EA2" w:rsidRPr="007C55F6" w:rsidRDefault="00135EA2" w:rsidP="004D7B10">
            <w:pPr>
              <w:pStyle w:val="TAC"/>
              <w:rPr>
                <w:lang w:val="fr-FR" w:eastAsia="zh-CN"/>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2AD914D7" w14:textId="77777777" w:rsidTr="004D7B10">
        <w:trPr>
          <w:trHeight w:val="340"/>
          <w:jc w:val="center"/>
        </w:trPr>
        <w:tc>
          <w:tcPr>
            <w:tcW w:w="1483" w:type="dxa"/>
            <w:shd w:val="clear" w:color="auto" w:fill="auto"/>
          </w:tcPr>
          <w:p w14:paraId="77367C30" w14:textId="77777777" w:rsidR="00135EA2" w:rsidRPr="009C5807" w:rsidRDefault="00135EA2" w:rsidP="004D7B10">
            <w:pPr>
              <w:pStyle w:val="TAL"/>
              <w:rPr>
                <w:b/>
              </w:rPr>
            </w:pPr>
            <w:r w:rsidRPr="009C5807">
              <w:rPr>
                <w:b/>
              </w:rPr>
              <w:t xml:space="preserve">FR1 +FR2 CA (FR1 PCell) </w:t>
            </w:r>
            <w:r w:rsidRPr="009C5807">
              <w:rPr>
                <w:b/>
                <w:vertAlign w:val="superscript"/>
              </w:rPr>
              <w:t>Note 1</w:t>
            </w:r>
          </w:p>
        </w:tc>
        <w:tc>
          <w:tcPr>
            <w:tcW w:w="1314" w:type="dxa"/>
            <w:shd w:val="clear" w:color="auto" w:fill="auto"/>
          </w:tcPr>
          <w:p w14:paraId="00472E6F" w14:textId="77777777" w:rsidR="00135EA2" w:rsidRPr="009C5807" w:rsidRDefault="00135EA2" w:rsidP="004D7B10">
            <w:pPr>
              <w:pStyle w:val="TAC"/>
              <w:rPr>
                <w:lang w:eastAsia="zh-CN"/>
              </w:rPr>
            </w:pPr>
            <w:r w:rsidRPr="001B4F32">
              <w:t>1</w:t>
            </w:r>
            <w:r>
              <w:t>+N</w:t>
            </w:r>
            <w:r w:rsidRPr="001B4F32">
              <w:rPr>
                <w:vertAlign w:val="subscript"/>
              </w:rPr>
              <w:t>PCC</w:t>
            </w:r>
            <w:r>
              <w:rPr>
                <w:vertAlign w:val="subscript"/>
              </w:rPr>
              <w:t>_CSIRS</w:t>
            </w:r>
            <w:r>
              <w:t xml:space="preserve"> </w:t>
            </w:r>
          </w:p>
        </w:tc>
        <w:tc>
          <w:tcPr>
            <w:tcW w:w="1276" w:type="dxa"/>
            <w:shd w:val="clear" w:color="auto" w:fill="auto"/>
          </w:tcPr>
          <w:p w14:paraId="45CD0881"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7" w:type="dxa"/>
            <w:shd w:val="clear" w:color="auto" w:fill="auto"/>
          </w:tcPr>
          <w:p w14:paraId="65CC0ED6" w14:textId="77777777" w:rsidR="00135EA2" w:rsidRPr="009C5807" w:rsidRDefault="00135EA2" w:rsidP="004D7B10">
            <w:pPr>
              <w:pStyle w:val="TAC"/>
            </w:pPr>
            <w:r>
              <w:t>N/A</w:t>
            </w:r>
          </w:p>
        </w:tc>
        <w:tc>
          <w:tcPr>
            <w:tcW w:w="1418" w:type="dxa"/>
          </w:tcPr>
          <w:p w14:paraId="60620507"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417" w:type="dxa"/>
            <w:shd w:val="clear" w:color="auto" w:fill="auto"/>
          </w:tcPr>
          <w:p w14:paraId="2B67BCDA"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367" w:type="dxa"/>
          </w:tcPr>
          <w:p w14:paraId="45C4D2D5"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9C5807" w14:paraId="0F37580E" w14:textId="77777777" w:rsidTr="004D7B10">
        <w:trPr>
          <w:trHeight w:val="340"/>
          <w:jc w:val="center"/>
        </w:trPr>
        <w:tc>
          <w:tcPr>
            <w:tcW w:w="9692" w:type="dxa"/>
            <w:gridSpan w:val="7"/>
            <w:shd w:val="clear" w:color="auto" w:fill="auto"/>
          </w:tcPr>
          <w:p w14:paraId="65013F50"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FR1 operating band and one FR2 operating band are included for FR1+FR2 inter-band CA.</w:t>
            </w:r>
          </w:p>
          <w:p w14:paraId="7BE6DDA4"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Selection of FR2 SCC where neighbour cell measurement is required follows clause 9.2.3.2.</w:t>
            </w:r>
          </w:p>
          <w:p w14:paraId="62D1C6E6"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24C85C2B" w14:textId="77777777" w:rsidR="00135EA2" w:rsidRDefault="00135EA2" w:rsidP="004D7B10">
            <w:pPr>
              <w:pStyle w:val="TAN"/>
              <w:rPr>
                <w:lang w:val="en-US" w:eastAsia="zh-CN"/>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101" w:author="HW - 102" w:date="2022-03-04T16:23:00Z">
              <w:r w:rsidRPr="00610C67" w:rsidDel="00B43767">
                <w:rPr>
                  <w:lang w:val="en-US" w:eastAsia="zh-CN"/>
                </w:rPr>
                <w:delText xml:space="preserve"> for CA capable UE</w:delText>
              </w:r>
            </w:del>
            <w:r w:rsidRPr="00610C67">
              <w:rPr>
                <w:lang w:val="en-US" w:eastAsia="zh-CN"/>
              </w:rPr>
              <w:t>; otherwise, it is 0</w:t>
            </w:r>
            <w:r>
              <w:rPr>
                <w:lang w:val="en-US" w:eastAsia="zh-CN"/>
              </w:rPr>
              <w:t>.</w:t>
            </w:r>
          </w:p>
          <w:p w14:paraId="3584A5B4" w14:textId="77777777" w:rsidR="00135EA2" w:rsidRDefault="00135EA2" w:rsidP="004D7B10">
            <w:pPr>
              <w:pStyle w:val="TAN"/>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w:t>
            </w:r>
            <w:r>
              <w:rPr>
                <w:lang w:eastAsia="zh-CN"/>
              </w:rPr>
              <w:t>s</w:t>
            </w:r>
            <w:r w:rsidRPr="00885F53">
              <w:rPr>
                <w:lang w:eastAsia="zh-CN"/>
              </w:rPr>
              <w:t xml:space="preserve"> are included for FR2 inter-band </w:t>
            </w:r>
            <w:r>
              <w:rPr>
                <w:lang w:eastAsia="zh-CN"/>
              </w:rPr>
              <w:t>CA.</w:t>
            </w:r>
          </w:p>
          <w:p w14:paraId="3CD5BA31" w14:textId="77777777" w:rsidR="00135EA2" w:rsidRDefault="00135EA2" w:rsidP="004D7B10">
            <w:pPr>
              <w:pStyle w:val="TAN"/>
            </w:pPr>
            <w:r>
              <w:t>Note 6:</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E54AE6F" w14:textId="77777777" w:rsidR="00135EA2" w:rsidRDefault="00135EA2" w:rsidP="004D7B10">
            <w:pPr>
              <w:pStyle w:val="TAN"/>
            </w:pPr>
            <w:r>
              <w:t>Note 7:</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1B4C0D9"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1B4F32">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4E572DA8" w14:textId="77777777" w:rsidR="00135EA2" w:rsidRPr="003362AA"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p w14:paraId="017F644C" w14:textId="77777777" w:rsidR="00135EA2" w:rsidRPr="009C5807" w:rsidRDefault="00135EA2" w:rsidP="004D7B10">
            <w:pPr>
              <w:pStyle w:val="TAN"/>
            </w:pPr>
            <w:r w:rsidRPr="003362AA">
              <w:t>Note 10:</w:t>
            </w:r>
            <w:r w:rsidRPr="009C5807">
              <w:tab/>
            </w:r>
            <w:r w:rsidRPr="00F37389">
              <w:t>N</w:t>
            </w:r>
            <w:r w:rsidRPr="00F37389">
              <w:rPr>
                <w:vertAlign w:val="subscript"/>
              </w:rPr>
              <w:t>PCC_CCA_RSSI/CO</w:t>
            </w:r>
            <w:r w:rsidRPr="00F37389">
              <w:t>= 1 if PSCC is configured with RSSI/CO measurements without MG when RMTC and SMTC are overlapping; N</w:t>
            </w:r>
            <w:r w:rsidRPr="00F37389">
              <w:rPr>
                <w:vertAlign w:val="subscript"/>
              </w:rPr>
              <w:t>SCC_CCA_RSSI/CO</w:t>
            </w:r>
            <w:r w:rsidRPr="00F37389">
              <w:t xml:space="preserve"> = Number of MOs for SCell(s) configured with RSSI/CO measurements without MG when RMTC and SMTC are overlapping.</w:t>
            </w:r>
          </w:p>
        </w:tc>
      </w:tr>
    </w:tbl>
    <w:p w14:paraId="5939DD83" w14:textId="77777777" w:rsidR="00135EA2" w:rsidRPr="009C5807" w:rsidRDefault="00135EA2" w:rsidP="00135EA2"/>
    <w:p w14:paraId="1BF3DA6C" w14:textId="77777777" w:rsidR="00135EA2" w:rsidRPr="009C5807" w:rsidRDefault="00135EA2" w:rsidP="00135EA2">
      <w:pPr>
        <w:pStyle w:val="5"/>
      </w:pPr>
      <w:bookmarkStart w:id="102" w:name="_Toc5952689"/>
      <w:r w:rsidRPr="009C5807">
        <w:t>9.1.5.1.3</w:t>
      </w:r>
      <w:r w:rsidRPr="009C5807">
        <w:tab/>
        <w:t xml:space="preserve">NR-DC mode: carrier-specific scaling factor for SSB-based </w:t>
      </w:r>
      <w:r>
        <w:t>and CSI-RS based L3</w:t>
      </w:r>
      <w:r w:rsidRPr="003B2615">
        <w:t xml:space="preserve"> </w:t>
      </w:r>
      <w:r w:rsidRPr="009C5807">
        <w:t>measurements performed outside gaps</w:t>
      </w:r>
      <w:bookmarkEnd w:id="102"/>
    </w:p>
    <w:p w14:paraId="750F2BB6" w14:textId="77777777" w:rsidR="00135EA2" w:rsidRPr="008618B6" w:rsidRDefault="00135EA2" w:rsidP="00135EA2">
      <w:r w:rsidRPr="00621BDF">
        <w:t>For UE configured with NR-DC operation, the carrier-specific scaling factor CSSF</w:t>
      </w:r>
      <w:r w:rsidRPr="00621BDF">
        <w:rPr>
          <w:vertAlign w:val="subscript"/>
        </w:rPr>
        <w:t>outside_</w:t>
      </w:r>
      <w:proofErr w:type="gramStart"/>
      <w:r w:rsidRPr="00621BDF">
        <w:rPr>
          <w:vertAlign w:val="subscript"/>
        </w:rPr>
        <w:t>gap,i</w:t>
      </w:r>
      <w:proofErr w:type="gramEnd"/>
      <w:r w:rsidRPr="00621BDF">
        <w:rPr>
          <w:vertAlign w:val="subscript"/>
        </w:rPr>
        <w:t xml:space="preserve"> </w:t>
      </w:r>
      <w:r w:rsidRPr="00621BDF">
        <w:t xml:space="preserve">for intra-frequency </w:t>
      </w:r>
      <w:r w:rsidRPr="008618B6">
        <w:t>SSB-based measurement, inter-frequency SSB-based measurements performed outside measurements gaps and intra-frequency CSI-RS based L3 measurement will be as specified in Table 9.1.5.1.3-1.</w:t>
      </w:r>
    </w:p>
    <w:p w14:paraId="620CD416" w14:textId="77777777" w:rsidR="00135EA2" w:rsidRPr="009C5807" w:rsidRDefault="00135EA2" w:rsidP="00135EA2">
      <w:pPr>
        <w:pStyle w:val="TH"/>
      </w:pPr>
      <w:r w:rsidRPr="009C5807">
        <w:lastRenderedPageBreak/>
        <w:t>Table 9.1.5.1.3-1: CSSF</w:t>
      </w:r>
      <w:r w:rsidRPr="009C5807">
        <w:rPr>
          <w:vertAlign w:val="subscript"/>
        </w:rPr>
        <w:t>outside_</w:t>
      </w:r>
      <w:proofErr w:type="gramStart"/>
      <w:r w:rsidRPr="009C5807">
        <w:rPr>
          <w:vertAlign w:val="subscript"/>
        </w:rPr>
        <w:t>gap,i</w:t>
      </w:r>
      <w:proofErr w:type="gramEnd"/>
      <w:r w:rsidRPr="009C5807">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135EA2" w:rsidRPr="009C5807" w14:paraId="3914BEEB" w14:textId="77777777" w:rsidTr="004D7B10">
        <w:trPr>
          <w:trHeight w:val="340"/>
          <w:jc w:val="center"/>
        </w:trPr>
        <w:tc>
          <w:tcPr>
            <w:tcW w:w="1702" w:type="dxa"/>
            <w:shd w:val="clear" w:color="auto" w:fill="auto"/>
          </w:tcPr>
          <w:p w14:paraId="21312A48" w14:textId="77777777" w:rsidR="00135EA2" w:rsidRPr="009C5807" w:rsidRDefault="00135EA2" w:rsidP="004D7B10">
            <w:pPr>
              <w:pStyle w:val="TAH"/>
              <w:rPr>
                <w:lang w:eastAsia="zh-CN"/>
              </w:rPr>
            </w:pPr>
            <w:r w:rsidRPr="009C5807">
              <w:t>Scenario</w:t>
            </w:r>
          </w:p>
        </w:tc>
        <w:tc>
          <w:tcPr>
            <w:tcW w:w="1417" w:type="dxa"/>
            <w:shd w:val="clear" w:color="auto" w:fill="auto"/>
          </w:tcPr>
          <w:p w14:paraId="762FE146"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506" w:type="dxa"/>
            <w:shd w:val="clear" w:color="auto" w:fill="auto"/>
          </w:tcPr>
          <w:p w14:paraId="25E22175"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559" w:type="dxa"/>
            <w:shd w:val="clear" w:color="auto" w:fill="auto"/>
          </w:tcPr>
          <w:p w14:paraId="6F2A560D"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PSCC</w:t>
            </w:r>
          </w:p>
        </w:tc>
        <w:tc>
          <w:tcPr>
            <w:tcW w:w="1646" w:type="dxa"/>
            <w:shd w:val="clear" w:color="auto" w:fill="auto"/>
          </w:tcPr>
          <w:p w14:paraId="463414AD"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646" w:type="dxa"/>
          </w:tcPr>
          <w:p w14:paraId="570A16AD"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04D81AFC" w14:textId="77777777" w:rsidTr="004D7B10">
        <w:trPr>
          <w:trHeight w:val="340"/>
          <w:jc w:val="center"/>
        </w:trPr>
        <w:tc>
          <w:tcPr>
            <w:tcW w:w="1702" w:type="dxa"/>
            <w:shd w:val="clear" w:color="auto" w:fill="auto"/>
          </w:tcPr>
          <w:p w14:paraId="6BED0F91" w14:textId="77777777" w:rsidR="00135EA2" w:rsidRPr="009C5807" w:rsidRDefault="00135EA2" w:rsidP="004D7B10">
            <w:pPr>
              <w:pStyle w:val="TAL"/>
              <w:rPr>
                <w:b/>
              </w:rPr>
            </w:pPr>
            <w:r w:rsidRPr="009C5807">
              <w:rPr>
                <w:b/>
              </w:rPr>
              <w:t xml:space="preserve">FR1 + FR2 NR-DC (FR1 PCell and FR2 PScell) </w:t>
            </w:r>
            <w:r w:rsidRPr="009C5807">
              <w:rPr>
                <w:b/>
                <w:vertAlign w:val="superscript"/>
              </w:rPr>
              <w:t>Note 1</w:t>
            </w:r>
          </w:p>
        </w:tc>
        <w:tc>
          <w:tcPr>
            <w:tcW w:w="1417" w:type="dxa"/>
            <w:shd w:val="clear" w:color="auto" w:fill="auto"/>
          </w:tcPr>
          <w:p w14:paraId="007B117C" w14:textId="77777777" w:rsidR="00135EA2" w:rsidRPr="009C5807" w:rsidRDefault="00135EA2" w:rsidP="004D7B10">
            <w:pPr>
              <w:pStyle w:val="TAC"/>
              <w:rPr>
                <w:lang w:eastAsia="zh-CN"/>
              </w:rPr>
            </w:pPr>
            <w:r w:rsidRPr="001B4F32">
              <w:t>1</w:t>
            </w:r>
            <w:r>
              <w:t>+N</w:t>
            </w:r>
            <w:r w:rsidRPr="001B4F32">
              <w:rPr>
                <w:vertAlign w:val="subscript"/>
              </w:rPr>
              <w:t>PCC</w:t>
            </w:r>
            <w:r>
              <w:rPr>
                <w:vertAlign w:val="subscript"/>
              </w:rPr>
              <w:t>_CSIRS</w:t>
            </w:r>
            <w:r>
              <w:t xml:space="preserve"> </w:t>
            </w:r>
          </w:p>
        </w:tc>
        <w:tc>
          <w:tcPr>
            <w:tcW w:w="1506" w:type="dxa"/>
            <w:shd w:val="clear" w:color="auto" w:fill="auto"/>
          </w:tcPr>
          <w:p w14:paraId="0C5A736E"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+Y+2xN</w:t>
            </w:r>
            <w:r w:rsidRPr="007C55F6">
              <w:rPr>
                <w:vertAlign w:val="subscript"/>
                <w:lang w:val="fr-FR"/>
              </w:rPr>
              <w:t>SCC_CSIRS</w:t>
            </w:r>
            <w:r w:rsidRPr="007C55F6">
              <w:rPr>
                <w:lang w:val="fr-FR"/>
              </w:rPr>
              <w:t>)</w:t>
            </w:r>
          </w:p>
        </w:tc>
        <w:tc>
          <w:tcPr>
            <w:tcW w:w="1559" w:type="dxa"/>
            <w:shd w:val="clear" w:color="auto" w:fill="auto"/>
          </w:tcPr>
          <w:p w14:paraId="050AEAFA"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Pr>
                <w:vertAlign w:val="subscript"/>
              </w:rPr>
              <w:t>PS</w:t>
            </w:r>
            <w:r w:rsidRPr="000467F8">
              <w:rPr>
                <w:vertAlign w:val="subscript"/>
              </w:rPr>
              <w:t>CC_CSIRS</w:t>
            </w:r>
            <w:r>
              <w:t>)</w:t>
            </w:r>
            <w:r w:rsidRPr="0010506B">
              <w:rPr>
                <w:vertAlign w:val="superscript"/>
              </w:rPr>
              <w:t xml:space="preserve"> Note 2</w:t>
            </w:r>
            <w:r w:rsidRPr="00C11FC6">
              <w:t xml:space="preserve"> </w:t>
            </w:r>
          </w:p>
        </w:tc>
        <w:tc>
          <w:tcPr>
            <w:tcW w:w="1646" w:type="dxa"/>
            <w:shd w:val="clear" w:color="auto" w:fill="auto"/>
          </w:tcPr>
          <w:p w14:paraId="0EE537A7" w14:textId="77777777" w:rsidR="00135EA2" w:rsidRPr="007C55F6" w:rsidRDefault="00135EA2" w:rsidP="004D7B10">
            <w:pPr>
              <w:pStyle w:val="TAC"/>
              <w:rPr>
                <w:lang w:val="fr-FR"/>
              </w:rPr>
            </w:pPr>
            <w:r w:rsidRPr="007C55F6">
              <w:rPr>
                <w:lang w:val="fr-FR"/>
              </w:rPr>
              <w:t>2x(N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FF050C">
              <w:rPr>
                <w:lang w:val="fr-FR"/>
              </w:rPr>
              <w:t xml:space="preserve"> </w:t>
            </w:r>
            <w:r w:rsidRPr="007C55F6">
              <w:rPr>
                <w:lang w:val="fr-FR"/>
              </w:rPr>
              <w:t>)</w:t>
            </w:r>
          </w:p>
        </w:tc>
        <w:tc>
          <w:tcPr>
            <w:tcW w:w="1646" w:type="dxa"/>
          </w:tcPr>
          <w:p w14:paraId="0A94ADB1" w14:textId="77777777" w:rsidR="00135EA2" w:rsidRPr="007C55F6" w:rsidRDefault="00135EA2" w:rsidP="004D7B10">
            <w:pPr>
              <w:pStyle w:val="TAC"/>
              <w:rPr>
                <w:lang w:val="fr-FR"/>
              </w:rPr>
            </w:pPr>
            <w:r w:rsidRPr="007C55F6">
              <w:rPr>
                <w:lang w:val="fr-FR"/>
              </w:rPr>
              <w:t>2x(N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FF050C">
              <w:rPr>
                <w:lang w:val="fr-FR"/>
              </w:rPr>
              <w:t xml:space="preserve"> </w:t>
            </w:r>
            <w:r w:rsidRPr="007C55F6">
              <w:rPr>
                <w:lang w:val="fr-FR"/>
              </w:rPr>
              <w:t>)</w:t>
            </w:r>
          </w:p>
        </w:tc>
      </w:tr>
      <w:tr w:rsidR="00135EA2" w:rsidRPr="009C5807" w14:paraId="4250EA9D" w14:textId="77777777" w:rsidTr="004D7B10">
        <w:trPr>
          <w:trHeight w:val="340"/>
          <w:jc w:val="center"/>
        </w:trPr>
        <w:tc>
          <w:tcPr>
            <w:tcW w:w="9476" w:type="dxa"/>
            <w:gridSpan w:val="6"/>
            <w:shd w:val="clear" w:color="auto" w:fill="auto"/>
          </w:tcPr>
          <w:p w14:paraId="718FEFCD"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 xml:space="preserve">NR-DC in Rel-15 only includes the scenarios where all serving cells in MCG in FR1 and all serving cells in SCG in FR2. </w:t>
            </w:r>
          </w:p>
          <w:p w14:paraId="39EF8126" w14:textId="77777777" w:rsidR="00135EA2" w:rsidRPr="009C5807" w:rsidRDefault="00135EA2" w:rsidP="004D7B10">
            <w:pPr>
              <w:pStyle w:val="TAN"/>
              <w:rPr>
                <w:lang w:eastAsia="zh-CN"/>
              </w:rPr>
            </w:pPr>
            <w:r w:rsidRPr="009C5807">
              <w:rPr>
                <w:lang w:eastAsia="zh-CN"/>
              </w:rPr>
              <w:t>Note 2:</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no SCell is configured</w:t>
            </w:r>
            <w:r>
              <w:rPr>
                <w:lang w:eastAsia="zh-CN"/>
              </w:rPr>
              <w:t xml:space="preserve"> and no inter-frequency MO without gap</w:t>
            </w:r>
            <w:r>
              <w:t xml:space="preserve"> and only SSB based L3 measurement is configured on PSCC;</w:t>
            </w:r>
            <w:r w:rsidRPr="00055554">
              <w:t xml:space="preserve"> CSSF</w:t>
            </w:r>
            <w:r w:rsidRPr="00055554">
              <w:rPr>
                <w:vertAlign w:val="subscript"/>
              </w:rPr>
              <w:t xml:space="preserve">outside_gap,i </w:t>
            </w:r>
            <w:r w:rsidRPr="00055554">
              <w:t>=</w:t>
            </w:r>
            <w:r>
              <w:t xml:space="preserve">2 if </w:t>
            </w:r>
            <w:r w:rsidRPr="00055554">
              <w:t>no SCell 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PSCC</w:t>
            </w:r>
            <w:r w:rsidRPr="009C5807">
              <w:rPr>
                <w:lang w:eastAsia="zh-CN"/>
              </w:rPr>
              <w:t>.</w:t>
            </w:r>
          </w:p>
          <w:p w14:paraId="343A5FCE" w14:textId="77777777" w:rsidR="00135EA2" w:rsidRDefault="00135EA2" w:rsidP="004D7B10">
            <w:pPr>
              <w:pStyle w:val="TAN"/>
            </w:pPr>
            <w:r w:rsidRPr="00055554">
              <w:rPr>
                <w:rFonts w:hint="eastAsia"/>
              </w:rPr>
              <w:t xml:space="preserve">Note </w:t>
            </w:r>
            <w:r w:rsidRPr="00055554">
              <w:t>3:</w:t>
            </w:r>
            <w:r w:rsidRPr="00055554">
              <w:tab/>
            </w:r>
            <w:r w:rsidRPr="003B2615">
              <w:t xml:space="preserve">Y is the number of configured inter-frequency </w:t>
            </w:r>
            <w:r>
              <w:t>SSB based frequency layers</w:t>
            </w:r>
            <w:r w:rsidRPr="003B2615">
              <w:t xml:space="preserve"> without MG that are being measured outside of MG</w:t>
            </w:r>
            <w:del w:id="103" w:author="HW - 102" w:date="2022-03-04T16:23:00Z">
              <w:r w:rsidRPr="00610C67" w:rsidDel="00B43767">
                <w:rPr>
                  <w:lang w:val="en-US" w:eastAsia="zh-CN"/>
                </w:rPr>
                <w:delText xml:space="preserve"> for CA capable UE</w:delText>
              </w:r>
            </w:del>
            <w:r w:rsidRPr="00610C67">
              <w:rPr>
                <w:lang w:val="en-US" w:eastAsia="zh-CN"/>
              </w:rPr>
              <w:t>; otherwise, it is 0</w:t>
            </w:r>
            <w:r>
              <w:rPr>
                <w:rFonts w:hint="eastAsia"/>
                <w:lang w:val="en-US" w:eastAsia="zh-TW"/>
              </w:rPr>
              <w:t>.</w:t>
            </w:r>
          </w:p>
          <w:p w14:paraId="3E7A22E0" w14:textId="77777777" w:rsidR="00135EA2" w:rsidRDefault="00135EA2" w:rsidP="004D7B10">
            <w:pPr>
              <w:pStyle w:val="TAN"/>
            </w:pPr>
            <w:r>
              <w:t>Note 4:</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E98B853" w14:textId="77777777" w:rsidR="00135EA2" w:rsidRDefault="00135EA2" w:rsidP="004D7B10">
            <w:pPr>
              <w:pStyle w:val="TAN"/>
            </w:pPr>
            <w:r>
              <w:t>Note 5:</w:t>
            </w:r>
            <w:r w:rsidRPr="009C5807">
              <w:tab/>
            </w:r>
            <w:r>
              <w:t>N</w:t>
            </w:r>
            <w:r w:rsidRPr="001B4F32">
              <w:rPr>
                <w:vertAlign w:val="subscript"/>
              </w:rPr>
              <w:t>P</w:t>
            </w:r>
            <w:r>
              <w:rPr>
                <w:vertAlign w:val="subscript"/>
              </w:rPr>
              <w:t>S</w:t>
            </w:r>
            <w:r w:rsidRPr="001B4F32">
              <w:rPr>
                <w:vertAlign w:val="subscript"/>
              </w:rPr>
              <w:t>CC</w:t>
            </w:r>
            <w:r>
              <w:rPr>
                <w:vertAlign w:val="subscript"/>
              </w:rPr>
              <w:t>_CSIRS</w:t>
            </w:r>
            <w:r>
              <w:t xml:space="preserve">=1 if PSCC is with either both SSB and CSI-RS based L3 configured or </w:t>
            </w:r>
            <w:r w:rsidRPr="00432330">
              <w:t xml:space="preserve">only CSI-RS </w:t>
            </w:r>
            <w:r>
              <w:t xml:space="preserve">based L3 </w:t>
            </w:r>
            <w:r w:rsidRPr="00432330">
              <w:t>measurement configure</w:t>
            </w:r>
            <w:r>
              <w:t>d; otherwise, N</w:t>
            </w:r>
            <w:r>
              <w:rPr>
                <w:vertAlign w:val="subscript"/>
              </w:rPr>
              <w:t>PSCC_CSIRS</w:t>
            </w:r>
            <w:r>
              <w:t xml:space="preserve"> =0.</w:t>
            </w:r>
          </w:p>
          <w:p w14:paraId="73E436E5" w14:textId="77777777" w:rsidR="00135EA2" w:rsidRDefault="00135EA2" w:rsidP="004D7B10">
            <w:pPr>
              <w:pStyle w:val="TAN"/>
            </w:pPr>
            <w:r>
              <w:t>Note 6:</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151ADB04" w14:textId="77777777" w:rsidR="00135EA2" w:rsidRPr="009C5807" w:rsidRDefault="00135EA2" w:rsidP="004D7B10">
            <w:pPr>
              <w:pStyle w:val="TAN"/>
            </w:pPr>
            <w:r>
              <w:t>Note 8:</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tc>
      </w:tr>
    </w:tbl>
    <w:p w14:paraId="354571C9" w14:textId="77777777" w:rsidR="00135EA2" w:rsidRPr="009C5807" w:rsidRDefault="00135EA2" w:rsidP="00135EA2"/>
    <w:p w14:paraId="442B0350" w14:textId="77777777" w:rsidR="00135EA2" w:rsidRPr="009C5807" w:rsidRDefault="00135EA2" w:rsidP="00135EA2">
      <w:pPr>
        <w:pStyle w:val="5"/>
      </w:pPr>
      <w:bookmarkStart w:id="104" w:name="_Hlk97716199"/>
      <w:r w:rsidRPr="009C5807">
        <w:t>9.1.5.1.4</w:t>
      </w:r>
      <w:r w:rsidRPr="009C5807">
        <w:tab/>
        <w:t xml:space="preserve">NE-DC mode: carrier-specific scaling factor for SSB-based </w:t>
      </w:r>
      <w:r>
        <w:t xml:space="preserve">and CSI-RS based </w:t>
      </w:r>
      <w:r w:rsidRPr="009C5807">
        <w:t>measurements performed outside gaps</w:t>
      </w:r>
    </w:p>
    <w:p w14:paraId="412ADEFE" w14:textId="77777777" w:rsidR="00135EA2" w:rsidRPr="00621BDF" w:rsidRDefault="00135EA2" w:rsidP="00135EA2">
      <w:r w:rsidRPr="00621BDF">
        <w:t>For UE configured with NE-DC operation, the carrier-specific scaling factor CSSF</w:t>
      </w:r>
      <w:r w:rsidRPr="00621BDF">
        <w:rPr>
          <w:vertAlign w:val="subscript"/>
        </w:rPr>
        <w:t>outside_</w:t>
      </w:r>
      <w:proofErr w:type="gramStart"/>
      <w:r w:rsidRPr="00621BDF">
        <w:rPr>
          <w:vertAlign w:val="subscript"/>
        </w:rPr>
        <w:t>gap,i</w:t>
      </w:r>
      <w:proofErr w:type="gramEnd"/>
      <w:r w:rsidRPr="00621BDF">
        <w:rPr>
          <w:vertAlign w:val="subscript"/>
        </w:rPr>
        <w:t xml:space="preserve"> </w:t>
      </w:r>
      <w:r w:rsidRPr="00621BDF">
        <w:t xml:space="preserve">for intra-frequency </w:t>
      </w:r>
      <w:r w:rsidRPr="008618B6">
        <w:t>SSB-based measurement and inter-frequency SSB-based measurements performed outside measurement</w:t>
      </w:r>
      <w:r w:rsidRPr="00621BDF">
        <w:t xml:space="preserve">s gaps </w:t>
      </w:r>
      <w:r w:rsidRPr="008618B6">
        <w:t xml:space="preserve">and intra-frequency CSI-RS based L3 measurement will be as specified in Table 9.1.5.1.4-1. </w:t>
      </w:r>
    </w:p>
    <w:p w14:paraId="24B98254" w14:textId="77777777" w:rsidR="00135EA2" w:rsidRPr="009C5807" w:rsidRDefault="00135EA2" w:rsidP="00135EA2">
      <w:pPr>
        <w:pStyle w:val="TH"/>
      </w:pPr>
      <w:r w:rsidRPr="009C5807">
        <w:lastRenderedPageBreak/>
        <w:t>Table 9.1.5.1.4-1: CSSF</w:t>
      </w:r>
      <w:r w:rsidRPr="009C5807">
        <w:rPr>
          <w:vertAlign w:val="subscript"/>
        </w:rPr>
        <w:t>outside_</w:t>
      </w:r>
      <w:proofErr w:type="gramStart"/>
      <w:r w:rsidRPr="009C5807">
        <w:rPr>
          <w:vertAlign w:val="subscript"/>
        </w:rPr>
        <w:t>gap,i</w:t>
      </w:r>
      <w:proofErr w:type="gramEnd"/>
      <w:r w:rsidRPr="009C5807">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135EA2" w:rsidRPr="009C5807" w14:paraId="01ADCE4B" w14:textId="77777777" w:rsidTr="004D7B10">
        <w:trPr>
          <w:trHeight w:val="340"/>
          <w:jc w:val="center"/>
        </w:trPr>
        <w:tc>
          <w:tcPr>
            <w:tcW w:w="1267" w:type="dxa"/>
            <w:shd w:val="clear" w:color="auto" w:fill="auto"/>
          </w:tcPr>
          <w:p w14:paraId="7BC99200" w14:textId="77777777" w:rsidR="00135EA2" w:rsidRPr="009C5807" w:rsidRDefault="00135EA2" w:rsidP="004D7B10">
            <w:pPr>
              <w:pStyle w:val="TAH"/>
              <w:rPr>
                <w:lang w:eastAsia="zh-CN"/>
              </w:rPr>
            </w:pPr>
            <w:r w:rsidRPr="009C5807">
              <w:t>Scenario</w:t>
            </w:r>
          </w:p>
        </w:tc>
        <w:tc>
          <w:tcPr>
            <w:tcW w:w="1276" w:type="dxa"/>
            <w:shd w:val="clear" w:color="auto" w:fill="auto"/>
          </w:tcPr>
          <w:p w14:paraId="7EF300C2"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276" w:type="dxa"/>
            <w:shd w:val="clear" w:color="auto" w:fill="auto"/>
          </w:tcPr>
          <w:p w14:paraId="4B710EE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17" w:type="dxa"/>
            <w:shd w:val="clear" w:color="auto" w:fill="auto"/>
          </w:tcPr>
          <w:p w14:paraId="4B56B56C"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PCC</w:t>
            </w:r>
          </w:p>
        </w:tc>
        <w:tc>
          <w:tcPr>
            <w:tcW w:w="1418" w:type="dxa"/>
          </w:tcPr>
          <w:p w14:paraId="587ADED4"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p>
        </w:tc>
        <w:tc>
          <w:tcPr>
            <w:tcW w:w="1559" w:type="dxa"/>
            <w:shd w:val="clear" w:color="auto" w:fill="auto"/>
          </w:tcPr>
          <w:p w14:paraId="7CC348B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418" w:type="dxa"/>
          </w:tcPr>
          <w:p w14:paraId="6ACAD081"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4B6F19A6" w14:textId="77777777" w:rsidTr="004D7B10">
        <w:trPr>
          <w:trHeight w:val="340"/>
          <w:jc w:val="center"/>
        </w:trPr>
        <w:tc>
          <w:tcPr>
            <w:tcW w:w="1267" w:type="dxa"/>
            <w:shd w:val="clear" w:color="auto" w:fill="auto"/>
          </w:tcPr>
          <w:p w14:paraId="03CFB63E" w14:textId="77777777" w:rsidR="00135EA2" w:rsidRPr="009C5807" w:rsidRDefault="00135EA2" w:rsidP="004D7B10">
            <w:pPr>
              <w:pStyle w:val="TAL"/>
              <w:rPr>
                <w:b/>
              </w:rPr>
            </w:pPr>
            <w:r w:rsidRPr="009C5807">
              <w:rPr>
                <w:b/>
              </w:rPr>
              <w:t xml:space="preserve">NE-DC with FR1 only CA </w:t>
            </w:r>
          </w:p>
        </w:tc>
        <w:tc>
          <w:tcPr>
            <w:tcW w:w="1276" w:type="dxa"/>
            <w:shd w:val="clear" w:color="auto" w:fill="auto"/>
          </w:tcPr>
          <w:p w14:paraId="528F1555" w14:textId="77777777" w:rsidR="00135EA2" w:rsidRPr="009C5807" w:rsidRDefault="00135EA2" w:rsidP="004D7B10">
            <w:pPr>
              <w:pStyle w:val="TAC"/>
              <w:rPr>
                <w:vertAlign w:val="superscript"/>
              </w:rPr>
            </w:pPr>
            <w:r w:rsidRPr="001B4F32">
              <w:rPr>
                <w:szCs w:val="24"/>
              </w:rPr>
              <w:t>1</w:t>
            </w:r>
            <w:r>
              <w:t>+N</w:t>
            </w:r>
            <w:r w:rsidRPr="001B4F32">
              <w:rPr>
                <w:vertAlign w:val="subscript"/>
              </w:rPr>
              <w:t>PCC</w:t>
            </w:r>
            <w:r>
              <w:rPr>
                <w:vertAlign w:val="subscript"/>
              </w:rPr>
              <w:t>_CSIRS</w:t>
            </w:r>
            <w:r>
              <w:t xml:space="preserve"> </w:t>
            </w:r>
          </w:p>
        </w:tc>
        <w:tc>
          <w:tcPr>
            <w:tcW w:w="1276" w:type="dxa"/>
            <w:shd w:val="clear" w:color="auto" w:fill="auto"/>
          </w:tcPr>
          <w:p w14:paraId="5632402D"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9A7115">
              <w:rPr>
                <w:lang w:val="fr-FR"/>
              </w:rPr>
              <w:t xml:space="preserve"> </w:t>
            </w:r>
          </w:p>
        </w:tc>
        <w:tc>
          <w:tcPr>
            <w:tcW w:w="1417" w:type="dxa"/>
            <w:shd w:val="clear" w:color="auto" w:fill="auto"/>
          </w:tcPr>
          <w:p w14:paraId="60D4D4E3" w14:textId="77777777" w:rsidR="00135EA2" w:rsidRPr="009C5807" w:rsidRDefault="00135EA2" w:rsidP="004D7B10">
            <w:pPr>
              <w:pStyle w:val="TAC"/>
            </w:pPr>
            <w:r w:rsidRPr="003B2615">
              <w:t>N/A</w:t>
            </w:r>
          </w:p>
        </w:tc>
        <w:tc>
          <w:tcPr>
            <w:tcW w:w="1418" w:type="dxa"/>
          </w:tcPr>
          <w:p w14:paraId="5FF800CC" w14:textId="77777777" w:rsidR="00135EA2" w:rsidRPr="009C5807" w:rsidRDefault="00135EA2" w:rsidP="004D7B10">
            <w:pPr>
              <w:pStyle w:val="TAC"/>
            </w:pPr>
            <w:r w:rsidRPr="003B2615">
              <w:t>N/A</w:t>
            </w:r>
          </w:p>
        </w:tc>
        <w:tc>
          <w:tcPr>
            <w:tcW w:w="1559" w:type="dxa"/>
            <w:shd w:val="clear" w:color="auto" w:fill="auto"/>
          </w:tcPr>
          <w:p w14:paraId="4843875F" w14:textId="77777777" w:rsidR="00135EA2" w:rsidRPr="009C5807" w:rsidRDefault="00135EA2" w:rsidP="004D7B10">
            <w:pPr>
              <w:pStyle w:val="TAC"/>
            </w:pPr>
            <w:r w:rsidRPr="003B2615">
              <w:t>N/A</w:t>
            </w:r>
          </w:p>
        </w:tc>
        <w:tc>
          <w:tcPr>
            <w:tcW w:w="1418" w:type="dxa"/>
          </w:tcPr>
          <w:p w14:paraId="61AD2B9D"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51150199" w14:textId="77777777" w:rsidTr="004D7B10">
        <w:trPr>
          <w:trHeight w:val="340"/>
          <w:jc w:val="center"/>
        </w:trPr>
        <w:tc>
          <w:tcPr>
            <w:tcW w:w="1267" w:type="dxa"/>
            <w:shd w:val="clear" w:color="auto" w:fill="auto"/>
          </w:tcPr>
          <w:p w14:paraId="0037D990" w14:textId="77777777" w:rsidR="00135EA2" w:rsidRPr="009C5807" w:rsidRDefault="00135EA2" w:rsidP="004D7B10">
            <w:pPr>
              <w:pStyle w:val="TAL"/>
              <w:rPr>
                <w:b/>
              </w:rPr>
            </w:pPr>
            <w:r w:rsidRPr="009C5807">
              <w:rPr>
                <w:b/>
              </w:rPr>
              <w:t xml:space="preserve">NE-DC with FR2 only intra band CA </w:t>
            </w:r>
          </w:p>
        </w:tc>
        <w:tc>
          <w:tcPr>
            <w:tcW w:w="1276" w:type="dxa"/>
            <w:shd w:val="clear" w:color="auto" w:fill="auto"/>
          </w:tcPr>
          <w:p w14:paraId="79A21E22" w14:textId="77777777" w:rsidR="00135EA2" w:rsidRPr="009C5807" w:rsidRDefault="00135EA2" w:rsidP="004D7B10">
            <w:pPr>
              <w:pStyle w:val="TAC"/>
              <w:rPr>
                <w:b/>
              </w:rPr>
            </w:pPr>
            <w:r w:rsidRPr="003B2615">
              <w:t>N/A</w:t>
            </w:r>
          </w:p>
        </w:tc>
        <w:tc>
          <w:tcPr>
            <w:tcW w:w="1276" w:type="dxa"/>
            <w:shd w:val="clear" w:color="auto" w:fill="auto"/>
          </w:tcPr>
          <w:p w14:paraId="5B6B00BA" w14:textId="77777777" w:rsidR="00135EA2" w:rsidRPr="009C5807" w:rsidRDefault="00135EA2" w:rsidP="004D7B10">
            <w:pPr>
              <w:pStyle w:val="TAC"/>
              <w:rPr>
                <w:b/>
              </w:rPr>
            </w:pPr>
            <w:r w:rsidRPr="003B2615">
              <w:t>N/A</w:t>
            </w:r>
          </w:p>
        </w:tc>
        <w:tc>
          <w:tcPr>
            <w:tcW w:w="1417" w:type="dxa"/>
            <w:shd w:val="clear" w:color="auto" w:fill="auto"/>
          </w:tcPr>
          <w:p w14:paraId="3307C9E5" w14:textId="77777777" w:rsidR="00135EA2" w:rsidRPr="009C5807" w:rsidRDefault="00135EA2" w:rsidP="004D7B10">
            <w:pPr>
              <w:pStyle w:val="TAC"/>
            </w:pPr>
            <w:r w:rsidRPr="001B4F32">
              <w:rPr>
                <w:szCs w:val="24"/>
              </w:rPr>
              <w:t>1</w:t>
            </w:r>
            <w:r>
              <w:t>+N</w:t>
            </w:r>
            <w:r w:rsidRPr="001B4F32">
              <w:rPr>
                <w:vertAlign w:val="subscript"/>
              </w:rPr>
              <w:t>PCC</w:t>
            </w:r>
            <w:r>
              <w:rPr>
                <w:vertAlign w:val="subscript"/>
              </w:rPr>
              <w:t>_CSIRS</w:t>
            </w:r>
            <w:r>
              <w:t xml:space="preserve"> </w:t>
            </w:r>
          </w:p>
        </w:tc>
        <w:tc>
          <w:tcPr>
            <w:tcW w:w="1418" w:type="dxa"/>
          </w:tcPr>
          <w:p w14:paraId="4CD9265D" w14:textId="77777777" w:rsidR="00135EA2" w:rsidRPr="009C5807" w:rsidRDefault="00135EA2" w:rsidP="004D7B10">
            <w:pPr>
              <w:pStyle w:val="TAC"/>
            </w:pPr>
            <w:r w:rsidRPr="003B2615">
              <w:t>N/A</w:t>
            </w:r>
          </w:p>
        </w:tc>
        <w:tc>
          <w:tcPr>
            <w:tcW w:w="1559" w:type="dxa"/>
            <w:shd w:val="clear" w:color="auto" w:fill="auto"/>
          </w:tcPr>
          <w:p w14:paraId="41A1A54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9A7115">
              <w:rPr>
                <w:lang w:val="fr-FR"/>
              </w:rPr>
              <w:t xml:space="preserve"> </w:t>
            </w:r>
          </w:p>
        </w:tc>
        <w:tc>
          <w:tcPr>
            <w:tcW w:w="1418" w:type="dxa"/>
          </w:tcPr>
          <w:p w14:paraId="714DCF42"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084BA6CD" w14:textId="77777777" w:rsidTr="004D7B10">
        <w:trPr>
          <w:trHeight w:val="340"/>
          <w:jc w:val="center"/>
        </w:trPr>
        <w:tc>
          <w:tcPr>
            <w:tcW w:w="1267" w:type="dxa"/>
            <w:shd w:val="clear" w:color="auto" w:fill="auto"/>
          </w:tcPr>
          <w:p w14:paraId="2DEB36B4" w14:textId="77777777" w:rsidR="00135EA2" w:rsidRPr="00885F53" w:rsidRDefault="00135EA2" w:rsidP="004D7B10">
            <w:pPr>
              <w:pStyle w:val="TAL"/>
              <w:rPr>
                <w:b/>
              </w:rPr>
            </w:pPr>
            <w:r w:rsidRPr="00885F53">
              <w:rPr>
                <w:b/>
              </w:rPr>
              <w:t>N</w:t>
            </w:r>
            <w:r>
              <w:rPr>
                <w:b/>
              </w:rPr>
              <w:t>E</w:t>
            </w:r>
            <w:r w:rsidRPr="00885F53">
              <w:rPr>
                <w:b/>
              </w:rPr>
              <w:t>-DC with</w:t>
            </w:r>
          </w:p>
          <w:p w14:paraId="339E755A"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276" w:type="dxa"/>
            <w:shd w:val="clear" w:color="auto" w:fill="auto"/>
          </w:tcPr>
          <w:p w14:paraId="6108CEFE" w14:textId="77777777" w:rsidR="00135EA2" w:rsidRPr="009C5807" w:rsidRDefault="00135EA2" w:rsidP="004D7B10">
            <w:pPr>
              <w:pStyle w:val="TAC"/>
            </w:pPr>
            <w:r w:rsidRPr="00885F53">
              <w:t>N/A</w:t>
            </w:r>
          </w:p>
        </w:tc>
        <w:tc>
          <w:tcPr>
            <w:tcW w:w="1276" w:type="dxa"/>
            <w:shd w:val="clear" w:color="auto" w:fill="auto"/>
          </w:tcPr>
          <w:p w14:paraId="29F9C330" w14:textId="77777777" w:rsidR="00135EA2" w:rsidRPr="009C5807" w:rsidRDefault="00135EA2" w:rsidP="004D7B10">
            <w:pPr>
              <w:pStyle w:val="TAC"/>
            </w:pPr>
            <w:r w:rsidRPr="00885F53">
              <w:t>N/A</w:t>
            </w:r>
          </w:p>
        </w:tc>
        <w:tc>
          <w:tcPr>
            <w:tcW w:w="1417" w:type="dxa"/>
            <w:shd w:val="clear" w:color="auto" w:fill="auto"/>
          </w:tcPr>
          <w:p w14:paraId="6DC1C4E7" w14:textId="77777777" w:rsidR="00135EA2" w:rsidRPr="009C5807" w:rsidRDefault="00135EA2" w:rsidP="004D7B10">
            <w:pPr>
              <w:pStyle w:val="TAC"/>
            </w:pPr>
            <w:r w:rsidRPr="001B4F32">
              <w:rPr>
                <w:szCs w:val="24"/>
              </w:rPr>
              <w:t>1</w:t>
            </w:r>
            <w:r>
              <w:t>+N</w:t>
            </w:r>
            <w:r w:rsidRPr="001B4F32">
              <w:rPr>
                <w:vertAlign w:val="subscript"/>
              </w:rPr>
              <w:t>PCC</w:t>
            </w:r>
            <w:r>
              <w:rPr>
                <w:vertAlign w:val="subscript"/>
              </w:rPr>
              <w:t>_CSIRS</w:t>
            </w:r>
          </w:p>
        </w:tc>
        <w:tc>
          <w:tcPr>
            <w:tcW w:w="1418" w:type="dxa"/>
          </w:tcPr>
          <w:p w14:paraId="3DABC229" w14:textId="77777777" w:rsidR="00135EA2" w:rsidRPr="009C5807" w:rsidRDefault="00135EA2" w:rsidP="004D7B10">
            <w:pPr>
              <w:pStyle w:val="TAC"/>
            </w:pPr>
            <w:r w:rsidRPr="00C11FC6">
              <w:t>2</w:t>
            </w:r>
            <w:r>
              <w:t>*(</w:t>
            </w:r>
            <w:r w:rsidRPr="001B4F32">
              <w:rPr>
                <w:szCs w:val="24"/>
              </w:rPr>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559" w:type="dxa"/>
            <w:shd w:val="clear" w:color="auto" w:fill="auto"/>
          </w:tcPr>
          <w:p w14:paraId="01447CA2"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8" w:type="dxa"/>
          </w:tcPr>
          <w:p w14:paraId="3B6E0F3F" w14:textId="77777777" w:rsidR="00135EA2" w:rsidRPr="007C55F6" w:rsidRDefault="00135EA2" w:rsidP="004D7B10">
            <w:pPr>
              <w:pStyle w:val="TAC"/>
              <w:rPr>
                <w:lang w:val="fr-FR" w:eastAsia="zh-CN"/>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35061B64" w14:textId="77777777" w:rsidTr="004D7B10">
        <w:trPr>
          <w:trHeight w:val="340"/>
          <w:jc w:val="center"/>
        </w:trPr>
        <w:tc>
          <w:tcPr>
            <w:tcW w:w="1267" w:type="dxa"/>
            <w:shd w:val="clear" w:color="auto" w:fill="auto"/>
          </w:tcPr>
          <w:p w14:paraId="594ACD47" w14:textId="77777777" w:rsidR="00135EA2" w:rsidRPr="009C5807" w:rsidRDefault="00135EA2" w:rsidP="004D7B10">
            <w:pPr>
              <w:pStyle w:val="TAL"/>
              <w:rPr>
                <w:b/>
              </w:rPr>
            </w:pPr>
            <w:r w:rsidRPr="009C5807">
              <w:rPr>
                <w:b/>
              </w:rPr>
              <w:t xml:space="preserve">NE-DC with FR1 +FR2 CA (FR1 PCell) </w:t>
            </w:r>
            <w:r w:rsidRPr="009C5807">
              <w:rPr>
                <w:b/>
                <w:vertAlign w:val="superscript"/>
              </w:rPr>
              <w:t>Note 1</w:t>
            </w:r>
          </w:p>
        </w:tc>
        <w:tc>
          <w:tcPr>
            <w:tcW w:w="1276" w:type="dxa"/>
            <w:shd w:val="clear" w:color="auto" w:fill="auto"/>
          </w:tcPr>
          <w:p w14:paraId="25B20F96" w14:textId="77777777" w:rsidR="00135EA2" w:rsidRPr="009C5807" w:rsidRDefault="00135EA2" w:rsidP="004D7B10">
            <w:pPr>
              <w:pStyle w:val="TAC"/>
              <w:rPr>
                <w:lang w:eastAsia="zh-CN"/>
              </w:rPr>
            </w:pPr>
            <w:r w:rsidRPr="001B4F32">
              <w:rPr>
                <w:szCs w:val="24"/>
              </w:rPr>
              <w:t>1</w:t>
            </w:r>
            <w:r>
              <w:t>+N</w:t>
            </w:r>
            <w:r w:rsidRPr="001B4F32">
              <w:rPr>
                <w:vertAlign w:val="subscript"/>
              </w:rPr>
              <w:t>PCC</w:t>
            </w:r>
            <w:r>
              <w:rPr>
                <w:vertAlign w:val="subscript"/>
              </w:rPr>
              <w:t>_CSIRS</w:t>
            </w:r>
            <w:r>
              <w:t xml:space="preserve"> </w:t>
            </w:r>
          </w:p>
        </w:tc>
        <w:tc>
          <w:tcPr>
            <w:tcW w:w="1276" w:type="dxa"/>
            <w:shd w:val="clear" w:color="auto" w:fill="auto"/>
          </w:tcPr>
          <w:p w14:paraId="3B0CAB75"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r w:rsidRPr="007C55F6" w:rsidDel="001523E1">
              <w:rPr>
                <w:lang w:val="fr-FR"/>
              </w:rPr>
              <w:t xml:space="preserve"> </w:t>
            </w:r>
          </w:p>
        </w:tc>
        <w:tc>
          <w:tcPr>
            <w:tcW w:w="1417" w:type="dxa"/>
            <w:shd w:val="clear" w:color="auto" w:fill="auto"/>
          </w:tcPr>
          <w:p w14:paraId="701A89A8" w14:textId="77777777" w:rsidR="00135EA2" w:rsidRPr="009C5807" w:rsidRDefault="00135EA2" w:rsidP="004D7B10">
            <w:pPr>
              <w:pStyle w:val="TAC"/>
            </w:pPr>
            <w:r w:rsidRPr="003B2615">
              <w:t>N/A</w:t>
            </w:r>
          </w:p>
        </w:tc>
        <w:tc>
          <w:tcPr>
            <w:tcW w:w="1418" w:type="dxa"/>
          </w:tcPr>
          <w:p w14:paraId="451FF049" w14:textId="77777777" w:rsidR="00135EA2" w:rsidRPr="009C5807" w:rsidRDefault="00135EA2" w:rsidP="004D7B10">
            <w:pPr>
              <w:pStyle w:val="TAC"/>
            </w:pPr>
            <w:r w:rsidRPr="00C11FC6">
              <w:t>2</w:t>
            </w:r>
            <w:proofErr w:type="gramStart"/>
            <w:r>
              <w:t>x(</w:t>
            </w:r>
            <w:proofErr w:type="gramEnd"/>
            <w:r w:rsidRPr="001B4F32">
              <w:rPr>
                <w:szCs w:val="24"/>
              </w:rPr>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559" w:type="dxa"/>
            <w:shd w:val="clear" w:color="auto" w:fill="auto"/>
          </w:tcPr>
          <w:p w14:paraId="7551FCE7"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8" w:type="dxa"/>
          </w:tcPr>
          <w:p w14:paraId="656028B2"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9C5807" w14:paraId="133D2C8B" w14:textId="77777777" w:rsidTr="004D7B10">
        <w:trPr>
          <w:trHeight w:val="340"/>
          <w:jc w:val="center"/>
        </w:trPr>
        <w:tc>
          <w:tcPr>
            <w:tcW w:w="9631" w:type="dxa"/>
            <w:gridSpan w:val="7"/>
            <w:shd w:val="clear" w:color="auto" w:fill="auto"/>
          </w:tcPr>
          <w:p w14:paraId="4655A64A"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FR1 operating band and one FR2 operating band are included for FR1+FR2 inter-band CA.</w:t>
            </w:r>
          </w:p>
          <w:p w14:paraId="5ED9525A"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Selection of FR2 SCC where neighbour cell measurement is required follows clause 9.2.3.2.</w:t>
            </w:r>
          </w:p>
          <w:p w14:paraId="52392EFF"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76CCC07A" w14:textId="77777777" w:rsidR="00135EA2" w:rsidRDefault="00135EA2" w:rsidP="004D7B10">
            <w:pPr>
              <w:pStyle w:val="TAN"/>
              <w:rPr>
                <w:lang w:val="en-US" w:eastAsia="zh-CN"/>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105" w:author="HW - 102" w:date="2022-03-04T16:24:00Z">
              <w:r w:rsidRPr="00610C67" w:rsidDel="00A9514C">
                <w:rPr>
                  <w:lang w:val="en-US" w:eastAsia="zh-CN"/>
                </w:rPr>
                <w:delText xml:space="preserve"> for CA capable UE</w:delText>
              </w:r>
            </w:del>
            <w:r w:rsidRPr="00610C67">
              <w:rPr>
                <w:lang w:val="en-US" w:eastAsia="zh-CN"/>
              </w:rPr>
              <w:t>; otherwise, it is 0</w:t>
            </w:r>
            <w:r>
              <w:rPr>
                <w:lang w:val="en-US" w:eastAsia="zh-CN"/>
              </w:rPr>
              <w:t>.</w:t>
            </w:r>
          </w:p>
          <w:p w14:paraId="28011257" w14:textId="77777777" w:rsidR="00135EA2" w:rsidRDefault="00135EA2" w:rsidP="004D7B10">
            <w:pPr>
              <w:pStyle w:val="TAN"/>
              <w:rPr>
                <w:lang w:eastAsia="zh-CN"/>
              </w:rPr>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 are included for NE-DC </w:t>
            </w:r>
            <w:r>
              <w:rPr>
                <w:lang w:eastAsia="zh-CN"/>
              </w:rPr>
              <w:t xml:space="preserve">with </w:t>
            </w:r>
            <w:r w:rsidRPr="00885F53">
              <w:rPr>
                <w:lang w:eastAsia="zh-CN"/>
              </w:rPr>
              <w:t xml:space="preserve">FR2 </w:t>
            </w:r>
            <w:r>
              <w:rPr>
                <w:lang w:eastAsia="zh-CN"/>
              </w:rPr>
              <w:t xml:space="preserve">only </w:t>
            </w:r>
            <w:r w:rsidRPr="00885F53">
              <w:rPr>
                <w:lang w:eastAsia="zh-CN"/>
              </w:rPr>
              <w:t>inter-band</w:t>
            </w:r>
            <w:r>
              <w:rPr>
                <w:lang w:eastAsia="zh-CN"/>
              </w:rPr>
              <w:t xml:space="preserve"> CA. </w:t>
            </w:r>
          </w:p>
          <w:p w14:paraId="4C295D8F" w14:textId="77777777" w:rsidR="00135EA2" w:rsidRDefault="00135EA2" w:rsidP="004D7B10">
            <w:pPr>
              <w:pStyle w:val="TAN"/>
            </w:pPr>
            <w:r>
              <w:t>Note 6:</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9F71B80" w14:textId="77777777" w:rsidR="00135EA2" w:rsidRDefault="00135EA2" w:rsidP="004D7B10">
            <w:pPr>
              <w:pStyle w:val="TAN"/>
            </w:pPr>
            <w:r>
              <w:t>Note 7:</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7E6F490"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1B4F32">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024103D8" w14:textId="77777777" w:rsidR="00135EA2" w:rsidRPr="009C5807"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tc>
      </w:tr>
      <w:bookmarkEnd w:id="104"/>
    </w:tbl>
    <w:p w14:paraId="2CE29762" w14:textId="77777777" w:rsidR="00135EA2" w:rsidRPr="009C5807" w:rsidRDefault="00135EA2" w:rsidP="00135EA2"/>
    <w:p w14:paraId="0BD64EA4" w14:textId="77777777" w:rsidR="00135EA2" w:rsidRPr="009C5807" w:rsidRDefault="00135EA2" w:rsidP="00135EA2">
      <w:pPr>
        <w:pStyle w:val="40"/>
      </w:pPr>
      <w:bookmarkStart w:id="106" w:name="_Toc5952690"/>
      <w:r w:rsidRPr="009C5807">
        <w:t>9.1.5.2</w:t>
      </w:r>
      <w:r w:rsidRPr="009C5807">
        <w:tab/>
        <w:t>Monitoring of multiple layers within gaps</w:t>
      </w:r>
      <w:bookmarkEnd w:id="106"/>
    </w:p>
    <w:p w14:paraId="37939A5B" w14:textId="77777777" w:rsidR="00135EA2" w:rsidRPr="009C5807" w:rsidRDefault="00135EA2" w:rsidP="00135EA2">
      <w:pPr>
        <w:rPr>
          <w:iCs/>
        </w:rPr>
      </w:pPr>
      <w:r w:rsidRPr="009C5807">
        <w:t>The carrier-specific scaling factor CSSF</w:t>
      </w:r>
      <w:r w:rsidRPr="009C5807">
        <w:rPr>
          <w:vertAlign w:val="subscript"/>
        </w:rPr>
        <w:t>within_</w:t>
      </w:r>
      <w:proofErr w:type="gramStart"/>
      <w:r w:rsidRPr="009C5807">
        <w:rPr>
          <w:vertAlign w:val="subscript"/>
        </w:rPr>
        <w:t>gap,i</w:t>
      </w:r>
      <w:proofErr w:type="gram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p>
    <w:p w14:paraId="3495786A" w14:textId="77777777" w:rsidR="00135EA2" w:rsidRPr="009C5807" w:rsidRDefault="00135EA2" w:rsidP="00135EA2">
      <w:pPr>
        <w:pStyle w:val="B10"/>
      </w:pPr>
      <w:r w:rsidRPr="009C5807">
        <w:t>-</w:t>
      </w:r>
      <w:r w:rsidRPr="009C5807">
        <w:tab/>
      </w:r>
      <w:r>
        <w:t>SSB-based i</w:t>
      </w:r>
      <w:r w:rsidRPr="009C5807">
        <w:t>ntra-frequency measurement object with no measurement gap in clause 9.2.5</w:t>
      </w:r>
      <w:r w:rsidRPr="003362AA">
        <w:t xml:space="preserve"> and 9.2A.5</w:t>
      </w:r>
      <w:r w:rsidRPr="009C5807">
        <w:t xml:space="preserve">, when all of the SMTC occasions of this intra-frequency </w:t>
      </w:r>
      <w:r w:rsidRPr="009C5807">
        <w:rPr>
          <w:lang w:val="en-US"/>
        </w:rPr>
        <w:t>measurement object</w:t>
      </w:r>
      <w:r w:rsidRPr="009C5807">
        <w:t xml:space="preserve"> are overlapped by the measurement gap.</w:t>
      </w:r>
    </w:p>
    <w:p w14:paraId="65394ECD" w14:textId="77777777" w:rsidR="00135EA2" w:rsidRPr="009C5807" w:rsidDel="00A9514C" w:rsidRDefault="00135EA2" w:rsidP="00135EA2">
      <w:pPr>
        <w:pStyle w:val="B10"/>
        <w:rPr>
          <w:del w:id="107" w:author="HW - 102" w:date="2022-03-04T16:24:00Z"/>
        </w:rPr>
      </w:pPr>
      <w:r w:rsidRPr="009C5807">
        <w:t>-</w:t>
      </w:r>
      <w:r w:rsidRPr="009C5807">
        <w:tab/>
      </w:r>
      <w:r>
        <w:t>SSB-based i</w:t>
      </w:r>
      <w:r w:rsidRPr="009C5807">
        <w:t>ntra-frequency measurement object with measurement gap in clause 9.2.6</w:t>
      </w:r>
      <w:r w:rsidRPr="003362AA">
        <w:t xml:space="preserve"> and 9.2A.6</w:t>
      </w:r>
      <w:r w:rsidRPr="009C5807">
        <w:t>.</w:t>
      </w:r>
    </w:p>
    <w:p w14:paraId="6290F592" w14:textId="77777777" w:rsidR="00135EA2" w:rsidRDefault="00135EA2" w:rsidP="00135EA2">
      <w:pPr>
        <w:pStyle w:val="B10"/>
        <w:rPr>
          <w:lang w:eastAsia="zh-CN"/>
        </w:rPr>
      </w:pPr>
    </w:p>
    <w:p w14:paraId="6E29DFD7" w14:textId="77777777" w:rsidR="00135EA2" w:rsidRPr="009C5807" w:rsidRDefault="00135EA2" w:rsidP="00135EA2">
      <w:pPr>
        <w:pStyle w:val="B10"/>
      </w:pPr>
      <w:r w:rsidRPr="009C5807">
        <w:t>-</w:t>
      </w:r>
      <w:r w:rsidRPr="009C5807">
        <w:tab/>
      </w:r>
      <w:r>
        <w:t>CSI-RS based i</w:t>
      </w:r>
      <w:r w:rsidRPr="009C5807">
        <w:t>n</w:t>
      </w:r>
      <w:r>
        <w:t>ter</w:t>
      </w:r>
      <w:r w:rsidRPr="009C5807">
        <w:t xml:space="preserve">-frequency measurement in clause </w:t>
      </w:r>
      <w:r>
        <w:rPr>
          <w:rFonts w:hint="eastAsia"/>
          <w:lang w:eastAsia="zh-CN"/>
        </w:rPr>
        <w:t>9.10.3</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p>
    <w:p w14:paraId="577D3A55" w14:textId="77777777" w:rsidR="00135EA2" w:rsidRPr="009C5807" w:rsidRDefault="00135EA2" w:rsidP="00135EA2">
      <w:pPr>
        <w:pStyle w:val="B10"/>
      </w:pPr>
      <w:r w:rsidRPr="009C5807">
        <w:t>-</w:t>
      </w:r>
      <w:r w:rsidRPr="009C5807">
        <w:tab/>
      </w:r>
      <w:r>
        <w:t>CSI-RS based i</w:t>
      </w:r>
      <w:r w:rsidRPr="009C5807">
        <w:t>nt</w:t>
      </w:r>
      <w:r>
        <w:t>er</w:t>
      </w:r>
      <w:r w:rsidRPr="009C5807">
        <w:t xml:space="preserve">-frequency measurement in clause </w:t>
      </w:r>
      <w:r>
        <w:rPr>
          <w:rFonts w:hint="eastAsia"/>
          <w:lang w:eastAsia="zh-CN"/>
        </w:rPr>
        <w:t>9.10.3</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p>
    <w:p w14:paraId="7A33B933" w14:textId="77777777" w:rsidR="00135EA2" w:rsidRDefault="00135EA2" w:rsidP="00135EA2">
      <w:pPr>
        <w:pStyle w:val="B10"/>
      </w:pPr>
      <w:r>
        <w:rPr>
          <w:rFonts w:hint="eastAsia"/>
          <w:lang w:eastAsia="zh-CN"/>
        </w:rPr>
        <w:t>-</w:t>
      </w: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2D54D011" w14:textId="77777777" w:rsidR="00135EA2" w:rsidRDefault="00135EA2" w:rsidP="00135EA2">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29BEDD71" w14:textId="77777777" w:rsidR="00135EA2" w:rsidRDefault="00135EA2" w:rsidP="00135EA2">
      <w:pPr>
        <w:pStyle w:val="B20"/>
        <w:rPr>
          <w:lang w:eastAsia="zh-CN"/>
        </w:rPr>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r>
        <w:rPr>
          <w:lang w:eastAsia="zh-CN"/>
        </w:rPr>
        <w:t>, or</w:t>
      </w:r>
    </w:p>
    <w:p w14:paraId="1A41F38C" w14:textId="77777777" w:rsidR="00135EA2" w:rsidDel="00A9514C" w:rsidRDefault="00135EA2" w:rsidP="00135EA2">
      <w:pPr>
        <w:pStyle w:val="B20"/>
        <w:rPr>
          <w:del w:id="108" w:author="HW - 102" w:date="2022-03-04T16:24:00Z"/>
          <w:lang w:eastAsia="zh-CN"/>
        </w:rPr>
      </w:pPr>
      <w:del w:id="109" w:author="HW - 102" w:date="2022-03-04T16:24:00Z">
        <w:r w:rsidDel="00A9514C">
          <w:rPr>
            <w:lang w:eastAsia="zh-CN"/>
          </w:rPr>
          <w:lastRenderedPageBreak/>
          <w:delText>-</w:delText>
        </w:r>
        <w:r w:rsidDel="00A9514C">
          <w:rPr>
            <w:lang w:eastAsia="zh-CN"/>
          </w:rPr>
          <w:tab/>
          <w:delText xml:space="preserve">part of the SMTC occasions of this inter-frequency measurement object are overlapped by the measurement gap, </w:delText>
        </w:r>
        <w:r w:rsidRPr="00C861D9" w:rsidDel="00A9514C">
          <w:rPr>
            <w:lang w:eastAsia="zh-CN"/>
          </w:rPr>
          <w:delText xml:space="preserve"> </w:delText>
        </w:r>
        <w:r w:rsidDel="00A9514C">
          <w:rPr>
            <w:lang w:eastAsia="zh-CN"/>
          </w:rPr>
          <w:delText xml:space="preserve">and </w:delText>
        </w:r>
        <w:r w:rsidDel="00A9514C">
          <w:rPr>
            <w:lang w:eastAsia="zh-TW"/>
          </w:rPr>
          <w:delText xml:space="preserve">the flag </w:delText>
        </w:r>
        <w:r w:rsidDel="00A9514C">
          <w:rPr>
            <w:i/>
            <w:lang w:eastAsia="zh-TW"/>
          </w:rPr>
          <w:delText>interFrequencyConfig-NoGap-r16</w:delText>
        </w:r>
        <w:r w:rsidDel="00A9514C">
          <w:rPr>
            <w:lang w:eastAsia="zh-TW"/>
          </w:rPr>
          <w:delText xml:space="preserve"> is configured by the Network</w:delText>
        </w:r>
        <w:r w:rsidDel="00A9514C">
          <w:rPr>
            <w:lang w:eastAsia="zh-CN"/>
          </w:rPr>
          <w:delText xml:space="preserve"> but it is not a CA capable UE, or</w:delText>
        </w:r>
      </w:del>
    </w:p>
    <w:p w14:paraId="6F28FDE0" w14:textId="77777777" w:rsidR="00135EA2" w:rsidRPr="003362AA" w:rsidRDefault="00135EA2" w:rsidP="00135EA2">
      <w:pPr>
        <w:pStyle w:val="B20"/>
        <w:rPr>
          <w:lang w:eastAsia="zh-CN"/>
        </w:rPr>
      </w:pPr>
      <w:r>
        <w:rPr>
          <w:lang w:eastAsia="zh-CN"/>
        </w:rPr>
        <w:t>-</w:t>
      </w:r>
      <w:r>
        <w:rPr>
          <w:lang w:eastAsia="zh-CN"/>
        </w:rPr>
        <w:tab/>
        <w:t xml:space="preserve">part of the SMTC occasions of this inter-frequency measurement object are overlapped by the measurement gap,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12A0672D" w14:textId="77777777" w:rsidR="00135EA2" w:rsidRPr="003362AA" w:rsidRDefault="00135EA2" w:rsidP="00135EA2">
      <w:pPr>
        <w:pStyle w:val="B10"/>
        <w:rPr>
          <w:lang w:eastAsia="zh-CN"/>
        </w:rPr>
      </w:pPr>
      <w:r w:rsidRPr="003362AA">
        <w:t>-</w:t>
      </w:r>
      <w:r w:rsidRPr="003362AA">
        <w:tab/>
      </w:r>
      <w:r w:rsidRPr="003362AA">
        <w:rPr>
          <w:lang w:eastAsia="zh-CN"/>
        </w:rPr>
        <w:t>Intra-frequency RSSI/CO measurement with measurement gap in clause 9.2A.7.</w:t>
      </w:r>
    </w:p>
    <w:p w14:paraId="2EA2D2EF" w14:textId="77777777" w:rsidR="00135EA2" w:rsidRPr="003362AA" w:rsidRDefault="00135EA2" w:rsidP="00135EA2">
      <w:pPr>
        <w:pStyle w:val="B10"/>
      </w:pPr>
      <w:r w:rsidRPr="003362AA">
        <w:t>-</w:t>
      </w:r>
      <w:r w:rsidRPr="003362AA">
        <w:tab/>
        <w:t>Intra-frequency RSSI/CO measurement with no measurement gap in clause 9.2A.7 when all of the RMTC          occasions of this intra-frequency RSSI/CO measurement are overlapped by the measurement gap</w:t>
      </w:r>
    </w:p>
    <w:p w14:paraId="3782ED65" w14:textId="77777777" w:rsidR="00135EA2" w:rsidRDefault="00135EA2" w:rsidP="00135EA2">
      <w:pPr>
        <w:pStyle w:val="B10"/>
      </w:pPr>
      <w:r w:rsidRPr="003362AA">
        <w:t>-</w:t>
      </w:r>
      <w:r w:rsidRPr="003362AA">
        <w:tab/>
      </w:r>
      <w:r w:rsidRPr="003362AA">
        <w:rPr>
          <w:lang w:eastAsia="zh-CN"/>
        </w:rPr>
        <w:t>Inter-frequency RSSI/CO measurement in clause 9.3A.8 and 9.3A.9.</w:t>
      </w:r>
    </w:p>
    <w:p w14:paraId="34DA1BFA" w14:textId="77777777" w:rsidR="00135EA2" w:rsidRDefault="00135EA2" w:rsidP="00135EA2">
      <w:pPr>
        <w:pStyle w:val="B10"/>
      </w:pPr>
      <w:r w:rsidRPr="009C5807">
        <w:t>-</w:t>
      </w:r>
      <w:r w:rsidRPr="009C5807">
        <w:tab/>
        <w:t>E-UTRA Inter-RAT measurement object in clauses 9.4.2 and 9.4.3.</w:t>
      </w:r>
    </w:p>
    <w:p w14:paraId="2E7008F5" w14:textId="77777777" w:rsidR="00135EA2" w:rsidRPr="009C5807" w:rsidRDefault="00135EA2" w:rsidP="00135EA2">
      <w:pPr>
        <w:pStyle w:val="B10"/>
      </w:pPr>
      <w:r>
        <w:t>-</w:t>
      </w:r>
      <w:r>
        <w:tab/>
        <w:t>NR PRS-based measurements for positioning in clause 9.9.</w:t>
      </w:r>
    </w:p>
    <w:p w14:paraId="1B146F41" w14:textId="77777777" w:rsidR="00135EA2" w:rsidRPr="009C5807" w:rsidRDefault="00135EA2" w:rsidP="00135EA2">
      <w:pPr>
        <w:pStyle w:val="B10"/>
      </w:pPr>
      <w:r w:rsidRPr="009C5807">
        <w:t>-</w:t>
      </w:r>
      <w:r w:rsidRPr="009C5807">
        <w:tab/>
        <w:t>E-UTRA Inter-RAT RSTD and E-CID measurements in clauses 9.4.4 and 9.4.5.</w:t>
      </w:r>
    </w:p>
    <w:p w14:paraId="79FCD8B1" w14:textId="77777777" w:rsidR="00135EA2" w:rsidRPr="00E24F20" w:rsidRDefault="00135EA2" w:rsidP="00135EA2">
      <w:pPr>
        <w:pStyle w:val="B10"/>
      </w:pP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F37389">
        <w:rPr>
          <w:lang w:val="en-US" w:eastAsia="zh-CN"/>
        </w:rPr>
        <w:t>SSB-based</w:t>
      </w:r>
      <w:r w:rsidRPr="00E24F20">
        <w:t xml:space="preserve"> Inter-RAT measurement object configured by the E-UTRAN PCell (TS 36.133 [15] clause 8.17.4) on an NR serving carrier </w:t>
      </w:r>
    </w:p>
    <w:p w14:paraId="7411F476" w14:textId="77777777" w:rsidR="00135EA2" w:rsidRPr="00E24F20" w:rsidRDefault="00135EA2" w:rsidP="00135EA2">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6FDC3DF0" w14:textId="77777777" w:rsidR="00135EA2" w:rsidRPr="00E24F20" w:rsidRDefault="00135EA2" w:rsidP="00135EA2">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6F410FC1" w14:textId="77777777" w:rsidR="00135EA2" w:rsidRPr="00E24F20" w:rsidRDefault="00135EA2" w:rsidP="00135EA2">
      <w:pPr>
        <w:pStyle w:val="B10"/>
      </w:pPr>
      <w:r w:rsidRPr="00E24F20">
        <w:t>-</w:t>
      </w:r>
      <w:r w:rsidRPr="00E24F20">
        <w:tab/>
        <w:t xml:space="preserve">NR </w:t>
      </w:r>
      <w:r w:rsidRPr="00F37389">
        <w:rPr>
          <w:lang w:val="en-US" w:eastAsia="zh-CN"/>
        </w:rPr>
        <w:t>SSB-based</w:t>
      </w:r>
      <w:r w:rsidRPr="00E24F20">
        <w:t xml:space="preserve"> Inter-RAT measurement object configured by the E-UTRAN PCell (TS 36.133 [15] clause 8.17.4) on an NR non-serving carrier.</w:t>
      </w:r>
    </w:p>
    <w:p w14:paraId="2E064AC9" w14:textId="77777777" w:rsidR="00135EA2" w:rsidRPr="009C5807" w:rsidRDefault="00135EA2" w:rsidP="00135EA2">
      <w:pPr>
        <w:pStyle w:val="B10"/>
      </w:pPr>
      <w:r w:rsidRPr="009C5807">
        <w:t>-</w:t>
      </w:r>
      <w:r w:rsidRPr="009C5807">
        <w:tab/>
        <w:t>E-UTRAN Inter-frequency measurement object configured by the E-UTRAN PCell (TS 36.133 [15] clause 8.17.3) and by the E-UTRAN PSCell (TS 36.133 [15] clause 8.19.3).</w:t>
      </w:r>
    </w:p>
    <w:p w14:paraId="426FDB9C" w14:textId="77777777" w:rsidR="00135EA2" w:rsidRPr="009C5807" w:rsidRDefault="00135EA2" w:rsidP="00135EA2">
      <w:pPr>
        <w:pStyle w:val="B10"/>
      </w:pPr>
      <w:r w:rsidRPr="009C5807">
        <w:t>-</w:t>
      </w:r>
      <w:r w:rsidRPr="009C5807">
        <w:tab/>
        <w:t>E-UTRAN Inter-frequency RSTD measurement configured by the E-UTRAN PCell (TS 36.133 [15] clause 8.17.15).</w:t>
      </w:r>
    </w:p>
    <w:p w14:paraId="5848BA4D" w14:textId="77777777" w:rsidR="00135EA2" w:rsidRPr="009C5807" w:rsidRDefault="00135EA2" w:rsidP="00135EA2">
      <w:pPr>
        <w:pStyle w:val="B10"/>
      </w:pPr>
      <w:r w:rsidRPr="009C5807">
        <w:t>-</w:t>
      </w:r>
      <w:r w:rsidRPr="009C5807">
        <w:tab/>
        <w:t>UTRA Inter-RAT measurement object configured by the E-UTRAN PCell (TS 36.133 [15] clauses 8.17.5 to 8.17.12).</w:t>
      </w:r>
    </w:p>
    <w:p w14:paraId="791FF283" w14:textId="77777777" w:rsidR="00135EA2" w:rsidRPr="009C5807" w:rsidRDefault="00135EA2" w:rsidP="00135EA2">
      <w:pPr>
        <w:pStyle w:val="B10"/>
      </w:pPr>
      <w:r w:rsidRPr="009C5807">
        <w:t>-</w:t>
      </w:r>
      <w:r w:rsidRPr="009C5807">
        <w:tab/>
        <w:t>GSM Inter-RAT measurements configured by the E-UTRAN PCell (TS 36.133 [15] clauses 8.17.13 and 8.17.14).</w:t>
      </w:r>
    </w:p>
    <w:p w14:paraId="59A783EC" w14:textId="77777777" w:rsidR="00135EA2" w:rsidRPr="009C5807" w:rsidRDefault="00135EA2" w:rsidP="00135EA2">
      <w:pPr>
        <w:pStyle w:val="B10"/>
        <w:ind w:left="0" w:firstLine="0"/>
        <w:rPr>
          <w:rFonts w:eastAsia="等线"/>
          <w:lang w:eastAsia="zh-C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measurement gaps.</w:t>
      </w:r>
    </w:p>
    <w:p w14:paraId="0A7CEA27" w14:textId="77777777" w:rsidR="00135EA2" w:rsidRDefault="00135EA2" w:rsidP="00135EA2">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w:t>
      </w:r>
      <w:proofErr w:type="gramStart"/>
      <w:r w:rsidRPr="009C5807">
        <w:rPr>
          <w:vertAlign w:val="subscript"/>
        </w:rPr>
        <w:t>gap,i</w:t>
      </w:r>
      <w:proofErr w:type="gramEnd"/>
      <w:r w:rsidRPr="009C5807">
        <w:t xml:space="preserve"> and requirements derived from CSSF</w:t>
      </w:r>
      <w:r w:rsidRPr="009C5807">
        <w:rPr>
          <w:vertAlign w:val="subscript"/>
        </w:rPr>
        <w:t>outside_gap,i</w:t>
      </w:r>
      <w:r w:rsidRPr="009C5807">
        <w:t xml:space="preserve"> are not specified.</w:t>
      </w:r>
    </w:p>
    <w:p w14:paraId="752F7F7B" w14:textId="77777777" w:rsidR="00135EA2" w:rsidRPr="00401468" w:rsidRDefault="00135EA2" w:rsidP="00135EA2">
      <w:pPr>
        <w:rPr>
          <w:lang w:val="en-US" w:eastAsia="zh-CN"/>
        </w:rPr>
      </w:pPr>
      <w:r w:rsidRPr="00401468">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A3A7D0E" w14:textId="77777777" w:rsidR="00135EA2" w:rsidRPr="00B43767" w:rsidRDefault="00135EA2" w:rsidP="00135EA2">
      <w:pPr>
        <w:pStyle w:val="NO"/>
      </w:pPr>
      <w:r w:rsidRPr="008618B6">
        <w:t>Editor’s note:</w:t>
      </w:r>
      <w:r>
        <w:tab/>
      </w:r>
      <w:r w:rsidRPr="008618B6">
        <w:t>FFS how to add the layer corresponding to the associated SSB for a MO with only CSI-RS measurement configured</w:t>
      </w:r>
    </w:p>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0" w:author="Intel" w:date="2022-02-11T10:45:00Z">
              <w:r w:rsidRPr="00B343A0" w:rsidDel="0034484D">
                <w:rPr>
                  <w:rFonts w:ascii="Arial" w:hAnsi="Arial"/>
                  <w:i/>
                  <w:iCs/>
                  <w:sz w:val="18"/>
                </w:rPr>
                <w:delText>[intraRAT</w:delText>
              </w:r>
            </w:del>
            <w:ins w:id="111"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2"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3" w:author="Intel" w:date="2022-02-11T10:45:00Z">
              <w:r w:rsidRPr="00B343A0" w:rsidDel="0034484D">
                <w:rPr>
                  <w:rFonts w:ascii="Arial" w:hAnsi="Arial"/>
                  <w:i/>
                  <w:iCs/>
                  <w:sz w:val="18"/>
                </w:rPr>
                <w:delText>[intraRAT</w:delText>
              </w:r>
            </w:del>
            <w:ins w:id="114"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5"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6" w:author="Intel" w:date="2022-02-11T10:46:00Z">
              <w:r w:rsidRPr="00B343A0" w:rsidDel="0034484D">
                <w:rPr>
                  <w:rFonts w:ascii="Arial" w:hAnsi="Arial"/>
                  <w:i/>
                  <w:iCs/>
                  <w:sz w:val="18"/>
                </w:rPr>
                <w:delText>[intraRAT</w:delText>
              </w:r>
            </w:del>
            <w:ins w:id="117"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8"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9" w:author="Intel" w:date="2022-02-11T10:46:00Z">
              <w:r w:rsidRPr="00B343A0" w:rsidDel="0034484D">
                <w:rPr>
                  <w:rFonts w:ascii="Arial" w:hAnsi="Arial"/>
                  <w:i/>
                  <w:iCs/>
                  <w:sz w:val="18"/>
                </w:rPr>
                <w:delText>[intraRAT</w:delText>
              </w:r>
            </w:del>
            <w:ins w:id="120"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1"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2" w:author="Intel" w:date="2022-02-11T10:46:00Z">
              <w:r w:rsidRPr="00B343A0" w:rsidDel="0034484D">
                <w:rPr>
                  <w:rFonts w:ascii="Arial" w:hAnsi="Arial"/>
                  <w:i/>
                  <w:iCs/>
                  <w:sz w:val="18"/>
                </w:rPr>
                <w:delText>[intraRAT</w:delText>
              </w:r>
            </w:del>
            <w:ins w:id="123"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4"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5" w:author="Intel" w:date="2022-02-11T10:46:00Z">
              <w:r w:rsidRPr="00B343A0" w:rsidDel="0034484D">
                <w:rPr>
                  <w:rFonts w:ascii="Arial" w:hAnsi="Arial"/>
                  <w:i/>
                  <w:iCs/>
                  <w:sz w:val="18"/>
                </w:rPr>
                <w:delText>[</w:delText>
              </w:r>
            </w:del>
            <w:del w:id="126" w:author="Intel" w:date="2022-02-11T10:47:00Z">
              <w:r w:rsidRPr="00B343A0" w:rsidDel="0034484D">
                <w:rPr>
                  <w:rFonts w:ascii="Arial" w:hAnsi="Arial"/>
                  <w:i/>
                  <w:iCs/>
                  <w:sz w:val="18"/>
                </w:rPr>
                <w:delText>intraRAT</w:delText>
              </w:r>
            </w:del>
            <w:ins w:id="127"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8"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29"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30" w:author="HW - 102" w:date="2022-02-26T14:46:00Z">
        <w:r w:rsidRPr="00D222A0">
          <w:rPr>
            <w:lang w:eastAsia="zh-CN"/>
          </w:rPr>
          <w:t xml:space="preserve">Note: Non-CA capable UE is not expected to indicate </w:t>
        </w:r>
      </w:ins>
      <w:ins w:id="131"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32"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33"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4"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35"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6"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37" w:author="Intel" w:date="2022-02-11T10:47:00Z">
              <w:r>
                <w:rPr>
                  <w:rFonts w:ascii="Arial" w:hAnsi="Arial"/>
                  <w:i/>
                  <w:iCs/>
                  <w:sz w:val="18"/>
                </w:rPr>
                <w:t>.</w:t>
              </w:r>
            </w:ins>
            <w:del w:id="138"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39" w:author="OPPO_rev"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40" w:author="Intel" w:date="2022-02-11T10:47:00Z">
              <w:r w:rsidRPr="006C2B33" w:rsidDel="00E95F31">
                <w:rPr>
                  <w:rFonts w:ascii="Arial" w:hAnsi="Arial"/>
                  <w:i/>
                  <w:iCs/>
                  <w:sz w:val="18"/>
                </w:rPr>
                <w:delText>[intraRAT</w:delText>
              </w:r>
            </w:del>
            <w:ins w:id="141"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42" w:author="Intel" w:date="2022-02-11T10:48:00Z">
              <w:r>
                <w:rPr>
                  <w:rFonts w:ascii="Arial" w:hAnsi="Arial"/>
                  <w:i/>
                  <w:iCs/>
                  <w:sz w:val="18"/>
                </w:rPr>
                <w:t>.</w:t>
              </w:r>
            </w:ins>
            <w:del w:id="143"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44" w:author="Intel" w:date="2022-02-11T10:48:00Z">
              <w:r w:rsidRPr="006C2B33" w:rsidDel="00E95F31">
                <w:rPr>
                  <w:rFonts w:ascii="Arial" w:hAnsi="Arial"/>
                  <w:i/>
                  <w:iCs/>
                  <w:sz w:val="18"/>
                </w:rPr>
                <w:delText>[intraRAT</w:delText>
              </w:r>
            </w:del>
            <w:ins w:id="145"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46"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430817F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7C45E6">
        <w:trPr>
          <w:trHeight w:val="212"/>
          <w:jc w:val="center"/>
          <w:del w:id="147"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7C45E6">
            <w:pPr>
              <w:pStyle w:val="TAH"/>
              <w:tabs>
                <w:tab w:val="left" w:pos="1942"/>
              </w:tabs>
              <w:rPr>
                <w:del w:id="148" w:author="Huawei" w:date="2021-12-07T14:38:00Z"/>
                <w:rFonts w:cs="Arial"/>
                <w:lang w:eastAsia="ja-JP"/>
              </w:rPr>
            </w:pPr>
            <w:del w:id="149"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7C45E6">
        <w:trPr>
          <w:jc w:val="center"/>
          <w:del w:id="150"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7C45E6">
            <w:pPr>
              <w:pStyle w:val="TAH"/>
              <w:tabs>
                <w:tab w:val="left" w:pos="4985"/>
              </w:tabs>
              <w:ind w:right="422"/>
              <w:rPr>
                <w:del w:id="151" w:author="Huawei" w:date="2021-12-07T14:38:00Z"/>
                <w:rFonts w:cs="Arial"/>
                <w:lang w:eastAsia="ja-JP"/>
              </w:rPr>
            </w:pPr>
            <w:del w:id="152"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7C45E6">
            <w:pPr>
              <w:pStyle w:val="TAH"/>
              <w:ind w:left="-280" w:right="173" w:firstLine="280"/>
              <w:rPr>
                <w:del w:id="153" w:author="Huawei" w:date="2021-12-07T14:38:00Z"/>
                <w:rFonts w:cs="Arial"/>
                <w:lang w:eastAsia="ja-JP"/>
              </w:rPr>
            </w:pPr>
            <w:del w:id="154"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7C45E6">
            <w:pPr>
              <w:pStyle w:val="TAH"/>
              <w:rPr>
                <w:del w:id="155" w:author="Huawei" w:date="2021-12-07T14:38:00Z"/>
                <w:rFonts w:eastAsia="Malgun Gothic" w:cs="Arial"/>
                <w:lang w:eastAsia="zh-CN"/>
              </w:rPr>
            </w:pPr>
            <w:del w:id="156"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7C45E6">
        <w:trPr>
          <w:jc w:val="center"/>
          <w:del w:id="15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7C45E6">
            <w:pPr>
              <w:pStyle w:val="TAL"/>
              <w:rPr>
                <w:del w:id="158" w:author="Huawei" w:date="2021-12-07T14:38:00Z"/>
                <w:rFonts w:cs="Arial"/>
                <w:i/>
                <w:lang w:eastAsia="ja-JP"/>
              </w:rPr>
            </w:pPr>
            <w:del w:id="159"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7C45E6">
            <w:pPr>
              <w:pStyle w:val="TAL"/>
              <w:rPr>
                <w:del w:id="160"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7C45E6">
            <w:pPr>
              <w:pStyle w:val="TAL"/>
              <w:rPr>
                <w:del w:id="161"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7C45E6">
            <w:pPr>
              <w:pStyle w:val="TAL"/>
              <w:rPr>
                <w:del w:id="162"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7C45E6">
            <w:pPr>
              <w:pStyle w:val="TAL"/>
              <w:rPr>
                <w:del w:id="163"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7C45E6">
            <w:pPr>
              <w:pStyle w:val="TAL"/>
              <w:rPr>
                <w:del w:id="164" w:author="Huawei" w:date="2021-12-07T14:38:00Z"/>
                <w:rFonts w:cs="Arial"/>
                <w:lang w:eastAsia="ja-JP"/>
              </w:rPr>
            </w:pPr>
          </w:p>
        </w:tc>
      </w:tr>
      <w:tr w:rsidR="005B3104" w:rsidRPr="00FF3C53" w:rsidDel="003D4BD1" w14:paraId="77985FD5" w14:textId="77777777" w:rsidTr="007C45E6">
        <w:trPr>
          <w:jc w:val="center"/>
          <w:del w:id="16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7C45E6">
            <w:pPr>
              <w:pStyle w:val="TAL"/>
              <w:rPr>
                <w:del w:id="166" w:author="Huawei" w:date="2021-12-07T14:38:00Z"/>
                <w:rFonts w:cs="Arial"/>
                <w:iCs/>
                <w:lang w:eastAsia="ja-JP"/>
              </w:rPr>
            </w:pPr>
            <w:del w:id="167"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7C45E6">
            <w:pPr>
              <w:pStyle w:val="TAL"/>
              <w:rPr>
                <w:del w:id="168" w:author="Huawei" w:date="2021-12-07T14:38:00Z"/>
                <w:highlight w:val="yellow"/>
                <w:lang w:eastAsia="zh-CN"/>
              </w:rPr>
            </w:pPr>
            <w:del w:id="169"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7C45E6">
            <w:pPr>
              <w:pStyle w:val="TAL"/>
              <w:rPr>
                <w:del w:id="170"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7C45E6">
            <w:pPr>
              <w:pStyle w:val="TAL"/>
              <w:rPr>
                <w:del w:id="171"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7C45E6">
            <w:pPr>
              <w:pStyle w:val="TAL"/>
              <w:rPr>
                <w:del w:id="172"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7C45E6">
            <w:pPr>
              <w:pStyle w:val="TAL"/>
              <w:rPr>
                <w:del w:id="173" w:author="Huawei" w:date="2021-12-07T14:38:00Z"/>
                <w:rFonts w:eastAsia="Malgun Gothic"/>
                <w:lang w:eastAsia="zh-CN"/>
              </w:rPr>
            </w:pPr>
          </w:p>
        </w:tc>
      </w:tr>
      <w:tr w:rsidR="005B3104" w:rsidRPr="00FF3C53" w:rsidDel="003D4BD1" w14:paraId="2E648571" w14:textId="77777777" w:rsidTr="007C45E6">
        <w:trPr>
          <w:jc w:val="center"/>
          <w:del w:id="17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7C45E6">
            <w:pPr>
              <w:pStyle w:val="TAL"/>
              <w:rPr>
                <w:del w:id="175"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7C45E6">
            <w:pPr>
              <w:pStyle w:val="TAL"/>
              <w:rPr>
                <w:del w:id="176" w:author="Huawei" w:date="2021-12-07T14:38:00Z"/>
              </w:rPr>
            </w:pPr>
            <w:del w:id="177"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7C45E6">
            <w:pPr>
              <w:pStyle w:val="TAL"/>
              <w:rPr>
                <w:del w:id="178"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7C45E6">
            <w:pPr>
              <w:pStyle w:val="TAL"/>
              <w:rPr>
                <w:del w:id="179"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7C45E6">
            <w:pPr>
              <w:pStyle w:val="TAL"/>
              <w:rPr>
                <w:del w:id="180" w:author="Huawei" w:date="2021-12-07T14:38:00Z"/>
                <w:rFonts w:eastAsia="Malgun Gothic" w:cs="Arial"/>
                <w:iCs/>
                <w:lang w:eastAsia="zh-CN"/>
              </w:rPr>
            </w:pPr>
            <w:del w:id="181"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7C45E6">
            <w:pPr>
              <w:pStyle w:val="TAL"/>
              <w:rPr>
                <w:del w:id="182" w:author="Huawei" w:date="2021-12-07T14:38:00Z"/>
                <w:rFonts w:eastAsia="Malgun Gothic"/>
                <w:lang w:eastAsia="zh-CN"/>
              </w:rPr>
            </w:pPr>
          </w:p>
        </w:tc>
      </w:tr>
      <w:tr w:rsidR="005B3104" w:rsidRPr="00FF3C53" w:rsidDel="003D4BD1" w14:paraId="0E28524B" w14:textId="77777777" w:rsidTr="007C45E6">
        <w:trPr>
          <w:jc w:val="center"/>
          <w:del w:id="18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7C45E6">
            <w:pPr>
              <w:pStyle w:val="TAL"/>
              <w:rPr>
                <w:del w:id="184"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7C45E6">
            <w:pPr>
              <w:pStyle w:val="TAL"/>
              <w:rPr>
                <w:del w:id="185" w:author="Huawei" w:date="2021-12-07T14:38:00Z"/>
              </w:rPr>
            </w:pPr>
            <w:del w:id="186"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7C45E6">
            <w:pPr>
              <w:pStyle w:val="TAL"/>
              <w:rPr>
                <w:del w:id="187"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7C45E6">
            <w:pPr>
              <w:pStyle w:val="TAL"/>
              <w:rPr>
                <w:del w:id="18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7C45E6">
            <w:pPr>
              <w:pStyle w:val="TAL"/>
              <w:rPr>
                <w:del w:id="189" w:author="Huawei" w:date="2021-12-07T14:38:00Z"/>
                <w:rFonts w:eastAsia="Malgun Gothic" w:cs="Arial"/>
                <w:iCs/>
                <w:lang w:eastAsia="zh-CN"/>
              </w:rPr>
            </w:pPr>
            <w:del w:id="190"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7C45E6">
            <w:pPr>
              <w:pStyle w:val="TAL"/>
              <w:rPr>
                <w:del w:id="191" w:author="Huawei" w:date="2021-12-07T14:38:00Z"/>
                <w:rFonts w:eastAsia="Malgun Gothic"/>
                <w:lang w:eastAsia="zh-CN"/>
              </w:rPr>
            </w:pPr>
          </w:p>
        </w:tc>
      </w:tr>
      <w:tr w:rsidR="005B3104" w:rsidRPr="00FF3C53" w:rsidDel="003D4BD1" w14:paraId="755C03BA" w14:textId="77777777" w:rsidTr="007C45E6">
        <w:trPr>
          <w:jc w:val="center"/>
          <w:del w:id="19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7C45E6">
            <w:pPr>
              <w:pStyle w:val="TAL"/>
              <w:rPr>
                <w:del w:id="19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7C45E6">
            <w:pPr>
              <w:pStyle w:val="TAL"/>
              <w:rPr>
                <w:del w:id="194" w:author="Huawei" w:date="2021-12-07T14:38:00Z"/>
              </w:rPr>
            </w:pPr>
            <w:del w:id="195"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7C45E6">
            <w:pPr>
              <w:pStyle w:val="TAL"/>
              <w:rPr>
                <w:del w:id="196"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7C45E6">
            <w:pPr>
              <w:pStyle w:val="TAL"/>
              <w:rPr>
                <w:del w:id="19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7C45E6">
            <w:pPr>
              <w:pStyle w:val="TAL"/>
              <w:rPr>
                <w:del w:id="19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7C45E6">
            <w:pPr>
              <w:pStyle w:val="TAL"/>
              <w:rPr>
                <w:del w:id="199" w:author="Huawei" w:date="2021-12-07T14:38:00Z"/>
                <w:rFonts w:eastAsia="Malgun Gothic"/>
                <w:lang w:eastAsia="zh-CN"/>
              </w:rPr>
            </w:pPr>
          </w:p>
        </w:tc>
      </w:tr>
      <w:tr w:rsidR="005B3104" w:rsidRPr="00FF3C53" w:rsidDel="003D4BD1" w14:paraId="44B3AAAC" w14:textId="77777777" w:rsidTr="007C45E6">
        <w:trPr>
          <w:jc w:val="center"/>
          <w:del w:id="20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7C45E6">
            <w:pPr>
              <w:pStyle w:val="TAL"/>
              <w:rPr>
                <w:del w:id="201" w:author="Huawei" w:date="2021-12-07T14:38:00Z"/>
                <w:rFonts w:cs="Arial"/>
                <w:iCs/>
                <w:lang w:eastAsia="ja-JP"/>
              </w:rPr>
            </w:pPr>
            <w:del w:id="202"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7C45E6">
            <w:pPr>
              <w:pStyle w:val="TAL"/>
              <w:rPr>
                <w:del w:id="203" w:author="Huawei" w:date="2021-12-07T14:38:00Z"/>
              </w:rPr>
            </w:pPr>
            <w:del w:id="204"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7C45E6">
            <w:pPr>
              <w:pStyle w:val="TAL"/>
              <w:rPr>
                <w:del w:id="205"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7C45E6">
            <w:pPr>
              <w:pStyle w:val="TAL"/>
              <w:rPr>
                <w:del w:id="20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7C45E6">
            <w:pPr>
              <w:pStyle w:val="TAL"/>
              <w:rPr>
                <w:del w:id="20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7C45E6">
            <w:pPr>
              <w:pStyle w:val="TAL"/>
              <w:rPr>
                <w:del w:id="208" w:author="Huawei" w:date="2021-12-07T14:38:00Z"/>
                <w:rFonts w:eastAsia="Malgun Gothic"/>
                <w:lang w:eastAsia="zh-CN"/>
              </w:rPr>
            </w:pPr>
          </w:p>
        </w:tc>
      </w:tr>
      <w:tr w:rsidR="005B3104" w:rsidRPr="00FF3C53" w:rsidDel="003D4BD1" w14:paraId="4527034C" w14:textId="77777777" w:rsidTr="007C45E6">
        <w:trPr>
          <w:jc w:val="center"/>
          <w:del w:id="20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7C45E6">
            <w:pPr>
              <w:pStyle w:val="TAL"/>
              <w:rPr>
                <w:del w:id="210"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7C45E6">
            <w:pPr>
              <w:pStyle w:val="TAL"/>
              <w:rPr>
                <w:del w:id="211" w:author="Huawei" w:date="2021-12-07T14:38:00Z"/>
              </w:rPr>
            </w:pPr>
            <w:del w:id="212"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7C45E6">
            <w:pPr>
              <w:pStyle w:val="TAL"/>
              <w:rPr>
                <w:del w:id="213" w:author="Huawei" w:date="2021-12-07T14:38:00Z"/>
              </w:rPr>
            </w:pPr>
            <w:del w:id="214"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7C45E6">
            <w:pPr>
              <w:pStyle w:val="TAL"/>
              <w:rPr>
                <w:del w:id="21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7C45E6">
            <w:pPr>
              <w:pStyle w:val="TAL"/>
              <w:rPr>
                <w:del w:id="21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7C45E6">
            <w:pPr>
              <w:pStyle w:val="TAL"/>
              <w:rPr>
                <w:del w:id="217" w:author="Huawei" w:date="2021-12-07T14:38:00Z"/>
                <w:rFonts w:eastAsia="Malgun Gothic"/>
                <w:lang w:eastAsia="zh-CN"/>
              </w:rPr>
            </w:pPr>
            <w:del w:id="218"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7C45E6">
            <w:pPr>
              <w:pStyle w:val="TAL"/>
              <w:rPr>
                <w:del w:id="219" w:author="Huawei" w:date="2021-12-07T14:38:00Z"/>
                <w:rFonts w:eastAsia="Malgun Gothic"/>
                <w:lang w:eastAsia="zh-CN"/>
              </w:rPr>
            </w:pPr>
            <w:del w:id="220"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7C45E6">
            <w:pPr>
              <w:pStyle w:val="TAL"/>
              <w:rPr>
                <w:del w:id="221" w:author="Huawei" w:date="2021-12-07T14:38:00Z"/>
                <w:rFonts w:eastAsia="Malgun Gothic"/>
                <w:lang w:eastAsia="zh-CN"/>
              </w:rPr>
            </w:pPr>
            <w:del w:id="222" w:author="Huawei" w:date="2021-12-07T14:38:00Z">
              <w:r w:rsidDel="003D4BD1">
                <w:rPr>
                  <w:rFonts w:eastAsia="Malgun Gothic"/>
                  <w:lang w:eastAsia="zh-CN"/>
                </w:rPr>
                <w:delText>See Table A.3.21.2-2</w:delText>
              </w:r>
            </w:del>
          </w:p>
        </w:tc>
      </w:tr>
      <w:tr w:rsidR="005B3104" w:rsidRPr="00FF3C53" w:rsidDel="003D4BD1" w14:paraId="4FE4591C" w14:textId="77777777" w:rsidTr="007C45E6">
        <w:trPr>
          <w:jc w:val="center"/>
          <w:del w:id="22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7C45E6">
            <w:pPr>
              <w:pStyle w:val="TAL"/>
              <w:rPr>
                <w:del w:id="22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7C45E6">
            <w:pPr>
              <w:pStyle w:val="TAL"/>
              <w:rPr>
                <w:del w:id="225" w:author="Huawei" w:date="2021-12-07T14:38:00Z"/>
              </w:rPr>
            </w:pPr>
            <w:del w:id="226"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7C45E6">
            <w:pPr>
              <w:pStyle w:val="TAL"/>
              <w:rPr>
                <w:del w:id="227" w:author="Huawei" w:date="2021-12-07T14:38:00Z"/>
              </w:rPr>
            </w:pPr>
            <w:del w:id="228"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7C45E6">
            <w:pPr>
              <w:pStyle w:val="TAL"/>
              <w:rPr>
                <w:del w:id="229" w:author="Huawei" w:date="2021-12-07T14:38:00Z"/>
              </w:rPr>
            </w:pPr>
            <w:del w:id="230"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7C45E6">
            <w:pPr>
              <w:pStyle w:val="TAL"/>
              <w:rPr>
                <w:del w:id="23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7C45E6">
            <w:pPr>
              <w:pStyle w:val="TAL"/>
              <w:rPr>
                <w:del w:id="232" w:author="Huawei" w:date="2021-12-07T14:38:00Z"/>
                <w:bCs/>
                <w:kern w:val="2"/>
              </w:rPr>
            </w:pPr>
            <w:del w:id="233"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7C45E6">
            <w:pPr>
              <w:pStyle w:val="TAL"/>
              <w:rPr>
                <w:del w:id="234" w:author="Huawei" w:date="2021-12-07T14:38:00Z"/>
                <w:rFonts w:eastAsia="Malgun Gothic"/>
                <w:lang w:eastAsia="zh-CN"/>
              </w:rPr>
            </w:pPr>
            <w:del w:id="235"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7C45E6">
        <w:trPr>
          <w:jc w:val="center"/>
          <w:del w:id="23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7C45E6">
            <w:pPr>
              <w:pStyle w:val="TAL"/>
              <w:rPr>
                <w:del w:id="237"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7C45E6">
            <w:pPr>
              <w:pStyle w:val="TAL"/>
              <w:rPr>
                <w:del w:id="238"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7C45E6">
            <w:pPr>
              <w:pStyle w:val="TAL"/>
              <w:rPr>
                <w:del w:id="239"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7C45E6">
            <w:pPr>
              <w:pStyle w:val="TAL"/>
              <w:rPr>
                <w:del w:id="240" w:author="Huawei" w:date="2021-12-07T14:38:00Z"/>
              </w:rPr>
            </w:pPr>
            <w:del w:id="241"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7C45E6">
            <w:pPr>
              <w:pStyle w:val="TAL"/>
              <w:rPr>
                <w:del w:id="242"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7C45E6">
            <w:pPr>
              <w:pStyle w:val="TAL"/>
              <w:rPr>
                <w:del w:id="243" w:author="Huawei" w:date="2021-12-07T14:38:00Z"/>
                <w:rFonts w:eastAsia="Malgun Gothic"/>
                <w:lang w:eastAsia="zh-TW"/>
              </w:rPr>
            </w:pPr>
            <w:del w:id="244"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7C45E6">
        <w:trPr>
          <w:jc w:val="center"/>
          <w:del w:id="24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7C45E6">
            <w:pPr>
              <w:pStyle w:val="TAL"/>
              <w:rPr>
                <w:del w:id="24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7C45E6">
            <w:pPr>
              <w:pStyle w:val="TAL"/>
              <w:rPr>
                <w:del w:id="247"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7C45E6">
            <w:pPr>
              <w:pStyle w:val="TAL"/>
              <w:rPr>
                <w:del w:id="248"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7C45E6">
            <w:pPr>
              <w:pStyle w:val="TAL"/>
              <w:rPr>
                <w:del w:id="249" w:author="Huawei" w:date="2021-12-07T14:38:00Z"/>
              </w:rPr>
            </w:pPr>
            <w:del w:id="250"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7C45E6">
            <w:pPr>
              <w:pStyle w:val="TAL"/>
              <w:rPr>
                <w:del w:id="25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7C45E6">
            <w:pPr>
              <w:pStyle w:val="TAL"/>
              <w:rPr>
                <w:del w:id="252" w:author="Huawei" w:date="2021-12-07T14:38:00Z"/>
                <w:rFonts w:eastAsia="Malgun Gothic"/>
                <w:lang w:eastAsia="zh-CN"/>
              </w:rPr>
            </w:pPr>
          </w:p>
        </w:tc>
      </w:tr>
      <w:tr w:rsidR="005B3104" w:rsidRPr="00FF3C53" w:rsidDel="003D4BD1" w14:paraId="25EF93B3" w14:textId="77777777" w:rsidTr="007C45E6">
        <w:trPr>
          <w:jc w:val="center"/>
          <w:del w:id="25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7C45E6">
            <w:pPr>
              <w:pStyle w:val="TAL"/>
              <w:rPr>
                <w:del w:id="25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7C45E6">
            <w:pPr>
              <w:pStyle w:val="TAL"/>
              <w:rPr>
                <w:del w:id="255" w:author="Huawei" w:date="2021-12-07T14:38:00Z"/>
              </w:rPr>
            </w:pPr>
            <w:del w:id="256"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7C45E6">
            <w:pPr>
              <w:pStyle w:val="TAL"/>
              <w:rPr>
                <w:del w:id="257" w:author="Huawei" w:date="2021-12-07T14:38:00Z"/>
              </w:rPr>
            </w:pPr>
            <w:del w:id="258"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7C45E6">
            <w:pPr>
              <w:pStyle w:val="TAL"/>
              <w:rPr>
                <w:del w:id="25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7C45E6">
            <w:pPr>
              <w:pStyle w:val="TAL"/>
              <w:rPr>
                <w:del w:id="26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7C45E6">
            <w:pPr>
              <w:pStyle w:val="TAL"/>
              <w:rPr>
                <w:del w:id="261" w:author="Huawei" w:date="2021-12-07T14:38:00Z"/>
                <w:rFonts w:eastAsia="Malgun Gothic"/>
                <w:lang w:eastAsia="zh-CN"/>
              </w:rPr>
            </w:pPr>
            <w:del w:id="262" w:author="Huawei" w:date="2021-12-07T14:38:00Z">
              <w:r w:rsidDel="003D4BD1">
                <w:rPr>
                  <w:rFonts w:eastAsia="Malgun Gothic"/>
                  <w:lang w:eastAsia="zh-CN"/>
                </w:rPr>
                <w:delText>Not present</w:delText>
              </w:r>
            </w:del>
          </w:p>
        </w:tc>
      </w:tr>
      <w:tr w:rsidR="005B3104" w:rsidRPr="00FF3C53" w:rsidDel="003D4BD1" w14:paraId="5E54F799" w14:textId="77777777" w:rsidTr="007C45E6">
        <w:trPr>
          <w:jc w:val="center"/>
          <w:del w:id="2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7C45E6">
            <w:pPr>
              <w:pStyle w:val="TAL"/>
              <w:rPr>
                <w:del w:id="26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7C45E6">
            <w:pPr>
              <w:pStyle w:val="TAL"/>
              <w:rPr>
                <w:del w:id="265" w:author="Huawei" w:date="2021-12-07T14:38:00Z"/>
              </w:rPr>
            </w:pPr>
            <w:del w:id="266"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7C45E6">
            <w:pPr>
              <w:pStyle w:val="TAL"/>
              <w:rPr>
                <w:del w:id="267"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7C45E6">
            <w:pPr>
              <w:pStyle w:val="TAL"/>
              <w:rPr>
                <w:del w:id="26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7C45E6">
            <w:pPr>
              <w:pStyle w:val="TAL"/>
              <w:rPr>
                <w:del w:id="26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7C45E6">
            <w:pPr>
              <w:pStyle w:val="TAL"/>
              <w:rPr>
                <w:del w:id="270" w:author="Huawei" w:date="2021-12-07T14:38:00Z"/>
                <w:rFonts w:eastAsia="Malgun Gothic"/>
                <w:lang w:eastAsia="zh-CN"/>
              </w:rPr>
            </w:pPr>
          </w:p>
        </w:tc>
      </w:tr>
      <w:tr w:rsidR="005B3104" w:rsidRPr="00FF3C53" w:rsidDel="003D4BD1" w14:paraId="69EBC566" w14:textId="77777777" w:rsidTr="007C45E6">
        <w:trPr>
          <w:jc w:val="center"/>
          <w:del w:id="27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7C45E6">
            <w:pPr>
              <w:pStyle w:val="TAL"/>
              <w:rPr>
                <w:del w:id="272" w:author="Huawei" w:date="2021-12-07T14:38:00Z"/>
              </w:rPr>
            </w:pPr>
            <w:del w:id="273"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7C45E6">
            <w:pPr>
              <w:pStyle w:val="TAL"/>
              <w:rPr>
                <w:del w:id="274"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7C45E6">
            <w:pPr>
              <w:pStyle w:val="TAL"/>
              <w:rPr>
                <w:del w:id="275"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7C45E6">
            <w:pPr>
              <w:pStyle w:val="TAL"/>
              <w:rPr>
                <w:del w:id="27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7C45E6">
            <w:pPr>
              <w:pStyle w:val="TAL"/>
              <w:rPr>
                <w:del w:id="27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7C45E6">
            <w:pPr>
              <w:pStyle w:val="TAL"/>
              <w:rPr>
                <w:del w:id="278" w:author="Huawei" w:date="2021-12-07T14:38:00Z"/>
                <w:rFonts w:eastAsia="Malgun Gothic"/>
                <w:lang w:eastAsia="zh-CN"/>
              </w:rPr>
            </w:pPr>
          </w:p>
        </w:tc>
      </w:tr>
    </w:tbl>
    <w:p w14:paraId="1500D1A5" w14:textId="77777777" w:rsidR="005B3104" w:rsidRDefault="005B3104" w:rsidP="005B3104">
      <w:pPr>
        <w:rPr>
          <w:ins w:id="279"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7C45E6">
        <w:trPr>
          <w:cantSplit/>
          <w:trHeight w:val="380"/>
          <w:jc w:val="center"/>
          <w:ins w:id="28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7C45E6">
            <w:pPr>
              <w:pStyle w:val="TAH"/>
              <w:rPr>
                <w:ins w:id="281" w:author="Huawei" w:date="2021-12-07T14:18:00Z"/>
              </w:rPr>
            </w:pPr>
            <w:ins w:id="282"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7C45E6">
            <w:pPr>
              <w:pStyle w:val="TAH"/>
              <w:rPr>
                <w:ins w:id="283" w:author="Huawei" w:date="2021-12-07T14:18:00Z"/>
              </w:rPr>
            </w:pPr>
            <w:ins w:id="284"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7C45E6">
            <w:pPr>
              <w:pStyle w:val="TAH"/>
              <w:rPr>
                <w:ins w:id="285" w:author="Huawei" w:date="2021-12-07T14:18:00Z"/>
              </w:rPr>
            </w:pPr>
            <w:ins w:id="286" w:author="Huawei" w:date="2021-12-07T14:18:00Z">
              <w:r w:rsidRPr="007275DF">
                <w:t>Comment</w:t>
              </w:r>
            </w:ins>
          </w:p>
        </w:tc>
      </w:tr>
      <w:tr w:rsidR="005B3104" w:rsidRPr="00437AA5" w14:paraId="48F27D2E" w14:textId="77777777" w:rsidTr="007C45E6">
        <w:trPr>
          <w:cantSplit/>
          <w:jc w:val="center"/>
          <w:ins w:id="28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7C45E6">
            <w:pPr>
              <w:pStyle w:val="TAC"/>
              <w:jc w:val="both"/>
              <w:rPr>
                <w:ins w:id="288" w:author="Huawei" w:date="2021-12-07T14:18:00Z"/>
                <w:lang w:val="en-US" w:eastAsia="zh-CN"/>
              </w:rPr>
            </w:pPr>
            <w:ins w:id="289"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7C45E6">
            <w:pPr>
              <w:pStyle w:val="TAC"/>
              <w:jc w:val="both"/>
              <w:rPr>
                <w:ins w:id="290"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7C45E6">
            <w:pPr>
              <w:pStyle w:val="TAC"/>
              <w:jc w:val="left"/>
              <w:rPr>
                <w:ins w:id="291" w:author="Huawei" w:date="2021-12-07T14:18:00Z"/>
                <w:lang w:val="en-US" w:eastAsia="zh-CN"/>
              </w:rPr>
            </w:pPr>
          </w:p>
        </w:tc>
      </w:tr>
      <w:tr w:rsidR="005B3104" w:rsidRPr="00437AA5" w14:paraId="412EA165" w14:textId="77777777" w:rsidTr="007C45E6">
        <w:trPr>
          <w:cantSplit/>
          <w:jc w:val="center"/>
          <w:ins w:id="29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7C45E6">
            <w:pPr>
              <w:pStyle w:val="TAC"/>
              <w:ind w:firstLineChars="100" w:firstLine="180"/>
              <w:jc w:val="both"/>
              <w:rPr>
                <w:ins w:id="293" w:author="Huawei" w:date="2021-12-07T14:18:00Z"/>
                <w:rFonts w:cs="Arial"/>
                <w:lang w:val="en-US" w:eastAsia="zh-CN"/>
              </w:rPr>
            </w:pPr>
            <w:ins w:id="294"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7C45E6">
            <w:pPr>
              <w:pStyle w:val="TAC"/>
              <w:jc w:val="both"/>
              <w:rPr>
                <w:ins w:id="29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7C45E6">
            <w:pPr>
              <w:pStyle w:val="TAC"/>
              <w:jc w:val="left"/>
              <w:rPr>
                <w:ins w:id="296" w:author="Huawei" w:date="2021-12-07T14:18:00Z"/>
                <w:rFonts w:cs="Arial"/>
                <w:lang w:val="en-US" w:eastAsia="zh-CN"/>
              </w:rPr>
            </w:pPr>
          </w:p>
        </w:tc>
      </w:tr>
      <w:tr w:rsidR="005B3104" w:rsidRPr="00437AA5" w14:paraId="685C351E" w14:textId="77777777" w:rsidTr="007C45E6">
        <w:trPr>
          <w:cantSplit/>
          <w:jc w:val="center"/>
          <w:ins w:id="297"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7C45E6">
            <w:pPr>
              <w:pStyle w:val="TAL"/>
              <w:ind w:firstLineChars="200" w:firstLine="360"/>
              <w:rPr>
                <w:ins w:id="298" w:author="Huawei" w:date="2021-12-07T14:23:00Z"/>
              </w:rPr>
            </w:pPr>
            <w:ins w:id="299"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7C45E6">
            <w:pPr>
              <w:pStyle w:val="TAC"/>
              <w:rPr>
                <w:ins w:id="300" w:author="Huawei" w:date="2021-12-07T14:23:00Z"/>
                <w:lang w:val="en-US" w:eastAsia="zh-CN"/>
              </w:rPr>
            </w:pPr>
            <w:ins w:id="301"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7C45E6">
            <w:pPr>
              <w:pStyle w:val="TAC"/>
              <w:jc w:val="left"/>
              <w:rPr>
                <w:ins w:id="302" w:author="Huawei" w:date="2021-12-07T14:23:00Z"/>
                <w:lang w:val="en-US" w:eastAsia="zh-CN"/>
              </w:rPr>
            </w:pPr>
            <w:ins w:id="303" w:author="Huawei" w:date="2022-02-26T10:14:00Z">
              <w:r>
                <w:rPr>
                  <w:lang w:val="en-US" w:eastAsia="zh-CN"/>
                </w:rPr>
                <w:t xml:space="preserve">All </w:t>
              </w:r>
            </w:ins>
            <w:ins w:id="304" w:author="Huawei" w:date="2022-02-26T10:11:00Z">
              <w:r w:rsidRPr="007A3299">
                <w:rPr>
                  <w:lang w:val="en-US" w:eastAsia="zh-CN"/>
                </w:rPr>
                <w:t xml:space="preserve">14 </w:t>
              </w:r>
            </w:ins>
            <w:ins w:id="305"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06" w:author="Huawei" w:date="2022-02-26T10:11:00Z">
              <w:r w:rsidRPr="007A3299">
                <w:rPr>
                  <w:lang w:val="en-US" w:eastAsia="zh-CN"/>
                </w:rPr>
                <w:t xml:space="preserve"> </w:t>
              </w:r>
            </w:ins>
            <w:ins w:id="307" w:author="Huawei" w:date="2022-02-26T10:14:00Z">
              <w:r>
                <w:rPr>
                  <w:lang w:val="en-US" w:eastAsia="zh-CN"/>
                </w:rPr>
                <w:t>are</w:t>
              </w:r>
            </w:ins>
            <w:ins w:id="308" w:author="Huawei" w:date="2022-02-26T10:11:00Z">
              <w:r w:rsidRPr="007A3299">
                <w:rPr>
                  <w:lang w:val="en-US" w:eastAsia="zh-CN"/>
                </w:rPr>
                <w:t xml:space="preserve"> used for sidelink</w:t>
              </w:r>
            </w:ins>
          </w:p>
        </w:tc>
      </w:tr>
      <w:tr w:rsidR="005B3104" w:rsidRPr="00437AA5" w14:paraId="47FBC318" w14:textId="77777777" w:rsidTr="007C45E6">
        <w:trPr>
          <w:cantSplit/>
          <w:jc w:val="center"/>
          <w:ins w:id="309"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7C45E6">
            <w:pPr>
              <w:pStyle w:val="TAL"/>
              <w:ind w:firstLineChars="200" w:firstLine="360"/>
              <w:rPr>
                <w:ins w:id="310" w:author="Huawei" w:date="2021-12-07T14:23:00Z"/>
              </w:rPr>
            </w:pPr>
            <w:ins w:id="311"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7C45E6">
            <w:pPr>
              <w:pStyle w:val="TAC"/>
              <w:rPr>
                <w:ins w:id="312" w:author="Huawei" w:date="2021-12-07T14:23:00Z"/>
                <w:lang w:val="en-US" w:eastAsia="zh-CN"/>
              </w:rPr>
            </w:pPr>
            <w:ins w:id="313"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7C45E6">
            <w:pPr>
              <w:pStyle w:val="TAC"/>
              <w:jc w:val="left"/>
              <w:rPr>
                <w:ins w:id="314" w:author="Huawei" w:date="2021-12-07T14:23:00Z"/>
                <w:lang w:val="en-US" w:eastAsia="zh-CN"/>
              </w:rPr>
            </w:pPr>
            <w:ins w:id="315" w:author="Huawei" w:date="2022-02-26T10:14:00Z">
              <w:r>
                <w:rPr>
                  <w:lang w:val="en-US" w:eastAsia="zh-CN"/>
                </w:rPr>
                <w:t>S</w:t>
              </w:r>
            </w:ins>
            <w:ins w:id="316" w:author="Huawei" w:date="2022-02-26T10:12:00Z">
              <w:r>
                <w:rPr>
                  <w:lang w:val="en-US" w:eastAsia="zh-CN"/>
                </w:rPr>
                <w:t xml:space="preserve">ymbol #0 </w:t>
              </w:r>
            </w:ins>
            <w:ins w:id="317"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7C45E6">
        <w:trPr>
          <w:cantSplit/>
          <w:jc w:val="center"/>
          <w:ins w:id="31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7C45E6">
            <w:pPr>
              <w:pStyle w:val="TAC"/>
              <w:ind w:firstLineChars="100" w:firstLine="180"/>
              <w:jc w:val="both"/>
              <w:rPr>
                <w:ins w:id="319" w:author="Huawei" w:date="2021-12-07T14:18:00Z"/>
                <w:rFonts w:cs="Arial"/>
                <w:lang w:val="en-US" w:eastAsia="zh-CN"/>
              </w:rPr>
            </w:pPr>
            <w:ins w:id="320"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7C45E6">
            <w:pPr>
              <w:pStyle w:val="TAC"/>
              <w:jc w:val="both"/>
              <w:rPr>
                <w:ins w:id="321"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7C45E6">
            <w:pPr>
              <w:pStyle w:val="TAC"/>
              <w:jc w:val="left"/>
              <w:rPr>
                <w:ins w:id="322" w:author="Huawei" w:date="2021-12-07T14:18:00Z"/>
                <w:lang w:val="en-US" w:eastAsia="zh-CN"/>
              </w:rPr>
            </w:pPr>
          </w:p>
        </w:tc>
      </w:tr>
      <w:tr w:rsidR="005B3104" w:rsidRPr="007275DF" w14:paraId="7F250A19" w14:textId="77777777" w:rsidTr="007C45E6">
        <w:trPr>
          <w:cantSplit/>
          <w:jc w:val="center"/>
          <w:ins w:id="323"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7C45E6">
            <w:pPr>
              <w:pStyle w:val="TAC"/>
              <w:ind w:firstLineChars="200" w:firstLine="360"/>
              <w:jc w:val="both"/>
              <w:rPr>
                <w:ins w:id="324" w:author="Huawei" w:date="2021-12-07T14:18:00Z"/>
                <w:rFonts w:cs="Arial"/>
                <w:lang w:val="en-US" w:eastAsia="zh-CN"/>
              </w:rPr>
            </w:pPr>
            <w:ins w:id="325"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7C45E6">
            <w:pPr>
              <w:pStyle w:val="TAC"/>
              <w:jc w:val="both"/>
              <w:rPr>
                <w:ins w:id="326"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7C45E6">
            <w:pPr>
              <w:pStyle w:val="TAC"/>
              <w:jc w:val="left"/>
              <w:rPr>
                <w:ins w:id="327" w:author="Huawei" w:date="2021-12-07T14:29:00Z"/>
                <w:rFonts w:eastAsia="Malgun Gothic"/>
                <w:lang w:eastAsia="zh-CN"/>
              </w:rPr>
            </w:pPr>
            <w:ins w:id="328" w:author="Huawei" w:date="2021-12-07T14:29:00Z">
              <w:r w:rsidRPr="00F537EB">
                <w:rPr>
                  <w:bCs/>
                  <w:kern w:val="2"/>
                </w:rPr>
                <w:t xml:space="preserve">Indicates the resource pool </w:t>
              </w:r>
            </w:ins>
            <w:ins w:id="329" w:author="Huawei" w:date="2021-12-07T14:37:00Z">
              <w:r>
                <w:rPr>
                  <w:bCs/>
                  <w:kern w:val="2"/>
                </w:rPr>
                <w:t xml:space="preserve">for reception </w:t>
              </w:r>
            </w:ins>
            <w:ins w:id="330"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7C45E6">
            <w:pPr>
              <w:pStyle w:val="TAC"/>
              <w:jc w:val="left"/>
              <w:rPr>
                <w:ins w:id="331" w:author="Huawei" w:date="2021-12-07T14:18:00Z"/>
                <w:rFonts w:cs="Arial"/>
                <w:lang w:val="en-US" w:eastAsia="zh-CN"/>
              </w:rPr>
            </w:pPr>
            <w:ins w:id="332" w:author="Huawei" w:date="2021-12-07T14:29:00Z">
              <w:r>
                <w:rPr>
                  <w:rFonts w:eastAsia="Malgun Gothic"/>
                  <w:lang w:eastAsia="zh-CN"/>
                </w:rPr>
                <w:t>1 entry</w:t>
              </w:r>
            </w:ins>
          </w:p>
        </w:tc>
      </w:tr>
      <w:tr w:rsidR="005B3104" w:rsidRPr="007275DF" w14:paraId="483FC969" w14:textId="77777777" w:rsidTr="007C45E6">
        <w:trPr>
          <w:cantSplit/>
          <w:jc w:val="center"/>
          <w:ins w:id="333"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7C45E6">
            <w:pPr>
              <w:pStyle w:val="TAL"/>
              <w:ind w:firstLineChars="300" w:firstLine="540"/>
              <w:rPr>
                <w:ins w:id="334" w:author="Huawei" w:date="2021-12-07T14:27:00Z"/>
                <w:lang w:eastAsia="zh-CN"/>
              </w:rPr>
            </w:pPr>
            <w:ins w:id="335"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7C45E6">
            <w:pPr>
              <w:pStyle w:val="TAC"/>
              <w:rPr>
                <w:ins w:id="336" w:author="Huawei" w:date="2021-12-07T14:27:00Z"/>
                <w:lang w:val="en-US" w:eastAsia="zh-CN"/>
              </w:rPr>
            </w:pPr>
            <w:ins w:id="337"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7C45E6">
            <w:pPr>
              <w:pStyle w:val="TAC"/>
              <w:jc w:val="left"/>
              <w:rPr>
                <w:ins w:id="338" w:author="Huawei" w:date="2021-12-07T14:27:00Z"/>
                <w:rFonts w:cs="Arial"/>
                <w:lang w:val="en-US" w:eastAsia="zh-CN"/>
              </w:rPr>
            </w:pPr>
            <w:ins w:id="339" w:author="Huawei" w:date="2021-12-07T14:30:00Z">
              <w:r>
                <w:rPr>
                  <w:rFonts w:cs="Arial"/>
                  <w:lang w:val="en-US" w:eastAsia="zh-CN"/>
                </w:rPr>
                <w:t>Entry 1</w:t>
              </w:r>
            </w:ins>
          </w:p>
        </w:tc>
      </w:tr>
      <w:tr w:rsidR="005B3104" w:rsidRPr="00437AA5" w14:paraId="4EE65ED4" w14:textId="77777777" w:rsidTr="007C45E6">
        <w:trPr>
          <w:cantSplit/>
          <w:jc w:val="center"/>
          <w:ins w:id="34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7C45E6">
            <w:pPr>
              <w:pStyle w:val="TAC"/>
              <w:ind w:firstLineChars="200" w:firstLine="360"/>
              <w:jc w:val="both"/>
              <w:rPr>
                <w:ins w:id="341" w:author="Huawei" w:date="2021-12-07T14:18:00Z"/>
                <w:lang w:val="en-US" w:eastAsia="zh-CN"/>
              </w:rPr>
            </w:pPr>
            <w:ins w:id="342"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7C45E6">
            <w:pPr>
              <w:pStyle w:val="TAC"/>
              <w:jc w:val="both"/>
              <w:rPr>
                <w:ins w:id="343"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7C45E6">
            <w:pPr>
              <w:pStyle w:val="TAC"/>
              <w:jc w:val="left"/>
              <w:rPr>
                <w:ins w:id="344" w:author="Huawei" w:date="2021-12-07T14:37:00Z"/>
                <w:bCs/>
                <w:kern w:val="2"/>
              </w:rPr>
            </w:pPr>
            <w:ins w:id="345" w:author="Huawei" w:date="2021-12-07T14:31:00Z">
              <w:r w:rsidRPr="00F537EB">
                <w:rPr>
                  <w:bCs/>
                  <w:kern w:val="2"/>
                </w:rPr>
                <w:t xml:space="preserve">Indicates the resources </w:t>
              </w:r>
            </w:ins>
            <w:ins w:id="346" w:author="Huawei" w:date="2021-12-07T14:36:00Z">
              <w:r>
                <w:rPr>
                  <w:bCs/>
                  <w:kern w:val="2"/>
                </w:rPr>
                <w:t>pool for mode 2</w:t>
              </w:r>
            </w:ins>
            <w:ins w:id="347"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7C45E6">
            <w:pPr>
              <w:pStyle w:val="TAC"/>
              <w:jc w:val="left"/>
              <w:rPr>
                <w:ins w:id="348" w:author="Huawei" w:date="2021-12-07T14:18:00Z"/>
                <w:bCs/>
                <w:kern w:val="2"/>
              </w:rPr>
            </w:pPr>
            <w:ins w:id="349" w:author="Huawei" w:date="2021-12-07T14:31:00Z">
              <w:r>
                <w:rPr>
                  <w:bCs/>
                  <w:kern w:val="2"/>
                </w:rPr>
                <w:t>1 entry</w:t>
              </w:r>
            </w:ins>
          </w:p>
        </w:tc>
      </w:tr>
      <w:tr w:rsidR="005B3104" w:rsidRPr="00437AA5" w14:paraId="03567803" w14:textId="77777777" w:rsidTr="007C45E6">
        <w:trPr>
          <w:cantSplit/>
          <w:jc w:val="center"/>
          <w:ins w:id="350"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7C45E6">
            <w:pPr>
              <w:pStyle w:val="TAL"/>
              <w:ind w:firstLineChars="300" w:firstLine="540"/>
              <w:rPr>
                <w:ins w:id="351" w:author="Huawei" w:date="2021-12-07T14:30:00Z"/>
              </w:rPr>
            </w:pPr>
            <w:ins w:id="352"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7C45E6">
            <w:pPr>
              <w:pStyle w:val="TAC"/>
              <w:rPr>
                <w:ins w:id="353"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7C45E6">
            <w:pPr>
              <w:pStyle w:val="TAC"/>
              <w:jc w:val="left"/>
              <w:rPr>
                <w:ins w:id="354" w:author="Huawei" w:date="2021-12-07T14:30:00Z"/>
                <w:rFonts w:cs="Arial"/>
                <w:lang w:val="en-US" w:eastAsia="zh-CN"/>
              </w:rPr>
            </w:pPr>
            <w:ins w:id="355"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7C45E6">
        <w:trPr>
          <w:cantSplit/>
          <w:jc w:val="center"/>
          <w:ins w:id="356"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7C45E6">
            <w:pPr>
              <w:pStyle w:val="TAL"/>
              <w:ind w:firstLineChars="400" w:firstLine="720"/>
              <w:rPr>
                <w:ins w:id="357" w:author="Huawei" w:date="2021-12-07T14:32:00Z"/>
              </w:rPr>
            </w:pPr>
            <w:ins w:id="358"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7C45E6">
            <w:pPr>
              <w:pStyle w:val="TAC"/>
              <w:rPr>
                <w:ins w:id="359" w:author="Huawei" w:date="2021-12-07T14:32:00Z"/>
                <w:lang w:val="en-US" w:eastAsia="zh-CN"/>
              </w:rPr>
            </w:pPr>
            <w:ins w:id="360"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7C45E6">
            <w:pPr>
              <w:pStyle w:val="TAC"/>
              <w:jc w:val="left"/>
              <w:rPr>
                <w:ins w:id="361" w:author="Huawei" w:date="2021-12-07T14:32:00Z"/>
                <w:rFonts w:cs="Arial"/>
                <w:lang w:val="en-US" w:eastAsia="zh-CN"/>
              </w:rPr>
            </w:pPr>
          </w:p>
        </w:tc>
      </w:tr>
      <w:tr w:rsidR="005B3104" w:rsidRPr="00437AA5" w14:paraId="336A36E9" w14:textId="77777777" w:rsidTr="007C45E6">
        <w:trPr>
          <w:cantSplit/>
          <w:jc w:val="center"/>
          <w:ins w:id="362"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7C45E6">
            <w:pPr>
              <w:pStyle w:val="TAL"/>
              <w:ind w:firstLineChars="200" w:firstLine="360"/>
              <w:rPr>
                <w:ins w:id="363" w:author="Huawei" w:date="2021-12-07T14:18:00Z"/>
              </w:rPr>
            </w:pPr>
            <w:ins w:id="364"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7C45E6">
            <w:pPr>
              <w:pStyle w:val="TAC"/>
              <w:rPr>
                <w:ins w:id="365" w:author="Huawei" w:date="2021-12-07T14:18:00Z"/>
                <w:rFonts w:cs="Arial"/>
                <w:lang w:val="en-US" w:eastAsia="zh-CN"/>
              </w:rPr>
            </w:pPr>
            <w:ins w:id="366"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7C45E6">
            <w:pPr>
              <w:pStyle w:val="TAC"/>
              <w:jc w:val="left"/>
              <w:rPr>
                <w:ins w:id="367"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7C45E6">
        <w:trPr>
          <w:trHeight w:val="212"/>
          <w:jc w:val="center"/>
          <w:del w:id="368"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7C45E6">
            <w:pPr>
              <w:pStyle w:val="TAH"/>
              <w:tabs>
                <w:tab w:val="left" w:pos="1942"/>
              </w:tabs>
              <w:rPr>
                <w:del w:id="369" w:author="Huawei" w:date="2021-12-07T15:19:00Z"/>
                <w:rFonts w:cs="Arial"/>
                <w:lang w:eastAsia="ja-JP"/>
              </w:rPr>
            </w:pPr>
            <w:del w:id="370"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7C45E6">
        <w:trPr>
          <w:jc w:val="center"/>
          <w:del w:id="371"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7C45E6">
            <w:pPr>
              <w:pStyle w:val="TAH"/>
              <w:tabs>
                <w:tab w:val="left" w:pos="4985"/>
              </w:tabs>
              <w:ind w:right="422"/>
              <w:rPr>
                <w:del w:id="372" w:author="Huawei" w:date="2021-12-07T15:19:00Z"/>
                <w:rFonts w:cs="Arial"/>
                <w:lang w:eastAsia="ja-JP"/>
              </w:rPr>
            </w:pPr>
            <w:del w:id="373"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7C45E6">
            <w:pPr>
              <w:pStyle w:val="TAH"/>
              <w:ind w:left="-280" w:right="173" w:firstLine="280"/>
              <w:rPr>
                <w:del w:id="374" w:author="Huawei" w:date="2021-12-07T15:19:00Z"/>
                <w:rFonts w:cs="Arial"/>
                <w:lang w:eastAsia="ja-JP"/>
              </w:rPr>
            </w:pPr>
            <w:del w:id="375"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7C45E6">
            <w:pPr>
              <w:pStyle w:val="TAH"/>
              <w:rPr>
                <w:del w:id="376" w:author="Huawei" w:date="2021-12-07T15:19:00Z"/>
                <w:rFonts w:eastAsia="Malgun Gothic" w:cs="Arial"/>
                <w:lang w:eastAsia="zh-CN"/>
              </w:rPr>
            </w:pPr>
            <w:del w:id="377"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7C45E6">
        <w:trPr>
          <w:jc w:val="center"/>
          <w:del w:id="37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7C45E6">
            <w:pPr>
              <w:pStyle w:val="TAL"/>
              <w:rPr>
                <w:del w:id="379" w:author="Huawei" w:date="2021-12-07T15:19:00Z"/>
                <w:rFonts w:cs="Arial"/>
                <w:i/>
                <w:lang w:eastAsia="ja-JP"/>
              </w:rPr>
            </w:pPr>
            <w:del w:id="380"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7C45E6">
            <w:pPr>
              <w:pStyle w:val="TAL"/>
              <w:rPr>
                <w:del w:id="381"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7C45E6">
            <w:pPr>
              <w:pStyle w:val="TAL"/>
              <w:rPr>
                <w:del w:id="38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7C45E6">
            <w:pPr>
              <w:pStyle w:val="TAL"/>
              <w:rPr>
                <w:del w:id="383"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7C45E6">
            <w:pPr>
              <w:pStyle w:val="TAL"/>
              <w:rPr>
                <w:del w:id="384" w:author="Huawei" w:date="2021-12-07T15:19:00Z"/>
                <w:rFonts w:cs="Arial"/>
                <w:lang w:eastAsia="ja-JP"/>
              </w:rPr>
            </w:pPr>
          </w:p>
        </w:tc>
      </w:tr>
      <w:tr w:rsidR="005B3104" w:rsidRPr="00FF3C53" w:rsidDel="00661A1A" w14:paraId="165BF7C0" w14:textId="77777777" w:rsidTr="007C45E6">
        <w:trPr>
          <w:jc w:val="center"/>
          <w:del w:id="38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7C45E6">
            <w:pPr>
              <w:pStyle w:val="TAL"/>
              <w:rPr>
                <w:del w:id="386"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7C45E6">
            <w:pPr>
              <w:pStyle w:val="TAL"/>
              <w:rPr>
                <w:del w:id="387" w:author="Huawei" w:date="2021-12-07T15:19:00Z"/>
                <w:highlight w:val="yellow"/>
                <w:lang w:eastAsia="zh-CN"/>
              </w:rPr>
            </w:pPr>
            <w:del w:id="388"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7C45E6">
            <w:pPr>
              <w:pStyle w:val="TAL"/>
              <w:rPr>
                <w:del w:id="389"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7C45E6">
            <w:pPr>
              <w:pStyle w:val="TAL"/>
              <w:jc w:val="center"/>
              <w:rPr>
                <w:del w:id="390" w:author="Huawei" w:date="2021-12-07T15:19:00Z"/>
                <w:rFonts w:eastAsia="Malgun Gothic" w:cs="Arial"/>
                <w:i/>
                <w:lang w:eastAsia="zh-CN"/>
              </w:rPr>
            </w:pPr>
            <w:del w:id="391"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7C45E6">
            <w:pPr>
              <w:pStyle w:val="TAL"/>
              <w:rPr>
                <w:del w:id="392" w:author="Huawei" w:date="2021-12-07T15:19:00Z"/>
                <w:rFonts w:eastAsia="Malgun Gothic"/>
                <w:lang w:eastAsia="zh-CN"/>
              </w:rPr>
            </w:pPr>
            <w:del w:id="393"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7C45E6">
        <w:trPr>
          <w:jc w:val="center"/>
          <w:del w:id="39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7C45E6">
            <w:pPr>
              <w:pStyle w:val="TAL"/>
              <w:rPr>
                <w:del w:id="39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7C45E6">
            <w:pPr>
              <w:pStyle w:val="TAL"/>
              <w:rPr>
                <w:del w:id="396" w:author="Huawei" w:date="2021-12-07T15:19:00Z"/>
              </w:rPr>
            </w:pPr>
            <w:del w:id="397"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7C45E6">
            <w:pPr>
              <w:pStyle w:val="TAL"/>
              <w:rPr>
                <w:del w:id="398"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7C45E6">
            <w:pPr>
              <w:pStyle w:val="TAL"/>
              <w:jc w:val="center"/>
              <w:rPr>
                <w:del w:id="399" w:author="Huawei" w:date="2021-12-07T15:19:00Z"/>
                <w:rFonts w:eastAsia="Malgun Gothic"/>
                <w:lang w:eastAsia="zh-CN"/>
              </w:rPr>
            </w:pPr>
            <w:del w:id="400"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7C45E6">
            <w:pPr>
              <w:pStyle w:val="TAL"/>
              <w:jc w:val="center"/>
              <w:rPr>
                <w:del w:id="401" w:author="Huawei" w:date="2021-12-07T15:19:00Z"/>
                <w:rFonts w:eastAsia="Malgun Gothic"/>
                <w:lang w:eastAsia="zh-CN"/>
              </w:rPr>
            </w:pPr>
            <w:del w:id="402"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7C45E6">
            <w:pPr>
              <w:pStyle w:val="TAL"/>
              <w:jc w:val="center"/>
              <w:rPr>
                <w:del w:id="403" w:author="Huawei" w:date="2021-12-07T15:19:00Z"/>
                <w:rFonts w:eastAsia="Malgun Gothic" w:cs="Arial"/>
                <w:iCs/>
                <w:lang w:eastAsia="zh-CN"/>
              </w:rPr>
            </w:pPr>
            <w:del w:id="404"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7C45E6">
            <w:pPr>
              <w:pStyle w:val="TAL"/>
              <w:rPr>
                <w:del w:id="405" w:author="Huawei" w:date="2021-12-07T15:19:00Z"/>
                <w:rFonts w:eastAsia="Malgun Gothic"/>
                <w:lang w:eastAsia="zh-CN"/>
              </w:rPr>
            </w:pPr>
            <w:del w:id="406" w:author="Huawei" w:date="2021-12-07T15:19:00Z">
              <w:r w:rsidRPr="00A5090F" w:rsidDel="00661A1A">
                <w:delText>Indicates the time resource of resource pool within sl-Period.</w:delText>
              </w:r>
            </w:del>
          </w:p>
        </w:tc>
      </w:tr>
      <w:tr w:rsidR="005B3104" w:rsidRPr="00FF3C53" w:rsidDel="00661A1A" w14:paraId="52950339" w14:textId="77777777" w:rsidTr="007C45E6">
        <w:trPr>
          <w:jc w:val="center"/>
          <w:del w:id="40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7C45E6">
            <w:pPr>
              <w:pStyle w:val="TAL"/>
              <w:rPr>
                <w:del w:id="408"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7C45E6">
            <w:pPr>
              <w:pStyle w:val="TAL"/>
              <w:rPr>
                <w:del w:id="409" w:author="Huawei" w:date="2021-12-07T15:19:00Z"/>
              </w:rPr>
            </w:pPr>
            <w:del w:id="410"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7C45E6">
            <w:pPr>
              <w:pStyle w:val="TAL"/>
              <w:rPr>
                <w:del w:id="41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7C45E6">
            <w:pPr>
              <w:pStyle w:val="TAL"/>
              <w:jc w:val="center"/>
              <w:rPr>
                <w:del w:id="412" w:author="Huawei" w:date="2021-12-07T15:19:00Z"/>
                <w:rFonts w:eastAsia="Malgun Gothic" w:cs="Arial"/>
                <w:iCs/>
                <w:lang w:eastAsia="zh-CN"/>
              </w:rPr>
            </w:pPr>
            <w:del w:id="413"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7C45E6">
            <w:pPr>
              <w:pStyle w:val="TAL"/>
              <w:rPr>
                <w:del w:id="414" w:author="Huawei" w:date="2021-12-07T15:19:00Z"/>
                <w:rFonts w:eastAsia="Malgun Gothic"/>
                <w:lang w:eastAsia="zh-CN"/>
              </w:rPr>
            </w:pPr>
            <w:del w:id="415"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7C45E6">
            <w:pPr>
              <w:pStyle w:val="TAL"/>
              <w:rPr>
                <w:del w:id="416" w:author="Huawei" w:date="2021-12-07T15:19:00Z"/>
                <w:rFonts w:eastAsia="Malgun Gothic"/>
                <w:lang w:eastAsia="zh-CN"/>
              </w:rPr>
            </w:pPr>
            <w:del w:id="417"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7C45E6">
        <w:trPr>
          <w:jc w:val="center"/>
          <w:del w:id="41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7C45E6">
            <w:pPr>
              <w:pStyle w:val="TAL"/>
              <w:rPr>
                <w:del w:id="419"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7C45E6">
            <w:pPr>
              <w:pStyle w:val="TAL"/>
              <w:rPr>
                <w:del w:id="420" w:author="Huawei" w:date="2021-12-07T15:19:00Z"/>
              </w:rPr>
            </w:pPr>
            <w:del w:id="421"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7C45E6">
            <w:pPr>
              <w:pStyle w:val="TAL"/>
              <w:rPr>
                <w:del w:id="422"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7C45E6">
            <w:pPr>
              <w:pStyle w:val="TAL"/>
              <w:jc w:val="center"/>
              <w:rPr>
                <w:del w:id="423" w:author="Huawei" w:date="2021-12-07T15:19:00Z"/>
                <w:rFonts w:eastAsia="Malgun Gothic" w:cs="Arial"/>
                <w:iCs/>
                <w:lang w:eastAsia="zh-CN"/>
              </w:rPr>
            </w:pPr>
            <w:del w:id="424"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7C45E6">
            <w:pPr>
              <w:pStyle w:val="TAL"/>
              <w:rPr>
                <w:del w:id="425" w:author="Huawei" w:date="2021-12-07T15:19:00Z"/>
                <w:rFonts w:eastAsia="Malgun Gothic"/>
                <w:lang w:eastAsia="zh-CN"/>
              </w:rPr>
            </w:pPr>
            <w:del w:id="426"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7C45E6">
            <w:pPr>
              <w:pStyle w:val="TAL"/>
              <w:rPr>
                <w:del w:id="427" w:author="Huawei" w:date="2021-12-07T15:19:00Z"/>
                <w:rFonts w:eastAsia="Malgun Gothic"/>
                <w:lang w:eastAsia="zh-CN"/>
              </w:rPr>
            </w:pPr>
            <w:del w:id="428"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7C45E6">
        <w:trPr>
          <w:jc w:val="center"/>
          <w:del w:id="4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7C45E6">
            <w:pPr>
              <w:pStyle w:val="TAL"/>
              <w:rPr>
                <w:del w:id="4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7C45E6">
            <w:pPr>
              <w:pStyle w:val="TAL"/>
              <w:rPr>
                <w:del w:id="431" w:author="Huawei" w:date="2021-12-07T15:19:00Z"/>
                <w:rFonts w:cs="Arial"/>
                <w:i/>
                <w:highlight w:val="yellow"/>
                <w:lang w:eastAsia="ja-JP"/>
              </w:rPr>
            </w:pPr>
            <w:del w:id="432"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7C45E6">
            <w:pPr>
              <w:pStyle w:val="TAL"/>
              <w:rPr>
                <w:del w:id="433"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7C45E6">
            <w:pPr>
              <w:pStyle w:val="TAL"/>
              <w:jc w:val="center"/>
              <w:rPr>
                <w:del w:id="434" w:author="Huawei" w:date="2021-12-07T15:19:00Z"/>
                <w:rFonts w:eastAsia="Malgun Gothic" w:cs="Arial"/>
                <w:i/>
                <w:lang w:eastAsia="zh-CN"/>
              </w:rPr>
            </w:pPr>
            <w:del w:id="435"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7C45E6">
            <w:pPr>
              <w:pStyle w:val="TAL"/>
              <w:rPr>
                <w:del w:id="436" w:author="Huawei" w:date="2021-12-07T15:19:00Z"/>
                <w:rFonts w:cs="Arial"/>
                <w:lang w:eastAsia="ja-JP"/>
              </w:rPr>
            </w:pPr>
            <w:del w:id="437"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7C45E6">
        <w:trPr>
          <w:jc w:val="center"/>
          <w:del w:id="4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7C45E6">
            <w:pPr>
              <w:pStyle w:val="TAL"/>
              <w:rPr>
                <w:del w:id="4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7C45E6">
            <w:pPr>
              <w:pStyle w:val="TAL"/>
              <w:rPr>
                <w:del w:id="440" w:author="Huawei" w:date="2021-12-07T15:19:00Z"/>
                <w:lang w:eastAsia="zh-CN"/>
              </w:rPr>
            </w:pPr>
            <w:del w:id="441"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7C45E6">
            <w:pPr>
              <w:pStyle w:val="TAL"/>
              <w:rPr>
                <w:del w:id="44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7C45E6">
            <w:pPr>
              <w:pStyle w:val="TAL"/>
              <w:jc w:val="center"/>
              <w:rPr>
                <w:del w:id="443" w:author="Huawei" w:date="2021-12-07T15:19:00Z"/>
                <w:rFonts w:eastAsia="Malgun Gothic" w:cs="Arial"/>
                <w:iCs/>
                <w:lang w:eastAsia="zh-CN"/>
              </w:rPr>
            </w:pPr>
            <w:del w:id="444"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7C45E6">
            <w:pPr>
              <w:pStyle w:val="TAL"/>
              <w:rPr>
                <w:del w:id="445" w:author="Huawei" w:date="2021-12-07T15:19:00Z"/>
                <w:rFonts w:eastAsia="Malgun Gothic"/>
                <w:lang w:eastAsia="zh-CN"/>
              </w:rPr>
            </w:pPr>
            <w:del w:id="446"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7C45E6">
        <w:trPr>
          <w:jc w:val="center"/>
          <w:del w:id="44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7C45E6">
            <w:pPr>
              <w:pStyle w:val="TAL"/>
              <w:rPr>
                <w:del w:id="44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7C45E6">
            <w:pPr>
              <w:pStyle w:val="TAL"/>
              <w:rPr>
                <w:del w:id="449" w:author="Huawei" w:date="2021-12-07T15:19:00Z"/>
                <w:lang w:eastAsia="zh-CN"/>
              </w:rPr>
            </w:pPr>
            <w:del w:id="450"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7C45E6">
            <w:pPr>
              <w:pStyle w:val="TAL"/>
              <w:rPr>
                <w:del w:id="451" w:author="Huawei" w:date="2021-12-07T15:19:00Z"/>
                <w:rFonts w:cs="Arial"/>
                <w:iCs/>
                <w:lang w:eastAsia="ja-JP"/>
              </w:rPr>
            </w:pPr>
            <w:del w:id="452"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7C45E6">
            <w:pPr>
              <w:pStyle w:val="TAL"/>
              <w:rPr>
                <w:del w:id="453"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7C45E6">
            <w:pPr>
              <w:pStyle w:val="TAL"/>
              <w:rPr>
                <w:del w:id="454" w:author="Huawei" w:date="2021-12-07T15:19:00Z"/>
                <w:bCs/>
                <w:kern w:val="2"/>
              </w:rPr>
            </w:pPr>
          </w:p>
        </w:tc>
      </w:tr>
      <w:tr w:rsidR="005B3104" w:rsidRPr="00FF3C53" w:rsidDel="00661A1A" w14:paraId="2226B89F" w14:textId="77777777" w:rsidTr="007C45E6">
        <w:trPr>
          <w:jc w:val="center"/>
          <w:del w:id="45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7C45E6">
            <w:pPr>
              <w:pStyle w:val="TAL"/>
              <w:rPr>
                <w:del w:id="45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7C45E6">
            <w:pPr>
              <w:pStyle w:val="TAL"/>
              <w:rPr>
                <w:del w:id="45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7C45E6">
            <w:pPr>
              <w:pStyle w:val="TAL"/>
              <w:rPr>
                <w:del w:id="458" w:author="Huawei" w:date="2021-12-07T15:19:00Z"/>
                <w:lang w:eastAsia="zh-CN"/>
              </w:rPr>
            </w:pPr>
            <w:del w:id="459"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7C45E6">
            <w:pPr>
              <w:pStyle w:val="TAL"/>
              <w:rPr>
                <w:del w:id="46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7C45E6">
            <w:pPr>
              <w:pStyle w:val="TAL"/>
              <w:rPr>
                <w:del w:id="461" w:author="Huawei" w:date="2021-12-07T15:19:00Z"/>
                <w:rFonts w:eastAsia="Malgun Gothic"/>
                <w:lang w:eastAsia="zh-CN"/>
              </w:rPr>
            </w:pPr>
            <w:del w:id="462" w:author="Huawei" w:date="2021-12-07T15:19:00Z">
              <w:r w:rsidDel="00661A1A">
                <w:rPr>
                  <w:bCs/>
                  <w:kern w:val="2"/>
                </w:rPr>
                <w:delText xml:space="preserve">Not presented </w:delText>
              </w:r>
            </w:del>
          </w:p>
        </w:tc>
      </w:tr>
      <w:tr w:rsidR="005B3104" w:rsidRPr="00FF3C53" w:rsidDel="00661A1A" w14:paraId="5C69DAEC" w14:textId="77777777" w:rsidTr="007C45E6">
        <w:trPr>
          <w:jc w:val="center"/>
          <w:del w:id="46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7C45E6">
            <w:pPr>
              <w:pStyle w:val="TAL"/>
              <w:rPr>
                <w:del w:id="46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7C45E6">
            <w:pPr>
              <w:pStyle w:val="TAL"/>
              <w:rPr>
                <w:del w:id="465"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7C45E6">
            <w:pPr>
              <w:pStyle w:val="TAL"/>
              <w:rPr>
                <w:del w:id="466" w:author="Huawei" w:date="2021-12-07T15:19:00Z"/>
                <w:lang w:eastAsia="zh-CN"/>
              </w:rPr>
            </w:pPr>
            <w:del w:id="467"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7C45E6">
            <w:pPr>
              <w:pStyle w:val="TAL"/>
              <w:rPr>
                <w:del w:id="46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7C45E6">
            <w:pPr>
              <w:pStyle w:val="TAL"/>
              <w:rPr>
                <w:del w:id="469" w:author="Huawei" w:date="2021-12-07T15:19:00Z"/>
                <w:bCs/>
                <w:kern w:val="2"/>
              </w:rPr>
            </w:pPr>
            <w:del w:id="470" w:author="Huawei" w:date="2021-12-07T15:19:00Z">
              <w:r w:rsidDel="00661A1A">
                <w:rPr>
                  <w:bCs/>
                  <w:kern w:val="2"/>
                </w:rPr>
                <w:delText>Not presented</w:delText>
              </w:r>
            </w:del>
          </w:p>
        </w:tc>
      </w:tr>
      <w:tr w:rsidR="005B3104" w:rsidRPr="00FF3C53" w:rsidDel="00661A1A" w14:paraId="6A734A1D" w14:textId="77777777" w:rsidTr="007C45E6">
        <w:trPr>
          <w:jc w:val="center"/>
          <w:del w:id="47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7C45E6">
            <w:pPr>
              <w:pStyle w:val="TAL"/>
              <w:rPr>
                <w:del w:id="47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7C45E6">
            <w:pPr>
              <w:pStyle w:val="TAL"/>
              <w:rPr>
                <w:del w:id="473"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7C45E6">
            <w:pPr>
              <w:pStyle w:val="TAL"/>
              <w:rPr>
                <w:del w:id="474" w:author="Huawei" w:date="2021-12-07T15:19:00Z"/>
                <w:lang w:eastAsia="zh-CN"/>
              </w:rPr>
            </w:pPr>
            <w:del w:id="475"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7C45E6">
            <w:pPr>
              <w:pStyle w:val="TAL"/>
              <w:rPr>
                <w:del w:id="47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7C45E6">
            <w:pPr>
              <w:pStyle w:val="TAL"/>
              <w:rPr>
                <w:del w:id="477" w:author="Huawei" w:date="2021-12-07T15:19:00Z"/>
                <w:bCs/>
                <w:kern w:val="2"/>
              </w:rPr>
            </w:pPr>
          </w:p>
        </w:tc>
      </w:tr>
      <w:tr w:rsidR="005B3104" w:rsidRPr="00FF3C53" w:rsidDel="00661A1A" w14:paraId="48A90EE4" w14:textId="77777777" w:rsidTr="007C45E6">
        <w:trPr>
          <w:jc w:val="center"/>
          <w:del w:id="47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7C45E6">
            <w:pPr>
              <w:pStyle w:val="TAL"/>
              <w:rPr>
                <w:del w:id="47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7C45E6">
            <w:pPr>
              <w:pStyle w:val="TAL"/>
              <w:rPr>
                <w:del w:id="480" w:author="Huawei" w:date="2021-12-07T15:19:00Z"/>
                <w:lang w:eastAsia="zh-CN"/>
              </w:rPr>
            </w:pPr>
            <w:del w:id="481"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7C45E6">
            <w:pPr>
              <w:pStyle w:val="TAL"/>
              <w:rPr>
                <w:del w:id="482" w:author="Huawei" w:date="2021-12-07T15:19:00Z"/>
                <w:lang w:eastAsia="zh-CN"/>
              </w:rPr>
            </w:pPr>
            <w:del w:id="483"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7C45E6">
            <w:pPr>
              <w:pStyle w:val="TAL"/>
              <w:rPr>
                <w:del w:id="484"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7C45E6">
            <w:pPr>
              <w:pStyle w:val="TAL"/>
              <w:rPr>
                <w:del w:id="485" w:author="Huawei" w:date="2021-12-07T15:19:00Z"/>
                <w:bCs/>
                <w:kern w:val="2"/>
              </w:rPr>
            </w:pPr>
          </w:p>
        </w:tc>
      </w:tr>
      <w:tr w:rsidR="005B3104" w:rsidRPr="00FF3C53" w:rsidDel="00661A1A" w14:paraId="2E7BC823" w14:textId="77777777" w:rsidTr="007C45E6">
        <w:trPr>
          <w:jc w:val="center"/>
          <w:del w:id="48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7C45E6">
            <w:pPr>
              <w:pStyle w:val="TAL"/>
              <w:rPr>
                <w:del w:id="48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7C45E6">
            <w:pPr>
              <w:pStyle w:val="TAL"/>
              <w:rPr>
                <w:del w:id="48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7C45E6">
            <w:pPr>
              <w:pStyle w:val="TAL"/>
              <w:jc w:val="center"/>
              <w:rPr>
                <w:del w:id="489" w:author="Huawei" w:date="2021-12-07T15:19:00Z"/>
                <w:lang w:eastAsia="zh-CN"/>
              </w:rPr>
            </w:pPr>
            <w:del w:id="490"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7C45E6">
            <w:pPr>
              <w:pStyle w:val="TAL"/>
              <w:jc w:val="center"/>
              <w:rPr>
                <w:del w:id="491" w:author="Huawei" w:date="2021-12-07T15:19:00Z"/>
              </w:rPr>
            </w:pPr>
            <w:del w:id="492"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7C45E6">
            <w:pPr>
              <w:pStyle w:val="TAL"/>
              <w:rPr>
                <w:del w:id="493" w:author="Huawei" w:date="2021-12-07T15:19:00Z"/>
                <w:lang w:eastAsia="zh-CN"/>
              </w:rPr>
            </w:pPr>
            <w:del w:id="494"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7C45E6">
        <w:trPr>
          <w:jc w:val="center"/>
          <w:del w:id="49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7C45E6">
            <w:pPr>
              <w:pStyle w:val="TAL"/>
              <w:rPr>
                <w:del w:id="49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7C45E6">
            <w:pPr>
              <w:pStyle w:val="TAL"/>
              <w:rPr>
                <w:del w:id="49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7C45E6">
            <w:pPr>
              <w:pStyle w:val="TAL"/>
              <w:jc w:val="center"/>
              <w:rPr>
                <w:del w:id="498" w:author="Huawei" w:date="2021-12-07T15:19:00Z"/>
                <w:lang w:eastAsia="zh-CN"/>
              </w:rPr>
            </w:pPr>
            <w:del w:id="499"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7C45E6">
            <w:pPr>
              <w:pStyle w:val="TAL"/>
              <w:jc w:val="center"/>
              <w:rPr>
                <w:del w:id="500" w:author="Huawei" w:date="2021-12-07T15:19:00Z"/>
                <w:rFonts w:eastAsia="Malgun Gothic"/>
              </w:rPr>
            </w:pPr>
            <w:del w:id="501"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7C45E6">
            <w:pPr>
              <w:pStyle w:val="TAL"/>
              <w:rPr>
                <w:del w:id="502" w:author="Huawei" w:date="2021-12-07T15:19:00Z"/>
                <w:lang w:eastAsia="zh-CN"/>
              </w:rPr>
            </w:pPr>
            <w:del w:id="503"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7C45E6">
        <w:trPr>
          <w:jc w:val="center"/>
          <w:del w:id="50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7C45E6">
            <w:pPr>
              <w:pStyle w:val="TAL"/>
              <w:rPr>
                <w:del w:id="50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7C45E6">
            <w:pPr>
              <w:pStyle w:val="TAL"/>
              <w:rPr>
                <w:del w:id="50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7C45E6">
            <w:pPr>
              <w:pStyle w:val="TAL"/>
              <w:jc w:val="center"/>
              <w:rPr>
                <w:del w:id="507" w:author="Huawei" w:date="2021-12-07T15:19:00Z"/>
                <w:highlight w:val="yellow"/>
                <w:lang w:eastAsia="zh-CN"/>
              </w:rPr>
            </w:pPr>
            <w:del w:id="508"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7C45E6">
            <w:pPr>
              <w:pStyle w:val="TAL"/>
              <w:jc w:val="center"/>
              <w:rPr>
                <w:del w:id="509" w:author="Huawei" w:date="2021-12-07T15:19:00Z"/>
                <w:lang w:eastAsia="zh-CN"/>
              </w:rPr>
            </w:pPr>
            <w:del w:id="510"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7C45E6">
            <w:pPr>
              <w:pStyle w:val="TAL"/>
              <w:rPr>
                <w:del w:id="511" w:author="Huawei" w:date="2021-12-07T15:19:00Z"/>
                <w:rFonts w:eastAsia="Malgun Gothic"/>
                <w:lang w:eastAsia="zh-CN"/>
              </w:rPr>
            </w:pPr>
            <w:del w:id="512"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7C45E6">
            <w:pPr>
              <w:pStyle w:val="TAL"/>
              <w:rPr>
                <w:del w:id="513" w:author="Huawei" w:date="2021-12-07T15:19:00Z"/>
              </w:rPr>
            </w:pPr>
            <w:del w:id="514"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7C45E6">
        <w:trPr>
          <w:jc w:val="center"/>
          <w:del w:id="51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7C45E6">
            <w:pPr>
              <w:pStyle w:val="TAL"/>
              <w:rPr>
                <w:del w:id="51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7C45E6">
            <w:pPr>
              <w:pStyle w:val="TAL"/>
              <w:rPr>
                <w:del w:id="51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7C45E6">
            <w:pPr>
              <w:pStyle w:val="TAL"/>
              <w:jc w:val="center"/>
              <w:rPr>
                <w:del w:id="518" w:author="Huawei" w:date="2021-12-07T15:19:00Z"/>
                <w:lang w:eastAsia="zh-CN"/>
              </w:rPr>
            </w:pPr>
            <w:del w:id="519"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7C45E6">
            <w:pPr>
              <w:pStyle w:val="TAL"/>
              <w:jc w:val="center"/>
              <w:rPr>
                <w:del w:id="520" w:author="Huawei" w:date="2021-12-07T15:19:00Z"/>
                <w:lang w:eastAsia="zh-CN"/>
              </w:rPr>
            </w:pPr>
            <w:del w:id="521"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7C45E6">
            <w:pPr>
              <w:pStyle w:val="TAL"/>
              <w:rPr>
                <w:del w:id="522" w:author="Huawei" w:date="2021-12-07T15:19:00Z"/>
              </w:rPr>
            </w:pPr>
            <w:del w:id="523"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7C45E6">
        <w:trPr>
          <w:jc w:val="center"/>
          <w:del w:id="52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7C45E6">
            <w:pPr>
              <w:pStyle w:val="TAL"/>
              <w:rPr>
                <w:del w:id="52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7C45E6">
            <w:pPr>
              <w:pStyle w:val="TAL"/>
              <w:rPr>
                <w:del w:id="52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7C45E6">
            <w:pPr>
              <w:pStyle w:val="TAL"/>
              <w:jc w:val="center"/>
              <w:rPr>
                <w:del w:id="527" w:author="Huawei" w:date="2021-12-07T15:19:00Z"/>
                <w:lang w:eastAsia="zh-CN"/>
              </w:rPr>
            </w:pPr>
            <w:del w:id="528"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7C45E6">
            <w:pPr>
              <w:pStyle w:val="TAL"/>
              <w:jc w:val="center"/>
              <w:rPr>
                <w:del w:id="52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7C45E6">
            <w:pPr>
              <w:pStyle w:val="TAL"/>
              <w:rPr>
                <w:del w:id="530" w:author="Huawei" w:date="2021-12-07T15:19:00Z"/>
                <w:lang w:eastAsia="zh-CN"/>
              </w:rPr>
            </w:pPr>
          </w:p>
        </w:tc>
      </w:tr>
      <w:tr w:rsidR="005B3104" w:rsidRPr="00FF3C53" w:rsidDel="00661A1A" w14:paraId="21CE9D3D" w14:textId="77777777" w:rsidTr="007C45E6">
        <w:trPr>
          <w:jc w:val="center"/>
          <w:del w:id="53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7C45E6">
            <w:pPr>
              <w:pStyle w:val="TAL"/>
              <w:rPr>
                <w:del w:id="53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7C45E6">
            <w:pPr>
              <w:pStyle w:val="TAL"/>
              <w:rPr>
                <w:del w:id="533"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7C45E6">
            <w:pPr>
              <w:pStyle w:val="TAL"/>
              <w:jc w:val="center"/>
              <w:rPr>
                <w:del w:id="534" w:author="Huawei" w:date="2021-12-07T15:19:00Z"/>
                <w:lang w:eastAsia="zh-CN"/>
              </w:rPr>
            </w:pPr>
            <w:del w:id="535"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7C45E6">
            <w:pPr>
              <w:pStyle w:val="TAL"/>
              <w:jc w:val="center"/>
              <w:rPr>
                <w:del w:id="536" w:author="Huawei" w:date="2021-12-07T15:19:00Z"/>
                <w:lang w:eastAsia="zh-CN"/>
              </w:rPr>
            </w:pPr>
            <w:del w:id="537"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7C45E6">
            <w:pPr>
              <w:pStyle w:val="TAL"/>
              <w:rPr>
                <w:del w:id="538" w:author="Huawei" w:date="2021-12-07T15:19:00Z"/>
                <w:lang w:eastAsia="zh-CN"/>
              </w:rPr>
            </w:pPr>
            <w:del w:id="539"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7C45E6">
        <w:trPr>
          <w:jc w:val="center"/>
          <w:del w:id="54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7C45E6">
            <w:pPr>
              <w:pStyle w:val="TAL"/>
              <w:rPr>
                <w:del w:id="54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7C45E6">
            <w:pPr>
              <w:pStyle w:val="TAL"/>
              <w:rPr>
                <w:del w:id="54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7C45E6">
            <w:pPr>
              <w:pStyle w:val="TAL"/>
              <w:rPr>
                <w:del w:id="543" w:author="Huawei" w:date="2021-12-07T15:19:00Z"/>
                <w:lang w:eastAsia="zh-CN"/>
              </w:rPr>
            </w:pPr>
            <w:del w:id="544"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7C45E6">
            <w:pPr>
              <w:pStyle w:val="TAL"/>
              <w:jc w:val="center"/>
              <w:rPr>
                <w:del w:id="545"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7C45E6">
            <w:pPr>
              <w:pStyle w:val="TAL"/>
              <w:rPr>
                <w:del w:id="546" w:author="Huawei" w:date="2021-12-07T15:19:00Z"/>
              </w:rPr>
            </w:pPr>
          </w:p>
        </w:tc>
      </w:tr>
      <w:tr w:rsidR="005B3104" w:rsidRPr="00FF3C53" w:rsidDel="00661A1A" w14:paraId="6C5BBE6C" w14:textId="77777777" w:rsidTr="007C45E6">
        <w:trPr>
          <w:jc w:val="center"/>
          <w:del w:id="54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7C45E6">
            <w:pPr>
              <w:pStyle w:val="TAL"/>
              <w:rPr>
                <w:del w:id="54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7C45E6">
            <w:pPr>
              <w:pStyle w:val="TAL"/>
              <w:rPr>
                <w:del w:id="54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7C45E6">
            <w:pPr>
              <w:pStyle w:val="TAL"/>
              <w:jc w:val="center"/>
              <w:rPr>
                <w:del w:id="550" w:author="Huawei" w:date="2021-12-07T15:19:00Z"/>
                <w:lang w:eastAsia="zh-CN"/>
              </w:rPr>
            </w:pPr>
            <w:del w:id="551"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7C45E6">
            <w:pPr>
              <w:pStyle w:val="TAL"/>
              <w:jc w:val="center"/>
              <w:rPr>
                <w:del w:id="552" w:author="Huawei" w:date="2021-12-07T15:19:00Z"/>
                <w:lang w:eastAsia="zh-CN"/>
              </w:rPr>
            </w:pPr>
            <w:del w:id="553"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7C45E6">
            <w:pPr>
              <w:pStyle w:val="TAL"/>
              <w:rPr>
                <w:del w:id="554" w:author="Huawei" w:date="2021-12-07T15:19:00Z"/>
                <w:bCs/>
                <w:noProof/>
                <w:lang w:eastAsia="zh-CN"/>
              </w:rPr>
            </w:pPr>
            <w:del w:id="555"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7C45E6">
        <w:trPr>
          <w:jc w:val="center"/>
          <w:del w:id="55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7C45E6">
            <w:pPr>
              <w:pStyle w:val="TAL"/>
              <w:rPr>
                <w:del w:id="55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7C45E6">
            <w:pPr>
              <w:pStyle w:val="TAL"/>
              <w:rPr>
                <w:del w:id="55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7C45E6">
            <w:pPr>
              <w:pStyle w:val="TAL"/>
              <w:rPr>
                <w:del w:id="559" w:author="Huawei" w:date="2021-12-07T15:19:00Z"/>
                <w:lang w:eastAsia="zh-CN"/>
              </w:rPr>
            </w:pPr>
            <w:del w:id="560"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7C45E6">
            <w:pPr>
              <w:pStyle w:val="TAL"/>
              <w:jc w:val="center"/>
              <w:rPr>
                <w:del w:id="561"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7C45E6">
            <w:pPr>
              <w:pStyle w:val="TAL"/>
              <w:rPr>
                <w:del w:id="562" w:author="Huawei" w:date="2021-12-07T15:19:00Z"/>
                <w:bCs/>
                <w:kern w:val="2"/>
              </w:rPr>
            </w:pPr>
          </w:p>
        </w:tc>
      </w:tr>
      <w:tr w:rsidR="005B3104" w:rsidRPr="00FF3C53" w:rsidDel="00661A1A" w14:paraId="64EE265A" w14:textId="77777777" w:rsidTr="007C45E6">
        <w:trPr>
          <w:jc w:val="center"/>
          <w:del w:id="56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7C45E6">
            <w:pPr>
              <w:pStyle w:val="TAL"/>
              <w:rPr>
                <w:del w:id="56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7C45E6">
            <w:pPr>
              <w:pStyle w:val="TAL"/>
              <w:rPr>
                <w:del w:id="565" w:author="Huawei" w:date="2021-12-07T15:19:00Z"/>
                <w:lang w:eastAsia="zh-CN"/>
              </w:rPr>
            </w:pPr>
            <w:del w:id="566"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7C45E6">
            <w:pPr>
              <w:pStyle w:val="TAL"/>
              <w:rPr>
                <w:del w:id="567"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7C45E6">
            <w:pPr>
              <w:pStyle w:val="TAL"/>
              <w:rPr>
                <w:del w:id="56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7C45E6">
            <w:pPr>
              <w:pStyle w:val="TAL"/>
              <w:rPr>
                <w:del w:id="569" w:author="Huawei" w:date="2021-12-07T15:19:00Z"/>
              </w:rPr>
            </w:pPr>
            <w:del w:id="570"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7C45E6">
        <w:trPr>
          <w:jc w:val="center"/>
          <w:del w:id="57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7C45E6">
            <w:pPr>
              <w:pStyle w:val="TAL"/>
              <w:rPr>
                <w:del w:id="572" w:author="Huawei" w:date="2021-12-07T15:19:00Z"/>
                <w:rFonts w:cs="Arial"/>
                <w:i/>
                <w:lang w:eastAsia="ja-JP"/>
              </w:rPr>
            </w:pPr>
            <w:del w:id="573"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7C45E6">
            <w:pPr>
              <w:pStyle w:val="TAL"/>
              <w:rPr>
                <w:del w:id="574"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7C45E6">
            <w:pPr>
              <w:pStyle w:val="TAL"/>
              <w:rPr>
                <w:del w:id="575"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7C45E6">
            <w:pPr>
              <w:pStyle w:val="TAL"/>
              <w:rPr>
                <w:del w:id="57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7C45E6">
            <w:pPr>
              <w:pStyle w:val="TAL"/>
              <w:rPr>
                <w:del w:id="577" w:author="Huawei" w:date="2021-12-07T15:19:00Z"/>
                <w:rFonts w:eastAsia="Malgun Gothic"/>
                <w:lang w:eastAsia="zh-CN"/>
              </w:rPr>
            </w:pPr>
          </w:p>
        </w:tc>
      </w:tr>
    </w:tbl>
    <w:p w14:paraId="46087C78" w14:textId="77777777" w:rsidR="005B3104" w:rsidRDefault="005B3104" w:rsidP="005B3104">
      <w:pPr>
        <w:rPr>
          <w:ins w:id="578"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7C45E6">
        <w:trPr>
          <w:cantSplit/>
          <w:trHeight w:val="380"/>
          <w:jc w:val="center"/>
          <w:ins w:id="579"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7C45E6">
            <w:pPr>
              <w:pStyle w:val="TAH"/>
              <w:rPr>
                <w:ins w:id="580" w:author="Huawei" w:date="2021-12-07T14:39:00Z"/>
              </w:rPr>
            </w:pPr>
            <w:ins w:id="581"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7C45E6">
            <w:pPr>
              <w:pStyle w:val="TAH"/>
              <w:rPr>
                <w:ins w:id="582" w:author="Huawei" w:date="2021-12-07T14:39:00Z"/>
              </w:rPr>
            </w:pPr>
            <w:ins w:id="583"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7C45E6">
            <w:pPr>
              <w:pStyle w:val="TAH"/>
              <w:rPr>
                <w:ins w:id="584" w:author="Huawei" w:date="2021-12-07T14:39:00Z"/>
              </w:rPr>
            </w:pPr>
            <w:ins w:id="585" w:author="Huawei" w:date="2021-12-07T14:39:00Z">
              <w:r w:rsidRPr="007275DF">
                <w:t>Comment</w:t>
              </w:r>
            </w:ins>
          </w:p>
        </w:tc>
      </w:tr>
      <w:tr w:rsidR="005B3104" w:rsidRPr="00437AA5" w14:paraId="75A0FDBD" w14:textId="77777777" w:rsidTr="007C45E6">
        <w:trPr>
          <w:cantSplit/>
          <w:jc w:val="center"/>
          <w:ins w:id="586"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7C45E6">
            <w:pPr>
              <w:pStyle w:val="TAC"/>
              <w:jc w:val="both"/>
              <w:rPr>
                <w:ins w:id="587" w:author="Huawei" w:date="2021-12-07T14:39:00Z"/>
                <w:lang w:val="en-US" w:eastAsia="zh-CN"/>
              </w:rPr>
            </w:pPr>
            <w:ins w:id="588"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7C45E6">
            <w:pPr>
              <w:pStyle w:val="TAC"/>
              <w:jc w:val="both"/>
              <w:rPr>
                <w:ins w:id="589"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7C45E6">
            <w:pPr>
              <w:pStyle w:val="TAC"/>
              <w:jc w:val="left"/>
              <w:rPr>
                <w:ins w:id="590" w:author="Huawei" w:date="2021-12-07T14:39:00Z"/>
                <w:lang w:val="en-US" w:eastAsia="zh-CN"/>
              </w:rPr>
            </w:pPr>
          </w:p>
        </w:tc>
      </w:tr>
      <w:tr w:rsidR="005B3104" w:rsidRPr="00437AA5" w14:paraId="6C4085B5" w14:textId="77777777" w:rsidTr="007C45E6">
        <w:trPr>
          <w:cantSplit/>
          <w:jc w:val="center"/>
          <w:ins w:id="59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7C45E6">
            <w:pPr>
              <w:pStyle w:val="TAC"/>
              <w:ind w:firstLineChars="100" w:firstLine="180"/>
              <w:jc w:val="both"/>
              <w:rPr>
                <w:ins w:id="592" w:author="Huawei" w:date="2021-12-07T18:03:00Z"/>
              </w:rPr>
            </w:pPr>
            <w:ins w:id="593"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7C45E6">
            <w:pPr>
              <w:pStyle w:val="TAC"/>
              <w:rPr>
                <w:ins w:id="594" w:author="Huawei" w:date="2021-12-07T18:03:00Z"/>
                <w:lang w:val="en-US" w:eastAsia="zh-CN"/>
              </w:rPr>
            </w:pPr>
            <w:ins w:id="595"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7C45E6">
            <w:pPr>
              <w:pStyle w:val="TAC"/>
              <w:jc w:val="left"/>
              <w:rPr>
                <w:ins w:id="596" w:author="Huawei" w:date="2021-12-07T18:03:00Z"/>
                <w:lang w:val="en-US" w:eastAsia="zh-CN"/>
              </w:rPr>
            </w:pPr>
          </w:p>
        </w:tc>
      </w:tr>
      <w:tr w:rsidR="005B3104" w:rsidRPr="00437AA5" w14:paraId="04C3E813" w14:textId="77777777" w:rsidTr="007C45E6">
        <w:trPr>
          <w:cantSplit/>
          <w:jc w:val="center"/>
          <w:ins w:id="597"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7C45E6">
            <w:pPr>
              <w:pStyle w:val="TAC"/>
              <w:ind w:firstLineChars="100" w:firstLine="180"/>
              <w:jc w:val="both"/>
              <w:rPr>
                <w:ins w:id="598" w:author="Huawei" w:date="2021-12-07T18:03:00Z"/>
              </w:rPr>
            </w:pPr>
            <w:ins w:id="599"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7C45E6">
            <w:pPr>
              <w:pStyle w:val="TAC"/>
              <w:rPr>
                <w:ins w:id="600" w:author="Huawei" w:date="2021-12-07T18:03:00Z"/>
                <w:lang w:val="en-US" w:eastAsia="zh-CN"/>
              </w:rPr>
            </w:pPr>
            <w:ins w:id="601"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7C45E6">
            <w:pPr>
              <w:pStyle w:val="TAC"/>
              <w:jc w:val="left"/>
              <w:rPr>
                <w:ins w:id="602" w:author="Huawei" w:date="2021-12-07T18:03:00Z"/>
                <w:lang w:val="en-US" w:eastAsia="zh-CN"/>
              </w:rPr>
            </w:pPr>
          </w:p>
        </w:tc>
      </w:tr>
      <w:tr w:rsidR="005B3104" w:rsidRPr="00437AA5" w14:paraId="5AE1BFDF" w14:textId="77777777" w:rsidTr="007C45E6">
        <w:trPr>
          <w:cantSplit/>
          <w:jc w:val="center"/>
          <w:ins w:id="603"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7C45E6">
            <w:pPr>
              <w:pStyle w:val="TAC"/>
              <w:ind w:firstLineChars="100" w:firstLine="180"/>
              <w:jc w:val="both"/>
              <w:rPr>
                <w:ins w:id="604" w:author="Huawei" w:date="2021-12-07T18:03:00Z"/>
              </w:rPr>
            </w:pPr>
            <w:ins w:id="605"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7C45E6">
            <w:pPr>
              <w:pStyle w:val="TAC"/>
              <w:rPr>
                <w:ins w:id="606" w:author="Huawei" w:date="2021-12-07T18:03:00Z"/>
                <w:lang w:val="en-US" w:eastAsia="zh-CN"/>
              </w:rPr>
            </w:pPr>
            <w:ins w:id="607"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7C45E6">
            <w:pPr>
              <w:pStyle w:val="TAC"/>
              <w:jc w:val="left"/>
              <w:rPr>
                <w:ins w:id="608" w:author="Huawei" w:date="2021-12-07T18:03:00Z"/>
                <w:lang w:val="en-US" w:eastAsia="zh-CN"/>
              </w:rPr>
            </w:pPr>
          </w:p>
        </w:tc>
      </w:tr>
      <w:tr w:rsidR="005B3104" w:rsidRPr="00437AA5" w14:paraId="50DED084" w14:textId="77777777" w:rsidTr="007C45E6">
        <w:trPr>
          <w:cantSplit/>
          <w:jc w:val="center"/>
          <w:ins w:id="60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7C45E6">
            <w:pPr>
              <w:pStyle w:val="TAC"/>
              <w:ind w:firstLineChars="100" w:firstLine="180"/>
              <w:jc w:val="both"/>
              <w:rPr>
                <w:ins w:id="610" w:author="Huawei" w:date="2021-12-07T14:45:00Z"/>
              </w:rPr>
            </w:pPr>
            <w:ins w:id="611"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7C45E6">
            <w:pPr>
              <w:pStyle w:val="TAC"/>
              <w:rPr>
                <w:ins w:id="612"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7C45E6">
            <w:pPr>
              <w:pStyle w:val="TAC"/>
              <w:jc w:val="left"/>
              <w:rPr>
                <w:ins w:id="613" w:author="Huawei" w:date="2021-12-07T14:45:00Z"/>
                <w:lang w:val="en-US" w:eastAsia="zh-CN"/>
              </w:rPr>
            </w:pPr>
            <w:ins w:id="614"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7C45E6">
        <w:trPr>
          <w:cantSplit/>
          <w:jc w:val="center"/>
          <w:ins w:id="61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7C45E6">
            <w:pPr>
              <w:pStyle w:val="TAC"/>
              <w:ind w:firstLineChars="200" w:firstLine="360"/>
              <w:jc w:val="both"/>
              <w:rPr>
                <w:ins w:id="616" w:author="Huawei" w:date="2021-12-07T14:45:00Z"/>
                <w:lang w:eastAsia="zh-CN"/>
              </w:rPr>
            </w:pPr>
            <w:ins w:id="617"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7C45E6">
            <w:pPr>
              <w:pStyle w:val="TAC"/>
              <w:rPr>
                <w:ins w:id="618" w:author="Huawei" w:date="2021-12-07T14:45:00Z"/>
                <w:lang w:val="en-US" w:eastAsia="zh-CN"/>
              </w:rPr>
            </w:pPr>
            <w:ins w:id="61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7C45E6">
            <w:pPr>
              <w:pStyle w:val="TAC"/>
              <w:jc w:val="left"/>
              <w:rPr>
                <w:ins w:id="620" w:author="Huawei" w:date="2021-12-07T14:45:00Z"/>
                <w:lang w:val="en-US" w:eastAsia="zh-CN"/>
              </w:rPr>
            </w:pPr>
          </w:p>
        </w:tc>
      </w:tr>
      <w:tr w:rsidR="005B3104" w:rsidRPr="00437AA5" w14:paraId="1A10532A" w14:textId="77777777" w:rsidTr="007C45E6">
        <w:trPr>
          <w:cantSplit/>
          <w:jc w:val="center"/>
          <w:ins w:id="62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7C45E6">
            <w:pPr>
              <w:pStyle w:val="TAC"/>
              <w:ind w:firstLineChars="200" w:firstLine="360"/>
              <w:jc w:val="both"/>
              <w:rPr>
                <w:ins w:id="622" w:author="Huawei" w:date="2021-12-07T14:45:00Z"/>
              </w:rPr>
            </w:pPr>
            <w:ins w:id="623"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7C45E6">
            <w:pPr>
              <w:pStyle w:val="TAC"/>
              <w:rPr>
                <w:ins w:id="624" w:author="Huawei" w:date="2021-12-07T14:45:00Z"/>
                <w:lang w:val="en-US" w:eastAsia="zh-CN"/>
              </w:rPr>
            </w:pPr>
            <w:ins w:id="625"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7C45E6">
            <w:pPr>
              <w:pStyle w:val="TAC"/>
              <w:jc w:val="left"/>
              <w:rPr>
                <w:ins w:id="626" w:author="Huawei" w:date="2021-12-07T14:45:00Z"/>
                <w:lang w:val="en-US" w:eastAsia="zh-CN"/>
              </w:rPr>
            </w:pPr>
          </w:p>
        </w:tc>
      </w:tr>
      <w:tr w:rsidR="005B3104" w:rsidRPr="00437AA5" w14:paraId="417BD957" w14:textId="77777777" w:rsidTr="007C45E6">
        <w:trPr>
          <w:cantSplit/>
          <w:jc w:val="center"/>
          <w:ins w:id="62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7C45E6">
            <w:pPr>
              <w:pStyle w:val="TAC"/>
              <w:ind w:firstLineChars="200" w:firstLine="360"/>
              <w:jc w:val="both"/>
              <w:rPr>
                <w:ins w:id="628" w:author="Huawei" w:date="2021-12-07T14:45:00Z"/>
              </w:rPr>
            </w:pPr>
            <w:ins w:id="629"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7C45E6">
            <w:pPr>
              <w:pStyle w:val="TAC"/>
              <w:rPr>
                <w:ins w:id="630" w:author="Huawei" w:date="2021-12-07T14:45:00Z"/>
                <w:lang w:val="en-US" w:eastAsia="zh-CN"/>
              </w:rPr>
            </w:pPr>
            <w:ins w:id="631"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7C45E6">
            <w:pPr>
              <w:pStyle w:val="TAC"/>
              <w:jc w:val="left"/>
              <w:rPr>
                <w:ins w:id="632" w:author="Huawei" w:date="2021-12-07T14:45:00Z"/>
                <w:lang w:val="en-US" w:eastAsia="zh-CN"/>
              </w:rPr>
            </w:pPr>
          </w:p>
        </w:tc>
      </w:tr>
      <w:tr w:rsidR="005B3104" w:rsidRPr="00437AA5" w14:paraId="4F553D59" w14:textId="77777777" w:rsidTr="007C45E6">
        <w:trPr>
          <w:cantSplit/>
          <w:jc w:val="center"/>
          <w:ins w:id="63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7C45E6">
            <w:pPr>
              <w:pStyle w:val="TAC"/>
              <w:ind w:firstLineChars="100" w:firstLine="180"/>
              <w:jc w:val="both"/>
              <w:rPr>
                <w:ins w:id="634" w:author="Huawei" w:date="2021-12-07T14:45:00Z"/>
              </w:rPr>
            </w:pPr>
            <w:ins w:id="635"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7C45E6">
            <w:pPr>
              <w:pStyle w:val="TAC"/>
              <w:rPr>
                <w:ins w:id="636" w:author="Huawei" w:date="2021-12-07T14:45:00Z"/>
                <w:lang w:val="en-US" w:eastAsia="zh-CN"/>
              </w:rPr>
            </w:pPr>
            <w:ins w:id="637"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7C45E6">
            <w:pPr>
              <w:pStyle w:val="TAC"/>
              <w:jc w:val="left"/>
              <w:rPr>
                <w:ins w:id="638" w:author="Huawei" w:date="2021-12-07T14:45:00Z"/>
                <w:lang w:val="en-US" w:eastAsia="zh-CN"/>
              </w:rPr>
            </w:pPr>
            <w:ins w:id="639" w:author="Huawei" w:date="2022-02-26T10:18:00Z">
              <w:r>
                <w:rPr>
                  <w:rFonts w:cs="Arial"/>
                  <w:lang w:eastAsia="zh-CN"/>
                </w:rPr>
                <w:t>S</w:t>
              </w:r>
            </w:ins>
            <w:ins w:id="640" w:author="Huawei" w:date="2021-12-07T14:48:00Z">
              <w:r w:rsidRPr="00FF3C53">
                <w:rPr>
                  <w:rFonts w:cs="Arial"/>
                  <w:lang w:eastAsia="zh-CN"/>
                </w:rPr>
                <w:t>ubchannel</w:t>
              </w:r>
              <w:r w:rsidRPr="00FF3C53">
                <w:rPr>
                  <w:rFonts w:cs="Arial" w:hint="eastAsia"/>
                  <w:lang w:eastAsia="zh-CN"/>
                </w:rPr>
                <w:t xml:space="preserve"> </w:t>
              </w:r>
            </w:ins>
            <w:ins w:id="641" w:author="Huawei" w:date="2022-02-26T10:18:00Z">
              <w:r>
                <w:rPr>
                  <w:rFonts w:cs="Arial"/>
                  <w:lang w:eastAsia="zh-CN"/>
                </w:rPr>
                <w:t>bandwidth is 10 RB</w:t>
              </w:r>
            </w:ins>
          </w:p>
        </w:tc>
      </w:tr>
      <w:tr w:rsidR="005B3104" w:rsidRPr="00437AA5" w14:paraId="6BC6D445" w14:textId="77777777" w:rsidTr="007C45E6">
        <w:trPr>
          <w:cantSplit/>
          <w:jc w:val="center"/>
          <w:ins w:id="642"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7C45E6">
            <w:pPr>
              <w:pStyle w:val="TAC"/>
              <w:ind w:firstLineChars="100" w:firstLine="180"/>
              <w:jc w:val="both"/>
              <w:rPr>
                <w:ins w:id="643" w:author="Huawei" w:date="2021-12-07T14:48:00Z"/>
              </w:rPr>
            </w:pPr>
            <w:ins w:id="644"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7C45E6">
            <w:pPr>
              <w:pStyle w:val="TAC"/>
              <w:rPr>
                <w:ins w:id="645" w:author="Huawei" w:date="2021-12-07T14:48:00Z"/>
                <w:lang w:val="en-US" w:eastAsia="zh-CN"/>
              </w:rPr>
            </w:pPr>
            <w:ins w:id="646"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7C45E6">
            <w:pPr>
              <w:pStyle w:val="TAC"/>
              <w:jc w:val="left"/>
              <w:rPr>
                <w:ins w:id="647" w:author="Huawei" w:date="2021-12-07T14:48:00Z"/>
                <w:rFonts w:cs="Arial"/>
                <w:lang w:eastAsia="zh-CN"/>
              </w:rPr>
            </w:pPr>
            <w:ins w:id="648"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7C45E6">
        <w:trPr>
          <w:cantSplit/>
          <w:jc w:val="center"/>
          <w:ins w:id="649"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7C45E6">
            <w:pPr>
              <w:pStyle w:val="TAC"/>
              <w:ind w:firstLineChars="100" w:firstLine="180"/>
              <w:jc w:val="both"/>
              <w:rPr>
                <w:ins w:id="650" w:author="Huawei" w:date="2021-12-07T14:49:00Z"/>
              </w:rPr>
            </w:pPr>
            <w:ins w:id="651"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7C45E6">
            <w:pPr>
              <w:pStyle w:val="TAC"/>
              <w:rPr>
                <w:ins w:id="652" w:author="Huawei" w:date="2021-12-07T14:49:00Z"/>
                <w:lang w:val="en-US" w:eastAsia="zh-CN"/>
              </w:rPr>
            </w:pPr>
            <w:ins w:id="653"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7C45E6">
            <w:pPr>
              <w:pStyle w:val="TAC"/>
              <w:jc w:val="left"/>
              <w:rPr>
                <w:ins w:id="654" w:author="Huawei" w:date="2021-12-07T14:49:00Z"/>
                <w:bCs/>
                <w:noProof/>
                <w:lang w:eastAsia="zh-CN"/>
              </w:rPr>
            </w:pPr>
            <w:ins w:id="655" w:author="Huawei" w:date="2022-02-26T10:21:00Z">
              <w:r>
                <w:rPr>
                  <w:bCs/>
                  <w:kern w:val="2"/>
                  <w:lang w:eastAsia="en-GB"/>
                </w:rPr>
                <w:t>Number of subchannels in resource pool</w:t>
              </w:r>
            </w:ins>
          </w:p>
        </w:tc>
      </w:tr>
      <w:tr w:rsidR="005B3104" w:rsidRPr="00437AA5" w14:paraId="5F4B5632" w14:textId="77777777" w:rsidTr="007C45E6">
        <w:trPr>
          <w:cantSplit/>
          <w:jc w:val="center"/>
          <w:ins w:id="656"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7C45E6">
            <w:pPr>
              <w:pStyle w:val="TAC"/>
              <w:ind w:firstLineChars="100" w:firstLine="180"/>
              <w:jc w:val="both"/>
              <w:rPr>
                <w:ins w:id="657" w:author="Huawei" w:date="2021-12-07T14:50:00Z"/>
              </w:rPr>
            </w:pPr>
            <w:ins w:id="658"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7C45E6">
            <w:pPr>
              <w:pStyle w:val="TAC"/>
              <w:rPr>
                <w:ins w:id="659"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7C45E6">
            <w:pPr>
              <w:pStyle w:val="TAC"/>
              <w:jc w:val="left"/>
              <w:rPr>
                <w:ins w:id="660" w:author="Huawei" w:date="2021-12-07T14:50:00Z"/>
                <w:rFonts w:eastAsia="Malgun Gothic" w:cs="Arial"/>
                <w:lang w:eastAsia="zh-CN"/>
              </w:rPr>
            </w:pPr>
          </w:p>
        </w:tc>
      </w:tr>
      <w:tr w:rsidR="005B3104" w:rsidRPr="00437AA5" w14:paraId="48C141E5" w14:textId="77777777" w:rsidTr="007C45E6">
        <w:trPr>
          <w:cantSplit/>
          <w:jc w:val="center"/>
          <w:ins w:id="661"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7C45E6">
            <w:pPr>
              <w:pStyle w:val="TAC"/>
              <w:ind w:firstLineChars="200" w:firstLine="360"/>
              <w:jc w:val="both"/>
              <w:rPr>
                <w:ins w:id="662" w:author="Huawei" w:date="2021-12-07T14:50:00Z"/>
                <w:rFonts w:eastAsia="等线"/>
                <w:lang w:eastAsia="zh-CN"/>
              </w:rPr>
            </w:pPr>
            <w:ins w:id="663"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7C45E6">
            <w:pPr>
              <w:pStyle w:val="TAC"/>
              <w:rPr>
                <w:ins w:id="664" w:author="Huawei" w:date="2021-12-07T14:50:00Z"/>
                <w:lang w:eastAsia="zh-CN"/>
              </w:rPr>
            </w:pPr>
            <w:ins w:id="665"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7C45E6">
            <w:pPr>
              <w:pStyle w:val="TAC"/>
              <w:jc w:val="left"/>
              <w:rPr>
                <w:ins w:id="666" w:author="Huawei" w:date="2021-12-07T14:50:00Z"/>
                <w:rFonts w:eastAsia="Malgun Gothic" w:cs="Arial"/>
                <w:lang w:eastAsia="zh-CN"/>
              </w:rPr>
            </w:pPr>
            <w:ins w:id="667"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7C45E6">
        <w:trPr>
          <w:cantSplit/>
          <w:jc w:val="center"/>
          <w:ins w:id="668"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7C45E6">
            <w:pPr>
              <w:pStyle w:val="TAC"/>
              <w:ind w:firstLineChars="200" w:firstLine="360"/>
              <w:jc w:val="both"/>
              <w:rPr>
                <w:ins w:id="669" w:author="Huawei" w:date="2021-12-07T17:24:00Z"/>
              </w:rPr>
            </w:pPr>
            <w:ins w:id="670"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7C45E6">
            <w:pPr>
              <w:pStyle w:val="TAC"/>
              <w:rPr>
                <w:ins w:id="671" w:author="Huawei" w:date="2021-12-07T17:24:00Z"/>
                <w:lang w:eastAsia="zh-CN"/>
              </w:rPr>
            </w:pPr>
            <w:ins w:id="672"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7C45E6">
            <w:pPr>
              <w:pStyle w:val="TAC"/>
              <w:jc w:val="left"/>
              <w:rPr>
                <w:ins w:id="673" w:author="Huawei" w:date="2021-12-07T17:24:00Z"/>
                <w:rFonts w:eastAsia="Malgun Gothic" w:cs="Arial"/>
                <w:lang w:eastAsia="zh-CN"/>
              </w:rPr>
            </w:pPr>
          </w:p>
        </w:tc>
      </w:tr>
      <w:tr w:rsidR="005B3104" w:rsidRPr="00437AA5" w14:paraId="2F3F22FE" w14:textId="77777777" w:rsidTr="007C45E6">
        <w:trPr>
          <w:cantSplit/>
          <w:jc w:val="center"/>
          <w:ins w:id="674"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7C45E6">
            <w:pPr>
              <w:pStyle w:val="TAC"/>
              <w:ind w:firstLineChars="200" w:firstLine="360"/>
              <w:jc w:val="both"/>
              <w:rPr>
                <w:ins w:id="675" w:author="Huawei" w:date="2021-12-07T14:52:00Z"/>
              </w:rPr>
            </w:pPr>
            <w:ins w:id="676"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7C45E6">
            <w:pPr>
              <w:pStyle w:val="TAC"/>
              <w:rPr>
                <w:ins w:id="677" w:author="Huawei" w:date="2021-12-07T14:52:00Z"/>
                <w:lang w:eastAsia="zh-CN"/>
              </w:rPr>
            </w:pPr>
            <w:ins w:id="678"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7C45E6">
            <w:pPr>
              <w:pStyle w:val="TAC"/>
              <w:jc w:val="left"/>
              <w:rPr>
                <w:ins w:id="679" w:author="Huawei" w:date="2021-12-07T14:52:00Z"/>
                <w:rFonts w:eastAsia="Malgun Gothic" w:cs="Arial"/>
                <w:lang w:eastAsia="zh-CN"/>
              </w:rPr>
            </w:pPr>
            <w:ins w:id="680" w:author="Huawei" w:date="2022-02-26T10:22:00Z">
              <w:r>
                <w:rPr>
                  <w:iCs/>
                  <w:szCs w:val="22"/>
                </w:rPr>
                <w:t xml:space="preserve">At most 2 </w:t>
              </w:r>
            </w:ins>
            <w:ins w:id="681" w:author="Huawei" w:date="2021-12-07T14:53:00Z">
              <w:r w:rsidRPr="00F537EB">
                <w:rPr>
                  <w:iCs/>
                  <w:szCs w:val="22"/>
                </w:rPr>
                <w:t>PSCCH/PSSCH resources</w:t>
              </w:r>
            </w:ins>
            <w:ins w:id="682" w:author="Huawei" w:date="2022-02-26T10:23:00Z">
              <w:r>
                <w:rPr>
                  <w:iCs/>
                  <w:szCs w:val="22"/>
                </w:rPr>
                <w:t xml:space="preserve"> can be reserved by</w:t>
              </w:r>
            </w:ins>
            <w:ins w:id="683" w:author="Huawei" w:date="2021-12-07T14:53:00Z">
              <w:r w:rsidRPr="00F537EB">
                <w:rPr>
                  <w:iCs/>
                  <w:szCs w:val="22"/>
                </w:rPr>
                <w:t xml:space="preserve"> </w:t>
              </w:r>
            </w:ins>
            <w:ins w:id="684" w:author="Huawei" w:date="2022-02-26T10:23:00Z">
              <w:r>
                <w:rPr>
                  <w:iCs/>
                  <w:szCs w:val="22"/>
                </w:rPr>
                <w:t>a single</w:t>
              </w:r>
            </w:ins>
            <w:ins w:id="685" w:author="Huawei" w:date="2021-12-07T14:53:00Z">
              <w:r w:rsidRPr="00F537EB">
                <w:rPr>
                  <w:iCs/>
                  <w:szCs w:val="22"/>
                </w:rPr>
                <w:t xml:space="preserve"> SCI.</w:t>
              </w:r>
            </w:ins>
          </w:p>
        </w:tc>
      </w:tr>
      <w:tr w:rsidR="005B3104" w:rsidRPr="00437AA5" w14:paraId="05F25D71" w14:textId="77777777" w:rsidTr="007C45E6">
        <w:trPr>
          <w:cantSplit/>
          <w:jc w:val="center"/>
          <w:ins w:id="68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7C45E6">
            <w:pPr>
              <w:pStyle w:val="TAC"/>
              <w:ind w:firstLineChars="200" w:firstLine="360"/>
              <w:jc w:val="both"/>
              <w:rPr>
                <w:ins w:id="687" w:author="Huawei" w:date="2021-12-07T14:53:00Z"/>
              </w:rPr>
            </w:pPr>
            <w:ins w:id="688"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7C45E6">
            <w:pPr>
              <w:pStyle w:val="TAC"/>
              <w:rPr>
                <w:ins w:id="689" w:author="Huawei" w:date="2021-12-07T14:53:00Z"/>
                <w:lang w:eastAsia="zh-CN"/>
              </w:rPr>
            </w:pPr>
            <w:ins w:id="690"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7C45E6">
            <w:pPr>
              <w:pStyle w:val="TAC"/>
              <w:jc w:val="left"/>
              <w:rPr>
                <w:ins w:id="691" w:author="Huawei" w:date="2021-12-07T14:53:00Z"/>
                <w:iCs/>
                <w:szCs w:val="22"/>
              </w:rPr>
            </w:pPr>
            <w:ins w:id="692" w:author="Huawei" w:date="2022-02-26T10:27:00Z">
              <w:r>
                <w:rPr>
                  <w:iCs/>
                  <w:szCs w:val="22"/>
                </w:rPr>
                <w:t xml:space="preserve">Length of resource </w:t>
              </w:r>
            </w:ins>
            <w:ins w:id="693" w:author="Huawei" w:date="2021-12-07T14:53:00Z">
              <w:r w:rsidRPr="00F537EB">
                <w:rPr>
                  <w:iCs/>
                  <w:szCs w:val="22"/>
                </w:rPr>
                <w:t>sensing window</w:t>
              </w:r>
            </w:ins>
            <w:ins w:id="694" w:author="Huawei" w:date="2022-02-26T10:29:00Z">
              <w:r>
                <w:rPr>
                  <w:iCs/>
                  <w:szCs w:val="22"/>
                </w:rPr>
                <w:t xml:space="preserve"> specified in</w:t>
              </w:r>
            </w:ins>
            <w:ins w:id="695" w:author="Huawei" w:date="2022-02-26T10:30:00Z">
              <w:r>
                <w:rPr>
                  <w:iCs/>
                  <w:szCs w:val="22"/>
                </w:rPr>
                <w:t xml:space="preserve"> TS 38.21</w:t>
              </w:r>
            </w:ins>
            <w:ins w:id="696" w:author="Huawei" w:date="2022-02-26T10:31:00Z">
              <w:r>
                <w:rPr>
                  <w:iCs/>
                  <w:szCs w:val="22"/>
                </w:rPr>
                <w:t>4</w:t>
              </w:r>
            </w:ins>
            <w:ins w:id="697" w:author="Huawei" w:date="2022-02-26T10:32:00Z">
              <w:r>
                <w:rPr>
                  <w:iCs/>
                  <w:szCs w:val="22"/>
                </w:rPr>
                <w:t xml:space="preserve"> </w:t>
              </w:r>
            </w:ins>
            <w:ins w:id="698" w:author="Huawei" w:date="2022-02-26T10:31:00Z">
              <w:r>
                <w:rPr>
                  <w:iCs/>
                  <w:szCs w:val="22"/>
                </w:rPr>
                <w:t>[</w:t>
              </w:r>
            </w:ins>
            <w:ins w:id="699" w:author="Huawei" w:date="2022-02-26T10:32:00Z">
              <w:r>
                <w:rPr>
                  <w:iCs/>
                  <w:szCs w:val="22"/>
                </w:rPr>
                <w:t>26</w:t>
              </w:r>
            </w:ins>
            <w:ins w:id="700" w:author="Huawei" w:date="2022-02-26T10:31:00Z">
              <w:r>
                <w:rPr>
                  <w:iCs/>
                  <w:szCs w:val="22"/>
                </w:rPr>
                <w:t xml:space="preserve">] subclause 8.1.4. which is </w:t>
              </w:r>
            </w:ins>
            <w:ins w:id="701" w:author="Huawei" w:date="2022-02-26T10:27:00Z">
              <w:r>
                <w:rPr>
                  <w:iCs/>
                  <w:szCs w:val="22"/>
                </w:rPr>
                <w:t xml:space="preserve">100ms. </w:t>
              </w:r>
            </w:ins>
          </w:p>
        </w:tc>
      </w:tr>
      <w:tr w:rsidR="005B3104" w:rsidRPr="00437AA5" w14:paraId="70621824" w14:textId="77777777" w:rsidTr="007C45E6">
        <w:trPr>
          <w:cantSplit/>
          <w:jc w:val="center"/>
          <w:ins w:id="702"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7C45E6">
            <w:pPr>
              <w:pStyle w:val="TAC"/>
              <w:ind w:firstLineChars="200" w:firstLine="360"/>
              <w:jc w:val="both"/>
              <w:rPr>
                <w:ins w:id="703" w:author="Huawei" w:date="2021-12-07T14:53:00Z"/>
              </w:rPr>
            </w:pPr>
            <w:ins w:id="704"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7C45E6">
            <w:pPr>
              <w:pStyle w:val="TAC"/>
              <w:rPr>
                <w:ins w:id="705"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7C45E6">
            <w:pPr>
              <w:pStyle w:val="TAC"/>
              <w:jc w:val="left"/>
              <w:rPr>
                <w:ins w:id="706" w:author="Huawei" w:date="2021-12-07T14:55:00Z"/>
                <w:iCs/>
                <w:szCs w:val="22"/>
              </w:rPr>
            </w:pPr>
            <w:ins w:id="707"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7C45E6">
            <w:pPr>
              <w:pStyle w:val="TAC"/>
              <w:jc w:val="left"/>
              <w:rPr>
                <w:ins w:id="708" w:author="Huawei" w:date="2021-12-07T14:53:00Z"/>
                <w:iCs/>
                <w:szCs w:val="22"/>
              </w:rPr>
            </w:pPr>
            <w:ins w:id="709" w:author="Huawei" w:date="2021-12-07T14:55:00Z">
              <w:r>
                <w:rPr>
                  <w:iCs/>
                  <w:szCs w:val="22"/>
                </w:rPr>
                <w:t>8 entries</w:t>
              </w:r>
            </w:ins>
          </w:p>
        </w:tc>
      </w:tr>
      <w:tr w:rsidR="005B3104" w:rsidRPr="00437AA5" w14:paraId="0456CC6B" w14:textId="77777777" w:rsidTr="007C45E6">
        <w:trPr>
          <w:cantSplit/>
          <w:jc w:val="center"/>
          <w:ins w:id="71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7C45E6">
            <w:pPr>
              <w:pStyle w:val="TAC"/>
              <w:ind w:firstLineChars="300" w:firstLine="540"/>
              <w:jc w:val="both"/>
              <w:rPr>
                <w:ins w:id="711" w:author="Huawei" w:date="2021-12-07T14:53:00Z"/>
                <w:lang w:eastAsia="zh-CN"/>
              </w:rPr>
            </w:pPr>
            <w:ins w:id="712"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7C45E6">
            <w:pPr>
              <w:pStyle w:val="TAC"/>
              <w:rPr>
                <w:ins w:id="713"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7C45E6">
            <w:pPr>
              <w:pStyle w:val="TAC"/>
              <w:jc w:val="left"/>
              <w:rPr>
                <w:ins w:id="714" w:author="Huawei" w:date="2021-12-07T14:53:00Z"/>
                <w:iCs/>
                <w:szCs w:val="22"/>
                <w:lang w:eastAsia="zh-CN"/>
              </w:rPr>
            </w:pPr>
            <w:ins w:id="715"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7C45E6">
        <w:trPr>
          <w:cantSplit/>
          <w:jc w:val="center"/>
          <w:ins w:id="716"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7C45E6">
            <w:pPr>
              <w:pStyle w:val="TAC"/>
              <w:ind w:firstLineChars="400" w:firstLine="720"/>
              <w:jc w:val="both"/>
              <w:rPr>
                <w:ins w:id="717" w:author="Huawei" w:date="2021-12-07T14:55:00Z"/>
              </w:rPr>
            </w:pPr>
            <w:ins w:id="718"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7C45E6">
            <w:pPr>
              <w:pStyle w:val="TAC"/>
              <w:rPr>
                <w:ins w:id="719" w:author="Huawei" w:date="2021-12-07T14:55:00Z"/>
                <w:lang w:eastAsia="zh-CN"/>
              </w:rPr>
            </w:pPr>
            <w:ins w:id="720"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7C45E6">
            <w:pPr>
              <w:pStyle w:val="TAC"/>
              <w:jc w:val="left"/>
              <w:rPr>
                <w:ins w:id="721" w:author="Huawei" w:date="2021-12-07T14:55:00Z"/>
                <w:iCs/>
                <w:szCs w:val="22"/>
                <w:lang w:eastAsia="zh-CN"/>
              </w:rPr>
            </w:pPr>
            <w:ins w:id="722" w:author="Huawei" w:date="2022-02-26T10:33:00Z">
              <w:r>
                <w:rPr>
                  <w:iCs/>
                  <w:szCs w:val="22"/>
                  <w:lang w:eastAsia="zh-CN"/>
                </w:rPr>
                <w:t xml:space="preserve">for </w:t>
              </w:r>
            </w:ins>
            <w:ins w:id="723" w:author="Huawei" w:date="2021-12-07T14:56:00Z">
              <w:r>
                <w:rPr>
                  <w:rFonts w:hint="eastAsia"/>
                  <w:iCs/>
                  <w:szCs w:val="22"/>
                  <w:lang w:eastAsia="zh-CN"/>
                </w:rPr>
                <w:t>p</w:t>
              </w:r>
              <w:r>
                <w:rPr>
                  <w:iCs/>
                  <w:szCs w:val="22"/>
                  <w:lang w:eastAsia="zh-CN"/>
                </w:rPr>
                <w:t xml:space="preserve">riority </w:t>
              </w:r>
            </w:ins>
            <w:ins w:id="724" w:author="Huawei" w:date="2022-02-26T10:33:00Z">
              <w:r>
                <w:rPr>
                  <w:iCs/>
                  <w:szCs w:val="22"/>
                  <w:lang w:eastAsia="zh-CN"/>
                </w:rPr>
                <w:t xml:space="preserve">level = </w:t>
              </w:r>
            </w:ins>
            <w:ins w:id="725" w:author="Huawei" w:date="2021-12-07T14:56:00Z">
              <w:r>
                <w:rPr>
                  <w:iCs/>
                  <w:szCs w:val="22"/>
                  <w:lang w:eastAsia="zh-CN"/>
                </w:rPr>
                <w:t>k</w:t>
              </w:r>
            </w:ins>
          </w:p>
        </w:tc>
      </w:tr>
      <w:tr w:rsidR="005B3104" w:rsidRPr="00437AA5" w14:paraId="1577501D" w14:textId="77777777" w:rsidTr="007C45E6">
        <w:trPr>
          <w:cantSplit/>
          <w:jc w:val="center"/>
          <w:ins w:id="726"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7C45E6">
            <w:pPr>
              <w:pStyle w:val="TAC"/>
              <w:ind w:firstLineChars="400" w:firstLine="720"/>
              <w:jc w:val="both"/>
              <w:rPr>
                <w:ins w:id="727" w:author="Huawei" w:date="2021-12-07T14:55:00Z"/>
              </w:rPr>
            </w:pPr>
            <w:ins w:id="728"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7C45E6">
            <w:pPr>
              <w:pStyle w:val="TAC"/>
              <w:rPr>
                <w:ins w:id="729" w:author="Huawei" w:date="2021-12-07T14:55:00Z"/>
                <w:lang w:eastAsia="zh-CN"/>
              </w:rPr>
            </w:pPr>
            <w:ins w:id="730"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7C45E6">
            <w:pPr>
              <w:pStyle w:val="TAC"/>
              <w:jc w:val="left"/>
              <w:rPr>
                <w:ins w:id="731" w:author="Huawei" w:date="2021-12-07T14:55:00Z"/>
                <w:iCs/>
                <w:szCs w:val="22"/>
                <w:lang w:eastAsia="zh-CN"/>
              </w:rPr>
            </w:pPr>
            <w:ins w:id="732" w:author="Huawei" w:date="2022-02-26T10:33:00Z">
              <w:r>
                <w:rPr>
                  <w:iCs/>
                  <w:szCs w:val="22"/>
                </w:rPr>
                <w:t xml:space="preserve">Length of resource </w:t>
              </w:r>
            </w:ins>
            <w:ins w:id="733" w:author="Huawei" w:date="2022-02-26T10:35:00Z">
              <w:r>
                <w:rPr>
                  <w:iCs/>
                  <w:szCs w:val="22"/>
                </w:rPr>
                <w:t xml:space="preserve">selection </w:t>
              </w:r>
            </w:ins>
            <w:ins w:id="734" w:author="Huawei" w:date="2022-02-26T10:33:00Z">
              <w:r w:rsidRPr="00F537EB">
                <w:rPr>
                  <w:iCs/>
                  <w:szCs w:val="22"/>
                </w:rPr>
                <w:t>window</w:t>
              </w:r>
              <w:r>
                <w:rPr>
                  <w:iCs/>
                  <w:szCs w:val="22"/>
                </w:rPr>
                <w:t xml:space="preserve"> specified in TS 38.214 [26] subclause 8.1.4. which is </w:t>
              </w:r>
            </w:ins>
            <w:ins w:id="735"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36"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7C45E6">
        <w:trPr>
          <w:cantSplit/>
          <w:jc w:val="center"/>
          <w:ins w:id="737"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7C45E6">
            <w:pPr>
              <w:pStyle w:val="TAC"/>
              <w:ind w:firstLineChars="200" w:firstLine="360"/>
              <w:jc w:val="both"/>
              <w:rPr>
                <w:ins w:id="738" w:author="Huawei" w:date="2021-12-07T14:53:00Z"/>
              </w:rPr>
            </w:pPr>
            <w:ins w:id="739"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7C45E6">
            <w:pPr>
              <w:pStyle w:val="TAC"/>
              <w:rPr>
                <w:ins w:id="740" w:author="Huawei" w:date="2021-12-07T14:53:00Z"/>
                <w:lang w:eastAsia="zh-CN"/>
              </w:rPr>
            </w:pPr>
            <w:ins w:id="741"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7C45E6">
            <w:pPr>
              <w:pStyle w:val="TAC"/>
              <w:jc w:val="left"/>
              <w:rPr>
                <w:ins w:id="742" w:author="Huawei" w:date="2021-12-07T14:53:00Z"/>
                <w:iCs/>
                <w:szCs w:val="22"/>
              </w:rPr>
            </w:pPr>
          </w:p>
        </w:tc>
      </w:tr>
      <w:tr w:rsidR="005B3104" w:rsidRPr="00437AA5" w14:paraId="4543B03C" w14:textId="77777777" w:rsidTr="007C45E6">
        <w:trPr>
          <w:cantSplit/>
          <w:jc w:val="center"/>
          <w:ins w:id="743"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7C45E6">
            <w:pPr>
              <w:pStyle w:val="TAC"/>
              <w:ind w:firstLineChars="200" w:firstLine="360"/>
              <w:jc w:val="both"/>
              <w:rPr>
                <w:ins w:id="744" w:author="Huawei" w:date="2021-12-07T15:07:00Z"/>
              </w:rPr>
            </w:pPr>
            <w:ins w:id="745"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7C45E6">
            <w:pPr>
              <w:pStyle w:val="TAC"/>
              <w:rPr>
                <w:ins w:id="746" w:author="Huawei" w:date="2021-12-07T15:07:00Z"/>
                <w:lang w:eastAsia="zh-CN"/>
              </w:rPr>
            </w:pPr>
            <w:ins w:id="747"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7C45E6">
            <w:pPr>
              <w:pStyle w:val="TAC"/>
              <w:jc w:val="left"/>
              <w:rPr>
                <w:ins w:id="748" w:author="Huawei" w:date="2021-12-07T15:07:00Z"/>
                <w:iCs/>
                <w:szCs w:val="22"/>
              </w:rPr>
            </w:pPr>
            <w:ins w:id="749" w:author="Huawei" w:date="2021-12-07T15:07:00Z">
              <w:r w:rsidRPr="00F537EB">
                <w:rPr>
                  <w:iCs/>
                  <w:szCs w:val="22"/>
                </w:rPr>
                <w:t>PSSCH</w:t>
              </w:r>
            </w:ins>
            <w:ins w:id="750" w:author="Huawei" w:date="2021-12-13T09:50:00Z">
              <w:r>
                <w:rPr>
                  <w:iCs/>
                  <w:szCs w:val="22"/>
                </w:rPr>
                <w:t>-</w:t>
              </w:r>
            </w:ins>
            <w:ins w:id="751" w:author="Huawei" w:date="2021-12-13T09:51:00Z">
              <w:r>
                <w:rPr>
                  <w:iCs/>
                  <w:szCs w:val="22"/>
                </w:rPr>
                <w:t>RSRP</w:t>
              </w:r>
            </w:ins>
            <w:ins w:id="752" w:author="Huawei" w:date="2021-12-07T15:07:00Z">
              <w:r>
                <w:rPr>
                  <w:iCs/>
                  <w:szCs w:val="22"/>
                </w:rPr>
                <w:t xml:space="preserve"> </w:t>
              </w:r>
            </w:ins>
            <w:ins w:id="753" w:author="Huawei" w:date="2021-12-13T09:51:00Z">
              <w:r>
                <w:rPr>
                  <w:iCs/>
                  <w:szCs w:val="22"/>
                </w:rPr>
                <w:t xml:space="preserve">measurement </w:t>
              </w:r>
            </w:ins>
            <w:ins w:id="754" w:author="Huawei" w:date="2021-12-07T15:07:00Z">
              <w:r>
                <w:rPr>
                  <w:iCs/>
                  <w:szCs w:val="22"/>
                </w:rPr>
                <w:t xml:space="preserve">is used </w:t>
              </w:r>
              <w:r w:rsidRPr="00F537EB">
                <w:rPr>
                  <w:iCs/>
                  <w:szCs w:val="22"/>
                </w:rPr>
                <w:t>in the sensing operation.</w:t>
              </w:r>
            </w:ins>
          </w:p>
        </w:tc>
      </w:tr>
      <w:tr w:rsidR="005B3104" w:rsidRPr="00437AA5" w14:paraId="6479C5FC" w14:textId="77777777" w:rsidTr="007C45E6">
        <w:trPr>
          <w:cantSplit/>
          <w:jc w:val="center"/>
          <w:ins w:id="755"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7C45E6">
            <w:pPr>
              <w:pStyle w:val="TAC"/>
              <w:ind w:firstLineChars="100" w:firstLine="180"/>
              <w:jc w:val="both"/>
              <w:rPr>
                <w:ins w:id="756" w:author="Huawei" w:date="2021-12-07T14:51:00Z"/>
                <w:rFonts w:eastAsia="等线"/>
                <w:lang w:eastAsia="zh-CN"/>
              </w:rPr>
            </w:pPr>
            <w:ins w:id="757"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7C45E6">
            <w:pPr>
              <w:pStyle w:val="TAC"/>
              <w:rPr>
                <w:ins w:id="758" w:author="Huawei" w:date="2021-12-07T14:51:00Z"/>
                <w:lang w:val="en-US" w:eastAsia="zh-CN"/>
              </w:rPr>
            </w:pPr>
            <w:ins w:id="759"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7C45E6">
            <w:pPr>
              <w:pStyle w:val="TAC"/>
              <w:jc w:val="left"/>
              <w:rPr>
                <w:ins w:id="760" w:author="Huawei" w:date="2021-12-07T14:51:00Z"/>
                <w:rFonts w:eastAsia="Malgun Gothic" w:cs="Arial"/>
                <w:lang w:eastAsia="zh-CN"/>
              </w:rPr>
            </w:pPr>
          </w:p>
        </w:tc>
      </w:tr>
      <w:tr w:rsidR="005B3104" w:rsidRPr="00437AA5" w14:paraId="0AC9BC6C" w14:textId="77777777" w:rsidTr="007C45E6">
        <w:trPr>
          <w:cantSplit/>
          <w:jc w:val="center"/>
          <w:ins w:id="761"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7C45E6">
            <w:pPr>
              <w:pStyle w:val="TAC"/>
              <w:ind w:firstLineChars="100" w:firstLine="180"/>
              <w:jc w:val="both"/>
              <w:rPr>
                <w:ins w:id="762" w:author="Huawei" w:date="2021-12-07T15:08:00Z"/>
                <w:rFonts w:eastAsia="等线"/>
              </w:rPr>
            </w:pPr>
            <w:ins w:id="763"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7C45E6">
            <w:pPr>
              <w:pStyle w:val="TAC"/>
              <w:rPr>
                <w:ins w:id="764" w:author="Huawei" w:date="2021-12-07T15:08:00Z"/>
                <w:lang w:val="en-US" w:eastAsia="zh-CN"/>
              </w:rPr>
            </w:pPr>
            <w:ins w:id="765"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7C45E6">
            <w:pPr>
              <w:pStyle w:val="TAC"/>
              <w:jc w:val="left"/>
              <w:rPr>
                <w:ins w:id="766" w:author="Huawei" w:date="2021-12-07T15:08:00Z"/>
                <w:rFonts w:eastAsia="Malgun Gothic" w:cs="Arial"/>
                <w:lang w:eastAsia="zh-CN"/>
              </w:rPr>
            </w:pPr>
          </w:p>
        </w:tc>
      </w:tr>
      <w:tr w:rsidR="005B3104" w:rsidRPr="00437AA5" w14:paraId="7F936FBC" w14:textId="77777777" w:rsidTr="007C45E6">
        <w:trPr>
          <w:cantSplit/>
          <w:jc w:val="center"/>
          <w:ins w:id="767"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7C45E6">
            <w:pPr>
              <w:pStyle w:val="TAC"/>
              <w:ind w:firstLineChars="100" w:firstLine="180"/>
              <w:jc w:val="both"/>
              <w:rPr>
                <w:ins w:id="768" w:author="Huawei" w:date="2021-12-07T15:09:00Z"/>
              </w:rPr>
            </w:pPr>
            <w:ins w:id="769"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7C45E6">
            <w:pPr>
              <w:pStyle w:val="TAC"/>
              <w:rPr>
                <w:ins w:id="770" w:author="Huawei" w:date="2021-12-07T15:09:00Z"/>
                <w:lang w:val="en-US" w:eastAsia="zh-CN"/>
              </w:rPr>
            </w:pPr>
            <w:ins w:id="771"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7C45E6">
            <w:pPr>
              <w:pStyle w:val="TAC"/>
              <w:jc w:val="left"/>
              <w:rPr>
                <w:ins w:id="772" w:author="Huawei" w:date="2021-12-07T15:09:00Z"/>
                <w:rFonts w:eastAsia="Malgun Gothic" w:cs="Arial"/>
                <w:lang w:eastAsia="zh-CN"/>
              </w:rPr>
            </w:pPr>
          </w:p>
        </w:tc>
      </w:tr>
      <w:tr w:rsidR="005B3104" w:rsidRPr="00437AA5" w14:paraId="01D38727" w14:textId="77777777" w:rsidTr="007C45E6">
        <w:trPr>
          <w:cantSplit/>
          <w:jc w:val="center"/>
          <w:ins w:id="773"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7C45E6">
            <w:pPr>
              <w:pStyle w:val="TAC"/>
              <w:ind w:firstLineChars="100" w:firstLine="180"/>
              <w:jc w:val="both"/>
              <w:rPr>
                <w:ins w:id="774" w:author="Huawei" w:date="2021-12-07T15:10:00Z"/>
              </w:rPr>
            </w:pPr>
            <w:ins w:id="775"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7C45E6">
            <w:pPr>
              <w:pStyle w:val="TAC"/>
              <w:rPr>
                <w:ins w:id="776"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7C45E6">
            <w:pPr>
              <w:pStyle w:val="TAC"/>
              <w:jc w:val="left"/>
              <w:rPr>
                <w:ins w:id="777" w:author="Huawei" w:date="2021-12-07T15:10:00Z"/>
                <w:rFonts w:cs="Arial"/>
                <w:lang w:eastAsia="zh-CN"/>
                <w:rPrChange w:id="778" w:author="Huawei" w:date="2021-12-07T15:14:00Z">
                  <w:rPr>
                    <w:ins w:id="779" w:author="Huawei" w:date="2021-12-07T15:10:00Z"/>
                    <w:rFonts w:eastAsia="Malgun Gothic" w:cs="Arial"/>
                    <w:lang w:eastAsia="zh-CN"/>
                  </w:rPr>
                </w:rPrChange>
              </w:rPr>
            </w:pPr>
            <w:ins w:id="780"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7C45E6">
        <w:trPr>
          <w:cantSplit/>
          <w:jc w:val="center"/>
          <w:ins w:id="781"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7C45E6">
            <w:pPr>
              <w:pStyle w:val="TAC"/>
              <w:ind w:firstLineChars="200" w:firstLine="360"/>
              <w:jc w:val="both"/>
              <w:rPr>
                <w:ins w:id="782" w:author="Huawei" w:date="2021-12-07T15:14:00Z"/>
                <w:lang w:eastAsia="zh-CN"/>
              </w:rPr>
            </w:pPr>
            <w:ins w:id="783" w:author="Huawei" w:date="2021-12-07T15:14:00Z">
              <w:r w:rsidRPr="009C7017">
                <w:t>SL-MinMaxMCS-Config-r16</w:t>
              </w:r>
            </w:ins>
            <w:ins w:id="784"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7C45E6">
            <w:pPr>
              <w:pStyle w:val="TAC"/>
              <w:rPr>
                <w:ins w:id="785"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7C45E6">
            <w:pPr>
              <w:pStyle w:val="TAC"/>
              <w:jc w:val="left"/>
              <w:rPr>
                <w:ins w:id="786" w:author="Huawei" w:date="2021-12-07T15:14:00Z"/>
                <w:rFonts w:cs="Arial"/>
                <w:lang w:eastAsia="zh-CN"/>
              </w:rPr>
            </w:pPr>
            <w:ins w:id="787" w:author="Huawei" w:date="2021-12-07T15:14:00Z">
              <w:r>
                <w:rPr>
                  <w:rFonts w:cs="Arial" w:hint="eastAsia"/>
                  <w:lang w:eastAsia="zh-CN"/>
                </w:rPr>
                <w:t>E</w:t>
              </w:r>
              <w:r>
                <w:rPr>
                  <w:rFonts w:cs="Arial"/>
                  <w:lang w:eastAsia="zh-CN"/>
                </w:rPr>
                <w:t>ntry 1</w:t>
              </w:r>
            </w:ins>
          </w:p>
        </w:tc>
      </w:tr>
      <w:tr w:rsidR="005B3104" w:rsidRPr="00437AA5" w14:paraId="32F34211" w14:textId="77777777" w:rsidTr="007C45E6">
        <w:trPr>
          <w:cantSplit/>
          <w:jc w:val="center"/>
          <w:ins w:id="788"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7C45E6">
            <w:pPr>
              <w:pStyle w:val="TAC"/>
              <w:ind w:firstLineChars="300" w:firstLine="540"/>
              <w:jc w:val="both"/>
              <w:rPr>
                <w:ins w:id="789" w:author="Huawei" w:date="2021-12-07T15:14:00Z"/>
              </w:rPr>
            </w:pPr>
            <w:ins w:id="790"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7C45E6">
            <w:pPr>
              <w:pStyle w:val="TAC"/>
              <w:rPr>
                <w:ins w:id="791" w:author="Huawei" w:date="2021-12-07T15:14:00Z"/>
                <w:lang w:val="en-US" w:eastAsia="zh-CN"/>
              </w:rPr>
            </w:pPr>
            <w:ins w:id="792"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7C45E6">
            <w:pPr>
              <w:pStyle w:val="TAC"/>
              <w:jc w:val="left"/>
              <w:rPr>
                <w:ins w:id="793" w:author="Huawei" w:date="2021-12-07T15:14:00Z"/>
                <w:rFonts w:cs="Arial"/>
                <w:lang w:eastAsia="zh-CN"/>
              </w:rPr>
            </w:pPr>
            <w:ins w:id="794" w:author="Huawei" w:date="2022-02-26T10:41:00Z">
              <w:r>
                <w:rPr>
                  <w:iCs/>
                  <w:szCs w:val="22"/>
                </w:rPr>
                <w:t xml:space="preserve">TS 38.214 [26] </w:t>
              </w:r>
            </w:ins>
            <w:ins w:id="795" w:author="Huawei" w:date="2022-02-26T10:40:00Z">
              <w:r>
                <w:t xml:space="preserve">Table 5.1.3.1-1 </w:t>
              </w:r>
            </w:ins>
            <w:ins w:id="796" w:author="Huawei" w:date="2022-02-26T10:41:00Z">
              <w:r>
                <w:t xml:space="preserve">is the MCS table </w:t>
              </w:r>
            </w:ins>
            <w:ins w:id="797" w:author="Huawei" w:date="2021-12-07T15:15:00Z">
              <w:r w:rsidRPr="00F537EB">
                <w:rPr>
                  <w:bCs/>
                  <w:kern w:val="2"/>
                </w:rPr>
                <w:t>used in the resource pool.</w:t>
              </w:r>
            </w:ins>
          </w:p>
        </w:tc>
      </w:tr>
      <w:tr w:rsidR="005B3104" w:rsidRPr="00437AA5" w14:paraId="11442AEC" w14:textId="77777777" w:rsidTr="007C45E6">
        <w:trPr>
          <w:cantSplit/>
          <w:jc w:val="center"/>
          <w:ins w:id="798"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7C45E6">
            <w:pPr>
              <w:pStyle w:val="TAC"/>
              <w:ind w:firstLineChars="100" w:firstLine="180"/>
              <w:jc w:val="both"/>
              <w:rPr>
                <w:ins w:id="799" w:author="Huawei" w:date="2021-12-07T15:10:00Z"/>
              </w:rPr>
            </w:pPr>
            <w:ins w:id="800"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7C45E6">
            <w:pPr>
              <w:pStyle w:val="TAC"/>
              <w:rPr>
                <w:lang w:val="en-US" w:eastAsia="zh-CN"/>
              </w:rPr>
            </w:pPr>
            <w:ins w:id="801" w:author="Huawei" w:date="2021-12-07T15:10:00Z">
              <w:r>
                <w:rPr>
                  <w:rFonts w:hint="eastAsia"/>
                  <w:lang w:val="en-US" w:eastAsia="zh-CN"/>
                </w:rPr>
                <w:t>1</w:t>
              </w:r>
              <w:r>
                <w:rPr>
                  <w:lang w:val="en-US" w:eastAsia="zh-CN"/>
                </w:rPr>
                <w:t>111111111</w:t>
              </w:r>
            </w:ins>
          </w:p>
          <w:p w14:paraId="14D7B07E" w14:textId="77777777" w:rsidR="005B3104" w:rsidRDefault="005B3104" w:rsidP="007C45E6">
            <w:pPr>
              <w:pStyle w:val="TAC"/>
              <w:rPr>
                <w:ins w:id="802" w:author="Huawei" w:date="2021-12-07T15:10:00Z"/>
                <w:lang w:val="en-US" w:eastAsia="zh-CN"/>
              </w:rPr>
            </w:pPr>
            <w:ins w:id="803"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7C45E6">
            <w:pPr>
              <w:pStyle w:val="TAC"/>
              <w:jc w:val="left"/>
              <w:rPr>
                <w:ins w:id="804" w:author="Huawei" w:date="2021-12-07T15:10:00Z"/>
                <w:rFonts w:eastAsia="Malgun Gothic" w:cs="Arial"/>
                <w:lang w:eastAsia="zh-CN"/>
              </w:rPr>
            </w:pPr>
            <w:ins w:id="805" w:author="Huawei" w:date="2022-02-26T10:42:00Z">
              <w:r>
                <w:t>Every slot in a period of 20 slots during a SFN or DFN cycle can be used for sid</w:t>
              </w:r>
            </w:ins>
            <w:ins w:id="806"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7C45E6">
        <w:trPr>
          <w:trHeight w:val="212"/>
          <w:jc w:val="center"/>
          <w:del w:id="807"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7C45E6">
            <w:pPr>
              <w:pStyle w:val="TAH"/>
              <w:tabs>
                <w:tab w:val="left" w:pos="1942"/>
              </w:tabs>
              <w:rPr>
                <w:del w:id="808" w:author="Huawei" w:date="2021-12-07T15:39:00Z"/>
                <w:rFonts w:cs="Arial"/>
                <w:lang w:eastAsia="ja-JP"/>
              </w:rPr>
            </w:pPr>
            <w:del w:id="809"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7C45E6">
        <w:trPr>
          <w:jc w:val="center"/>
          <w:del w:id="810"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7C45E6">
            <w:pPr>
              <w:pStyle w:val="TAH"/>
              <w:ind w:left="-280" w:right="173" w:firstLine="280"/>
              <w:rPr>
                <w:del w:id="811" w:author="Huawei" w:date="2021-12-07T15:39:00Z"/>
                <w:rFonts w:cs="Arial"/>
                <w:lang w:eastAsia="ja-JP"/>
              </w:rPr>
            </w:pPr>
            <w:del w:id="812"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7C45E6">
            <w:pPr>
              <w:pStyle w:val="TAH"/>
              <w:ind w:left="-108" w:firstLine="108"/>
              <w:rPr>
                <w:del w:id="813" w:author="Huawei" w:date="2021-12-07T15:39:00Z"/>
                <w:rFonts w:cs="Arial"/>
                <w:lang w:eastAsia="ja-JP"/>
              </w:rPr>
            </w:pPr>
            <w:del w:id="814"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7C45E6">
            <w:pPr>
              <w:pStyle w:val="TAH"/>
              <w:rPr>
                <w:del w:id="815" w:author="Huawei" w:date="2021-12-07T15:39:00Z"/>
                <w:rFonts w:eastAsia="Malgun Gothic" w:cs="Arial"/>
                <w:lang w:eastAsia="zh-CN"/>
              </w:rPr>
            </w:pPr>
            <w:del w:id="816"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7C45E6">
        <w:trPr>
          <w:jc w:val="center"/>
          <w:del w:id="81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7C45E6">
            <w:pPr>
              <w:pStyle w:val="TAL"/>
              <w:rPr>
                <w:del w:id="818" w:author="Huawei" w:date="2021-12-07T15:39:00Z"/>
                <w:rFonts w:cs="Arial"/>
                <w:i/>
                <w:lang w:eastAsia="ja-JP"/>
              </w:rPr>
            </w:pPr>
            <w:del w:id="819"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7C45E6">
            <w:pPr>
              <w:pStyle w:val="TAL"/>
              <w:rPr>
                <w:del w:id="820"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7C45E6">
            <w:pPr>
              <w:pStyle w:val="TAL"/>
              <w:rPr>
                <w:del w:id="821"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7C45E6">
            <w:pPr>
              <w:pStyle w:val="TAL"/>
              <w:rPr>
                <w:del w:id="822"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7C45E6">
            <w:pPr>
              <w:pStyle w:val="TAL"/>
              <w:jc w:val="center"/>
              <w:rPr>
                <w:del w:id="823"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7C45E6">
            <w:pPr>
              <w:pStyle w:val="TAL"/>
              <w:rPr>
                <w:del w:id="824" w:author="Huawei" w:date="2021-12-07T15:39:00Z"/>
                <w:rFonts w:cs="Arial"/>
                <w:lang w:eastAsia="ja-JP"/>
              </w:rPr>
            </w:pPr>
          </w:p>
        </w:tc>
      </w:tr>
      <w:tr w:rsidR="005B3104" w:rsidRPr="00FF3C53" w:rsidDel="009E76A7" w14:paraId="04A293EC" w14:textId="77777777" w:rsidTr="007C45E6">
        <w:trPr>
          <w:jc w:val="center"/>
          <w:del w:id="82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7C45E6">
            <w:pPr>
              <w:pStyle w:val="TAL"/>
              <w:rPr>
                <w:del w:id="826"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7C45E6">
            <w:pPr>
              <w:pStyle w:val="TAL"/>
              <w:rPr>
                <w:del w:id="827" w:author="Huawei" w:date="2021-12-07T15:39:00Z"/>
                <w:highlight w:val="yellow"/>
                <w:lang w:eastAsia="zh-CN"/>
              </w:rPr>
            </w:pPr>
            <w:del w:id="828"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7C45E6">
            <w:pPr>
              <w:pStyle w:val="TAL"/>
              <w:rPr>
                <w:del w:id="829"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7C45E6">
            <w:pPr>
              <w:pStyle w:val="TAL"/>
              <w:rPr>
                <w:del w:id="830"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7C45E6">
            <w:pPr>
              <w:pStyle w:val="TAL"/>
              <w:jc w:val="center"/>
              <w:rPr>
                <w:del w:id="831" w:author="Huawei" w:date="2021-12-07T15:39:00Z"/>
                <w:rFonts w:eastAsia="Malgun Gothic" w:cs="Arial"/>
                <w:iCs/>
                <w:lang w:eastAsia="zh-CN"/>
              </w:rPr>
            </w:pPr>
            <w:del w:id="832"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7C45E6">
            <w:pPr>
              <w:pStyle w:val="TAL"/>
              <w:rPr>
                <w:del w:id="833" w:author="Huawei" w:date="2021-12-07T15:39:00Z"/>
                <w:rFonts w:eastAsia="Malgun Gothic"/>
                <w:lang w:eastAsia="zh-CN"/>
              </w:rPr>
            </w:pPr>
            <w:del w:id="834"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7C45E6">
        <w:trPr>
          <w:jc w:val="center"/>
          <w:del w:id="8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7C45E6">
            <w:pPr>
              <w:pStyle w:val="TAL"/>
              <w:rPr>
                <w:del w:id="83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7C45E6">
            <w:pPr>
              <w:pStyle w:val="TAL"/>
              <w:rPr>
                <w:del w:id="837" w:author="Huawei" w:date="2021-12-07T15:39:00Z"/>
              </w:rPr>
            </w:pPr>
            <w:del w:id="838"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7C45E6">
            <w:pPr>
              <w:pStyle w:val="TAL"/>
              <w:rPr>
                <w:del w:id="839"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7C45E6">
            <w:pPr>
              <w:pStyle w:val="TAL"/>
              <w:rPr>
                <w:del w:id="84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7C45E6">
            <w:pPr>
              <w:pStyle w:val="TAL"/>
              <w:jc w:val="center"/>
              <w:rPr>
                <w:del w:id="841" w:author="Huawei" w:date="2021-12-07T15:39:00Z"/>
                <w:rFonts w:eastAsia="Malgun Gothic" w:cs="Arial"/>
                <w:iCs/>
                <w:lang w:eastAsia="zh-CN"/>
              </w:rPr>
            </w:pPr>
            <w:del w:id="842"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7C45E6">
            <w:pPr>
              <w:pStyle w:val="TAL"/>
              <w:rPr>
                <w:del w:id="843" w:author="Huawei" w:date="2021-12-07T15:39:00Z"/>
                <w:rFonts w:eastAsia="Malgun Gothic"/>
                <w:lang w:eastAsia="zh-CN"/>
              </w:rPr>
            </w:pPr>
            <w:del w:id="844"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7C45E6">
        <w:trPr>
          <w:jc w:val="center"/>
          <w:del w:id="84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7C45E6">
            <w:pPr>
              <w:pStyle w:val="TAL"/>
              <w:rPr>
                <w:del w:id="84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7C45E6">
            <w:pPr>
              <w:pStyle w:val="TAL"/>
              <w:rPr>
                <w:del w:id="847" w:author="Huawei" w:date="2021-12-07T15:39:00Z"/>
                <w:highlight w:val="yellow"/>
              </w:rPr>
            </w:pPr>
            <w:del w:id="848"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7C45E6">
            <w:pPr>
              <w:pStyle w:val="TAL"/>
              <w:rPr>
                <w:del w:id="849"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7C45E6">
            <w:pPr>
              <w:pStyle w:val="TAL"/>
              <w:rPr>
                <w:del w:id="85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7C45E6">
            <w:pPr>
              <w:pStyle w:val="TAL"/>
              <w:jc w:val="center"/>
              <w:rPr>
                <w:del w:id="851" w:author="Huawei" w:date="2021-12-07T15:39:00Z"/>
                <w:rFonts w:eastAsia="Malgun Gothic" w:cs="Arial"/>
                <w:iCs/>
                <w:lang w:eastAsia="zh-CN"/>
              </w:rPr>
            </w:pPr>
            <w:del w:id="852"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7C45E6">
            <w:pPr>
              <w:pStyle w:val="TAL"/>
              <w:rPr>
                <w:del w:id="853" w:author="Huawei" w:date="2021-12-07T15:39:00Z"/>
                <w:iCs/>
                <w:szCs w:val="22"/>
              </w:rPr>
            </w:pPr>
          </w:p>
        </w:tc>
      </w:tr>
      <w:tr w:rsidR="005B3104" w:rsidRPr="00FF3C53" w:rsidDel="009E76A7" w14:paraId="2F3CCBCE" w14:textId="77777777" w:rsidTr="007C45E6">
        <w:trPr>
          <w:jc w:val="center"/>
          <w:del w:id="85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7C45E6">
            <w:pPr>
              <w:pStyle w:val="TAL"/>
              <w:rPr>
                <w:del w:id="85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7C45E6">
            <w:pPr>
              <w:pStyle w:val="TAL"/>
              <w:rPr>
                <w:del w:id="856" w:author="Huawei" w:date="2021-12-07T15:39:00Z"/>
              </w:rPr>
            </w:pPr>
            <w:del w:id="857"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7C45E6">
            <w:pPr>
              <w:pStyle w:val="TAL"/>
              <w:rPr>
                <w:del w:id="858" w:author="Huawei" w:date="2021-12-07T15:39:00Z"/>
              </w:rPr>
            </w:pPr>
            <w:del w:id="859"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7C45E6">
            <w:pPr>
              <w:pStyle w:val="TAL"/>
              <w:rPr>
                <w:del w:id="86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7C45E6">
            <w:pPr>
              <w:pStyle w:val="TAL"/>
              <w:jc w:val="center"/>
              <w:rPr>
                <w:del w:id="861"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7C45E6">
            <w:pPr>
              <w:pStyle w:val="TAL"/>
              <w:rPr>
                <w:del w:id="862" w:author="Huawei" w:date="2021-12-07T15:39:00Z"/>
                <w:rFonts w:eastAsia="Malgun Gothic"/>
                <w:lang w:eastAsia="zh-CN"/>
              </w:rPr>
            </w:pPr>
          </w:p>
        </w:tc>
      </w:tr>
      <w:tr w:rsidR="005B3104" w:rsidRPr="00FF3C53" w:rsidDel="009E76A7" w14:paraId="331DF634" w14:textId="77777777" w:rsidTr="007C45E6">
        <w:trPr>
          <w:jc w:val="center"/>
          <w:del w:id="86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7C45E6">
            <w:pPr>
              <w:pStyle w:val="TAL"/>
              <w:rPr>
                <w:del w:id="86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7C45E6">
            <w:pPr>
              <w:pStyle w:val="TAL"/>
              <w:rPr>
                <w:del w:id="86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7C45E6">
            <w:pPr>
              <w:pStyle w:val="TAL"/>
              <w:rPr>
                <w:del w:id="866" w:author="Huawei" w:date="2021-12-07T15:39:00Z"/>
              </w:rPr>
            </w:pPr>
            <w:del w:id="867"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7C45E6">
            <w:pPr>
              <w:pStyle w:val="TAL"/>
              <w:rPr>
                <w:del w:id="86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7C45E6">
            <w:pPr>
              <w:pStyle w:val="TAL"/>
              <w:jc w:val="center"/>
              <w:rPr>
                <w:del w:id="869" w:author="Huawei" w:date="2021-12-07T15:39:00Z"/>
                <w:rFonts w:eastAsia="PMingLiU" w:cs="Arial"/>
                <w:iCs/>
                <w:lang w:eastAsia="zh-TW"/>
              </w:rPr>
            </w:pPr>
            <w:del w:id="870"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7C45E6">
            <w:pPr>
              <w:pStyle w:val="TAL"/>
              <w:rPr>
                <w:del w:id="871" w:author="Huawei" w:date="2021-12-07T15:39:00Z"/>
                <w:rFonts w:eastAsia="Malgun Gothic"/>
                <w:lang w:eastAsia="zh-CN"/>
              </w:rPr>
            </w:pPr>
            <w:del w:id="872"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7C45E6">
        <w:trPr>
          <w:jc w:val="center"/>
          <w:del w:id="87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7C45E6">
            <w:pPr>
              <w:pStyle w:val="TAL"/>
              <w:rPr>
                <w:del w:id="87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7C45E6">
            <w:pPr>
              <w:pStyle w:val="TAL"/>
              <w:rPr>
                <w:del w:id="87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7C45E6">
            <w:pPr>
              <w:pStyle w:val="TAL"/>
              <w:rPr>
                <w:del w:id="876" w:author="Huawei" w:date="2021-12-07T15:39:00Z"/>
              </w:rPr>
            </w:pPr>
            <w:del w:id="877"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7C45E6">
            <w:pPr>
              <w:pStyle w:val="TAL"/>
              <w:rPr>
                <w:del w:id="87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7C45E6">
            <w:pPr>
              <w:pStyle w:val="TAL"/>
              <w:jc w:val="center"/>
              <w:rPr>
                <w:del w:id="879" w:author="Huawei" w:date="2021-12-07T15:39:00Z"/>
                <w:rFonts w:eastAsia="Malgun Gothic" w:cs="Arial"/>
                <w:iCs/>
                <w:lang w:eastAsia="zh-CN"/>
              </w:rPr>
            </w:pPr>
            <w:del w:id="880"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7C45E6">
            <w:pPr>
              <w:pStyle w:val="TAL"/>
              <w:rPr>
                <w:del w:id="881" w:author="Huawei" w:date="2021-12-07T15:39:00Z"/>
                <w:rFonts w:eastAsia="Malgun Gothic"/>
                <w:lang w:eastAsia="zh-CN"/>
              </w:rPr>
            </w:pPr>
            <w:del w:id="882"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7C45E6">
        <w:trPr>
          <w:jc w:val="center"/>
          <w:del w:id="8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7C45E6">
            <w:pPr>
              <w:pStyle w:val="TAL"/>
              <w:rPr>
                <w:del w:id="8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7C45E6">
            <w:pPr>
              <w:pStyle w:val="TAL"/>
              <w:rPr>
                <w:del w:id="8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7C45E6">
            <w:pPr>
              <w:pStyle w:val="TAL"/>
              <w:rPr>
                <w:del w:id="886" w:author="Huawei" w:date="2021-12-07T15:39:00Z"/>
              </w:rPr>
            </w:pPr>
            <w:del w:id="887" w:author="Huawei" w:date="2021-12-07T15:39:00Z">
              <w:r w:rsidRPr="00F537EB" w:rsidDel="009E76A7">
                <w:delText>sl-ParametersAboveThres-r16</w:delText>
              </w:r>
            </w:del>
          </w:p>
          <w:p w14:paraId="732915E5" w14:textId="77777777" w:rsidR="005B3104" w:rsidRPr="006D1C59" w:rsidDel="009E76A7" w:rsidRDefault="005B3104" w:rsidP="007C45E6">
            <w:pPr>
              <w:pStyle w:val="TAL"/>
              <w:rPr>
                <w:del w:id="888"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7C45E6">
            <w:pPr>
              <w:pStyle w:val="TAL"/>
              <w:rPr>
                <w:del w:id="889" w:author="Huawei" w:date="2021-12-07T15:39:00Z"/>
                <w:rFonts w:eastAsia="Malgun Gothic" w:cs="Arial"/>
                <w:iCs/>
                <w:lang w:eastAsia="zh-CN"/>
              </w:rPr>
            </w:pPr>
            <w:del w:id="890"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7C45E6">
            <w:pPr>
              <w:pStyle w:val="TAL"/>
              <w:jc w:val="center"/>
              <w:rPr>
                <w:del w:id="891"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7C45E6">
            <w:pPr>
              <w:pStyle w:val="TAL"/>
              <w:rPr>
                <w:del w:id="892" w:author="Huawei" w:date="2021-12-07T15:39:00Z"/>
                <w:rFonts w:eastAsia="Malgun Gothic"/>
                <w:lang w:eastAsia="zh-CN"/>
              </w:rPr>
            </w:pPr>
          </w:p>
        </w:tc>
      </w:tr>
      <w:tr w:rsidR="005B3104" w:rsidRPr="00FF3C53" w:rsidDel="009E76A7" w14:paraId="188757BA" w14:textId="77777777" w:rsidTr="007C45E6">
        <w:trPr>
          <w:jc w:val="center"/>
          <w:del w:id="89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7C45E6">
            <w:pPr>
              <w:pStyle w:val="TAL"/>
              <w:rPr>
                <w:del w:id="89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7C45E6">
            <w:pPr>
              <w:pStyle w:val="TAL"/>
              <w:rPr>
                <w:del w:id="89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7C45E6">
            <w:pPr>
              <w:pStyle w:val="TAL"/>
              <w:rPr>
                <w:del w:id="896"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7C45E6">
            <w:pPr>
              <w:pStyle w:val="TAL"/>
              <w:rPr>
                <w:del w:id="897" w:author="Huawei" w:date="2021-12-07T15:39:00Z"/>
                <w:rFonts w:eastAsia="Malgun Gothic" w:cs="Arial"/>
                <w:iCs/>
                <w:lang w:eastAsia="zh-CN"/>
              </w:rPr>
            </w:pPr>
            <w:del w:id="898"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7C45E6">
            <w:pPr>
              <w:pStyle w:val="TAL"/>
              <w:jc w:val="center"/>
              <w:rPr>
                <w:del w:id="899" w:author="Huawei" w:date="2021-12-07T15:39:00Z"/>
                <w:rFonts w:eastAsia="Malgun Gothic" w:cs="Arial"/>
                <w:iCs/>
                <w:lang w:eastAsia="zh-CN"/>
              </w:rPr>
            </w:pPr>
            <w:del w:id="900"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7C45E6">
            <w:pPr>
              <w:pStyle w:val="TAL"/>
              <w:rPr>
                <w:del w:id="901" w:author="Huawei" w:date="2021-12-07T15:39:00Z"/>
                <w:rFonts w:eastAsia="Malgun Gothic"/>
                <w:lang w:eastAsia="zh-CN"/>
              </w:rPr>
            </w:pPr>
            <w:del w:id="902"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7C45E6">
        <w:trPr>
          <w:jc w:val="center"/>
          <w:del w:id="90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7C45E6">
            <w:pPr>
              <w:pStyle w:val="TAL"/>
              <w:rPr>
                <w:del w:id="90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7C45E6">
            <w:pPr>
              <w:pStyle w:val="TAL"/>
              <w:rPr>
                <w:del w:id="90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7C45E6">
            <w:pPr>
              <w:pStyle w:val="TAL"/>
              <w:rPr>
                <w:del w:id="906"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7C45E6">
            <w:pPr>
              <w:pStyle w:val="TAL"/>
              <w:rPr>
                <w:del w:id="907" w:author="Huawei" w:date="2021-12-07T15:39:00Z"/>
                <w:rFonts w:eastAsia="Malgun Gothic" w:cs="Arial"/>
                <w:iCs/>
                <w:lang w:eastAsia="zh-CN"/>
              </w:rPr>
            </w:pPr>
            <w:del w:id="908"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7C45E6">
            <w:pPr>
              <w:pStyle w:val="TAL"/>
              <w:jc w:val="center"/>
              <w:rPr>
                <w:del w:id="909" w:author="Huawei" w:date="2021-12-07T15:39:00Z"/>
                <w:rFonts w:eastAsia="Malgun Gothic" w:cs="Arial"/>
                <w:iCs/>
                <w:lang w:eastAsia="zh-CN"/>
              </w:rPr>
            </w:pPr>
            <w:del w:id="910"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7C45E6">
            <w:pPr>
              <w:pStyle w:val="TAL"/>
              <w:rPr>
                <w:del w:id="911" w:author="Huawei" w:date="2021-12-07T15:39:00Z"/>
                <w:rFonts w:eastAsia="Malgun Gothic"/>
                <w:lang w:eastAsia="zh-CN"/>
              </w:rPr>
            </w:pPr>
          </w:p>
        </w:tc>
      </w:tr>
      <w:tr w:rsidR="005B3104" w:rsidRPr="00FF3C53" w:rsidDel="009E76A7" w14:paraId="18B21FAB" w14:textId="77777777" w:rsidTr="007C45E6">
        <w:trPr>
          <w:jc w:val="center"/>
          <w:del w:id="91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7C45E6">
            <w:pPr>
              <w:pStyle w:val="TAL"/>
              <w:rPr>
                <w:del w:id="91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7C45E6">
            <w:pPr>
              <w:pStyle w:val="TAL"/>
              <w:rPr>
                <w:del w:id="91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7C45E6">
            <w:pPr>
              <w:pStyle w:val="TAL"/>
              <w:rPr>
                <w:del w:id="915"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7C45E6">
            <w:pPr>
              <w:pStyle w:val="TAL"/>
              <w:rPr>
                <w:del w:id="916" w:author="Huawei" w:date="2021-12-07T15:39:00Z"/>
                <w:rFonts w:eastAsia="Malgun Gothic" w:cs="Arial"/>
                <w:iCs/>
                <w:lang w:eastAsia="zh-CN"/>
              </w:rPr>
            </w:pPr>
            <w:del w:id="917"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7C45E6">
            <w:pPr>
              <w:pStyle w:val="TAL"/>
              <w:jc w:val="center"/>
              <w:rPr>
                <w:del w:id="918" w:author="Huawei" w:date="2021-12-07T15:39:00Z"/>
                <w:rFonts w:eastAsia="Malgun Gothic" w:cs="Arial"/>
                <w:iCs/>
                <w:lang w:eastAsia="zh-CN"/>
              </w:rPr>
            </w:pPr>
            <w:del w:id="919"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7C45E6">
            <w:pPr>
              <w:pStyle w:val="TAL"/>
              <w:rPr>
                <w:del w:id="920" w:author="Huawei" w:date="2021-12-07T15:39:00Z"/>
                <w:rFonts w:eastAsia="Malgun Gothic"/>
                <w:lang w:eastAsia="zh-CN"/>
              </w:rPr>
            </w:pPr>
            <w:del w:id="921"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7C45E6">
        <w:trPr>
          <w:jc w:val="center"/>
          <w:del w:id="92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7C45E6">
            <w:pPr>
              <w:pStyle w:val="TAL"/>
              <w:rPr>
                <w:del w:id="92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7C45E6">
            <w:pPr>
              <w:pStyle w:val="TAL"/>
              <w:rPr>
                <w:del w:id="92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7C45E6">
            <w:pPr>
              <w:pStyle w:val="TAL"/>
              <w:rPr>
                <w:del w:id="925"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7C45E6">
            <w:pPr>
              <w:pStyle w:val="TAL"/>
              <w:rPr>
                <w:del w:id="926" w:author="Huawei" w:date="2021-12-07T15:39:00Z"/>
                <w:rFonts w:eastAsia="Malgun Gothic" w:cs="Arial"/>
                <w:iCs/>
                <w:lang w:eastAsia="zh-CN"/>
              </w:rPr>
            </w:pPr>
            <w:del w:id="927"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7C45E6">
            <w:pPr>
              <w:pStyle w:val="TAL"/>
              <w:jc w:val="center"/>
              <w:rPr>
                <w:del w:id="928" w:author="Huawei" w:date="2021-12-07T15:39:00Z"/>
                <w:rFonts w:eastAsia="Malgun Gothic" w:cs="Arial"/>
                <w:iCs/>
                <w:lang w:eastAsia="zh-CN"/>
              </w:rPr>
            </w:pPr>
            <w:del w:id="929"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7C45E6">
            <w:pPr>
              <w:pStyle w:val="TAL"/>
              <w:rPr>
                <w:del w:id="930" w:author="Huawei" w:date="2021-12-07T15:39:00Z"/>
                <w:rFonts w:eastAsia="Malgun Gothic"/>
                <w:lang w:eastAsia="zh-CN"/>
              </w:rPr>
            </w:pPr>
          </w:p>
        </w:tc>
      </w:tr>
      <w:tr w:rsidR="005B3104" w:rsidRPr="00FF3C53" w:rsidDel="009E76A7" w14:paraId="27C7EBB6" w14:textId="77777777" w:rsidTr="007C45E6">
        <w:trPr>
          <w:jc w:val="center"/>
          <w:del w:id="93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7C45E6">
            <w:pPr>
              <w:pStyle w:val="TAL"/>
              <w:rPr>
                <w:del w:id="93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7C45E6">
            <w:pPr>
              <w:pStyle w:val="TAL"/>
              <w:rPr>
                <w:del w:id="93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7C45E6">
            <w:pPr>
              <w:pStyle w:val="TAL"/>
              <w:rPr>
                <w:del w:id="934"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7C45E6">
            <w:pPr>
              <w:pStyle w:val="TAL"/>
              <w:rPr>
                <w:del w:id="935" w:author="Huawei" w:date="2021-12-07T15:39:00Z"/>
                <w:rFonts w:eastAsia="Malgun Gothic" w:cs="Arial"/>
                <w:iCs/>
                <w:lang w:eastAsia="zh-CN"/>
              </w:rPr>
            </w:pPr>
            <w:del w:id="936"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7C45E6">
            <w:pPr>
              <w:pStyle w:val="TAL"/>
              <w:jc w:val="center"/>
              <w:rPr>
                <w:del w:id="937" w:author="Huawei" w:date="2021-12-07T15:39:00Z"/>
                <w:rFonts w:eastAsia="Malgun Gothic" w:cs="Arial"/>
                <w:iCs/>
                <w:lang w:eastAsia="zh-CN"/>
              </w:rPr>
            </w:pPr>
            <w:del w:id="938"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7C45E6">
            <w:pPr>
              <w:pStyle w:val="TAL"/>
              <w:rPr>
                <w:del w:id="939" w:author="Huawei" w:date="2021-12-07T15:39:00Z"/>
                <w:rFonts w:eastAsia="Malgun Gothic"/>
                <w:lang w:eastAsia="zh-CN"/>
              </w:rPr>
            </w:pPr>
            <w:del w:id="940"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7C45E6">
        <w:trPr>
          <w:jc w:val="center"/>
          <w:del w:id="94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7C45E6">
            <w:pPr>
              <w:pStyle w:val="TAL"/>
              <w:rPr>
                <w:del w:id="94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7C45E6">
            <w:pPr>
              <w:pStyle w:val="TAL"/>
              <w:rPr>
                <w:del w:id="94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7C45E6">
            <w:pPr>
              <w:pStyle w:val="TAL"/>
              <w:rPr>
                <w:del w:id="944"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7C45E6">
            <w:pPr>
              <w:pStyle w:val="TAL"/>
              <w:rPr>
                <w:del w:id="945" w:author="Huawei" w:date="2021-12-07T15:39:00Z"/>
                <w:rFonts w:eastAsia="Malgun Gothic" w:cs="Arial"/>
                <w:iCs/>
                <w:lang w:eastAsia="zh-CN"/>
              </w:rPr>
            </w:pPr>
            <w:del w:id="946"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7C45E6">
            <w:pPr>
              <w:pStyle w:val="TAL"/>
              <w:rPr>
                <w:del w:id="947" w:author="Huawei" w:date="2021-12-07T15:39:00Z"/>
                <w:rFonts w:eastAsia="Malgun Gothic" w:cs="Arial"/>
                <w:iCs/>
                <w:lang w:eastAsia="zh-CN"/>
              </w:rPr>
            </w:pPr>
            <w:del w:id="948"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7C45E6">
            <w:pPr>
              <w:pStyle w:val="TAL"/>
              <w:rPr>
                <w:del w:id="949" w:author="Huawei" w:date="2021-12-07T15:39:00Z"/>
                <w:rFonts w:eastAsia="Malgun Gothic"/>
                <w:lang w:eastAsia="zh-CN"/>
              </w:rPr>
            </w:pPr>
            <w:del w:id="950"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7C45E6">
        <w:trPr>
          <w:jc w:val="center"/>
          <w:del w:id="95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7C45E6">
            <w:pPr>
              <w:pStyle w:val="TAL"/>
              <w:rPr>
                <w:del w:id="95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7C45E6">
            <w:pPr>
              <w:pStyle w:val="TAL"/>
              <w:rPr>
                <w:del w:id="95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7C45E6">
            <w:pPr>
              <w:pStyle w:val="TAL"/>
              <w:rPr>
                <w:del w:id="954"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7C45E6">
            <w:pPr>
              <w:pStyle w:val="TAL"/>
              <w:rPr>
                <w:del w:id="955" w:author="Huawei" w:date="2021-12-07T15:39:00Z"/>
              </w:rPr>
            </w:pPr>
            <w:del w:id="956"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7C45E6">
            <w:pPr>
              <w:pStyle w:val="TAL"/>
              <w:rPr>
                <w:del w:id="957"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7C45E6">
            <w:pPr>
              <w:pStyle w:val="TAL"/>
              <w:rPr>
                <w:del w:id="958" w:author="Huawei" w:date="2021-12-07T15:39:00Z"/>
                <w:rFonts w:eastAsia="Malgun Gothic"/>
                <w:lang w:eastAsia="zh-CN"/>
              </w:rPr>
            </w:pPr>
          </w:p>
        </w:tc>
      </w:tr>
      <w:tr w:rsidR="005B3104" w:rsidRPr="00FF3C53" w:rsidDel="009E76A7" w14:paraId="2DD0EEDF" w14:textId="77777777" w:rsidTr="007C45E6">
        <w:trPr>
          <w:jc w:val="center"/>
          <w:del w:id="95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7C45E6">
            <w:pPr>
              <w:pStyle w:val="TAL"/>
              <w:rPr>
                <w:del w:id="960" w:author="Huawei" w:date="2021-12-07T15:39:00Z"/>
                <w:rFonts w:cs="Arial"/>
                <w:i/>
                <w:lang w:eastAsia="ja-JP"/>
              </w:rPr>
            </w:pPr>
          </w:p>
          <w:p w14:paraId="146D80D0" w14:textId="77777777" w:rsidR="005B3104" w:rsidRPr="00FF3C53" w:rsidDel="009E76A7" w:rsidRDefault="005B3104" w:rsidP="007C45E6">
            <w:pPr>
              <w:pStyle w:val="TAL"/>
              <w:rPr>
                <w:del w:id="96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7C45E6">
            <w:pPr>
              <w:pStyle w:val="TAL"/>
              <w:rPr>
                <w:del w:id="96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7C45E6">
            <w:pPr>
              <w:pStyle w:val="TAL"/>
              <w:rPr>
                <w:del w:id="963" w:author="Huawei" w:date="2021-12-07T15:39:00Z"/>
              </w:rPr>
            </w:pPr>
            <w:del w:id="964"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7C45E6">
            <w:pPr>
              <w:pStyle w:val="TAL"/>
              <w:rPr>
                <w:del w:id="965"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7C45E6">
            <w:pPr>
              <w:pStyle w:val="TAL"/>
              <w:rPr>
                <w:del w:id="966"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7C45E6">
            <w:pPr>
              <w:pStyle w:val="TAL"/>
              <w:rPr>
                <w:del w:id="967" w:author="Huawei" w:date="2021-12-07T15:39:00Z"/>
                <w:rFonts w:eastAsia="Malgun Gothic"/>
                <w:lang w:eastAsia="zh-CN"/>
              </w:rPr>
            </w:pPr>
          </w:p>
        </w:tc>
      </w:tr>
      <w:tr w:rsidR="005B3104" w:rsidRPr="00FF3C53" w:rsidDel="009E76A7" w14:paraId="3CD42AC7" w14:textId="77777777" w:rsidTr="007C45E6">
        <w:trPr>
          <w:jc w:val="center"/>
          <w:del w:id="96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7C45E6">
            <w:pPr>
              <w:pStyle w:val="TAL"/>
              <w:rPr>
                <w:del w:id="96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7C45E6">
            <w:pPr>
              <w:pStyle w:val="TAL"/>
              <w:rPr>
                <w:del w:id="97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7C45E6">
            <w:pPr>
              <w:pStyle w:val="TAL"/>
              <w:rPr>
                <w:del w:id="971"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7C45E6">
            <w:pPr>
              <w:pStyle w:val="TAL"/>
              <w:rPr>
                <w:del w:id="972" w:author="Huawei" w:date="2021-12-07T15:39:00Z"/>
                <w:rFonts w:eastAsia="Malgun Gothic" w:cs="Arial"/>
                <w:iCs/>
                <w:lang w:eastAsia="zh-CN"/>
              </w:rPr>
            </w:pPr>
            <w:del w:id="973"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7C45E6">
            <w:pPr>
              <w:pStyle w:val="TAL"/>
              <w:rPr>
                <w:del w:id="97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7C45E6">
            <w:pPr>
              <w:pStyle w:val="TAL"/>
              <w:rPr>
                <w:del w:id="975" w:author="Huawei" w:date="2021-12-07T15:39:00Z"/>
                <w:rFonts w:eastAsia="Malgun Gothic"/>
                <w:lang w:eastAsia="zh-CN"/>
              </w:rPr>
            </w:pPr>
          </w:p>
        </w:tc>
      </w:tr>
      <w:tr w:rsidR="005B3104" w:rsidRPr="00FF3C53" w:rsidDel="009E76A7" w14:paraId="404ADB6E" w14:textId="77777777" w:rsidTr="007C45E6">
        <w:trPr>
          <w:jc w:val="center"/>
          <w:del w:id="97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7C45E6">
            <w:pPr>
              <w:pStyle w:val="TAL"/>
              <w:rPr>
                <w:del w:id="97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7C45E6">
            <w:pPr>
              <w:pStyle w:val="TAL"/>
              <w:rPr>
                <w:del w:id="97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7C45E6">
            <w:pPr>
              <w:pStyle w:val="TAL"/>
              <w:rPr>
                <w:del w:id="979"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7C45E6">
            <w:pPr>
              <w:pStyle w:val="TAL"/>
              <w:rPr>
                <w:del w:id="980" w:author="Huawei" w:date="2021-12-07T15:39:00Z"/>
                <w:rFonts w:eastAsia="Malgun Gothic" w:cs="Arial"/>
                <w:iCs/>
                <w:lang w:eastAsia="zh-CN"/>
              </w:rPr>
            </w:pPr>
            <w:del w:id="981"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7C45E6">
            <w:pPr>
              <w:pStyle w:val="TAL"/>
              <w:jc w:val="center"/>
              <w:rPr>
                <w:del w:id="982" w:author="Huawei" w:date="2021-12-07T15:39:00Z"/>
                <w:rFonts w:eastAsia="Malgun Gothic" w:cs="Arial"/>
                <w:iCs/>
                <w:lang w:eastAsia="zh-CN"/>
              </w:rPr>
            </w:pPr>
            <w:del w:id="983"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7C45E6">
            <w:pPr>
              <w:pStyle w:val="TAL"/>
              <w:rPr>
                <w:del w:id="984" w:author="Huawei" w:date="2021-12-07T15:39:00Z"/>
                <w:rFonts w:eastAsia="Malgun Gothic"/>
                <w:lang w:eastAsia="zh-CN"/>
              </w:rPr>
            </w:pPr>
          </w:p>
        </w:tc>
      </w:tr>
      <w:tr w:rsidR="005B3104" w:rsidRPr="00FF3C53" w:rsidDel="009E76A7" w14:paraId="7948285F" w14:textId="77777777" w:rsidTr="007C45E6">
        <w:trPr>
          <w:jc w:val="center"/>
          <w:del w:id="98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7C45E6">
            <w:pPr>
              <w:pStyle w:val="TAL"/>
              <w:rPr>
                <w:del w:id="98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7C45E6">
            <w:pPr>
              <w:pStyle w:val="TAL"/>
              <w:rPr>
                <w:del w:id="98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7C45E6">
            <w:pPr>
              <w:pStyle w:val="TAL"/>
              <w:rPr>
                <w:del w:id="988"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7C45E6">
            <w:pPr>
              <w:pStyle w:val="TAL"/>
              <w:rPr>
                <w:del w:id="989" w:author="Huawei" w:date="2021-12-07T15:39:00Z"/>
                <w:rFonts w:eastAsia="Malgun Gothic" w:cs="Arial"/>
                <w:iCs/>
                <w:lang w:eastAsia="zh-CN"/>
              </w:rPr>
            </w:pPr>
            <w:del w:id="990"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7C45E6">
            <w:pPr>
              <w:pStyle w:val="TAL"/>
              <w:jc w:val="center"/>
              <w:rPr>
                <w:del w:id="991" w:author="Huawei" w:date="2021-12-07T15:39:00Z"/>
                <w:rFonts w:eastAsia="Malgun Gothic" w:cs="Arial"/>
                <w:iCs/>
                <w:lang w:eastAsia="zh-CN"/>
              </w:rPr>
            </w:pPr>
            <w:del w:id="992"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7C45E6">
            <w:pPr>
              <w:pStyle w:val="TAL"/>
              <w:rPr>
                <w:del w:id="993" w:author="Huawei" w:date="2021-12-07T15:39:00Z"/>
                <w:rFonts w:eastAsia="Malgun Gothic"/>
                <w:lang w:eastAsia="zh-CN"/>
              </w:rPr>
            </w:pPr>
          </w:p>
        </w:tc>
      </w:tr>
      <w:tr w:rsidR="005B3104" w:rsidRPr="00FF3C53" w:rsidDel="009E76A7" w14:paraId="01737F5E" w14:textId="77777777" w:rsidTr="007C45E6">
        <w:trPr>
          <w:jc w:val="center"/>
          <w:del w:id="99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7C45E6">
            <w:pPr>
              <w:pStyle w:val="TAL"/>
              <w:rPr>
                <w:del w:id="99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7C45E6">
            <w:pPr>
              <w:pStyle w:val="TAL"/>
              <w:rPr>
                <w:del w:id="99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7C45E6">
            <w:pPr>
              <w:pStyle w:val="TAL"/>
              <w:rPr>
                <w:del w:id="997"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7C45E6">
            <w:pPr>
              <w:pStyle w:val="TAL"/>
              <w:rPr>
                <w:del w:id="998" w:author="Huawei" w:date="2021-12-07T15:39:00Z"/>
                <w:rFonts w:eastAsia="Malgun Gothic" w:cs="Arial"/>
                <w:iCs/>
                <w:lang w:eastAsia="zh-CN"/>
              </w:rPr>
            </w:pPr>
            <w:del w:id="999"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7C45E6">
            <w:pPr>
              <w:pStyle w:val="TAL"/>
              <w:jc w:val="center"/>
              <w:rPr>
                <w:del w:id="1000" w:author="Huawei" w:date="2021-12-07T15:39:00Z"/>
                <w:rFonts w:eastAsia="Malgun Gothic" w:cs="Arial"/>
                <w:iCs/>
                <w:lang w:eastAsia="zh-CN"/>
              </w:rPr>
            </w:pPr>
            <w:del w:id="1001"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7C45E6">
            <w:pPr>
              <w:pStyle w:val="TAL"/>
              <w:rPr>
                <w:del w:id="1002" w:author="Huawei" w:date="2021-12-07T15:39:00Z"/>
                <w:rFonts w:eastAsia="Malgun Gothic"/>
                <w:lang w:eastAsia="zh-CN"/>
              </w:rPr>
            </w:pPr>
          </w:p>
        </w:tc>
      </w:tr>
      <w:tr w:rsidR="005B3104" w:rsidRPr="00FF3C53" w:rsidDel="009E76A7" w14:paraId="0CF26600" w14:textId="77777777" w:rsidTr="007C45E6">
        <w:trPr>
          <w:jc w:val="center"/>
          <w:del w:id="100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7C45E6">
            <w:pPr>
              <w:pStyle w:val="TAL"/>
              <w:rPr>
                <w:del w:id="100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7C45E6">
            <w:pPr>
              <w:pStyle w:val="TAL"/>
              <w:rPr>
                <w:del w:id="100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7C45E6">
            <w:pPr>
              <w:pStyle w:val="TAL"/>
              <w:rPr>
                <w:del w:id="1006"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7C45E6">
            <w:pPr>
              <w:pStyle w:val="TAL"/>
              <w:rPr>
                <w:del w:id="1007" w:author="Huawei" w:date="2021-12-07T15:39:00Z"/>
                <w:rFonts w:eastAsia="Malgun Gothic" w:cs="Arial"/>
                <w:iCs/>
                <w:lang w:eastAsia="zh-CN"/>
              </w:rPr>
            </w:pPr>
            <w:del w:id="1008"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7C45E6">
            <w:pPr>
              <w:pStyle w:val="TAL"/>
              <w:jc w:val="center"/>
              <w:rPr>
                <w:del w:id="1009" w:author="Huawei" w:date="2021-12-07T15:39:00Z"/>
                <w:rFonts w:eastAsia="Malgun Gothic" w:cs="Arial"/>
                <w:iCs/>
                <w:lang w:eastAsia="zh-CN"/>
              </w:rPr>
            </w:pPr>
            <w:del w:id="1010"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7C45E6">
            <w:pPr>
              <w:pStyle w:val="TAL"/>
              <w:rPr>
                <w:del w:id="1011" w:author="Huawei" w:date="2021-12-07T15:39:00Z"/>
                <w:rFonts w:eastAsia="Malgun Gothic"/>
                <w:lang w:eastAsia="zh-CN"/>
              </w:rPr>
            </w:pPr>
          </w:p>
        </w:tc>
      </w:tr>
      <w:tr w:rsidR="005B3104" w:rsidRPr="00FF3C53" w:rsidDel="009E76A7" w14:paraId="17A2BC05" w14:textId="77777777" w:rsidTr="007C45E6">
        <w:trPr>
          <w:jc w:val="center"/>
          <w:del w:id="101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7C45E6">
            <w:pPr>
              <w:pStyle w:val="TAL"/>
              <w:rPr>
                <w:del w:id="101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7C45E6">
            <w:pPr>
              <w:pStyle w:val="TAL"/>
              <w:rPr>
                <w:del w:id="101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7C45E6">
            <w:pPr>
              <w:pStyle w:val="TAL"/>
              <w:rPr>
                <w:del w:id="1015"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7C45E6">
            <w:pPr>
              <w:pStyle w:val="TAL"/>
              <w:rPr>
                <w:del w:id="1016" w:author="Huawei" w:date="2021-12-07T15:39:00Z"/>
                <w:rFonts w:eastAsia="Malgun Gothic" w:cs="Arial"/>
                <w:iCs/>
                <w:lang w:eastAsia="zh-CN"/>
              </w:rPr>
            </w:pPr>
            <w:del w:id="1017"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7C45E6">
            <w:pPr>
              <w:pStyle w:val="TAL"/>
              <w:jc w:val="center"/>
              <w:rPr>
                <w:del w:id="1018" w:author="Huawei" w:date="2021-12-07T15:39:00Z"/>
                <w:rFonts w:eastAsia="Malgun Gothic" w:cs="Arial"/>
                <w:iCs/>
                <w:lang w:eastAsia="zh-CN"/>
              </w:rPr>
            </w:pPr>
            <w:del w:id="1019"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7C45E6">
            <w:pPr>
              <w:pStyle w:val="TAL"/>
              <w:rPr>
                <w:del w:id="1020" w:author="Huawei" w:date="2021-12-07T15:39:00Z"/>
                <w:rFonts w:eastAsia="Malgun Gothic"/>
                <w:lang w:eastAsia="zh-CN"/>
              </w:rPr>
            </w:pPr>
          </w:p>
        </w:tc>
      </w:tr>
      <w:tr w:rsidR="005B3104" w:rsidRPr="00FF3C53" w:rsidDel="009E76A7" w14:paraId="44D553B6" w14:textId="77777777" w:rsidTr="007C45E6">
        <w:trPr>
          <w:jc w:val="center"/>
          <w:del w:id="102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7C45E6">
            <w:pPr>
              <w:pStyle w:val="TAL"/>
              <w:rPr>
                <w:del w:id="102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7C45E6">
            <w:pPr>
              <w:pStyle w:val="TAL"/>
              <w:rPr>
                <w:del w:id="102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7C45E6">
            <w:pPr>
              <w:pStyle w:val="TAL"/>
              <w:rPr>
                <w:del w:id="1024"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7C45E6">
            <w:pPr>
              <w:pStyle w:val="TAL"/>
              <w:rPr>
                <w:del w:id="1025" w:author="Huawei" w:date="2021-12-07T15:39:00Z"/>
              </w:rPr>
            </w:pPr>
            <w:del w:id="1026"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7C45E6">
            <w:pPr>
              <w:pStyle w:val="TAL"/>
              <w:jc w:val="center"/>
              <w:rPr>
                <w:del w:id="1027" w:author="Huawei" w:date="2021-12-07T15:39:00Z"/>
                <w:lang w:eastAsia="zh-CN"/>
              </w:rPr>
            </w:pPr>
            <w:del w:id="1028"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7C45E6">
            <w:pPr>
              <w:pStyle w:val="TAL"/>
              <w:rPr>
                <w:del w:id="1029" w:author="Huawei" w:date="2021-12-07T15:39:00Z"/>
                <w:rFonts w:eastAsia="Malgun Gothic"/>
                <w:lang w:eastAsia="zh-CN"/>
              </w:rPr>
            </w:pPr>
          </w:p>
        </w:tc>
      </w:tr>
      <w:tr w:rsidR="005B3104" w:rsidRPr="00FF3C53" w:rsidDel="009E76A7" w14:paraId="642278E3" w14:textId="77777777" w:rsidTr="007C45E6">
        <w:trPr>
          <w:jc w:val="center"/>
          <w:del w:id="10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7C45E6">
            <w:pPr>
              <w:pStyle w:val="TAL"/>
              <w:rPr>
                <w:del w:id="10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7C45E6">
            <w:pPr>
              <w:pStyle w:val="TAL"/>
              <w:rPr>
                <w:del w:id="10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7C45E6">
            <w:pPr>
              <w:pStyle w:val="TAL"/>
              <w:rPr>
                <w:del w:id="1033"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7C45E6">
            <w:pPr>
              <w:pStyle w:val="TAL"/>
              <w:rPr>
                <w:del w:id="1034" w:author="Huawei" w:date="2021-12-07T15:39:00Z"/>
              </w:rPr>
            </w:pPr>
            <w:del w:id="1035"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7C45E6">
            <w:pPr>
              <w:pStyle w:val="TAL"/>
              <w:rPr>
                <w:del w:id="103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7C45E6">
            <w:pPr>
              <w:pStyle w:val="TAL"/>
              <w:rPr>
                <w:del w:id="1037" w:author="Huawei" w:date="2021-12-07T15:39:00Z"/>
                <w:rFonts w:eastAsia="Malgun Gothic"/>
                <w:lang w:eastAsia="zh-CN"/>
              </w:rPr>
            </w:pPr>
          </w:p>
        </w:tc>
      </w:tr>
      <w:tr w:rsidR="005B3104" w:rsidRPr="00FF3C53" w:rsidDel="009E76A7" w14:paraId="1F44505A" w14:textId="77777777" w:rsidTr="007C45E6">
        <w:trPr>
          <w:jc w:val="center"/>
          <w:del w:id="103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7C45E6">
            <w:pPr>
              <w:pStyle w:val="TAL"/>
              <w:rPr>
                <w:del w:id="103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7C45E6">
            <w:pPr>
              <w:pStyle w:val="TAL"/>
              <w:rPr>
                <w:del w:id="104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7C45E6">
            <w:pPr>
              <w:pStyle w:val="TAL"/>
              <w:rPr>
                <w:del w:id="1041" w:author="Huawei" w:date="2021-12-07T15:39:00Z"/>
              </w:rPr>
            </w:pPr>
            <w:del w:id="1042"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7C45E6">
            <w:pPr>
              <w:pStyle w:val="TAL"/>
              <w:rPr>
                <w:del w:id="1043"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7C45E6">
            <w:pPr>
              <w:pStyle w:val="TAL"/>
              <w:rPr>
                <w:del w:id="104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7C45E6">
            <w:pPr>
              <w:pStyle w:val="TAL"/>
              <w:rPr>
                <w:del w:id="1045" w:author="Huawei" w:date="2021-12-07T15:39:00Z"/>
                <w:rFonts w:eastAsia="Malgun Gothic"/>
                <w:lang w:eastAsia="zh-CN"/>
              </w:rPr>
            </w:pPr>
          </w:p>
        </w:tc>
      </w:tr>
      <w:tr w:rsidR="005B3104" w:rsidRPr="00FF3C53" w:rsidDel="009E76A7" w14:paraId="490C6274" w14:textId="77777777" w:rsidTr="007C45E6">
        <w:trPr>
          <w:jc w:val="center"/>
          <w:del w:id="104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7C45E6">
            <w:pPr>
              <w:pStyle w:val="TAL"/>
              <w:rPr>
                <w:del w:id="1047" w:author="Huawei" w:date="2021-12-07T15:39:00Z"/>
                <w:rFonts w:cs="Arial"/>
                <w:iCs/>
                <w:lang w:eastAsia="ja-JP"/>
              </w:rPr>
            </w:pPr>
            <w:del w:id="1048"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7C45E6">
            <w:pPr>
              <w:pStyle w:val="TAL"/>
              <w:rPr>
                <w:del w:id="104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7C45E6">
            <w:pPr>
              <w:pStyle w:val="TAL"/>
              <w:rPr>
                <w:del w:id="1050"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7C45E6">
            <w:pPr>
              <w:pStyle w:val="TAL"/>
              <w:rPr>
                <w:del w:id="1051"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7C45E6">
            <w:pPr>
              <w:pStyle w:val="TAL"/>
              <w:rPr>
                <w:del w:id="1052"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7C45E6">
            <w:pPr>
              <w:pStyle w:val="TAL"/>
              <w:rPr>
                <w:del w:id="1053" w:author="Huawei" w:date="2021-12-07T15:39:00Z"/>
                <w:rFonts w:eastAsia="Malgun Gothic"/>
                <w:lang w:eastAsia="zh-CN"/>
              </w:rPr>
            </w:pPr>
          </w:p>
        </w:tc>
      </w:tr>
    </w:tbl>
    <w:p w14:paraId="7B29D84D" w14:textId="77777777" w:rsidR="005B3104" w:rsidRDefault="005B3104" w:rsidP="005B3104">
      <w:pPr>
        <w:rPr>
          <w:ins w:id="1054"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7C45E6">
        <w:trPr>
          <w:cantSplit/>
          <w:trHeight w:val="380"/>
          <w:jc w:val="center"/>
          <w:ins w:id="1055"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7C45E6">
            <w:pPr>
              <w:pStyle w:val="TAH"/>
              <w:rPr>
                <w:ins w:id="1056" w:author="Huawei" w:date="2021-12-07T15:20:00Z"/>
              </w:rPr>
            </w:pPr>
            <w:ins w:id="1057"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7C45E6">
            <w:pPr>
              <w:pStyle w:val="TAH"/>
              <w:rPr>
                <w:ins w:id="1058" w:author="Huawei" w:date="2021-12-07T15:20:00Z"/>
              </w:rPr>
            </w:pPr>
            <w:ins w:id="1059"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7C45E6">
            <w:pPr>
              <w:pStyle w:val="TAH"/>
              <w:rPr>
                <w:ins w:id="1060" w:author="Huawei" w:date="2021-12-07T15:20:00Z"/>
              </w:rPr>
            </w:pPr>
            <w:ins w:id="1061" w:author="Huawei" w:date="2021-12-07T15:20:00Z">
              <w:r w:rsidRPr="007275DF">
                <w:t>Comment</w:t>
              </w:r>
            </w:ins>
          </w:p>
        </w:tc>
      </w:tr>
      <w:tr w:rsidR="005B3104" w:rsidRPr="00437AA5" w14:paraId="6E3C7BAA" w14:textId="77777777" w:rsidTr="007C45E6">
        <w:trPr>
          <w:cantSplit/>
          <w:jc w:val="center"/>
          <w:ins w:id="1062"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7C45E6">
            <w:pPr>
              <w:pStyle w:val="TAC"/>
              <w:jc w:val="both"/>
              <w:rPr>
                <w:ins w:id="1063" w:author="Huawei" w:date="2021-12-07T15:20:00Z"/>
                <w:lang w:val="en-US" w:eastAsia="zh-CN"/>
              </w:rPr>
            </w:pPr>
            <w:ins w:id="1064"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7C45E6">
            <w:pPr>
              <w:pStyle w:val="TAC"/>
              <w:rPr>
                <w:ins w:id="1065"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7C45E6">
            <w:pPr>
              <w:pStyle w:val="TAC"/>
              <w:jc w:val="left"/>
              <w:rPr>
                <w:ins w:id="1066" w:author="Huawei" w:date="2021-12-07T15:20:00Z"/>
                <w:lang w:val="en-US" w:eastAsia="zh-CN"/>
              </w:rPr>
            </w:pPr>
          </w:p>
        </w:tc>
      </w:tr>
      <w:tr w:rsidR="005B3104" w:rsidRPr="00437AA5" w14:paraId="449E984C" w14:textId="77777777" w:rsidTr="007C45E6">
        <w:trPr>
          <w:cantSplit/>
          <w:jc w:val="center"/>
          <w:ins w:id="1067"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7C45E6">
            <w:pPr>
              <w:pStyle w:val="TAC"/>
              <w:ind w:firstLineChars="100" w:firstLine="180"/>
              <w:jc w:val="both"/>
              <w:rPr>
                <w:ins w:id="1068" w:author="Huawei" w:date="2021-12-07T15:21:00Z"/>
              </w:rPr>
            </w:pPr>
            <w:ins w:id="1069"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7C45E6">
            <w:pPr>
              <w:pStyle w:val="TAC"/>
              <w:rPr>
                <w:ins w:id="1070"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7C45E6">
            <w:pPr>
              <w:pStyle w:val="TAC"/>
              <w:jc w:val="left"/>
              <w:rPr>
                <w:ins w:id="1071" w:author="Huawei" w:date="2021-12-07T15:21:00Z"/>
                <w:lang w:val="en-US" w:eastAsia="zh-CN"/>
              </w:rPr>
            </w:pPr>
            <w:ins w:id="1072"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7C45E6">
        <w:trPr>
          <w:cantSplit/>
          <w:jc w:val="center"/>
          <w:ins w:id="1073"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7C45E6">
            <w:pPr>
              <w:pStyle w:val="TAC"/>
              <w:ind w:firstLineChars="200" w:firstLine="360"/>
              <w:jc w:val="both"/>
              <w:rPr>
                <w:ins w:id="1074" w:author="Huawei" w:date="2021-12-07T15:23:00Z"/>
              </w:rPr>
            </w:pPr>
            <w:ins w:id="1075"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7C45E6">
            <w:pPr>
              <w:pStyle w:val="TAC"/>
              <w:rPr>
                <w:ins w:id="1076"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7C45E6">
            <w:pPr>
              <w:pStyle w:val="TAC"/>
              <w:jc w:val="left"/>
              <w:rPr>
                <w:ins w:id="1077" w:author="Huawei" w:date="2021-12-07T15:23:00Z"/>
                <w:lang w:val="en-US" w:eastAsia="zh-CN"/>
              </w:rPr>
            </w:pPr>
            <w:ins w:id="1078" w:author="Huawei" w:date="2021-12-07T15:29:00Z">
              <w:r>
                <w:rPr>
                  <w:rFonts w:hint="eastAsia"/>
                  <w:lang w:val="en-US" w:eastAsia="zh-CN"/>
                </w:rPr>
                <w:t>E</w:t>
              </w:r>
              <w:r>
                <w:rPr>
                  <w:lang w:val="en-US" w:eastAsia="zh-CN"/>
                </w:rPr>
                <w:t>ntry 1</w:t>
              </w:r>
            </w:ins>
          </w:p>
        </w:tc>
      </w:tr>
      <w:tr w:rsidR="005B3104" w:rsidRPr="00437AA5" w14:paraId="0E41D9C4" w14:textId="77777777" w:rsidTr="007C45E6">
        <w:trPr>
          <w:cantSplit/>
          <w:jc w:val="center"/>
          <w:ins w:id="1079"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7C45E6">
            <w:pPr>
              <w:pStyle w:val="TAC"/>
              <w:ind w:firstLineChars="300" w:firstLine="540"/>
              <w:jc w:val="both"/>
              <w:rPr>
                <w:ins w:id="1080" w:author="Huawei" w:date="2021-12-07T15:25:00Z"/>
                <w:lang w:eastAsia="zh-CN"/>
              </w:rPr>
            </w:pPr>
            <w:ins w:id="1081"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7C45E6">
            <w:pPr>
              <w:pStyle w:val="TAC"/>
              <w:rPr>
                <w:ins w:id="1082" w:author="Huawei" w:date="2021-12-07T15:25:00Z"/>
                <w:lang w:val="en-US" w:eastAsia="zh-CN"/>
              </w:rPr>
            </w:pPr>
            <w:ins w:id="1083"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7C45E6">
            <w:pPr>
              <w:pStyle w:val="TAC"/>
              <w:jc w:val="left"/>
              <w:rPr>
                <w:ins w:id="1084" w:author="Huawei" w:date="2021-12-07T15:25:00Z"/>
                <w:lang w:val="en-US" w:eastAsia="zh-CN"/>
              </w:rPr>
            </w:pPr>
            <w:ins w:id="1085"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7C45E6">
        <w:trPr>
          <w:cantSplit/>
          <w:jc w:val="center"/>
          <w:ins w:id="1086"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7C45E6">
            <w:pPr>
              <w:pStyle w:val="TAC"/>
              <w:ind w:firstLineChars="300" w:firstLine="540"/>
              <w:jc w:val="both"/>
              <w:rPr>
                <w:ins w:id="1087" w:author="Huawei" w:date="2021-12-07T15:25:00Z"/>
              </w:rPr>
            </w:pPr>
            <w:ins w:id="1088"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7C45E6">
            <w:pPr>
              <w:pStyle w:val="TAC"/>
              <w:rPr>
                <w:ins w:id="1089" w:author="Huawei" w:date="2021-12-07T15:25:00Z"/>
                <w:lang w:val="en-US" w:eastAsia="zh-CN"/>
              </w:rPr>
            </w:pPr>
            <w:ins w:id="1090"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7C45E6">
            <w:pPr>
              <w:pStyle w:val="TAC"/>
              <w:jc w:val="left"/>
              <w:rPr>
                <w:ins w:id="1091" w:author="Huawei" w:date="2021-12-07T15:25:00Z"/>
                <w:lang w:val="en-US" w:eastAsia="zh-CN"/>
              </w:rPr>
            </w:pPr>
            <w:ins w:id="1092" w:author="Huawei" w:date="2022-02-26T10:45:00Z">
              <w:r>
                <w:rPr>
                  <w:rFonts w:cs="Arial"/>
                  <w:lang w:eastAsia="zh-CN"/>
                </w:rPr>
                <w:t xml:space="preserve">UE shall apply the parameters in </w:t>
              </w:r>
              <w:r w:rsidRPr="009C7017">
                <w:t>sl-ParametersAboveThres-r16</w:t>
              </w:r>
              <w:r>
                <w:t xml:space="preserve"> </w:t>
              </w:r>
            </w:ins>
            <w:ins w:id="1093" w:author="Huawei" w:date="2022-02-26T10:51:00Z">
              <w:r>
                <w:t>if</w:t>
              </w:r>
            </w:ins>
            <w:ins w:id="1094" w:author="Huawei" w:date="2022-02-26T10:45:00Z">
              <w:r>
                <w:t xml:space="preserve"> UE absolute speed is higher than </w:t>
              </w:r>
            </w:ins>
            <w:ins w:id="1095" w:author="Huawei" w:date="2022-02-26T10:46:00Z">
              <w:r>
                <w:t xml:space="preserve">200 km/h, otherwise UE shall apply the parameters in </w:t>
              </w:r>
              <w:r w:rsidRPr="009C7017">
                <w:t>sl-ParametersBelowThres-r16</w:t>
              </w:r>
            </w:ins>
          </w:p>
        </w:tc>
      </w:tr>
      <w:tr w:rsidR="005B3104" w:rsidRPr="00437AA5" w14:paraId="4C52E62F" w14:textId="77777777" w:rsidTr="007C45E6">
        <w:trPr>
          <w:cantSplit/>
          <w:jc w:val="center"/>
          <w:ins w:id="1096"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7C45E6">
            <w:pPr>
              <w:pStyle w:val="TAC"/>
              <w:ind w:firstLineChars="300" w:firstLine="540"/>
              <w:jc w:val="both"/>
              <w:rPr>
                <w:ins w:id="1097" w:author="Huawei" w:date="2021-12-07T15:31:00Z"/>
              </w:rPr>
            </w:pPr>
            <w:ins w:id="1098"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7C45E6">
            <w:pPr>
              <w:pStyle w:val="TAC"/>
              <w:rPr>
                <w:ins w:id="1099"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7C45E6">
            <w:pPr>
              <w:pStyle w:val="TAC"/>
              <w:jc w:val="left"/>
              <w:rPr>
                <w:ins w:id="1100" w:author="Huawei" w:date="2021-12-07T15:31:00Z"/>
                <w:rFonts w:eastAsia="等线"/>
                <w:lang w:eastAsia="zh-CN"/>
              </w:rPr>
            </w:pPr>
          </w:p>
        </w:tc>
      </w:tr>
      <w:tr w:rsidR="005B3104" w:rsidRPr="00437AA5" w14:paraId="7FF6924C" w14:textId="77777777" w:rsidTr="007C45E6">
        <w:trPr>
          <w:cantSplit/>
          <w:jc w:val="center"/>
          <w:ins w:id="1101"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7C45E6">
            <w:pPr>
              <w:pStyle w:val="TAC"/>
              <w:ind w:firstLineChars="400" w:firstLine="720"/>
              <w:jc w:val="both"/>
              <w:rPr>
                <w:ins w:id="1102" w:author="Huawei" w:date="2021-12-07T15:32:00Z"/>
              </w:rPr>
            </w:pPr>
            <w:ins w:id="1103"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7C45E6">
            <w:pPr>
              <w:pStyle w:val="TAC"/>
              <w:rPr>
                <w:ins w:id="1104" w:author="Huawei" w:date="2021-12-07T15:32:00Z"/>
                <w:lang w:eastAsia="zh-CN"/>
              </w:rPr>
            </w:pPr>
            <w:ins w:id="1105"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7C45E6">
            <w:pPr>
              <w:pStyle w:val="TAC"/>
              <w:jc w:val="left"/>
              <w:rPr>
                <w:ins w:id="1106" w:author="Huawei" w:date="2021-12-07T15:32:00Z"/>
                <w:rFonts w:eastAsia="等线"/>
                <w:lang w:eastAsia="zh-CN"/>
              </w:rPr>
            </w:pPr>
            <w:ins w:id="1107" w:author="Huawei" w:date="2022-02-26T10:51:00Z">
              <w:r>
                <w:rPr>
                  <w:rFonts w:eastAsia="等线" w:cs="Arial"/>
                  <w:lang w:eastAsia="zh-CN"/>
                </w:rPr>
                <w:t>T</w:t>
              </w:r>
            </w:ins>
            <w:ins w:id="1108" w:author="Huawei" w:date="2021-12-07T15:34:00Z">
              <w:r w:rsidRPr="00F537EB">
                <w:rPr>
                  <w:rFonts w:eastAsia="等线" w:cs="Arial"/>
                  <w:lang w:eastAsia="zh-CN"/>
                </w:rPr>
                <w:t xml:space="preserve">he minimum MCS </w:t>
              </w:r>
            </w:ins>
            <w:ins w:id="1109" w:author="Huawei" w:date="2022-02-26T10:52:00Z">
              <w:r>
                <w:rPr>
                  <w:rFonts w:eastAsia="等线" w:cs="Arial"/>
                  <w:lang w:eastAsia="zh-CN"/>
                </w:rPr>
                <w:t xml:space="preserve">index </w:t>
              </w:r>
            </w:ins>
            <w:ins w:id="1110" w:author="Huawei" w:date="2021-12-07T15:34:00Z">
              <w:r>
                <w:rPr>
                  <w:rFonts w:eastAsia="等线" w:cs="Arial"/>
                  <w:lang w:eastAsia="zh-CN"/>
                </w:rPr>
                <w:t>value</w:t>
              </w:r>
              <w:r w:rsidRPr="00F537EB">
                <w:rPr>
                  <w:rFonts w:eastAsia="等线" w:cs="Arial"/>
                  <w:lang w:eastAsia="zh-CN"/>
                </w:rPr>
                <w:t xml:space="preserve"> </w:t>
              </w:r>
            </w:ins>
            <w:ins w:id="1111" w:author="Huawei" w:date="2022-02-26T10:52:00Z">
              <w:r>
                <w:rPr>
                  <w:rFonts w:eastAsia="等线" w:cs="Arial"/>
                  <w:lang w:eastAsia="zh-CN"/>
                </w:rPr>
                <w:t xml:space="preserve">can be </w:t>
              </w:r>
            </w:ins>
            <w:ins w:id="1112" w:author="Huawei" w:date="2021-12-07T15:34:00Z">
              <w:r w:rsidRPr="00F537EB">
                <w:rPr>
                  <w:rFonts w:eastAsia="等线" w:cs="Arial"/>
                  <w:lang w:eastAsia="zh-CN"/>
                </w:rPr>
                <w:t>used for PSSCH</w:t>
              </w:r>
            </w:ins>
            <w:ins w:id="1113" w:author="Huawei" w:date="2022-02-26T10:52:00Z">
              <w:r>
                <w:rPr>
                  <w:rFonts w:eastAsia="等线" w:cs="Arial"/>
                  <w:lang w:eastAsia="zh-CN"/>
                </w:rPr>
                <w:t xml:space="preserve"> transmission</w:t>
              </w:r>
            </w:ins>
            <w:ins w:id="1114" w:author="Huawei" w:date="2021-12-07T15:34:00Z">
              <w:r w:rsidRPr="00F537EB">
                <w:rPr>
                  <w:rFonts w:eastAsia="等线" w:cs="Arial"/>
                  <w:lang w:eastAsia="zh-CN"/>
                </w:rPr>
                <w:t>.</w:t>
              </w:r>
            </w:ins>
          </w:p>
        </w:tc>
      </w:tr>
      <w:tr w:rsidR="005B3104" w:rsidRPr="00437AA5" w14:paraId="4E3F063B" w14:textId="77777777" w:rsidTr="007C45E6">
        <w:trPr>
          <w:cantSplit/>
          <w:jc w:val="center"/>
          <w:ins w:id="1115"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7C45E6">
            <w:pPr>
              <w:pStyle w:val="TAC"/>
              <w:ind w:firstLineChars="400" w:firstLine="720"/>
              <w:jc w:val="both"/>
              <w:rPr>
                <w:ins w:id="1116" w:author="Huawei" w:date="2021-12-07T15:33:00Z"/>
              </w:rPr>
            </w:pPr>
            <w:ins w:id="1117"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7C45E6">
            <w:pPr>
              <w:pStyle w:val="TAC"/>
              <w:rPr>
                <w:ins w:id="1118" w:author="Huawei" w:date="2021-12-07T15:33:00Z"/>
                <w:lang w:eastAsia="zh-CN"/>
              </w:rPr>
            </w:pPr>
            <w:ins w:id="1119"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7C45E6">
            <w:pPr>
              <w:pStyle w:val="TAC"/>
              <w:jc w:val="left"/>
              <w:rPr>
                <w:ins w:id="1120" w:author="Huawei" w:date="2021-12-07T15:33:00Z"/>
                <w:rFonts w:eastAsia="等线"/>
                <w:lang w:eastAsia="zh-CN"/>
              </w:rPr>
            </w:pPr>
            <w:ins w:id="1121" w:author="Huawei" w:date="2022-02-26T10:52:00Z">
              <w:r>
                <w:rPr>
                  <w:rFonts w:eastAsia="等线" w:cs="Arial"/>
                  <w:lang w:eastAsia="zh-CN"/>
                </w:rPr>
                <w:t>T</w:t>
              </w:r>
            </w:ins>
            <w:ins w:id="1122" w:author="Huawei" w:date="2021-12-07T15:34:00Z">
              <w:r w:rsidRPr="00F537EB">
                <w:rPr>
                  <w:rFonts w:eastAsia="等线" w:cs="Arial"/>
                  <w:lang w:eastAsia="zh-CN"/>
                </w:rPr>
                <w:t xml:space="preserve">he maximum MCS </w:t>
              </w:r>
            </w:ins>
            <w:ins w:id="1123" w:author="Huawei" w:date="2022-02-26T10:52:00Z">
              <w:r>
                <w:rPr>
                  <w:rFonts w:eastAsia="等线" w:cs="Arial"/>
                  <w:lang w:eastAsia="zh-CN"/>
                </w:rPr>
                <w:t xml:space="preserve">index </w:t>
              </w:r>
            </w:ins>
            <w:ins w:id="1124" w:author="Huawei" w:date="2021-12-07T15:34:00Z">
              <w:r>
                <w:rPr>
                  <w:rFonts w:eastAsia="等线" w:cs="Arial"/>
                  <w:lang w:eastAsia="zh-CN"/>
                </w:rPr>
                <w:t>value</w:t>
              </w:r>
              <w:r w:rsidRPr="00F537EB">
                <w:rPr>
                  <w:rFonts w:eastAsia="等线" w:cs="Arial"/>
                  <w:lang w:eastAsia="zh-CN"/>
                </w:rPr>
                <w:t xml:space="preserve"> </w:t>
              </w:r>
            </w:ins>
            <w:ins w:id="1125"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26" w:author="Huawei" w:date="2021-12-07T15:34:00Z">
              <w:r w:rsidRPr="00F537EB">
                <w:rPr>
                  <w:rFonts w:eastAsia="等线" w:cs="Arial"/>
                  <w:lang w:eastAsia="zh-CN"/>
                </w:rPr>
                <w:t>used for PSSCH</w:t>
              </w:r>
            </w:ins>
            <w:ins w:id="1127" w:author="Huawei" w:date="2022-02-26T10:52:00Z">
              <w:r>
                <w:rPr>
                  <w:rFonts w:eastAsia="等线" w:cs="Arial"/>
                  <w:lang w:eastAsia="zh-CN"/>
                </w:rPr>
                <w:t xml:space="preserve"> transmission</w:t>
              </w:r>
            </w:ins>
            <w:ins w:id="1128" w:author="Huawei" w:date="2021-12-07T15:34:00Z">
              <w:r w:rsidRPr="00F537EB">
                <w:rPr>
                  <w:rFonts w:eastAsia="等线" w:cs="Arial"/>
                  <w:lang w:eastAsia="zh-CN"/>
                </w:rPr>
                <w:t>.</w:t>
              </w:r>
            </w:ins>
          </w:p>
        </w:tc>
      </w:tr>
      <w:tr w:rsidR="005B3104" w:rsidRPr="00437AA5" w14:paraId="5E3DC9AA" w14:textId="77777777" w:rsidTr="007C45E6">
        <w:trPr>
          <w:cantSplit/>
          <w:jc w:val="center"/>
          <w:ins w:id="1129"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7C45E6">
            <w:pPr>
              <w:pStyle w:val="TAC"/>
              <w:ind w:firstLineChars="400" w:firstLine="720"/>
              <w:jc w:val="both"/>
              <w:rPr>
                <w:ins w:id="1130" w:author="Huawei" w:date="2021-12-07T15:33:00Z"/>
              </w:rPr>
            </w:pPr>
            <w:ins w:id="1131"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7C45E6">
            <w:pPr>
              <w:pStyle w:val="TAC"/>
              <w:rPr>
                <w:ins w:id="1132" w:author="Huawei" w:date="2021-12-07T15:33:00Z"/>
                <w:lang w:eastAsia="zh-CN"/>
              </w:rPr>
            </w:pPr>
            <w:ins w:id="1133"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7C45E6">
            <w:pPr>
              <w:pStyle w:val="TAC"/>
              <w:jc w:val="left"/>
              <w:rPr>
                <w:ins w:id="1134" w:author="Huawei" w:date="2021-12-07T15:33:00Z"/>
                <w:rFonts w:eastAsia="等线"/>
                <w:lang w:eastAsia="zh-CN"/>
              </w:rPr>
            </w:pPr>
            <w:ins w:id="1135" w:author="Huawei" w:date="2022-02-26T10:53:00Z">
              <w:r>
                <w:rPr>
                  <w:rFonts w:eastAsia="等线" w:cs="Arial"/>
                  <w:lang w:eastAsia="zh-CN"/>
                </w:rPr>
                <w:t>T</w:t>
              </w:r>
            </w:ins>
            <w:ins w:id="1136" w:author="Huawei" w:date="2021-12-07T15:34:00Z">
              <w:r>
                <w:rPr>
                  <w:rFonts w:eastAsia="等线" w:cs="Arial"/>
                  <w:lang w:eastAsia="zh-CN"/>
                </w:rPr>
                <w:t>he minimum number of sub</w:t>
              </w:r>
              <w:r w:rsidRPr="00F537EB">
                <w:rPr>
                  <w:rFonts w:eastAsia="等线" w:cs="Arial"/>
                  <w:lang w:eastAsia="zh-CN"/>
                </w:rPr>
                <w:t xml:space="preserve">channels </w:t>
              </w:r>
            </w:ins>
            <w:ins w:id="1137" w:author="Huawei" w:date="2022-02-26T10:53:00Z">
              <w:r>
                <w:rPr>
                  <w:rFonts w:eastAsia="等线" w:cs="Arial"/>
                  <w:lang w:eastAsia="zh-CN"/>
                </w:rPr>
                <w:t xml:space="preserve">can be </w:t>
              </w:r>
            </w:ins>
            <w:ins w:id="1138" w:author="Huawei" w:date="2021-12-07T15:34:00Z">
              <w:r w:rsidRPr="00F537EB">
                <w:rPr>
                  <w:rFonts w:eastAsia="等线" w:cs="Arial"/>
                  <w:lang w:eastAsia="zh-CN"/>
                </w:rPr>
                <w:t xml:space="preserve">used for </w:t>
              </w:r>
            </w:ins>
            <w:ins w:id="1139" w:author="Huawei" w:date="2022-02-26T10:53:00Z">
              <w:r w:rsidRPr="00F537EB">
                <w:rPr>
                  <w:rFonts w:eastAsia="等线" w:cs="Arial"/>
                  <w:lang w:eastAsia="zh-CN"/>
                </w:rPr>
                <w:t>PSSCH</w:t>
              </w:r>
              <w:r>
                <w:rPr>
                  <w:rFonts w:eastAsia="等线" w:cs="Arial"/>
                  <w:lang w:eastAsia="zh-CN"/>
                </w:rPr>
                <w:t xml:space="preserve"> transmission</w:t>
              </w:r>
            </w:ins>
            <w:ins w:id="1140" w:author="Huawei" w:date="2021-12-07T15:34:00Z">
              <w:r w:rsidRPr="00F537EB">
                <w:rPr>
                  <w:rFonts w:eastAsia="等线" w:cs="Arial"/>
                  <w:lang w:eastAsia="zh-CN"/>
                </w:rPr>
                <w:t>.</w:t>
              </w:r>
            </w:ins>
          </w:p>
        </w:tc>
      </w:tr>
      <w:tr w:rsidR="005B3104" w:rsidRPr="00437AA5" w14:paraId="15F5F33D" w14:textId="77777777" w:rsidTr="007C45E6">
        <w:trPr>
          <w:cantSplit/>
          <w:jc w:val="center"/>
          <w:ins w:id="1141"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7C45E6">
            <w:pPr>
              <w:pStyle w:val="TAC"/>
              <w:ind w:firstLineChars="400" w:firstLine="720"/>
              <w:jc w:val="both"/>
              <w:rPr>
                <w:ins w:id="1142" w:author="Huawei" w:date="2021-12-07T15:34:00Z"/>
              </w:rPr>
            </w:pPr>
            <w:ins w:id="1143"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7C45E6">
            <w:pPr>
              <w:pStyle w:val="TAC"/>
              <w:rPr>
                <w:ins w:id="1144" w:author="Huawei" w:date="2021-12-07T15:34:00Z"/>
                <w:lang w:eastAsia="zh-CN"/>
              </w:rPr>
            </w:pPr>
            <w:ins w:id="1145"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7C45E6">
            <w:pPr>
              <w:pStyle w:val="TAC"/>
              <w:jc w:val="left"/>
              <w:rPr>
                <w:ins w:id="1146" w:author="Huawei" w:date="2021-12-07T15:34:00Z"/>
                <w:rFonts w:eastAsia="等线"/>
                <w:lang w:eastAsia="zh-CN"/>
              </w:rPr>
            </w:pPr>
            <w:ins w:id="1147"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48" w:author="Huawei" w:date="2022-02-26T10:54:00Z">
              <w:r>
                <w:rPr>
                  <w:rFonts w:eastAsia="等线" w:cs="Arial"/>
                  <w:lang w:eastAsia="zh-CN"/>
                </w:rPr>
                <w:t xml:space="preserve"> </w:t>
              </w:r>
            </w:ins>
            <w:ins w:id="1149"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7C45E6">
        <w:trPr>
          <w:cantSplit/>
          <w:jc w:val="center"/>
          <w:ins w:id="1150"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7C45E6">
            <w:pPr>
              <w:pStyle w:val="TAC"/>
              <w:ind w:firstLineChars="400" w:firstLine="720"/>
              <w:jc w:val="both"/>
              <w:rPr>
                <w:ins w:id="1151" w:author="Huawei" w:date="2021-12-07T15:35:00Z"/>
              </w:rPr>
            </w:pPr>
            <w:ins w:id="1152"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7C45E6">
            <w:pPr>
              <w:pStyle w:val="TAC"/>
              <w:rPr>
                <w:ins w:id="1153" w:author="Huawei" w:date="2021-12-07T15:35:00Z"/>
                <w:lang w:eastAsia="zh-CN"/>
              </w:rPr>
            </w:pPr>
            <w:ins w:id="1154"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7C45E6">
            <w:pPr>
              <w:pStyle w:val="TAC"/>
              <w:jc w:val="left"/>
              <w:rPr>
                <w:ins w:id="1155" w:author="Huawei" w:date="2021-12-07T15:35:00Z"/>
                <w:rFonts w:eastAsia="等线" w:cs="Arial"/>
                <w:lang w:eastAsia="zh-CN"/>
              </w:rPr>
            </w:pPr>
            <w:ins w:id="1156" w:author="Huawei" w:date="2022-02-26T10:54:00Z">
              <w:r>
                <w:rPr>
                  <w:rFonts w:eastAsia="等线"/>
                  <w:lang w:eastAsia="zh-CN"/>
                </w:rPr>
                <w:t xml:space="preserve">The </w:t>
              </w:r>
            </w:ins>
            <w:ins w:id="1157" w:author="Huawei" w:date="2021-12-07T15:35:00Z">
              <w:r w:rsidRPr="00F537EB">
                <w:rPr>
                  <w:rFonts w:eastAsia="等线"/>
                  <w:lang w:eastAsia="zh-CN"/>
                </w:rPr>
                <w:t xml:space="preserve">maximum transmission number </w:t>
              </w:r>
            </w:ins>
            <w:ins w:id="1158" w:author="Huawei" w:date="2022-02-26T10:54:00Z">
              <w:r>
                <w:rPr>
                  <w:rFonts w:eastAsia="等线"/>
                  <w:lang w:eastAsia="zh-CN"/>
                </w:rPr>
                <w:t xml:space="preserve">for PSSCH </w:t>
              </w:r>
            </w:ins>
            <w:ins w:id="1159"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7C45E6">
        <w:trPr>
          <w:cantSplit/>
          <w:jc w:val="center"/>
          <w:ins w:id="1160"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7C45E6">
            <w:pPr>
              <w:pStyle w:val="TAC"/>
              <w:ind w:firstLineChars="400" w:firstLine="720"/>
              <w:jc w:val="both"/>
              <w:rPr>
                <w:ins w:id="1161" w:author="Huawei" w:date="2021-12-07T15:35:00Z"/>
              </w:rPr>
            </w:pPr>
            <w:ins w:id="1162"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7C45E6">
            <w:pPr>
              <w:pStyle w:val="TAC"/>
              <w:rPr>
                <w:ins w:id="1163" w:author="Huawei" w:date="2021-12-07T15:35:00Z"/>
                <w:lang w:eastAsia="zh-CN"/>
              </w:rPr>
            </w:pPr>
            <w:ins w:id="1164" w:author="Huawei" w:date="2021-12-07T15:35:00Z">
              <w:r>
                <w:rPr>
                  <w:rFonts w:hint="eastAsia"/>
                  <w:lang w:eastAsia="zh-CN"/>
                </w:rPr>
                <w:t>N</w:t>
              </w:r>
            </w:ins>
            <w:ins w:id="1165"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7C45E6">
            <w:pPr>
              <w:pStyle w:val="TAC"/>
              <w:jc w:val="left"/>
              <w:rPr>
                <w:ins w:id="1166" w:author="Huawei" w:date="2021-12-07T15:35:00Z"/>
                <w:rFonts w:eastAsia="等线"/>
                <w:lang w:eastAsia="zh-CN"/>
              </w:rPr>
            </w:pPr>
            <w:ins w:id="1167" w:author="Huawei" w:date="2022-02-26T10:56:00Z">
              <w:r>
                <w:rPr>
                  <w:rFonts w:eastAsia="等线"/>
                  <w:lang w:eastAsia="zh-CN"/>
                </w:rPr>
                <w:t xml:space="preserve">Not applicable </w:t>
              </w:r>
            </w:ins>
          </w:p>
        </w:tc>
      </w:tr>
      <w:tr w:rsidR="005B3104" w:rsidRPr="00437AA5" w14:paraId="1370681D" w14:textId="77777777" w:rsidTr="007C45E6">
        <w:trPr>
          <w:cantSplit/>
          <w:jc w:val="center"/>
          <w:ins w:id="1168"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7C45E6">
            <w:pPr>
              <w:pStyle w:val="TAC"/>
              <w:ind w:firstLineChars="300" w:firstLine="540"/>
              <w:jc w:val="both"/>
              <w:rPr>
                <w:ins w:id="1169" w:author="Huawei" w:date="2021-12-07T15:31:00Z"/>
              </w:rPr>
            </w:pPr>
            <w:ins w:id="1170"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7C45E6">
            <w:pPr>
              <w:pStyle w:val="TAC"/>
              <w:rPr>
                <w:ins w:id="1171"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7C45E6">
            <w:pPr>
              <w:pStyle w:val="TAC"/>
              <w:jc w:val="left"/>
              <w:rPr>
                <w:ins w:id="1172" w:author="Huawei" w:date="2021-12-07T15:31:00Z"/>
                <w:rFonts w:eastAsia="等线"/>
                <w:lang w:eastAsia="zh-CN"/>
              </w:rPr>
            </w:pPr>
          </w:p>
        </w:tc>
      </w:tr>
      <w:tr w:rsidR="005B3104" w:rsidRPr="00437AA5" w14:paraId="23955D67" w14:textId="77777777" w:rsidTr="007C45E6">
        <w:trPr>
          <w:cantSplit/>
          <w:jc w:val="center"/>
          <w:ins w:id="117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7C45E6">
            <w:pPr>
              <w:pStyle w:val="TAC"/>
              <w:ind w:firstLineChars="400" w:firstLine="720"/>
              <w:jc w:val="both"/>
              <w:rPr>
                <w:ins w:id="1174" w:author="Huawei" w:date="2021-12-07T15:36:00Z"/>
              </w:rPr>
            </w:pPr>
            <w:ins w:id="1175"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7C45E6">
            <w:pPr>
              <w:pStyle w:val="TAC"/>
              <w:rPr>
                <w:ins w:id="1176" w:author="Huawei" w:date="2021-12-07T15:36:00Z"/>
                <w:lang w:eastAsia="zh-CN"/>
              </w:rPr>
            </w:pPr>
            <w:ins w:id="1177"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7C45E6">
            <w:pPr>
              <w:pStyle w:val="TAC"/>
              <w:jc w:val="left"/>
              <w:rPr>
                <w:ins w:id="1178" w:author="Huawei" w:date="2021-12-07T15:36:00Z"/>
                <w:rFonts w:eastAsia="等线"/>
                <w:lang w:eastAsia="zh-CN"/>
              </w:rPr>
            </w:pPr>
            <w:ins w:id="1179"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7C45E6">
        <w:trPr>
          <w:cantSplit/>
          <w:jc w:val="center"/>
          <w:ins w:id="118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7C45E6">
            <w:pPr>
              <w:pStyle w:val="TAC"/>
              <w:ind w:firstLineChars="400" w:firstLine="720"/>
              <w:jc w:val="both"/>
              <w:rPr>
                <w:ins w:id="1181" w:author="Huawei" w:date="2021-12-07T15:36:00Z"/>
              </w:rPr>
            </w:pPr>
            <w:ins w:id="1182"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7C45E6">
            <w:pPr>
              <w:pStyle w:val="TAC"/>
              <w:rPr>
                <w:ins w:id="1183" w:author="Huawei" w:date="2021-12-07T15:36:00Z"/>
                <w:lang w:eastAsia="zh-CN"/>
              </w:rPr>
            </w:pPr>
            <w:ins w:id="1184"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7C45E6">
            <w:pPr>
              <w:pStyle w:val="TAC"/>
              <w:jc w:val="left"/>
              <w:rPr>
                <w:ins w:id="1185" w:author="Huawei" w:date="2021-12-07T15:36:00Z"/>
                <w:rFonts w:eastAsia="等线"/>
                <w:lang w:eastAsia="zh-CN"/>
              </w:rPr>
            </w:pPr>
            <w:ins w:id="1186"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7C45E6">
        <w:trPr>
          <w:cantSplit/>
          <w:jc w:val="center"/>
          <w:ins w:id="118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7C45E6">
            <w:pPr>
              <w:pStyle w:val="TAC"/>
              <w:ind w:firstLineChars="400" w:firstLine="720"/>
              <w:jc w:val="both"/>
              <w:rPr>
                <w:ins w:id="1188" w:author="Huawei" w:date="2021-12-07T15:36:00Z"/>
              </w:rPr>
            </w:pPr>
            <w:ins w:id="1189"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7C45E6">
            <w:pPr>
              <w:pStyle w:val="TAC"/>
              <w:rPr>
                <w:ins w:id="1190" w:author="Huawei" w:date="2021-12-07T15:36:00Z"/>
                <w:lang w:eastAsia="zh-CN"/>
              </w:rPr>
            </w:pPr>
            <w:ins w:id="1191"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7C45E6">
            <w:pPr>
              <w:pStyle w:val="TAC"/>
              <w:jc w:val="left"/>
              <w:rPr>
                <w:ins w:id="1192" w:author="Huawei" w:date="2021-12-07T15:36:00Z"/>
                <w:rFonts w:eastAsia="等线"/>
                <w:lang w:eastAsia="zh-CN"/>
              </w:rPr>
            </w:pPr>
            <w:ins w:id="1193"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7C45E6">
        <w:trPr>
          <w:cantSplit/>
          <w:jc w:val="center"/>
          <w:ins w:id="1194"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7C45E6">
            <w:pPr>
              <w:pStyle w:val="TAC"/>
              <w:ind w:firstLineChars="400" w:firstLine="720"/>
              <w:jc w:val="both"/>
              <w:rPr>
                <w:ins w:id="1195" w:author="Huawei" w:date="2021-12-07T15:36:00Z"/>
              </w:rPr>
            </w:pPr>
            <w:ins w:id="1196"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7C45E6">
            <w:pPr>
              <w:pStyle w:val="TAC"/>
              <w:rPr>
                <w:ins w:id="1197" w:author="Huawei" w:date="2021-12-07T15:36:00Z"/>
                <w:lang w:eastAsia="zh-CN"/>
              </w:rPr>
            </w:pPr>
            <w:ins w:id="1198"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7C45E6">
            <w:pPr>
              <w:pStyle w:val="TAC"/>
              <w:jc w:val="left"/>
              <w:rPr>
                <w:ins w:id="1199" w:author="Huawei" w:date="2021-12-07T15:36:00Z"/>
                <w:rFonts w:eastAsia="等线"/>
                <w:lang w:eastAsia="zh-CN"/>
              </w:rPr>
            </w:pPr>
            <w:ins w:id="1200"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7C45E6">
        <w:trPr>
          <w:cantSplit/>
          <w:jc w:val="center"/>
          <w:ins w:id="120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7C45E6">
            <w:pPr>
              <w:pStyle w:val="TAC"/>
              <w:ind w:firstLineChars="400" w:firstLine="720"/>
              <w:jc w:val="both"/>
              <w:rPr>
                <w:ins w:id="1202" w:author="Huawei" w:date="2021-12-07T15:36:00Z"/>
              </w:rPr>
            </w:pPr>
            <w:ins w:id="1203"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7C45E6">
            <w:pPr>
              <w:pStyle w:val="TAC"/>
              <w:rPr>
                <w:ins w:id="1204" w:author="Huawei" w:date="2021-12-07T15:36:00Z"/>
                <w:lang w:eastAsia="zh-CN"/>
              </w:rPr>
            </w:pPr>
            <w:ins w:id="1205"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7C45E6">
            <w:pPr>
              <w:pStyle w:val="TAC"/>
              <w:jc w:val="left"/>
              <w:rPr>
                <w:ins w:id="1206" w:author="Huawei" w:date="2021-12-07T15:36:00Z"/>
                <w:rFonts w:eastAsia="等线"/>
                <w:lang w:eastAsia="zh-CN"/>
              </w:rPr>
            </w:pPr>
            <w:ins w:id="1207"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7C45E6">
        <w:trPr>
          <w:cantSplit/>
          <w:jc w:val="center"/>
          <w:ins w:id="120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7C45E6">
            <w:pPr>
              <w:pStyle w:val="TAC"/>
              <w:ind w:firstLineChars="400" w:firstLine="720"/>
              <w:jc w:val="both"/>
              <w:rPr>
                <w:ins w:id="1209" w:author="Huawei" w:date="2021-12-07T15:36:00Z"/>
              </w:rPr>
            </w:pPr>
            <w:ins w:id="1210"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7C45E6">
            <w:pPr>
              <w:pStyle w:val="TAC"/>
              <w:rPr>
                <w:ins w:id="1211" w:author="Huawei" w:date="2021-12-07T15:36:00Z"/>
              </w:rPr>
            </w:pPr>
            <w:ins w:id="1212"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7C45E6">
            <w:pPr>
              <w:pStyle w:val="TAC"/>
              <w:jc w:val="left"/>
              <w:rPr>
                <w:ins w:id="1213" w:author="Huawei" w:date="2021-12-07T15:36:00Z"/>
                <w:rFonts w:eastAsia="等线"/>
                <w:lang w:eastAsia="zh-CN"/>
              </w:rPr>
            </w:pPr>
            <w:ins w:id="1214"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7C45E6">
        <w:trPr>
          <w:cantSplit/>
          <w:jc w:val="center"/>
          <w:ins w:id="121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7C45E6">
            <w:pPr>
              <w:pStyle w:val="TAC"/>
              <w:ind w:firstLineChars="100" w:firstLine="180"/>
              <w:jc w:val="both"/>
              <w:rPr>
                <w:ins w:id="1216" w:author="Huawei" w:date="2021-12-07T15:21:00Z"/>
              </w:rPr>
            </w:pPr>
            <w:ins w:id="1217"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7C45E6">
            <w:pPr>
              <w:pStyle w:val="TAC"/>
              <w:rPr>
                <w:ins w:id="1218" w:author="Huawei" w:date="2021-12-07T15:21:00Z"/>
                <w:lang w:val="en-US" w:eastAsia="zh-CN"/>
              </w:rPr>
            </w:pPr>
            <w:ins w:id="1219"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7C45E6">
            <w:pPr>
              <w:pStyle w:val="TAC"/>
              <w:jc w:val="left"/>
              <w:rPr>
                <w:ins w:id="1220" w:author="Huawei" w:date="2021-12-07T15:21:00Z"/>
                <w:lang w:val="en-US" w:eastAsia="zh-CN"/>
              </w:rPr>
            </w:pPr>
            <w:ins w:id="1221" w:author="Huawei" w:date="2022-02-26T10:58:00Z">
              <w:r>
                <w:rPr>
                  <w:iCs/>
                  <w:szCs w:val="22"/>
                  <w:lang w:val="en-US" w:eastAsia="en-GB"/>
                </w:rPr>
                <w:t>T</w:t>
              </w:r>
            </w:ins>
            <w:ins w:id="1222" w:author="Huawei" w:date="2022-02-26T10:57:00Z">
              <w:r>
                <w:rPr>
                  <w:iCs/>
                  <w:szCs w:val="22"/>
                  <w:lang w:eastAsia="en-GB"/>
                </w:rPr>
                <w:t xml:space="preserve">he probability of UE keeping current resource </w:t>
              </w:r>
            </w:ins>
            <w:ins w:id="1223" w:author="Huawei" w:date="2022-02-26T10:58:00Z">
              <w:r>
                <w:rPr>
                  <w:iCs/>
                  <w:szCs w:val="22"/>
                  <w:lang w:eastAsia="en-GB"/>
                </w:rPr>
                <w:t xml:space="preserve">is 80% </w:t>
              </w:r>
            </w:ins>
            <w:ins w:id="1224" w:author="Huawei" w:date="2022-02-26T10:57:00Z">
              <w:r>
                <w:rPr>
                  <w:iCs/>
                  <w:szCs w:val="22"/>
                  <w:lang w:eastAsia="en-GB"/>
                </w:rPr>
                <w:t xml:space="preserve">when the resource reselection counter reaches </w:t>
              </w:r>
            </w:ins>
            <w:ins w:id="1225" w:author="Huawei" w:date="2022-02-26T10:58:00Z">
              <w:r>
                <w:rPr>
                  <w:iCs/>
                  <w:szCs w:val="22"/>
                  <w:lang w:eastAsia="en-GB"/>
                </w:rPr>
                <w:t>0</w:t>
              </w:r>
            </w:ins>
            <w:ins w:id="1226"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7C45E6">
        <w:trPr>
          <w:cantSplit/>
          <w:jc w:val="center"/>
          <w:ins w:id="1227"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7C45E6">
            <w:pPr>
              <w:pStyle w:val="TAC"/>
              <w:ind w:firstLineChars="100" w:firstLine="180"/>
              <w:jc w:val="both"/>
              <w:rPr>
                <w:ins w:id="1228" w:author="Huawei" w:date="2021-12-07T15:21:00Z"/>
              </w:rPr>
            </w:pPr>
            <w:ins w:id="1229"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7C45E6">
            <w:pPr>
              <w:pStyle w:val="TAC"/>
              <w:rPr>
                <w:ins w:id="1230" w:author="Huawei" w:date="2021-12-07T15:21:00Z"/>
                <w:lang w:val="en-US" w:eastAsia="zh-CN"/>
              </w:rPr>
            </w:pPr>
            <w:ins w:id="1231"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7C45E6">
            <w:pPr>
              <w:pStyle w:val="TAC"/>
              <w:jc w:val="left"/>
              <w:rPr>
                <w:ins w:id="1232" w:author="Huawei" w:date="2021-12-07T15:21:00Z"/>
                <w:lang w:val="en-US" w:eastAsia="zh-CN"/>
              </w:rPr>
            </w:pPr>
            <w:ins w:id="1233" w:author="Huawei" w:date="2022-02-26T10:59:00Z">
              <w:r>
                <w:rPr>
                  <w:bCs/>
                  <w:noProof/>
                  <w:lang w:eastAsia="en-GB"/>
                </w:rPr>
                <w:t>Resource reselection is triggered after 1 sidelink transmission is skipped</w:t>
              </w:r>
            </w:ins>
            <w:ins w:id="1234"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6F38F992"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7C45E6">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7C45E6">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7C45E6">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7C45E6">
            <w:pPr>
              <w:pStyle w:val="TAC"/>
              <w:rPr>
                <w:noProof/>
                <w:lang w:eastAsia="zh-CN"/>
              </w:rPr>
            </w:pPr>
            <w:r>
              <w:rPr>
                <w:noProof/>
                <w:lang w:eastAsia="zh-CN"/>
              </w:rPr>
              <w:t>Note2</w:t>
            </w:r>
          </w:p>
        </w:tc>
      </w:tr>
      <w:tr w:rsidR="005B3104" w:rsidRPr="00FF3C53" w14:paraId="22437EA1"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7C45E6">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7C45E6">
            <w:pPr>
              <w:pStyle w:val="TAC"/>
              <w:rPr>
                <w:noProof/>
                <w:lang w:eastAsia="zh-CN"/>
              </w:rPr>
            </w:pPr>
            <w:r w:rsidRPr="00FF3C53">
              <w:rPr>
                <w:rFonts w:hint="eastAsia"/>
                <w:noProof/>
                <w:lang w:eastAsia="zh-CN"/>
              </w:rPr>
              <w:t>2</w:t>
            </w:r>
          </w:p>
        </w:tc>
      </w:tr>
      <w:tr w:rsidR="005B3104" w:rsidRPr="00FF3C53" w14:paraId="0D3E985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7C45E6">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7C45E6">
            <w:pPr>
              <w:pStyle w:val="TAC"/>
              <w:rPr>
                <w:noProof/>
                <w:lang w:eastAsia="zh-CN"/>
              </w:rPr>
            </w:pPr>
            <w:r>
              <w:rPr>
                <w:noProof/>
                <w:lang w:eastAsia="zh-CN"/>
              </w:rPr>
              <w:t>10</w:t>
            </w:r>
          </w:p>
        </w:tc>
      </w:tr>
      <w:tr w:rsidR="005B3104" w:rsidRPr="00FF3C53" w14:paraId="0AD5F04C"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7C45E6">
            <w:pPr>
              <w:pStyle w:val="TAC"/>
              <w:rPr>
                <w:noProof/>
                <w:lang w:eastAsia="zh-CN"/>
              </w:rPr>
            </w:pPr>
            <w:r w:rsidRPr="00FF3C53">
              <w:rPr>
                <w:noProof/>
                <w:lang w:eastAsia="zh-CN"/>
              </w:rPr>
              <w:t>QPSK</w:t>
            </w:r>
          </w:p>
        </w:tc>
      </w:tr>
      <w:tr w:rsidR="005B3104" w:rsidRPr="00FF3C53" w14:paraId="73C3EC2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7C45E6">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7C45E6">
            <w:pPr>
              <w:pStyle w:val="TAC"/>
              <w:rPr>
                <w:noProof/>
                <w:lang w:eastAsia="zh-CN"/>
              </w:rPr>
            </w:pPr>
            <w:r>
              <w:rPr>
                <w:noProof/>
                <w:lang w:eastAsia="zh-CN"/>
              </w:rPr>
              <w:t>26</w:t>
            </w:r>
          </w:p>
        </w:tc>
      </w:tr>
      <w:tr w:rsidR="005B3104" w:rsidRPr="00FF3C53" w14:paraId="4229F43D" w14:textId="77777777" w:rsidTr="007C45E6">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7C45E6">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7C45E6">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7C45E6">
            <w:pPr>
              <w:pStyle w:val="TAC"/>
              <w:rPr>
                <w:noProof/>
                <w:lang w:eastAsia="zh-CN"/>
              </w:rPr>
            </w:pPr>
            <w:r>
              <w:rPr>
                <w:noProof/>
                <w:lang w:eastAsia="zh-CN"/>
              </w:rPr>
              <w:t>0 (1 port)</w:t>
            </w:r>
          </w:p>
        </w:tc>
      </w:tr>
      <w:tr w:rsidR="005B3104" w:rsidRPr="00FF3C53" w14:paraId="07B7A82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7C45E6">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7C45E6">
            <w:pPr>
              <w:pStyle w:val="TAC"/>
              <w:rPr>
                <w:noProof/>
                <w:lang w:eastAsia="zh-CN"/>
              </w:rPr>
            </w:pPr>
            <w:r w:rsidRPr="00FF3C53">
              <w:rPr>
                <w:noProof/>
                <w:lang w:eastAsia="zh-CN"/>
              </w:rPr>
              <w:t>As set by higher layers</w:t>
            </w:r>
          </w:p>
        </w:tc>
      </w:tr>
      <w:tr w:rsidR="005B3104" w:rsidRPr="00FF3C53" w14:paraId="186CBC94"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7C45E6">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7C45E6">
            <w:pPr>
              <w:pStyle w:val="TAC"/>
              <w:rPr>
                <w:noProof/>
                <w:lang w:eastAsia="zh-CN"/>
              </w:rPr>
            </w:pPr>
            <w:r>
              <w:rPr>
                <w:noProof/>
                <w:lang w:eastAsia="zh-CN"/>
              </w:rPr>
              <w:t>N/A</w:t>
            </w:r>
          </w:p>
        </w:tc>
      </w:tr>
      <w:tr w:rsidR="005B3104" w:rsidRPr="00FF3C53" w14:paraId="0E7A62A8"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7C45E6">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7C45E6">
            <w:pPr>
              <w:pStyle w:val="TAC"/>
              <w:rPr>
                <w:noProof/>
                <w:lang w:eastAsia="zh-CN"/>
              </w:rPr>
            </w:pPr>
            <w:r w:rsidRPr="00FF3C53">
              <w:rPr>
                <w:noProof/>
                <w:lang w:eastAsia="zh-CN"/>
              </w:rPr>
              <w:t>Set as the PSSCH MCS specified in the test</w:t>
            </w:r>
          </w:p>
        </w:tc>
      </w:tr>
      <w:tr w:rsidR="005B3104" w:rsidRPr="00FF3C53" w14:paraId="384712C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7C45E6">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7C45E6">
            <w:pPr>
              <w:pStyle w:val="TAC"/>
              <w:rPr>
                <w:noProof/>
                <w:lang w:eastAsia="zh-CN"/>
              </w:rPr>
            </w:pPr>
            <w:r>
              <w:rPr>
                <w:noProof/>
                <w:lang w:eastAsia="zh-CN"/>
              </w:rPr>
              <w:t>0 (2 DMRS)</w:t>
            </w:r>
          </w:p>
        </w:tc>
      </w:tr>
      <w:tr w:rsidR="005B3104" w:rsidRPr="00FF3C53" w14:paraId="1F9A9E7B"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7C45E6">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7C45E6">
            <w:pPr>
              <w:pStyle w:val="TAC"/>
              <w:rPr>
                <w:noProof/>
                <w:lang w:eastAsia="zh-CN"/>
              </w:rPr>
            </w:pPr>
            <w:ins w:id="1235" w:author="Huawei" w:date="2021-12-07T15:47:00Z">
              <w:r>
                <w:rPr>
                  <w:noProof/>
                  <w:lang w:eastAsia="zh-CN"/>
                </w:rPr>
                <w:t>0</w:t>
              </w:r>
            </w:ins>
            <w:r>
              <w:rPr>
                <w:noProof/>
                <w:lang w:eastAsia="zh-CN"/>
              </w:rPr>
              <w:t>0 (</w:t>
            </w:r>
            <w:ins w:id="1236" w:author="Huawei" w:date="2021-12-07T15:47:00Z">
              <w:r>
                <w:rPr>
                  <w:noProof/>
                  <w:lang w:eastAsia="zh-CN"/>
                </w:rPr>
                <w:t>SCI format 2-A</w:t>
              </w:r>
            </w:ins>
            <w:del w:id="1237" w:author="Huawei" w:date="2021-12-07T15:47:00Z">
              <w:r w:rsidDel="00ED1008">
                <w:rPr>
                  <w:noProof/>
                  <w:lang w:eastAsia="zh-CN"/>
                </w:rPr>
                <w:delText>Multi-cast</w:delText>
              </w:r>
            </w:del>
            <w:r>
              <w:rPr>
                <w:noProof/>
                <w:lang w:eastAsia="zh-CN"/>
              </w:rPr>
              <w:t>)</w:t>
            </w:r>
          </w:p>
        </w:tc>
      </w:tr>
      <w:tr w:rsidR="005B3104" w:rsidRPr="00FF3C53" w14:paraId="20DF9AF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7C45E6">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7C45E6">
            <w:pPr>
              <w:pStyle w:val="TAC"/>
              <w:rPr>
                <w:noProof/>
                <w:lang w:eastAsia="zh-CN"/>
              </w:rPr>
            </w:pPr>
            <w:r w:rsidRPr="00FF3C53">
              <w:rPr>
                <w:noProof/>
                <w:lang w:eastAsia="zh-CN"/>
              </w:rPr>
              <w:t>Set as specified in the test</w:t>
            </w:r>
          </w:p>
        </w:tc>
      </w:tr>
      <w:tr w:rsidR="005B3104" w:rsidRPr="00FF3C53" w14:paraId="41DCE43C"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7C45E6">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7C45E6">
            <w:pPr>
              <w:pStyle w:val="TAC"/>
              <w:rPr>
                <w:noProof/>
                <w:lang w:eastAsia="zh-CN"/>
              </w:rPr>
            </w:pPr>
            <w:r w:rsidRPr="00FF3C53">
              <w:rPr>
                <w:noProof/>
                <w:lang w:eastAsia="zh-CN"/>
              </w:rPr>
              <w:t>Set as per PSSCH RB allocation specific in the test</w:t>
            </w:r>
          </w:p>
        </w:tc>
      </w:tr>
      <w:tr w:rsidR="005B3104" w:rsidRPr="00FF3C53" w14:paraId="671F48A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7C45E6">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7C45E6">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7C45E6">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7C45E6">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7C45E6">
            <w:pPr>
              <w:pStyle w:val="TAC"/>
              <w:rPr>
                <w:noProof/>
                <w:lang w:eastAsia="zh-CN"/>
              </w:rPr>
            </w:pPr>
            <w:r>
              <w:rPr>
                <w:noProof/>
                <w:lang w:eastAsia="zh-CN"/>
              </w:rPr>
              <w:t>24</w:t>
            </w:r>
          </w:p>
        </w:tc>
      </w:tr>
      <w:tr w:rsidR="005B3104" w:rsidRPr="00FF3C53" w14:paraId="081A9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7C45E6">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7C45E6">
            <w:pPr>
              <w:pStyle w:val="TAC"/>
              <w:rPr>
                <w:noProof/>
                <w:lang w:eastAsia="zh-CN"/>
              </w:rPr>
            </w:pPr>
            <w:r>
              <w:rPr>
                <w:noProof/>
                <w:lang w:eastAsia="zh-CN"/>
              </w:rPr>
              <w:t xml:space="preserve">360 </w:t>
            </w:r>
          </w:p>
        </w:tc>
      </w:tr>
      <w:tr w:rsidR="005B3104" w:rsidRPr="00FF3C53" w14:paraId="35898923" w14:textId="77777777" w:rsidTr="007C45E6">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7C45E6">
            <w:pPr>
              <w:pStyle w:val="TAN"/>
              <w:rPr>
                <w:rFonts w:eastAsia="PMingLiU"/>
                <w:kern w:val="2"/>
                <w:sz w:val="20"/>
                <w:lang w:eastAsia="zh-TW"/>
              </w:rPr>
            </w:pPr>
            <w:bookmarkStart w:id="1238"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38"/>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00B24746"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7C45E6">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7C45E6">
            <w:pPr>
              <w:pStyle w:val="TAC"/>
            </w:pPr>
            <w:r w:rsidRPr="00FF3C53">
              <w:rPr>
                <w:rFonts w:hint="eastAsia"/>
              </w:rPr>
              <w:t>CD</w:t>
            </w:r>
            <w:r w:rsidRPr="00FF3C53">
              <w:t>.1A HD</w:t>
            </w:r>
          </w:p>
        </w:tc>
      </w:tr>
      <w:tr w:rsidR="005B3104" w:rsidRPr="00FF3C53" w14:paraId="761D05EC"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7C45E6">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7C45E6">
            <w:pPr>
              <w:pStyle w:val="TAC"/>
            </w:pPr>
            <w:r>
              <w:t>2</w:t>
            </w:r>
          </w:p>
        </w:tc>
      </w:tr>
      <w:tr w:rsidR="005B3104" w:rsidRPr="00FF3C53" w14:paraId="795C1D58"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7C45E6">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7C45E6">
            <w:pPr>
              <w:pStyle w:val="TAC"/>
            </w:pPr>
            <w:r>
              <w:t>Note1</w:t>
            </w:r>
          </w:p>
        </w:tc>
      </w:tr>
      <w:tr w:rsidR="005B3104" w:rsidRPr="00FF3C53" w14:paraId="5AD5018D"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7C45E6">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7C45E6">
            <w:pPr>
              <w:pStyle w:val="TAC"/>
              <w:rPr>
                <w:lang w:eastAsia="zh-CN"/>
              </w:rPr>
            </w:pPr>
            <w:r>
              <w:t>10</w:t>
            </w:r>
          </w:p>
        </w:tc>
      </w:tr>
      <w:tr w:rsidR="005B3104" w:rsidRPr="00FF3C53" w14:paraId="7AF69A03"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7C45E6">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7C45E6">
            <w:pPr>
              <w:pStyle w:val="TAC"/>
              <w:rPr>
                <w:lang w:eastAsia="zh-CN"/>
              </w:rPr>
            </w:pPr>
            <w:r>
              <w:t>10</w:t>
            </w:r>
          </w:p>
        </w:tc>
      </w:tr>
      <w:tr w:rsidR="005B3104" w:rsidRPr="00FF3C53" w14:paraId="4FADF77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7C45E6">
            <w:pPr>
              <w:pStyle w:val="TAC"/>
            </w:pPr>
            <w:r w:rsidRPr="00FF3C53">
              <w:t>QPSK</w:t>
            </w:r>
          </w:p>
        </w:tc>
      </w:tr>
      <w:tr w:rsidR="005B3104" w:rsidRPr="00FF3C53" w14:paraId="5EB54BF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7C45E6">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7C45E6">
            <w:pPr>
              <w:pStyle w:val="TAC"/>
              <w:rPr>
                <w:lang w:eastAsia="zh-CN"/>
              </w:rPr>
            </w:pPr>
            <w:r w:rsidRPr="00FF3C53">
              <w:t>1/3</w:t>
            </w:r>
          </w:p>
        </w:tc>
      </w:tr>
      <w:tr w:rsidR="005B3104" w:rsidRPr="00FF3C53" w14:paraId="4CA7980F"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7C45E6">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7C45E6">
            <w:pPr>
              <w:pStyle w:val="TAC"/>
            </w:pPr>
            <w:r>
              <w:t>672</w:t>
            </w:r>
          </w:p>
        </w:tc>
      </w:tr>
      <w:tr w:rsidR="005B3104" w:rsidRPr="00FF3C53" w14:paraId="7C33A20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7C45E6">
            <w:pPr>
              <w:pStyle w:val="TAC"/>
              <w:rPr>
                <w:lang w:eastAsia="zh-CN"/>
              </w:rPr>
            </w:pPr>
            <w:r w:rsidRPr="00FF3C53">
              <w:t>24</w:t>
            </w:r>
          </w:p>
        </w:tc>
      </w:tr>
      <w:tr w:rsidR="005B3104" w:rsidRPr="00FF3C53" w14:paraId="76291D44"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7C45E6">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7C45E6">
            <w:pPr>
              <w:pStyle w:val="TAC"/>
            </w:pPr>
            <w:r w:rsidRPr="00FF3C53">
              <w:rPr>
                <w:rFonts w:cs="Arial"/>
                <w:lang w:eastAsia="ja-JP"/>
              </w:rPr>
              <w:t>0</w:t>
            </w:r>
          </w:p>
        </w:tc>
      </w:tr>
      <w:tr w:rsidR="005B3104" w:rsidRPr="00FF3C53" w14:paraId="7059F4F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7C45E6">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7C45E6">
            <w:pPr>
              <w:pStyle w:val="TAC"/>
              <w:rPr>
                <w:lang w:eastAsia="zh-CN"/>
              </w:rPr>
            </w:pPr>
            <w:r>
              <w:rPr>
                <w:lang w:eastAsia="zh-CN"/>
              </w:rPr>
              <w:t>2160</w:t>
            </w:r>
          </w:p>
        </w:tc>
      </w:tr>
      <w:tr w:rsidR="005B3104" w:rsidRPr="00FF3C53" w14:paraId="7C808501" w14:textId="77777777" w:rsidTr="007C45E6">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7C45E6">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3FB22736"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35E32582" w14:textId="0C88BBF2"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39" w:author="Paiva, Rafael (Nokia - DK/Aalborg)" w:date="2022-02-02T13:36:00Z">
        <w:r>
          <w:t>MsgA PRACH, MsgA PUSCH</w:t>
        </w:r>
        <w:r w:rsidRPr="00D87C00">
          <w:t xml:space="preserve"> </w:t>
        </w:r>
      </w:ins>
      <w:del w:id="1240"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0AE4858"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EDD6049" w14:textId="7B924F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7C45E6">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7C45E6">
            <w:pPr>
              <w:pStyle w:val="TAH"/>
              <w:spacing w:line="252" w:lineRule="auto"/>
              <w:rPr>
                <w:lang w:val="en-US"/>
              </w:rPr>
            </w:pPr>
            <w:r>
              <w:rPr>
                <w:lang w:val="en-US"/>
              </w:rPr>
              <w:t>Description</w:t>
            </w:r>
          </w:p>
        </w:tc>
      </w:tr>
      <w:tr w:rsidR="0092208C" w14:paraId="56DCF9CF"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7C45E6">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7C45E6">
            <w:pPr>
              <w:pStyle w:val="TAC"/>
              <w:rPr>
                <w:lang w:val="en-US"/>
              </w:rPr>
            </w:pPr>
            <w:r>
              <w:rPr>
                <w:lang w:val="en-US"/>
              </w:rPr>
              <w:t>LTE FDD, NR 15 kHz SSB SCS, 10 MHz bandwidth, FDD duplex mode</w:t>
            </w:r>
          </w:p>
        </w:tc>
      </w:tr>
      <w:tr w:rsidR="0092208C" w14:paraId="7DA3CDA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7C45E6">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7C45E6">
            <w:pPr>
              <w:pStyle w:val="TAC"/>
              <w:rPr>
                <w:lang w:val="en-US"/>
              </w:rPr>
            </w:pPr>
            <w:r>
              <w:rPr>
                <w:lang w:val="en-US"/>
              </w:rPr>
              <w:t>LTE FDD, NR 15 kHz SSB SCS, 10 MHz bandwidth, TDD duplex mode</w:t>
            </w:r>
          </w:p>
        </w:tc>
      </w:tr>
      <w:tr w:rsidR="0092208C" w14:paraId="5F9FA6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7C45E6">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7C45E6">
            <w:pPr>
              <w:pStyle w:val="TAC"/>
              <w:rPr>
                <w:lang w:val="en-US"/>
              </w:rPr>
            </w:pPr>
            <w:r>
              <w:rPr>
                <w:lang w:val="en-US"/>
              </w:rPr>
              <w:t>LTE FDD, NR 30 kHz SSB SCS, 40 MHz bandwidth, TDD duplex mode</w:t>
            </w:r>
          </w:p>
        </w:tc>
      </w:tr>
      <w:tr w:rsidR="0092208C" w14:paraId="01CC51FE"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7C45E6">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7C45E6">
            <w:pPr>
              <w:pStyle w:val="TAC"/>
              <w:rPr>
                <w:lang w:val="en-US"/>
              </w:rPr>
            </w:pPr>
            <w:r>
              <w:rPr>
                <w:lang w:val="en-US"/>
              </w:rPr>
              <w:t>LTE TDD, NR 15 kHz SSB SCS, 10 MHz bandwidth, FDD duplex mode</w:t>
            </w:r>
          </w:p>
        </w:tc>
      </w:tr>
      <w:tr w:rsidR="0092208C" w14:paraId="5D251B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7C45E6">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7C45E6">
            <w:pPr>
              <w:pStyle w:val="TAC"/>
              <w:rPr>
                <w:lang w:val="en-US"/>
              </w:rPr>
            </w:pPr>
            <w:r>
              <w:rPr>
                <w:lang w:val="en-US"/>
              </w:rPr>
              <w:t>LTE TDD, NR 15 kHz SSB SCS, 10 MHz bandwidth, TDD duplex mode</w:t>
            </w:r>
          </w:p>
        </w:tc>
      </w:tr>
      <w:tr w:rsidR="0092208C" w14:paraId="6AC90E4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7C45E6">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7C45E6">
            <w:pPr>
              <w:pStyle w:val="TAC"/>
              <w:rPr>
                <w:lang w:val="en-US"/>
              </w:rPr>
            </w:pPr>
            <w:r>
              <w:rPr>
                <w:lang w:val="en-US"/>
              </w:rPr>
              <w:t>LTE TDD, NR 30 kHz SSB SCS, 40 MHz bandwidth, TDD duplex mode</w:t>
            </w:r>
          </w:p>
        </w:tc>
      </w:tr>
      <w:tr w:rsidR="0092208C" w14:paraId="15AA37A1" w14:textId="77777777" w:rsidTr="007C45E6">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7C45E6">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7C45E6">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7C45E6">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7C45E6">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7C45E6">
            <w:pPr>
              <w:pStyle w:val="TAH"/>
              <w:spacing w:line="252" w:lineRule="auto"/>
              <w:rPr>
                <w:lang w:val="en-US"/>
              </w:rPr>
            </w:pPr>
            <w:r>
              <w:rPr>
                <w:lang w:val="en-US"/>
              </w:rPr>
              <w:t>Value</w:t>
            </w:r>
          </w:p>
        </w:tc>
      </w:tr>
      <w:tr w:rsidR="0092208C" w14:paraId="44320A9F"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7C45E6">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7C45E6">
            <w:pPr>
              <w:pStyle w:val="TAC"/>
              <w:rPr>
                <w:lang w:val="en-US"/>
              </w:rPr>
            </w:pPr>
            <w:r>
              <w:rPr>
                <w:lang w:val="en-US"/>
              </w:rPr>
              <w:t>freq1</w:t>
            </w:r>
          </w:p>
        </w:tc>
      </w:tr>
      <w:tr w:rsidR="0092208C" w14:paraId="0FB55123" w14:textId="77777777" w:rsidTr="007C45E6">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7C45E6">
            <w:pPr>
              <w:pStyle w:val="TAC"/>
              <w:rPr>
                <w:lang w:val="en-US"/>
              </w:rPr>
            </w:pPr>
            <w:r>
              <w:rPr>
                <w:lang w:val="en-US"/>
              </w:rPr>
              <w:t>FDD</w:t>
            </w:r>
          </w:p>
        </w:tc>
      </w:tr>
      <w:tr w:rsidR="0092208C" w14:paraId="18E49CCB"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7C45E6">
            <w:pPr>
              <w:pStyle w:val="TAC"/>
              <w:rPr>
                <w:lang w:val="en-US"/>
              </w:rPr>
            </w:pPr>
            <w:r>
              <w:rPr>
                <w:lang w:val="en-US"/>
              </w:rPr>
              <w:t>TDD</w:t>
            </w:r>
          </w:p>
        </w:tc>
      </w:tr>
      <w:tr w:rsidR="0092208C" w14:paraId="734C4FDC"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7C45E6">
            <w:pPr>
              <w:pStyle w:val="TAC"/>
              <w:rPr>
                <w:lang w:val="en-US"/>
              </w:rPr>
            </w:pPr>
            <w:r>
              <w:rPr>
                <w:lang w:val="en-US"/>
              </w:rPr>
              <w:t>TDD</w:t>
            </w:r>
          </w:p>
        </w:tc>
      </w:tr>
      <w:tr w:rsidR="0092208C" w14:paraId="3531EB3C" w14:textId="77777777" w:rsidTr="007C45E6">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7C45E6">
            <w:pPr>
              <w:pStyle w:val="TAC"/>
              <w:rPr>
                <w:lang w:val="en-US"/>
              </w:rPr>
            </w:pPr>
            <w:r>
              <w:rPr>
                <w:lang w:val="en-US"/>
              </w:rPr>
              <w:t>N/A</w:t>
            </w:r>
          </w:p>
        </w:tc>
      </w:tr>
      <w:tr w:rsidR="0092208C" w14:paraId="752FABE2"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7C45E6">
            <w:pPr>
              <w:pStyle w:val="TAC"/>
              <w:rPr>
                <w:lang w:val="en-US"/>
              </w:rPr>
            </w:pPr>
            <w:r>
              <w:rPr>
                <w:lang w:val="en-US"/>
              </w:rPr>
              <w:t>TDDConf.1.1</w:t>
            </w:r>
          </w:p>
        </w:tc>
      </w:tr>
      <w:tr w:rsidR="0092208C" w14:paraId="3D9F74A9"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7C45E6">
            <w:pPr>
              <w:pStyle w:val="TAC"/>
              <w:rPr>
                <w:lang w:val="en-US"/>
              </w:rPr>
            </w:pPr>
            <w:r>
              <w:rPr>
                <w:lang w:val="en-US"/>
              </w:rPr>
              <w:t>TDDConf.2.1</w:t>
            </w:r>
          </w:p>
        </w:tc>
      </w:tr>
      <w:tr w:rsidR="0092208C" w14:paraId="1F11B7FA" w14:textId="77777777" w:rsidTr="007C45E6">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7C45E6">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7C45E6">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7C45E6">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7C45E6">
            <w:pPr>
              <w:pStyle w:val="TAC"/>
              <w:rPr>
                <w:lang w:val="en-US"/>
              </w:rPr>
            </w:pPr>
            <w:r>
              <w:rPr>
                <w:lang w:val="en-US"/>
              </w:rPr>
              <w:t>SR.1.1 FDD</w:t>
            </w:r>
          </w:p>
        </w:tc>
      </w:tr>
      <w:tr w:rsidR="0092208C" w14:paraId="31E85F19" w14:textId="77777777" w:rsidTr="007C45E6">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7C45E6">
            <w:pPr>
              <w:pStyle w:val="TAC"/>
              <w:rPr>
                <w:lang w:val="en-US"/>
              </w:rPr>
            </w:pPr>
            <w:r>
              <w:rPr>
                <w:lang w:val="en-US"/>
              </w:rPr>
              <w:t>SR.1.1 TDD</w:t>
            </w:r>
          </w:p>
        </w:tc>
      </w:tr>
      <w:tr w:rsidR="0092208C" w14:paraId="3A67826D" w14:textId="77777777" w:rsidTr="007C45E6">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7C45E6">
            <w:pPr>
              <w:pStyle w:val="TAC"/>
              <w:rPr>
                <w:lang w:val="en-US"/>
              </w:rPr>
            </w:pPr>
            <w:r>
              <w:rPr>
                <w:lang w:val="en-US"/>
              </w:rPr>
              <w:t>SR.2.1 TDD</w:t>
            </w:r>
          </w:p>
        </w:tc>
      </w:tr>
      <w:tr w:rsidR="0092208C" w14:paraId="6D805DFF"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7C45E6">
            <w:pPr>
              <w:pStyle w:val="TAC"/>
              <w:rPr>
                <w:lang w:val="en-US"/>
              </w:rPr>
            </w:pPr>
            <w:r>
              <w:rPr>
                <w:lang w:val="en-US"/>
              </w:rPr>
              <w:t>CR.1.1 FDD</w:t>
            </w:r>
          </w:p>
        </w:tc>
      </w:tr>
      <w:tr w:rsidR="0092208C" w14:paraId="588B56E1"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7C45E6">
            <w:pPr>
              <w:pStyle w:val="TAC"/>
              <w:rPr>
                <w:lang w:val="en-US"/>
              </w:rPr>
            </w:pPr>
            <w:r>
              <w:rPr>
                <w:lang w:val="en-US"/>
              </w:rPr>
              <w:t>CR.1.1 TDD</w:t>
            </w:r>
          </w:p>
        </w:tc>
      </w:tr>
      <w:tr w:rsidR="0092208C" w14:paraId="38848DA4"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7C45E6">
            <w:pPr>
              <w:pStyle w:val="TAC"/>
              <w:rPr>
                <w:lang w:val="en-US"/>
              </w:rPr>
            </w:pPr>
            <w:r>
              <w:rPr>
                <w:lang w:val="en-US"/>
              </w:rPr>
              <w:t>CR.2.1 TDD</w:t>
            </w:r>
          </w:p>
        </w:tc>
      </w:tr>
      <w:tr w:rsidR="0092208C" w14:paraId="75B54D8D"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7C45E6">
            <w:pPr>
              <w:pStyle w:val="TAC"/>
              <w:rPr>
                <w:lang w:val="en-US"/>
              </w:rPr>
            </w:pPr>
            <w:r>
              <w:rPr>
                <w:lang w:val="en-US"/>
              </w:rPr>
              <w:t>CCR.1.1 FDD</w:t>
            </w:r>
          </w:p>
        </w:tc>
      </w:tr>
      <w:tr w:rsidR="0092208C" w14:paraId="4AE16398"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7C45E6">
            <w:pPr>
              <w:pStyle w:val="TAC"/>
              <w:rPr>
                <w:lang w:val="en-US"/>
              </w:rPr>
            </w:pPr>
            <w:r>
              <w:rPr>
                <w:lang w:val="en-US"/>
              </w:rPr>
              <w:t>CCR.1.1 TDD</w:t>
            </w:r>
          </w:p>
        </w:tc>
      </w:tr>
      <w:tr w:rsidR="0092208C" w14:paraId="347F77AD"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7C45E6">
            <w:pPr>
              <w:pStyle w:val="TAC"/>
              <w:rPr>
                <w:lang w:val="en-US"/>
              </w:rPr>
            </w:pPr>
            <w:r>
              <w:rPr>
                <w:lang w:val="en-US"/>
              </w:rPr>
              <w:t>CCR.2.1 TDD</w:t>
            </w:r>
          </w:p>
        </w:tc>
      </w:tr>
      <w:tr w:rsidR="0092208C" w14:paraId="204F41D3"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7C45E6">
            <w:pPr>
              <w:pStyle w:val="TAC"/>
              <w:rPr>
                <w:lang w:val="en-US"/>
              </w:rPr>
            </w:pPr>
            <w:r>
              <w:rPr>
                <w:lang w:val="en-US"/>
              </w:rPr>
              <w:t>SSB.3 FR1</w:t>
            </w:r>
          </w:p>
        </w:tc>
      </w:tr>
      <w:tr w:rsidR="0092208C" w14:paraId="07E20D74"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7C45E6">
            <w:pPr>
              <w:pStyle w:val="TAC"/>
              <w:rPr>
                <w:lang w:val="en-US"/>
              </w:rPr>
            </w:pPr>
            <w:r>
              <w:rPr>
                <w:lang w:val="en-US"/>
              </w:rPr>
              <w:t>SSB.3 FR1</w:t>
            </w:r>
          </w:p>
        </w:tc>
      </w:tr>
      <w:tr w:rsidR="0092208C" w14:paraId="0A2F4AA5"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7C45E6">
            <w:pPr>
              <w:pStyle w:val="TAC"/>
              <w:rPr>
                <w:lang w:val="en-US"/>
              </w:rPr>
            </w:pPr>
            <w:r>
              <w:rPr>
                <w:lang w:val="en-US"/>
              </w:rPr>
              <w:t>SSB.4 FR1</w:t>
            </w:r>
          </w:p>
        </w:tc>
      </w:tr>
      <w:tr w:rsidR="0092208C" w14:paraId="3FDB6BA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7C45E6">
            <w:pPr>
              <w:pStyle w:val="TAC"/>
              <w:rPr>
                <w:lang w:val="en-US"/>
              </w:rPr>
            </w:pPr>
            <w:r>
              <w:rPr>
                <w:lang w:val="en-US"/>
              </w:rPr>
              <w:t>OP.1</w:t>
            </w:r>
          </w:p>
        </w:tc>
      </w:tr>
      <w:tr w:rsidR="0092208C" w14:paraId="412F46E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7C45E6">
            <w:pPr>
              <w:pStyle w:val="TAC"/>
              <w:rPr>
                <w:lang w:val="en-US"/>
              </w:rPr>
            </w:pPr>
            <w:r>
              <w:rPr>
                <w:lang w:val="en-US"/>
              </w:rPr>
              <w:t>DLBWP.0.1</w:t>
            </w:r>
          </w:p>
          <w:p w14:paraId="43196B1E" w14:textId="77777777" w:rsidR="0092208C" w:rsidRDefault="0092208C" w:rsidP="007C45E6">
            <w:pPr>
              <w:pStyle w:val="TAC"/>
              <w:rPr>
                <w:lang w:val="en-US"/>
              </w:rPr>
            </w:pPr>
            <w:r>
              <w:rPr>
                <w:lang w:val="en-US"/>
              </w:rPr>
              <w:t>ULBWP.0.1</w:t>
            </w:r>
          </w:p>
        </w:tc>
      </w:tr>
      <w:tr w:rsidR="0092208C" w14:paraId="1649A8E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7C45E6">
            <w:pPr>
              <w:pStyle w:val="TAC"/>
              <w:rPr>
                <w:lang w:val="en-US"/>
              </w:rPr>
            </w:pPr>
            <w:r>
              <w:rPr>
                <w:lang w:val="en-US"/>
              </w:rPr>
              <w:t>DLBWP.1.1</w:t>
            </w:r>
          </w:p>
          <w:p w14:paraId="63282614" w14:textId="77777777" w:rsidR="0092208C" w:rsidRDefault="0092208C" w:rsidP="007C45E6">
            <w:pPr>
              <w:pStyle w:val="TAC"/>
              <w:rPr>
                <w:lang w:val="en-US"/>
              </w:rPr>
            </w:pPr>
            <w:r>
              <w:rPr>
                <w:lang w:val="en-US"/>
              </w:rPr>
              <w:t>ULBWP.1.1</w:t>
            </w:r>
          </w:p>
        </w:tc>
      </w:tr>
      <w:tr w:rsidR="0092208C" w14:paraId="4F33C2C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7C45E6">
            <w:pPr>
              <w:pStyle w:val="TAC"/>
              <w:rPr>
                <w:lang w:val="en-US"/>
              </w:rPr>
            </w:pPr>
            <w:r>
              <w:rPr>
                <w:lang w:val="en-US"/>
              </w:rPr>
              <w:t>SMTC.1</w:t>
            </w:r>
          </w:p>
        </w:tc>
      </w:tr>
      <w:tr w:rsidR="0092208C" w14:paraId="1C4FCE10" w14:textId="77777777" w:rsidTr="007C45E6">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7C45E6">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7C45E6">
            <w:pPr>
              <w:pStyle w:val="TAC"/>
              <w:rPr>
                <w:lang w:val="en-US"/>
              </w:rPr>
            </w:pPr>
            <w:r>
              <w:rPr>
                <w:rFonts w:eastAsia="Calibri"/>
                <w:snapToGrid w:val="0"/>
                <w:szCs w:val="18"/>
                <w:lang w:val="en-US"/>
              </w:rPr>
              <w:t>TRS.1.1 FDD</w:t>
            </w:r>
          </w:p>
        </w:tc>
      </w:tr>
      <w:tr w:rsidR="0092208C" w14:paraId="572CCD57"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7C45E6">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7C45E6">
            <w:pPr>
              <w:pStyle w:val="TAC"/>
              <w:rPr>
                <w:lang w:val="en-US"/>
              </w:rPr>
            </w:pPr>
            <w:r>
              <w:rPr>
                <w:rFonts w:eastAsia="Calibri"/>
                <w:snapToGrid w:val="0"/>
                <w:szCs w:val="18"/>
                <w:lang w:val="en-US"/>
              </w:rPr>
              <w:t>TRS.1.1 TDD</w:t>
            </w:r>
          </w:p>
        </w:tc>
      </w:tr>
      <w:tr w:rsidR="0092208C" w14:paraId="2959CF8B"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7C45E6">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7C45E6">
            <w:pPr>
              <w:pStyle w:val="TAC"/>
              <w:rPr>
                <w:lang w:val="en-US"/>
              </w:rPr>
            </w:pPr>
            <w:r>
              <w:rPr>
                <w:rFonts w:eastAsia="Calibri"/>
                <w:snapToGrid w:val="0"/>
                <w:szCs w:val="18"/>
                <w:lang w:val="en-US"/>
              </w:rPr>
              <w:t>TRS.1.2 TDD</w:t>
            </w:r>
          </w:p>
        </w:tc>
      </w:tr>
      <w:tr w:rsidR="0092208C" w14:paraId="12CF1BF3"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7C45E6">
            <w:pPr>
              <w:pStyle w:val="TAC"/>
              <w:rPr>
                <w:lang w:val="en-US"/>
              </w:rPr>
            </w:pPr>
            <w:r>
              <w:rPr>
                <w:lang w:val="da-DK"/>
              </w:rPr>
              <w:t>DRX.</w:t>
            </w:r>
            <w:del w:id="1241" w:author="Anritsu" w:date="2022-01-25T14:31:00Z">
              <w:r w:rsidDel="00D2704E">
                <w:rPr>
                  <w:lang w:val="da-DK"/>
                </w:rPr>
                <w:delText>8</w:delText>
              </w:r>
            </w:del>
            <w:ins w:id="1242" w:author="Anritsu" w:date="2022-01-25T14:31:00Z">
              <w:r>
                <w:rPr>
                  <w:lang w:val="da-DK"/>
                </w:rPr>
                <w:t>3</w:t>
              </w:r>
            </w:ins>
          </w:p>
        </w:tc>
      </w:tr>
      <w:tr w:rsidR="0092208C" w14:paraId="675F786B"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7C45E6">
            <w:pPr>
              <w:pStyle w:val="TAC"/>
              <w:rPr>
                <w:lang w:val="en-US"/>
              </w:rPr>
            </w:pPr>
            <w:r>
              <w:rPr>
                <w:lang w:val="en-US"/>
              </w:rPr>
              <w:t>periodic</w:t>
            </w:r>
          </w:p>
        </w:tc>
      </w:tr>
      <w:tr w:rsidR="0092208C" w14:paraId="0D03C28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7C45E6">
            <w:pPr>
              <w:pStyle w:val="TAC"/>
              <w:rPr>
                <w:lang w:val="en-US"/>
              </w:rPr>
            </w:pPr>
            <w:r>
              <w:rPr>
                <w:lang w:val="en-US"/>
              </w:rPr>
              <w:t>ssb-Index-RSRP</w:t>
            </w:r>
          </w:p>
        </w:tc>
      </w:tr>
      <w:tr w:rsidR="0092208C" w14:paraId="39194659"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7C45E6">
            <w:pPr>
              <w:pStyle w:val="TAC"/>
              <w:rPr>
                <w:lang w:val="en-US"/>
              </w:rPr>
            </w:pPr>
            <w:r>
              <w:rPr>
                <w:lang w:val="en-US"/>
              </w:rPr>
              <w:t>2</w:t>
            </w:r>
          </w:p>
        </w:tc>
      </w:tr>
      <w:tr w:rsidR="0092208C" w14:paraId="7056E0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7C45E6">
            <w:pPr>
              <w:pStyle w:val="TAC"/>
              <w:rPr>
                <w:lang w:val="en-US"/>
              </w:rPr>
            </w:pPr>
            <w:r>
              <w:rPr>
                <w:lang w:val="en-US"/>
              </w:rPr>
              <w:t>80</w:t>
            </w:r>
          </w:p>
        </w:tc>
      </w:tr>
      <w:tr w:rsidR="0092208C" w14:paraId="6EC54D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7C45E6">
            <w:pPr>
              <w:pStyle w:val="TAC"/>
              <w:rPr>
                <w:lang w:val="en-US"/>
              </w:rPr>
            </w:pPr>
            <w:r>
              <w:rPr>
                <w:lang w:val="en-US"/>
              </w:rPr>
              <w:t>5</w:t>
            </w:r>
          </w:p>
        </w:tc>
      </w:tr>
      <w:tr w:rsidR="0092208C" w14:paraId="4F84A08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7C45E6">
            <w:pPr>
              <w:pStyle w:val="TAC"/>
              <w:rPr>
                <w:lang w:val="en-US"/>
              </w:rPr>
            </w:pPr>
            <w:r>
              <w:rPr>
                <w:lang w:val="en-US"/>
              </w:rPr>
              <w:t>2</w:t>
            </w:r>
          </w:p>
        </w:tc>
      </w:tr>
      <w:tr w:rsidR="0092208C" w14:paraId="6745D8DB" w14:textId="77777777" w:rsidTr="007C45E6">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7C45E6">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7C45E6">
            <w:pPr>
              <w:pStyle w:val="TAC"/>
              <w:rPr>
                <w:lang w:val="en-US"/>
              </w:rPr>
            </w:pPr>
            <w:r>
              <w:rPr>
                <w:lang w:val="en-US"/>
              </w:rPr>
              <w:t>0</w:t>
            </w:r>
          </w:p>
        </w:tc>
      </w:tr>
      <w:tr w:rsidR="0092208C" w14:paraId="4A27B65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7C45E6">
            <w:pPr>
              <w:pStyle w:val="TAC"/>
              <w:rPr>
                <w:lang w:val="en-US"/>
              </w:rPr>
            </w:pPr>
          </w:p>
        </w:tc>
      </w:tr>
      <w:tr w:rsidR="0092208C" w14:paraId="374E4AA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7C45E6">
            <w:pPr>
              <w:pStyle w:val="TAC"/>
              <w:rPr>
                <w:lang w:val="en-US"/>
              </w:rPr>
            </w:pPr>
          </w:p>
        </w:tc>
      </w:tr>
      <w:tr w:rsidR="0092208C" w14:paraId="1E6D642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7C45E6">
            <w:pPr>
              <w:pStyle w:val="TAC"/>
              <w:rPr>
                <w:lang w:val="en-US"/>
              </w:rPr>
            </w:pPr>
          </w:p>
        </w:tc>
      </w:tr>
      <w:tr w:rsidR="0092208C" w14:paraId="43913845"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7C45E6">
            <w:pPr>
              <w:pStyle w:val="TAC"/>
              <w:rPr>
                <w:lang w:val="en-US"/>
              </w:rPr>
            </w:pPr>
          </w:p>
        </w:tc>
      </w:tr>
      <w:tr w:rsidR="0092208C" w14:paraId="6F6AAD29"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7C45E6">
            <w:pPr>
              <w:pStyle w:val="TAC"/>
              <w:rPr>
                <w:lang w:val="en-US"/>
              </w:rPr>
            </w:pPr>
          </w:p>
        </w:tc>
      </w:tr>
      <w:tr w:rsidR="0092208C" w14:paraId="79E9076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7C45E6">
            <w:pPr>
              <w:pStyle w:val="TAC"/>
              <w:rPr>
                <w:lang w:val="en-US"/>
              </w:rPr>
            </w:pPr>
          </w:p>
        </w:tc>
      </w:tr>
      <w:tr w:rsidR="0092208C" w14:paraId="22BCA52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7C45E6">
            <w:pPr>
              <w:pStyle w:val="TAC"/>
              <w:rPr>
                <w:lang w:val="en-US"/>
              </w:rPr>
            </w:pPr>
          </w:p>
        </w:tc>
      </w:tr>
      <w:tr w:rsidR="0092208C" w14:paraId="46A8189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7C45E6">
            <w:pPr>
              <w:pStyle w:val="TAC"/>
              <w:rPr>
                <w:lang w:val="en-US"/>
              </w:rPr>
            </w:pPr>
          </w:p>
        </w:tc>
      </w:tr>
      <w:tr w:rsidR="0092208C" w14:paraId="15AACD7E" w14:textId="77777777" w:rsidTr="007C45E6">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7C45E6">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7C45E6">
            <w:pPr>
              <w:pStyle w:val="TAC"/>
              <w:rPr>
                <w:lang w:val="en-US"/>
              </w:rPr>
            </w:pPr>
            <w:r>
              <w:rPr>
                <w:lang w:val="en-US"/>
              </w:rPr>
              <w:t>AWGN 1944 Hz</w:t>
            </w:r>
          </w:p>
        </w:tc>
      </w:tr>
      <w:tr w:rsidR="0092208C" w14:paraId="36F342CF" w14:textId="77777777" w:rsidTr="007C45E6">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7C45E6">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7C45E6">
            <w:pPr>
              <w:pStyle w:val="TAC"/>
              <w:rPr>
                <w:lang w:val="en-US"/>
              </w:rPr>
            </w:pPr>
            <w:r>
              <w:rPr>
                <w:lang w:val="en-US"/>
              </w:rPr>
              <w:t>AWGN 3334 Hz</w:t>
            </w:r>
          </w:p>
        </w:tc>
      </w:tr>
      <w:tr w:rsidR="0092208C" w14:paraId="73FFD246" w14:textId="77777777" w:rsidTr="007C45E6">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7C45E6">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7C45E6">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7C45E6">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7C45E6">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7C45E6">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7C45E6">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7C45E6">
            <w:pPr>
              <w:pStyle w:val="TAH"/>
              <w:rPr>
                <w:lang w:val="en-US"/>
              </w:rPr>
            </w:pPr>
            <w:r>
              <w:rPr>
                <w:lang w:val="en-US"/>
              </w:rPr>
              <w:t>SSB#1</w:t>
            </w:r>
          </w:p>
        </w:tc>
      </w:tr>
      <w:tr w:rsidR="0092208C" w14:paraId="089F72CA" w14:textId="77777777" w:rsidTr="007C45E6">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7C45E6">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7C45E6">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7C45E6">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7C45E6">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7C45E6">
            <w:pPr>
              <w:pStyle w:val="TAH"/>
              <w:rPr>
                <w:lang w:val="en-US"/>
              </w:rPr>
            </w:pPr>
            <w:r>
              <w:rPr>
                <w:lang w:val="en-US"/>
              </w:rPr>
              <w:t>T2</w:t>
            </w:r>
          </w:p>
        </w:tc>
      </w:tr>
      <w:tr w:rsidR="0092208C" w14:paraId="4F4E84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7C45E6">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7C45E6">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7C45E6">
            <w:pPr>
              <w:pStyle w:val="TAC"/>
              <w:rPr>
                <w:lang w:val="en-US"/>
              </w:rPr>
            </w:pPr>
            <w:r>
              <w:rPr>
                <w:lang w:val="en-US"/>
              </w:rPr>
              <w:t>-94.65</w:t>
            </w:r>
          </w:p>
        </w:tc>
      </w:tr>
      <w:tr w:rsidR="0092208C" w14:paraId="043C6722"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7C45E6">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7C45E6">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7C45E6">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7C45E6">
            <w:pPr>
              <w:pStyle w:val="TAC"/>
              <w:rPr>
                <w:rFonts w:eastAsia="Calibri"/>
                <w:szCs w:val="22"/>
                <w:lang w:val="en-US"/>
              </w:rPr>
            </w:pPr>
            <w:r>
              <w:rPr>
                <w:rFonts w:eastAsia="Calibri"/>
                <w:szCs w:val="22"/>
                <w:lang w:val="en-US"/>
              </w:rPr>
              <w:t>-94.65</w:t>
            </w:r>
          </w:p>
        </w:tc>
      </w:tr>
      <w:tr w:rsidR="0092208C" w14:paraId="3FB9D46C"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7C45E6">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7C45E6">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7C45E6">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7C45E6">
            <w:pPr>
              <w:pStyle w:val="TAC"/>
              <w:rPr>
                <w:rFonts w:eastAsia="Calibri"/>
                <w:szCs w:val="22"/>
                <w:lang w:val="en-US"/>
              </w:rPr>
            </w:pPr>
            <w:r>
              <w:rPr>
                <w:rFonts w:eastAsia="Calibri"/>
                <w:szCs w:val="22"/>
                <w:lang w:val="en-US"/>
              </w:rPr>
              <w:t>-91.65</w:t>
            </w:r>
          </w:p>
        </w:tc>
      </w:tr>
      <w:tr w:rsidR="0092208C" w14:paraId="51AAFF6B"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7C45E6">
            <w:pPr>
              <w:pStyle w:val="TAC"/>
              <w:rPr>
                <w:lang w:val="en-US"/>
              </w:rPr>
            </w:pPr>
            <w:r>
              <w:rPr>
                <w:lang w:val="en-US"/>
              </w:rPr>
              <w:t>3</w:t>
            </w:r>
          </w:p>
        </w:tc>
      </w:tr>
      <w:tr w:rsidR="0092208C" w14:paraId="0C77A0C5"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7C45E6">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7C45E6">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7C45E6">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7C45E6">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7C45E6">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7C45E6">
            <w:pPr>
              <w:pStyle w:val="TAC"/>
              <w:rPr>
                <w:lang w:val="en-US"/>
              </w:rPr>
            </w:pPr>
            <w:r>
              <w:rPr>
                <w:lang w:val="en-US"/>
              </w:rPr>
              <w:t>-91.65</w:t>
            </w:r>
          </w:p>
        </w:tc>
      </w:tr>
      <w:tr w:rsidR="0092208C" w14:paraId="5EE422D1"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7C45E6">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7C45E6">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7C45E6">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7C45E6">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7C45E6">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7C45E6">
            <w:pPr>
              <w:pStyle w:val="TAC"/>
              <w:rPr>
                <w:rFonts w:eastAsia="Calibri"/>
                <w:szCs w:val="22"/>
                <w:lang w:val="en-US"/>
              </w:rPr>
            </w:pPr>
            <w:r>
              <w:rPr>
                <w:rFonts w:eastAsia="Calibri"/>
                <w:szCs w:val="22"/>
                <w:lang w:val="en-US"/>
              </w:rPr>
              <w:t>-88.65</w:t>
            </w:r>
          </w:p>
        </w:tc>
      </w:tr>
      <w:tr w:rsidR="0092208C" w14:paraId="72624B01"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7C45E6">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7C45E6">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7C45E6">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7C45E6">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7C45E6">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7C45E6">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7C45E6">
            <w:pPr>
              <w:pStyle w:val="TAC"/>
              <w:rPr>
                <w:lang w:val="en-US"/>
              </w:rPr>
            </w:pPr>
            <w:r>
              <w:rPr>
                <w:lang w:val="en-US"/>
              </w:rPr>
              <w:t>-61.93</w:t>
            </w:r>
          </w:p>
        </w:tc>
      </w:tr>
      <w:tr w:rsidR="0092208C" w14:paraId="001E0A44"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7C45E6">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7C45E6">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7C45E6">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7C45E6">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7C45E6">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7C45E6">
            <w:pPr>
              <w:pStyle w:val="TAC"/>
              <w:rPr>
                <w:rFonts w:eastAsia="Calibri"/>
                <w:szCs w:val="22"/>
                <w:lang w:val="en-US"/>
              </w:rPr>
            </w:pPr>
            <w:r>
              <w:rPr>
                <w:rFonts w:eastAsia="Calibri"/>
                <w:szCs w:val="22"/>
                <w:lang w:val="en-US"/>
              </w:rPr>
              <w:t>-55.84</w:t>
            </w:r>
          </w:p>
        </w:tc>
      </w:tr>
      <w:tr w:rsidR="0092208C" w14:paraId="5A3DD3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7C45E6">
            <w:pPr>
              <w:pStyle w:val="TAC"/>
              <w:rPr>
                <w:lang w:val="en-US"/>
              </w:rPr>
            </w:pPr>
            <w:r>
              <w:rPr>
                <w:lang w:val="en-US"/>
              </w:rPr>
              <w:t>3</w:t>
            </w:r>
          </w:p>
        </w:tc>
      </w:tr>
      <w:tr w:rsidR="0092208C" w14:paraId="01FD0C24" w14:textId="77777777" w:rsidTr="007C45E6">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7C45E6">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7C45E6">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05pt;height:21.05pt" o:ole="" fillcolor="window">
                  <v:imagedata r:id="rId24" o:title=""/>
                </v:shape>
                <o:OLEObject Type="Embed" ProgID="Equation.3" ShapeID="_x0000_i1028" DrawAspect="Content" ObjectID="_1708362368" r:id="rId25"/>
              </w:object>
            </w:r>
            <w:r>
              <w:rPr>
                <w:lang w:val="en-US"/>
              </w:rPr>
              <w:t xml:space="preserve"> to be fulfilled.</w:t>
            </w:r>
          </w:p>
          <w:p w14:paraId="1A888257" w14:textId="77777777" w:rsidR="0092208C" w:rsidRDefault="0092208C" w:rsidP="007C45E6">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43" w:author="Anritsu" w:date="2022-01-25T14:46:00Z">
        <w:r w:rsidDel="005726A2">
          <w:delText>2</w:delText>
        </w:r>
      </w:del>
      <w:ins w:id="1244"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0435FB3F" w:rsidR="0040030C" w:rsidRDefault="0040030C" w:rsidP="0040030C">
      <w:pPr>
        <w:keepNext/>
        <w:keepLines/>
        <w:spacing w:before="240"/>
        <w:ind w:left="1134" w:hanging="1134"/>
        <w:outlineLvl w:val="0"/>
        <w:rPr>
          <w:rFonts w:ascii="Arial" w:hAnsi="Arial"/>
          <w:i/>
          <w:iCs/>
          <w:noProof/>
          <w:color w:val="FF0000"/>
          <w:sz w:val="36"/>
          <w:lang w:eastAsia="zh-CN"/>
        </w:rPr>
      </w:pPr>
      <w:bookmarkStart w:id="1245"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6F85ECDA" w14:textId="26E1A2F8" w:rsidR="00E84B35"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480D6160" w14:textId="77777777" w:rsidR="00E84B35" w:rsidRDefault="00E84B35" w:rsidP="00E84B35">
      <w:pPr>
        <w:pStyle w:val="40"/>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445D8088" w14:textId="77777777" w:rsidR="00E84B35" w:rsidRDefault="00E84B35" w:rsidP="00E84B35">
      <w:pPr>
        <w:pStyle w:val="5"/>
        <w:rPr>
          <w:rFonts w:eastAsia="Malgun Gothic"/>
          <w:lang w:eastAsia="zh-CN"/>
        </w:rPr>
      </w:pPr>
      <w:r>
        <w:rPr>
          <w:rFonts w:eastAsia="Malgun Gothic"/>
          <w:lang w:eastAsia="zh-CN"/>
        </w:rPr>
        <w:t>A.6.1.1.7.1</w:t>
      </w:r>
      <w:r>
        <w:rPr>
          <w:rFonts w:eastAsia="Malgun Gothic"/>
          <w:lang w:eastAsia="zh-CN"/>
        </w:rPr>
        <w:tab/>
        <w:t>Test Purpose and Environment</w:t>
      </w:r>
    </w:p>
    <w:p w14:paraId="5218C762" w14:textId="77777777" w:rsidR="00E84B35" w:rsidRDefault="00E84B35" w:rsidP="00E84B35">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1BA5DC9C" w14:textId="77777777" w:rsidR="00E84B35" w:rsidRDefault="00E84B35" w:rsidP="00E84B35">
      <w:pPr>
        <w:pStyle w:val="5"/>
        <w:rPr>
          <w:rFonts w:eastAsia="Malgun Gothic"/>
          <w:lang w:eastAsia="zh-CN"/>
        </w:rPr>
      </w:pPr>
      <w:r>
        <w:rPr>
          <w:rFonts w:eastAsia="Malgun Gothic"/>
          <w:lang w:eastAsia="zh-CN"/>
        </w:rPr>
        <w:t>A.6.1.1.7.2</w:t>
      </w:r>
      <w:r>
        <w:rPr>
          <w:rFonts w:eastAsia="Malgun Gothic"/>
          <w:lang w:eastAsia="zh-CN"/>
        </w:rPr>
        <w:tab/>
        <w:t>Test Parameters</w:t>
      </w:r>
    </w:p>
    <w:p w14:paraId="450D16A0" w14:textId="77777777" w:rsidR="00E84B35" w:rsidRDefault="00E84B35" w:rsidP="00E84B35">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2229DCAE" w14:textId="77777777" w:rsidR="00E84B35" w:rsidRDefault="00E84B35" w:rsidP="00E84B35">
      <w:pPr>
        <w:pStyle w:val="TH"/>
      </w:pPr>
      <w:r>
        <w:lastRenderedPageBreak/>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84B35" w14:paraId="273D1A6C"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B03CFE9" w14:textId="77777777" w:rsidR="00E84B35" w:rsidRDefault="00E84B35" w:rsidP="000F70F0">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1C4BE92D" w14:textId="77777777" w:rsidR="00E84B35" w:rsidRDefault="00E84B35" w:rsidP="000F70F0">
            <w:pPr>
              <w:pStyle w:val="TAH"/>
              <w:spacing w:line="252" w:lineRule="auto"/>
            </w:pPr>
            <w:r>
              <w:t>Description</w:t>
            </w:r>
          </w:p>
        </w:tc>
      </w:tr>
      <w:tr w:rsidR="00E84B35" w14:paraId="266B8F8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6E2B681D" w14:textId="77777777" w:rsidR="00E84B35" w:rsidRDefault="00E84B35" w:rsidP="000F70F0">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12461A4C" w14:textId="77777777" w:rsidR="00E84B35" w:rsidRDefault="00E84B35" w:rsidP="000F70F0">
            <w:pPr>
              <w:pStyle w:val="TAL"/>
              <w:spacing w:line="252" w:lineRule="auto"/>
              <w:rPr>
                <w:rFonts w:eastAsia="Malgun Gothic"/>
              </w:rPr>
            </w:pPr>
            <w:r>
              <w:rPr>
                <w:rFonts w:eastAsia="Malgun Gothic"/>
              </w:rPr>
              <w:t>15 kHz SSB SCS, 10 MHz bandwidth, FDD duplex mode</w:t>
            </w:r>
          </w:p>
        </w:tc>
      </w:tr>
      <w:tr w:rsidR="00E84B35" w14:paraId="3A250A7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076E178C" w14:textId="77777777" w:rsidR="00E84B35" w:rsidRDefault="00E84B35" w:rsidP="000F70F0">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2589FFBF" w14:textId="77777777" w:rsidR="00E84B35" w:rsidRDefault="00E84B35" w:rsidP="000F70F0">
            <w:pPr>
              <w:pStyle w:val="TAL"/>
              <w:spacing w:line="252" w:lineRule="auto"/>
              <w:rPr>
                <w:rFonts w:eastAsia="Malgun Gothic"/>
              </w:rPr>
            </w:pPr>
            <w:r>
              <w:rPr>
                <w:rFonts w:eastAsia="Malgun Gothic"/>
              </w:rPr>
              <w:t>15 kHz SSB SCS, 10 MHz bandwidth, TDD duplex mode</w:t>
            </w:r>
          </w:p>
        </w:tc>
      </w:tr>
      <w:tr w:rsidR="00E84B35" w14:paraId="651BD8AD"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A0F6D65" w14:textId="77777777" w:rsidR="00E84B35" w:rsidRDefault="00E84B35" w:rsidP="000F70F0">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7CE48053" w14:textId="77777777" w:rsidR="00E84B35" w:rsidRDefault="00E84B35" w:rsidP="000F70F0">
            <w:pPr>
              <w:pStyle w:val="TAL"/>
              <w:spacing w:line="252" w:lineRule="auto"/>
              <w:rPr>
                <w:rFonts w:eastAsia="Malgun Gothic"/>
              </w:rPr>
            </w:pPr>
            <w:r>
              <w:rPr>
                <w:rFonts w:eastAsia="Malgun Gothic"/>
              </w:rPr>
              <w:t>30 kHz SSB SCS, 40 MHz bandwidth, TDD duplex mode</w:t>
            </w:r>
          </w:p>
        </w:tc>
      </w:tr>
      <w:tr w:rsidR="00E84B35" w14:paraId="55349DBE" w14:textId="77777777" w:rsidTr="000F70F0">
        <w:tc>
          <w:tcPr>
            <w:tcW w:w="9606" w:type="dxa"/>
            <w:gridSpan w:val="2"/>
            <w:tcBorders>
              <w:top w:val="single" w:sz="4" w:space="0" w:color="auto"/>
              <w:left w:val="single" w:sz="4" w:space="0" w:color="auto"/>
              <w:bottom w:val="single" w:sz="4" w:space="0" w:color="auto"/>
              <w:right w:val="single" w:sz="4" w:space="0" w:color="auto"/>
            </w:tcBorders>
            <w:hideMark/>
          </w:tcPr>
          <w:p w14:paraId="78544DAB" w14:textId="77777777" w:rsidR="00E84B35" w:rsidRDefault="00E84B35" w:rsidP="000F70F0">
            <w:pPr>
              <w:pStyle w:val="TAN"/>
              <w:spacing w:line="252" w:lineRule="auto"/>
            </w:pPr>
            <w:r>
              <w:t>Note:</w:t>
            </w:r>
            <w:r>
              <w:tab/>
              <w:t>The UE is only required to be tested in one of the supported test configurations.</w:t>
            </w:r>
          </w:p>
        </w:tc>
      </w:tr>
    </w:tbl>
    <w:p w14:paraId="5E946F58" w14:textId="77777777" w:rsidR="00E84B35" w:rsidRDefault="00E84B35" w:rsidP="00E84B35">
      <w:pPr>
        <w:rPr>
          <w:rFonts w:eastAsia="Malgun Gothic"/>
        </w:rPr>
      </w:pPr>
    </w:p>
    <w:p w14:paraId="7F805D54" w14:textId="77777777" w:rsidR="00E84B35" w:rsidRDefault="00E84B35" w:rsidP="00E84B35">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84B35" w14:paraId="7DCDB11C"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A8961F6" w14:textId="77777777" w:rsidR="00E84B35" w:rsidRDefault="00E84B35" w:rsidP="000F70F0">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038023B7" w14:textId="77777777" w:rsidR="00E84B35" w:rsidRDefault="00E84B35" w:rsidP="000F70F0">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65E6D502" w14:textId="77777777" w:rsidR="00E84B35" w:rsidRDefault="00E84B35" w:rsidP="000F70F0">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63868A09" w14:textId="77777777" w:rsidR="00E84B35" w:rsidRDefault="00E84B35" w:rsidP="000F70F0">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3B6A7315" w14:textId="77777777" w:rsidR="00E84B35" w:rsidRDefault="00E84B35" w:rsidP="000F70F0">
            <w:pPr>
              <w:pStyle w:val="TAH"/>
              <w:spacing w:line="252" w:lineRule="auto"/>
            </w:pPr>
            <w:r>
              <w:t>Comment</w:t>
            </w:r>
          </w:p>
        </w:tc>
      </w:tr>
      <w:tr w:rsidR="00E84B35" w14:paraId="5808FCD0" w14:textId="77777777" w:rsidTr="000F70F0">
        <w:trPr>
          <w:cantSplit/>
        </w:trPr>
        <w:tc>
          <w:tcPr>
            <w:tcW w:w="1007" w:type="dxa"/>
            <w:tcBorders>
              <w:top w:val="single" w:sz="4" w:space="0" w:color="auto"/>
              <w:left w:val="single" w:sz="4" w:space="0" w:color="auto"/>
              <w:bottom w:val="nil"/>
              <w:right w:val="single" w:sz="4" w:space="0" w:color="auto"/>
            </w:tcBorders>
            <w:hideMark/>
          </w:tcPr>
          <w:p w14:paraId="5710801F" w14:textId="77777777" w:rsidR="00E84B35" w:rsidRDefault="00E84B35" w:rsidP="000F70F0">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2F101654"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1735720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8644464"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9A0A5F7" w14:textId="77777777" w:rsidR="00E84B35" w:rsidRDefault="00E84B35" w:rsidP="000F70F0">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630BD576" w14:textId="77777777" w:rsidR="00E84B35" w:rsidRDefault="00E84B35" w:rsidP="000F70F0">
            <w:pPr>
              <w:pStyle w:val="TAC"/>
              <w:spacing w:line="252" w:lineRule="auto"/>
            </w:pPr>
          </w:p>
        </w:tc>
      </w:tr>
      <w:tr w:rsidR="00E84B35" w14:paraId="6EE773A4" w14:textId="77777777" w:rsidTr="000F70F0">
        <w:trPr>
          <w:cantSplit/>
          <w:trHeight w:val="463"/>
        </w:trPr>
        <w:tc>
          <w:tcPr>
            <w:tcW w:w="1007" w:type="dxa"/>
            <w:tcBorders>
              <w:top w:val="nil"/>
              <w:left w:val="single" w:sz="4" w:space="0" w:color="auto"/>
              <w:bottom w:val="single" w:sz="4" w:space="0" w:color="auto"/>
              <w:right w:val="single" w:sz="4" w:space="0" w:color="auto"/>
            </w:tcBorders>
            <w:hideMark/>
          </w:tcPr>
          <w:p w14:paraId="6BD79572" w14:textId="77777777" w:rsidR="00E84B35" w:rsidRDefault="00E84B35" w:rsidP="000F70F0">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88D271B"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6A2217D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8F97590"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51FE2B6" w14:textId="77777777" w:rsidR="00E84B35" w:rsidRDefault="00E84B35" w:rsidP="000F70F0">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4349524F" w14:textId="77777777" w:rsidR="00E84B35" w:rsidRDefault="00E84B35" w:rsidP="000F70F0">
            <w:pPr>
              <w:pStyle w:val="TAC"/>
              <w:spacing w:line="252" w:lineRule="auto"/>
            </w:pPr>
          </w:p>
        </w:tc>
      </w:tr>
      <w:tr w:rsidR="00E84B35" w14:paraId="57E8319D" w14:textId="77777777" w:rsidTr="000F70F0">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04C5DB4" w14:textId="77777777" w:rsidR="00E84B35" w:rsidRDefault="00E84B35" w:rsidP="000F70F0">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4CB3976F"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0C55D62"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E9C4D32"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D4A53C6" w14:textId="77777777" w:rsidR="00E84B35" w:rsidRDefault="00E84B35" w:rsidP="000F70F0">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077CC041" w14:textId="77777777" w:rsidR="00E84B35" w:rsidRDefault="00E84B35" w:rsidP="000F70F0">
            <w:pPr>
              <w:pStyle w:val="TAC"/>
              <w:spacing w:line="252" w:lineRule="auto"/>
            </w:pPr>
          </w:p>
        </w:tc>
      </w:tr>
      <w:tr w:rsidR="00E84B35" w14:paraId="73943613" w14:textId="77777777" w:rsidTr="000F70F0">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1C43020" w14:textId="77777777" w:rsidR="00E84B35" w:rsidRDefault="00E84B35" w:rsidP="000F70F0">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E76F82A"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51B5A79"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56A9E0F"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E97F0" w14:textId="77777777" w:rsidR="00E84B35" w:rsidRDefault="00E84B35" w:rsidP="000F70F0">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5A57C101" w14:textId="77777777" w:rsidR="00E84B35" w:rsidRDefault="00E84B35" w:rsidP="000F70F0">
            <w:pPr>
              <w:pStyle w:val="TAC"/>
              <w:spacing w:line="252" w:lineRule="auto"/>
            </w:pPr>
          </w:p>
        </w:tc>
      </w:tr>
      <w:tr w:rsidR="00E84B35" w14:paraId="613A66F4" w14:textId="77777777" w:rsidTr="000F70F0">
        <w:trPr>
          <w:cantSplit/>
          <w:trHeight w:val="219"/>
        </w:trPr>
        <w:tc>
          <w:tcPr>
            <w:tcW w:w="1007" w:type="dxa"/>
            <w:vMerge w:val="restart"/>
            <w:tcBorders>
              <w:top w:val="single" w:sz="4" w:space="0" w:color="auto"/>
              <w:left w:val="single" w:sz="4" w:space="0" w:color="auto"/>
              <w:right w:val="single" w:sz="4" w:space="0" w:color="auto"/>
            </w:tcBorders>
            <w:hideMark/>
          </w:tcPr>
          <w:p w14:paraId="17EB7AA1" w14:textId="77777777" w:rsidR="00E84B35" w:rsidRDefault="00E84B35" w:rsidP="000F70F0">
            <w:pPr>
              <w:pStyle w:val="TAL"/>
              <w:spacing w:line="252" w:lineRule="auto"/>
            </w:pPr>
            <w:r>
              <w:t>Final condition</w:t>
            </w:r>
          </w:p>
        </w:tc>
        <w:tc>
          <w:tcPr>
            <w:tcW w:w="1793" w:type="dxa"/>
            <w:tcBorders>
              <w:top w:val="single" w:sz="4" w:space="0" w:color="auto"/>
              <w:left w:val="single" w:sz="4" w:space="0" w:color="auto"/>
              <w:bottom w:val="single" w:sz="4" w:space="0" w:color="auto"/>
              <w:right w:val="single" w:sz="4" w:space="0" w:color="auto"/>
            </w:tcBorders>
            <w:hideMark/>
          </w:tcPr>
          <w:p w14:paraId="3FCC328D" w14:textId="77777777" w:rsidR="00E84B35" w:rsidRDefault="00E84B35" w:rsidP="000F70F0">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7BC30AE" w14:textId="77777777" w:rsidR="00E84B35" w:rsidRDefault="00E84B35" w:rsidP="000F70F0">
            <w:pPr>
              <w:pStyle w:val="TAC"/>
              <w:spacing w:line="252" w:lineRule="auto"/>
            </w:pPr>
          </w:p>
        </w:tc>
        <w:tc>
          <w:tcPr>
            <w:tcW w:w="1417" w:type="dxa"/>
            <w:tcBorders>
              <w:top w:val="single" w:sz="4" w:space="0" w:color="auto"/>
              <w:left w:val="single" w:sz="4" w:space="0" w:color="auto"/>
              <w:right w:val="single" w:sz="4" w:space="0" w:color="auto"/>
            </w:tcBorders>
            <w:hideMark/>
          </w:tcPr>
          <w:p w14:paraId="29A43471"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1B7C937E" w14:textId="77777777" w:rsidR="00E84B35" w:rsidRDefault="00E84B35" w:rsidP="000F70F0">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15330458" w14:textId="77777777" w:rsidR="00E84B35" w:rsidRDefault="00E84B35" w:rsidP="000F70F0">
            <w:pPr>
              <w:pStyle w:val="TAC"/>
              <w:spacing w:line="252" w:lineRule="auto"/>
            </w:pPr>
          </w:p>
        </w:tc>
      </w:tr>
      <w:tr w:rsidR="00E84B35" w14:paraId="01625AD8" w14:textId="77777777" w:rsidTr="000F70F0">
        <w:trPr>
          <w:cantSplit/>
          <w:trHeight w:val="219"/>
        </w:trPr>
        <w:tc>
          <w:tcPr>
            <w:tcW w:w="1007" w:type="dxa"/>
            <w:vMerge/>
            <w:tcBorders>
              <w:left w:val="single" w:sz="4" w:space="0" w:color="auto"/>
              <w:bottom w:val="single" w:sz="4" w:space="0" w:color="auto"/>
              <w:right w:val="single" w:sz="4" w:space="0" w:color="auto"/>
            </w:tcBorders>
          </w:tcPr>
          <w:p w14:paraId="188C8751" w14:textId="77777777" w:rsidR="00E84B35" w:rsidRDefault="00E84B35" w:rsidP="000F70F0">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622FFEBF" w14:textId="77777777" w:rsidR="00E84B35" w:rsidRDefault="00E84B35" w:rsidP="000F70F0">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664CDACC" w14:textId="77777777" w:rsidR="00E84B35" w:rsidRDefault="00E84B35" w:rsidP="000F70F0">
            <w:pPr>
              <w:pStyle w:val="TAC"/>
              <w:spacing w:line="252" w:lineRule="auto"/>
            </w:pPr>
          </w:p>
        </w:tc>
        <w:tc>
          <w:tcPr>
            <w:tcW w:w="1417" w:type="dxa"/>
            <w:tcBorders>
              <w:left w:val="single" w:sz="4" w:space="0" w:color="auto"/>
              <w:bottom w:val="single" w:sz="4" w:space="0" w:color="auto"/>
              <w:right w:val="single" w:sz="4" w:space="0" w:color="auto"/>
            </w:tcBorders>
          </w:tcPr>
          <w:p w14:paraId="2D72B627" w14:textId="77777777" w:rsidR="00E84B35" w:rsidRDefault="00E84B35" w:rsidP="000F70F0">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24C2BB2E" w14:textId="77777777" w:rsidR="00E84B35" w:rsidRDefault="00E84B35" w:rsidP="000F70F0">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5D939259" w14:textId="77777777" w:rsidR="00E84B35" w:rsidRDefault="00E84B35" w:rsidP="000F70F0">
            <w:pPr>
              <w:pStyle w:val="TAC"/>
              <w:spacing w:line="252" w:lineRule="auto"/>
            </w:pPr>
          </w:p>
        </w:tc>
      </w:tr>
      <w:tr w:rsidR="00E84B35" w14:paraId="402540F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543C345" w14:textId="77777777" w:rsidR="00E84B35" w:rsidRDefault="00E84B35" w:rsidP="000F70F0">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03A70DC1" w14:textId="77777777" w:rsidR="00E84B35" w:rsidRDefault="00E84B35" w:rsidP="000F70F0">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3AC7625E" w14:textId="77777777" w:rsidR="00E84B35" w:rsidRDefault="00E84B35" w:rsidP="000F70F0">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E1589A7" w14:textId="77777777" w:rsidR="00E84B35" w:rsidRDefault="00E84B35" w:rsidP="000F70F0">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6B4E9133" w14:textId="77777777" w:rsidR="00E84B35" w:rsidRDefault="00E84B35" w:rsidP="000F70F0">
            <w:pPr>
              <w:pStyle w:val="TAC"/>
              <w:spacing w:line="252" w:lineRule="auto"/>
            </w:pPr>
          </w:p>
        </w:tc>
      </w:tr>
      <w:tr w:rsidR="00E84B35" w14:paraId="58E373F6" w14:textId="77777777" w:rsidTr="000F70F0">
        <w:trPr>
          <w:cantSplit/>
        </w:trPr>
        <w:tc>
          <w:tcPr>
            <w:tcW w:w="2800" w:type="dxa"/>
            <w:gridSpan w:val="2"/>
            <w:tcBorders>
              <w:top w:val="single" w:sz="4" w:space="0" w:color="auto"/>
              <w:left w:val="single" w:sz="4" w:space="0" w:color="auto"/>
              <w:bottom w:val="nil"/>
              <w:right w:val="single" w:sz="4" w:space="0" w:color="auto"/>
            </w:tcBorders>
            <w:hideMark/>
          </w:tcPr>
          <w:p w14:paraId="703961A6" w14:textId="77777777" w:rsidR="00E84B35" w:rsidRDefault="00E84B35" w:rsidP="000F70F0">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464000F"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B6328DF" w14:textId="77777777" w:rsidR="00E84B35" w:rsidRDefault="00E84B35" w:rsidP="000F70F0">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5623E2A7" w14:textId="77777777" w:rsidR="00E84B35" w:rsidRDefault="00E84B35" w:rsidP="000F70F0">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39BB1362" w14:textId="77777777" w:rsidR="00E84B35" w:rsidRDefault="00E84B35" w:rsidP="000F70F0">
            <w:pPr>
              <w:pStyle w:val="TAC"/>
              <w:spacing w:line="252" w:lineRule="auto"/>
            </w:pPr>
            <w:r>
              <w:rPr>
                <w:rFonts w:cs="v4.2.0"/>
              </w:rPr>
              <w:t>Asynchronous cells</w:t>
            </w:r>
          </w:p>
        </w:tc>
      </w:tr>
      <w:tr w:rsidR="00E84B35" w14:paraId="34E91A8B" w14:textId="77777777" w:rsidTr="000F70F0">
        <w:trPr>
          <w:cantSplit/>
        </w:trPr>
        <w:tc>
          <w:tcPr>
            <w:tcW w:w="2800" w:type="dxa"/>
            <w:gridSpan w:val="2"/>
            <w:tcBorders>
              <w:top w:val="nil"/>
              <w:left w:val="single" w:sz="4" w:space="0" w:color="auto"/>
              <w:bottom w:val="nil"/>
              <w:right w:val="single" w:sz="4" w:space="0" w:color="auto"/>
            </w:tcBorders>
          </w:tcPr>
          <w:p w14:paraId="28E48AA5" w14:textId="77777777" w:rsidR="00E84B35" w:rsidRDefault="00E84B35" w:rsidP="000F70F0">
            <w:pPr>
              <w:pStyle w:val="TAL"/>
              <w:spacing w:line="252" w:lineRule="auto"/>
            </w:pPr>
          </w:p>
        </w:tc>
        <w:tc>
          <w:tcPr>
            <w:tcW w:w="708" w:type="dxa"/>
            <w:tcBorders>
              <w:top w:val="nil"/>
              <w:left w:val="single" w:sz="4" w:space="0" w:color="auto"/>
              <w:bottom w:val="nil"/>
              <w:right w:val="single" w:sz="4" w:space="0" w:color="auto"/>
            </w:tcBorders>
          </w:tcPr>
          <w:p w14:paraId="62A7B375"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569C6F56" w14:textId="77777777" w:rsidR="00E84B35" w:rsidRDefault="00E84B35" w:rsidP="000F70F0">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4A681C4B"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7125239" w14:textId="77777777" w:rsidR="00E84B35" w:rsidRDefault="00E84B35" w:rsidP="000F70F0">
            <w:pPr>
              <w:pStyle w:val="TAC"/>
              <w:spacing w:line="252" w:lineRule="auto"/>
              <w:rPr>
                <w:rFonts w:cs="v4.2.0"/>
              </w:rPr>
            </w:pPr>
            <w:r>
              <w:rPr>
                <w:rFonts w:cs="v4.2.0"/>
              </w:rPr>
              <w:t>Synchronous cells</w:t>
            </w:r>
          </w:p>
        </w:tc>
      </w:tr>
      <w:tr w:rsidR="00E84B35" w14:paraId="2160F520" w14:textId="77777777" w:rsidTr="000F70F0">
        <w:trPr>
          <w:cantSplit/>
        </w:trPr>
        <w:tc>
          <w:tcPr>
            <w:tcW w:w="2800" w:type="dxa"/>
            <w:gridSpan w:val="2"/>
            <w:tcBorders>
              <w:top w:val="nil"/>
              <w:left w:val="single" w:sz="4" w:space="0" w:color="auto"/>
              <w:bottom w:val="single" w:sz="4" w:space="0" w:color="auto"/>
              <w:right w:val="single" w:sz="4" w:space="0" w:color="auto"/>
            </w:tcBorders>
          </w:tcPr>
          <w:p w14:paraId="6DAC050F" w14:textId="77777777" w:rsidR="00E84B35" w:rsidRDefault="00E84B35" w:rsidP="000F70F0">
            <w:pPr>
              <w:pStyle w:val="TAL"/>
              <w:spacing w:line="252" w:lineRule="auto"/>
            </w:pPr>
          </w:p>
        </w:tc>
        <w:tc>
          <w:tcPr>
            <w:tcW w:w="708" w:type="dxa"/>
            <w:tcBorders>
              <w:top w:val="nil"/>
              <w:left w:val="single" w:sz="4" w:space="0" w:color="auto"/>
              <w:bottom w:val="single" w:sz="4" w:space="0" w:color="auto"/>
              <w:right w:val="single" w:sz="4" w:space="0" w:color="auto"/>
            </w:tcBorders>
          </w:tcPr>
          <w:p w14:paraId="7B4B03FC"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7E4DE59" w14:textId="77777777" w:rsidR="00E84B35" w:rsidRDefault="00E84B35" w:rsidP="000F70F0">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232C349"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207AC840" w14:textId="77777777" w:rsidR="00E84B35" w:rsidRDefault="00E84B35" w:rsidP="000F70F0">
            <w:pPr>
              <w:pStyle w:val="TAC"/>
              <w:spacing w:line="252" w:lineRule="auto"/>
              <w:rPr>
                <w:rFonts w:cs="v4.2.0"/>
              </w:rPr>
            </w:pPr>
            <w:r>
              <w:rPr>
                <w:rFonts w:cs="v4.2.0"/>
              </w:rPr>
              <w:t>Synchronous cells</w:t>
            </w:r>
          </w:p>
        </w:tc>
      </w:tr>
      <w:tr w:rsidR="00E84B35" w14:paraId="68BEC13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FA8971B" w14:textId="77777777" w:rsidR="00E84B35" w:rsidRDefault="00E84B35" w:rsidP="000F70F0">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1B9AF6B" w14:textId="77777777" w:rsidR="00E84B35" w:rsidRDefault="00E84B35" w:rsidP="000F70F0">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6B8B4FB8" w14:textId="77777777" w:rsidR="00E84B35" w:rsidRDefault="00E84B35" w:rsidP="000F70F0">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A7E3A5B" w14:textId="77777777" w:rsidR="00E84B35" w:rsidRDefault="00E84B35" w:rsidP="000F70F0">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3791A048" w14:textId="77777777" w:rsidR="00E84B35" w:rsidRDefault="00E84B35" w:rsidP="000F70F0">
            <w:pPr>
              <w:pStyle w:val="TAC"/>
              <w:spacing w:line="252" w:lineRule="auto"/>
            </w:pPr>
            <w:r>
              <w:rPr>
                <w:rFonts w:cs="v4.2.0"/>
              </w:rPr>
              <w:t>No additional delays in random access procedure.</w:t>
            </w:r>
          </w:p>
        </w:tc>
      </w:tr>
      <w:tr w:rsidR="00E84B35" w:rsidDel="0080173B" w14:paraId="2334562D" w14:textId="77777777" w:rsidTr="000F70F0">
        <w:trPr>
          <w:cantSplit/>
          <w:trHeight w:val="110"/>
          <w:del w:id="1246" w:author="Anritsu" w:date="2022-01-24T11:02:00Z"/>
        </w:trPr>
        <w:tc>
          <w:tcPr>
            <w:tcW w:w="2800" w:type="dxa"/>
            <w:gridSpan w:val="2"/>
            <w:tcBorders>
              <w:top w:val="single" w:sz="4" w:space="0" w:color="auto"/>
              <w:left w:val="single" w:sz="4" w:space="0" w:color="auto"/>
              <w:right w:val="single" w:sz="4" w:space="0" w:color="auto"/>
            </w:tcBorders>
            <w:hideMark/>
          </w:tcPr>
          <w:p w14:paraId="79078417" w14:textId="77777777" w:rsidR="00E84B35" w:rsidDel="0080173B" w:rsidRDefault="00E84B35" w:rsidP="000F70F0">
            <w:pPr>
              <w:pStyle w:val="TAL"/>
              <w:spacing w:line="252" w:lineRule="auto"/>
              <w:rPr>
                <w:del w:id="1247" w:author="Anritsu" w:date="2022-01-24T11:02:00Z"/>
              </w:rPr>
            </w:pPr>
            <w:del w:id="1248" w:author="Anritsu" w:date="2022-01-24T11:02:00Z">
              <w:r w:rsidDel="0080173B">
                <w:delText>SSB configuration</w:delText>
              </w:r>
            </w:del>
          </w:p>
        </w:tc>
        <w:tc>
          <w:tcPr>
            <w:tcW w:w="708" w:type="dxa"/>
            <w:tcBorders>
              <w:top w:val="single" w:sz="4" w:space="0" w:color="auto"/>
              <w:left w:val="single" w:sz="4" w:space="0" w:color="auto"/>
              <w:right w:val="single" w:sz="4" w:space="0" w:color="auto"/>
            </w:tcBorders>
          </w:tcPr>
          <w:p w14:paraId="30636523" w14:textId="77777777" w:rsidR="00E84B35" w:rsidDel="0080173B" w:rsidRDefault="00E84B35" w:rsidP="000F70F0">
            <w:pPr>
              <w:pStyle w:val="TAC"/>
              <w:spacing w:line="252" w:lineRule="auto"/>
              <w:rPr>
                <w:del w:id="1249" w:author="Anritsu" w:date="2022-01-24T11:02:00Z"/>
                <w:rFonts w:cs="v4.2.0"/>
              </w:rPr>
            </w:pPr>
          </w:p>
        </w:tc>
        <w:tc>
          <w:tcPr>
            <w:tcW w:w="1417" w:type="dxa"/>
            <w:tcBorders>
              <w:top w:val="single" w:sz="4" w:space="0" w:color="auto"/>
              <w:left w:val="single" w:sz="4" w:space="0" w:color="auto"/>
              <w:right w:val="single" w:sz="4" w:space="0" w:color="auto"/>
            </w:tcBorders>
            <w:hideMark/>
          </w:tcPr>
          <w:p w14:paraId="702BB013" w14:textId="77777777" w:rsidR="00E84B35" w:rsidDel="0080173B" w:rsidRDefault="00E84B35" w:rsidP="000F70F0">
            <w:pPr>
              <w:pStyle w:val="TAC"/>
              <w:spacing w:line="252" w:lineRule="auto"/>
              <w:rPr>
                <w:del w:id="1250" w:author="Anritsu" w:date="2022-01-24T11:02:00Z"/>
                <w:rFonts w:cs="v4.2.0"/>
                <w:lang w:eastAsia="zh-CN"/>
              </w:rPr>
            </w:pPr>
            <w:del w:id="1251" w:author="Anritsu" w:date="2022-01-24T11:02:00Z">
              <w:r w:rsidDel="0080173B">
                <w:rPr>
                  <w:rFonts w:cs="v4.2.0"/>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0ECA3A" w14:textId="77777777" w:rsidR="00E84B35" w:rsidDel="0080173B" w:rsidRDefault="00E84B35" w:rsidP="000F70F0">
            <w:pPr>
              <w:pStyle w:val="TAC"/>
              <w:spacing w:line="252" w:lineRule="auto"/>
              <w:rPr>
                <w:del w:id="1252" w:author="Anritsu" w:date="2022-01-24T11:02:00Z"/>
                <w:rFonts w:cs="v4.2.0"/>
              </w:rPr>
            </w:pPr>
            <w:del w:id="1253" w:author="Anritsu" w:date="2022-01-24T11:02:00Z">
              <w:r w:rsidDel="0080173B">
                <w:rPr>
                  <w:rFonts w:cs="v4.2.0"/>
                  <w:bCs/>
                  <w:lang w:eastAsia="zh-CN"/>
                </w:rPr>
                <w:delText>SSB.1 FR1</w:delText>
              </w:r>
            </w:del>
          </w:p>
        </w:tc>
        <w:tc>
          <w:tcPr>
            <w:tcW w:w="3542" w:type="dxa"/>
            <w:tcBorders>
              <w:top w:val="single" w:sz="4" w:space="0" w:color="auto"/>
              <w:left w:val="single" w:sz="4" w:space="0" w:color="auto"/>
              <w:right w:val="single" w:sz="4" w:space="0" w:color="auto"/>
            </w:tcBorders>
          </w:tcPr>
          <w:p w14:paraId="6D7100B0" w14:textId="77777777" w:rsidR="00E84B35" w:rsidDel="0080173B" w:rsidRDefault="00E84B35" w:rsidP="000F70F0">
            <w:pPr>
              <w:pStyle w:val="TAC"/>
              <w:spacing w:line="252" w:lineRule="auto"/>
              <w:rPr>
                <w:del w:id="1254" w:author="Anritsu" w:date="2022-01-24T11:02:00Z"/>
                <w:rFonts w:cs="v4.2.0"/>
              </w:rPr>
            </w:pPr>
            <w:del w:id="1255" w:author="Anritsu" w:date="2022-01-24T11:02:00Z">
              <w:r w:rsidDel="0080173B">
                <w:rPr>
                  <w:rFonts w:cs="v4.2.0"/>
                  <w:bCs/>
                  <w:lang w:eastAsia="zh-CN"/>
                </w:rPr>
                <w:delText>Configured in SIB2 of Cell 1</w:delText>
              </w:r>
            </w:del>
          </w:p>
        </w:tc>
      </w:tr>
      <w:tr w:rsidR="00E84B35" w:rsidDel="0080173B" w14:paraId="6BC65D1B" w14:textId="77777777" w:rsidTr="000F70F0">
        <w:trPr>
          <w:cantSplit/>
          <w:trHeight w:val="109"/>
          <w:del w:id="1256" w:author="Anritsu" w:date="2022-01-24T11:02:00Z"/>
        </w:trPr>
        <w:tc>
          <w:tcPr>
            <w:tcW w:w="2800" w:type="dxa"/>
            <w:gridSpan w:val="2"/>
            <w:tcBorders>
              <w:left w:val="single" w:sz="4" w:space="0" w:color="auto"/>
              <w:bottom w:val="single" w:sz="4" w:space="0" w:color="auto"/>
              <w:right w:val="single" w:sz="4" w:space="0" w:color="auto"/>
            </w:tcBorders>
          </w:tcPr>
          <w:p w14:paraId="29DAC81A" w14:textId="77777777" w:rsidR="00E84B35" w:rsidDel="0080173B" w:rsidRDefault="00E84B35" w:rsidP="000F70F0">
            <w:pPr>
              <w:pStyle w:val="TAL"/>
              <w:spacing w:line="252" w:lineRule="auto"/>
              <w:rPr>
                <w:del w:id="1257" w:author="Anritsu" w:date="2022-01-24T11:02:00Z"/>
              </w:rPr>
            </w:pPr>
          </w:p>
        </w:tc>
        <w:tc>
          <w:tcPr>
            <w:tcW w:w="708" w:type="dxa"/>
            <w:tcBorders>
              <w:left w:val="single" w:sz="4" w:space="0" w:color="auto"/>
              <w:bottom w:val="single" w:sz="4" w:space="0" w:color="auto"/>
              <w:right w:val="single" w:sz="4" w:space="0" w:color="auto"/>
            </w:tcBorders>
          </w:tcPr>
          <w:p w14:paraId="493B596C" w14:textId="77777777" w:rsidR="00E84B35" w:rsidDel="0080173B" w:rsidRDefault="00E84B35" w:rsidP="000F70F0">
            <w:pPr>
              <w:pStyle w:val="TAC"/>
              <w:spacing w:line="252" w:lineRule="auto"/>
              <w:rPr>
                <w:del w:id="1258" w:author="Anritsu" w:date="2022-01-24T11:02:00Z"/>
                <w:rFonts w:cs="v4.2.0"/>
              </w:rPr>
            </w:pPr>
          </w:p>
        </w:tc>
        <w:tc>
          <w:tcPr>
            <w:tcW w:w="1417" w:type="dxa"/>
            <w:tcBorders>
              <w:left w:val="single" w:sz="4" w:space="0" w:color="auto"/>
              <w:bottom w:val="single" w:sz="4" w:space="0" w:color="auto"/>
              <w:right w:val="single" w:sz="4" w:space="0" w:color="auto"/>
            </w:tcBorders>
          </w:tcPr>
          <w:p w14:paraId="04E2651F" w14:textId="77777777" w:rsidR="00E84B35" w:rsidDel="0080173B" w:rsidRDefault="00E84B35" w:rsidP="000F70F0">
            <w:pPr>
              <w:pStyle w:val="TAC"/>
              <w:spacing w:line="252" w:lineRule="auto"/>
              <w:rPr>
                <w:del w:id="1259" w:author="Anritsu" w:date="2022-01-24T11:02:00Z"/>
                <w:rFonts w:cs="v4.2.0"/>
                <w:lang w:eastAsia="zh-CN"/>
              </w:rPr>
            </w:pPr>
          </w:p>
        </w:tc>
        <w:tc>
          <w:tcPr>
            <w:tcW w:w="1133" w:type="dxa"/>
            <w:tcBorders>
              <w:top w:val="single" w:sz="4" w:space="0" w:color="auto"/>
              <w:left w:val="single" w:sz="4" w:space="0" w:color="auto"/>
              <w:bottom w:val="single" w:sz="4" w:space="0" w:color="auto"/>
              <w:right w:val="single" w:sz="4" w:space="0" w:color="auto"/>
            </w:tcBorders>
          </w:tcPr>
          <w:p w14:paraId="7C4E046A" w14:textId="77777777" w:rsidR="00E84B35" w:rsidDel="0080173B" w:rsidRDefault="00E84B35" w:rsidP="000F70F0">
            <w:pPr>
              <w:pStyle w:val="TAC"/>
              <w:spacing w:line="252" w:lineRule="auto"/>
              <w:rPr>
                <w:del w:id="1260" w:author="Anritsu" w:date="2022-01-24T11:02:00Z"/>
                <w:rFonts w:cs="v4.2.0"/>
                <w:bCs/>
                <w:lang w:eastAsia="zh-CN"/>
              </w:rPr>
            </w:pPr>
            <w:del w:id="1261" w:author="Anritsu" w:date="2022-01-24T11:02:00Z">
              <w:r w:rsidDel="0080173B">
                <w:rPr>
                  <w:rFonts w:cs="v4.2.0"/>
                  <w:bCs/>
                  <w:lang w:eastAsia="zh-CN"/>
                </w:rPr>
                <w:delText>SMTC pattern 6</w:delText>
              </w:r>
            </w:del>
          </w:p>
        </w:tc>
        <w:tc>
          <w:tcPr>
            <w:tcW w:w="3542" w:type="dxa"/>
            <w:tcBorders>
              <w:left w:val="single" w:sz="4" w:space="0" w:color="auto"/>
              <w:bottom w:val="single" w:sz="4" w:space="0" w:color="auto"/>
              <w:right w:val="single" w:sz="4" w:space="0" w:color="auto"/>
            </w:tcBorders>
          </w:tcPr>
          <w:p w14:paraId="580C5283" w14:textId="77777777" w:rsidR="00E84B35" w:rsidDel="0080173B" w:rsidRDefault="00E84B35" w:rsidP="000F70F0">
            <w:pPr>
              <w:pStyle w:val="TAC"/>
              <w:spacing w:line="252" w:lineRule="auto"/>
              <w:rPr>
                <w:del w:id="1262" w:author="Anritsu" w:date="2022-01-24T11:02:00Z"/>
                <w:rFonts w:cs="v4.2.0"/>
                <w:bCs/>
                <w:lang w:eastAsia="zh-CN"/>
              </w:rPr>
            </w:pPr>
            <w:del w:id="1263" w:author="Anritsu" w:date="2022-01-24T11:02:00Z">
              <w:r w:rsidDel="0080173B">
                <w:rPr>
                  <w:rFonts w:cs="v4.2.0"/>
                  <w:bCs/>
                  <w:lang w:eastAsia="zh-CN"/>
                </w:rPr>
                <w:delText>Configured in SIB2 of Cell 2</w:delText>
              </w:r>
            </w:del>
          </w:p>
        </w:tc>
      </w:tr>
      <w:tr w:rsidR="00E84B35" w:rsidDel="0080173B" w14:paraId="7F9E0F88" w14:textId="77777777" w:rsidTr="000F70F0">
        <w:trPr>
          <w:cantSplit/>
          <w:del w:id="1264"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33EEB5C4" w14:textId="77777777" w:rsidR="00E84B35" w:rsidDel="0080173B" w:rsidRDefault="00E84B35" w:rsidP="000F70F0">
            <w:pPr>
              <w:pStyle w:val="TAL"/>
              <w:spacing w:line="252" w:lineRule="auto"/>
              <w:rPr>
                <w:del w:id="1265"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67BFFBD7" w14:textId="77777777" w:rsidR="00E84B35" w:rsidDel="0080173B" w:rsidRDefault="00E84B35" w:rsidP="000F70F0">
            <w:pPr>
              <w:pStyle w:val="TAC"/>
              <w:spacing w:line="252" w:lineRule="auto"/>
              <w:rPr>
                <w:del w:id="1266"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B2D4690" w14:textId="77777777" w:rsidR="00E84B35" w:rsidDel="0080173B" w:rsidRDefault="00E84B35" w:rsidP="000F70F0">
            <w:pPr>
              <w:pStyle w:val="TAC"/>
              <w:spacing w:line="252" w:lineRule="auto"/>
              <w:rPr>
                <w:del w:id="1267" w:author="Anritsu" w:date="2022-01-24T11:02:00Z"/>
                <w:rFonts w:cs="v4.2.0"/>
                <w:lang w:eastAsia="zh-CN"/>
              </w:rPr>
            </w:pPr>
            <w:del w:id="1268" w:author="Anritsu" w:date="2022-01-24T11:02:00Z">
              <w:r w:rsidDel="0080173B">
                <w:rPr>
                  <w:rFonts w:cs="v4.2.0"/>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22F8EBE3" w14:textId="77777777" w:rsidR="00E84B35" w:rsidDel="0080173B" w:rsidRDefault="00E84B35" w:rsidP="000F70F0">
            <w:pPr>
              <w:pStyle w:val="TAC"/>
              <w:spacing w:line="252" w:lineRule="auto"/>
              <w:rPr>
                <w:del w:id="1269" w:author="Anritsu" w:date="2022-01-24T11:02:00Z"/>
                <w:rFonts w:cs="v4.2.0"/>
              </w:rPr>
            </w:pPr>
            <w:del w:id="1270" w:author="Anritsu" w:date="2022-01-24T11:02:00Z">
              <w:r w:rsidDel="0080173B">
                <w:rPr>
                  <w:rFonts w:cs="v4.2.0"/>
                  <w:bCs/>
                  <w:lang w:eastAsia="zh-CN"/>
                </w:rPr>
                <w:delText>SSB.1 FR1</w:delText>
              </w:r>
            </w:del>
          </w:p>
        </w:tc>
        <w:tc>
          <w:tcPr>
            <w:tcW w:w="3542" w:type="dxa"/>
            <w:tcBorders>
              <w:top w:val="single" w:sz="4" w:space="0" w:color="auto"/>
              <w:left w:val="single" w:sz="4" w:space="0" w:color="auto"/>
              <w:bottom w:val="single" w:sz="4" w:space="0" w:color="auto"/>
              <w:right w:val="single" w:sz="4" w:space="0" w:color="auto"/>
            </w:tcBorders>
          </w:tcPr>
          <w:p w14:paraId="427E3AAE" w14:textId="77777777" w:rsidR="00E84B35" w:rsidDel="0080173B" w:rsidRDefault="00E84B35" w:rsidP="000F70F0">
            <w:pPr>
              <w:pStyle w:val="TAC"/>
              <w:spacing w:line="252" w:lineRule="auto"/>
              <w:rPr>
                <w:del w:id="1271" w:author="Anritsu" w:date="2022-01-24T11:02:00Z"/>
                <w:rFonts w:cs="v4.2.0"/>
              </w:rPr>
            </w:pPr>
          </w:p>
        </w:tc>
      </w:tr>
      <w:tr w:rsidR="00E84B35" w:rsidDel="0080173B" w14:paraId="23E8EB33" w14:textId="77777777" w:rsidTr="000F70F0">
        <w:trPr>
          <w:cantSplit/>
          <w:del w:id="1272"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6DC6CAF1" w14:textId="77777777" w:rsidR="00E84B35" w:rsidDel="0080173B" w:rsidRDefault="00E84B35" w:rsidP="000F70F0">
            <w:pPr>
              <w:pStyle w:val="TAL"/>
              <w:spacing w:line="252" w:lineRule="auto"/>
              <w:rPr>
                <w:del w:id="1273"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7E64672C" w14:textId="77777777" w:rsidR="00E84B35" w:rsidDel="0080173B" w:rsidRDefault="00E84B35" w:rsidP="000F70F0">
            <w:pPr>
              <w:pStyle w:val="TAC"/>
              <w:spacing w:line="252" w:lineRule="auto"/>
              <w:rPr>
                <w:del w:id="1274"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CD70B47" w14:textId="77777777" w:rsidR="00E84B35" w:rsidDel="0080173B" w:rsidRDefault="00E84B35" w:rsidP="000F70F0">
            <w:pPr>
              <w:pStyle w:val="TAC"/>
              <w:spacing w:line="252" w:lineRule="auto"/>
              <w:rPr>
                <w:del w:id="1275" w:author="Anritsu" w:date="2022-01-24T11:02:00Z"/>
                <w:rFonts w:cs="v4.2.0"/>
                <w:lang w:eastAsia="zh-CN"/>
              </w:rPr>
            </w:pPr>
            <w:del w:id="1276" w:author="Anritsu" w:date="2022-01-24T11:02:00Z">
              <w:r w:rsidDel="0080173B">
                <w:rPr>
                  <w:rFonts w:cs="v4.2.0"/>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10D88C38" w14:textId="77777777" w:rsidR="00E84B35" w:rsidDel="0080173B" w:rsidRDefault="00E84B35" w:rsidP="000F70F0">
            <w:pPr>
              <w:pStyle w:val="TAC"/>
              <w:spacing w:line="252" w:lineRule="auto"/>
              <w:rPr>
                <w:del w:id="1277" w:author="Anritsu" w:date="2022-01-24T11:02:00Z"/>
                <w:rFonts w:cs="v4.2.0"/>
              </w:rPr>
            </w:pPr>
            <w:del w:id="1278" w:author="Anritsu" w:date="2022-01-24T11:02:00Z">
              <w:r w:rsidDel="0080173B">
                <w:rPr>
                  <w:rFonts w:cs="v4.2.0"/>
                  <w:bCs/>
                  <w:lang w:eastAsia="zh-CN"/>
                </w:rPr>
                <w:delText>SSB.2 FR1</w:delText>
              </w:r>
            </w:del>
          </w:p>
        </w:tc>
        <w:tc>
          <w:tcPr>
            <w:tcW w:w="3542" w:type="dxa"/>
            <w:tcBorders>
              <w:top w:val="single" w:sz="4" w:space="0" w:color="auto"/>
              <w:left w:val="single" w:sz="4" w:space="0" w:color="auto"/>
              <w:bottom w:val="single" w:sz="4" w:space="0" w:color="auto"/>
              <w:right w:val="single" w:sz="4" w:space="0" w:color="auto"/>
            </w:tcBorders>
          </w:tcPr>
          <w:p w14:paraId="5E8809B2" w14:textId="77777777" w:rsidR="00E84B35" w:rsidDel="0080173B" w:rsidRDefault="00E84B35" w:rsidP="000F70F0">
            <w:pPr>
              <w:pStyle w:val="TAC"/>
              <w:spacing w:line="252" w:lineRule="auto"/>
              <w:rPr>
                <w:del w:id="1279" w:author="Anritsu" w:date="2022-01-24T11:02:00Z"/>
                <w:rFonts w:cs="v4.2.0"/>
              </w:rPr>
            </w:pPr>
          </w:p>
        </w:tc>
      </w:tr>
      <w:tr w:rsidR="00E84B35" w:rsidDel="0080173B" w14:paraId="267CA312" w14:textId="77777777" w:rsidTr="000F70F0">
        <w:trPr>
          <w:cantSplit/>
          <w:del w:id="1280" w:author="Anritsu" w:date="2022-01-24T11:00:00Z"/>
        </w:trPr>
        <w:tc>
          <w:tcPr>
            <w:tcW w:w="2800" w:type="dxa"/>
            <w:gridSpan w:val="2"/>
            <w:tcBorders>
              <w:top w:val="single" w:sz="4" w:space="0" w:color="auto"/>
              <w:left w:val="single" w:sz="4" w:space="0" w:color="auto"/>
              <w:bottom w:val="nil"/>
              <w:right w:val="single" w:sz="4" w:space="0" w:color="auto"/>
            </w:tcBorders>
            <w:hideMark/>
          </w:tcPr>
          <w:p w14:paraId="3993CED5" w14:textId="77777777" w:rsidR="00E84B35" w:rsidDel="0080173B" w:rsidRDefault="00E84B35" w:rsidP="000F70F0">
            <w:pPr>
              <w:pStyle w:val="TAL"/>
              <w:spacing w:line="252" w:lineRule="auto"/>
              <w:rPr>
                <w:del w:id="1281" w:author="Anritsu" w:date="2022-01-24T11:00:00Z"/>
                <w:rFonts w:cs="v4.2.0"/>
                <w:lang w:val="it-IT"/>
              </w:rPr>
            </w:pPr>
            <w:del w:id="1282" w:author="Anritsu" w:date="2022-01-24T11:00:00Z">
              <w:r w:rsidDel="0080173B">
                <w:rPr>
                  <w:rFonts w:cs="v4.2.0"/>
                  <w:lang w:val="it-IT"/>
                </w:rPr>
                <w:delText>SMTC configuration</w:delText>
              </w:r>
            </w:del>
          </w:p>
        </w:tc>
        <w:tc>
          <w:tcPr>
            <w:tcW w:w="708" w:type="dxa"/>
            <w:tcBorders>
              <w:top w:val="single" w:sz="4" w:space="0" w:color="auto"/>
              <w:left w:val="single" w:sz="4" w:space="0" w:color="auto"/>
              <w:bottom w:val="nil"/>
              <w:right w:val="single" w:sz="4" w:space="0" w:color="auto"/>
            </w:tcBorders>
          </w:tcPr>
          <w:p w14:paraId="767289E8" w14:textId="77777777" w:rsidR="00E84B35" w:rsidDel="0080173B" w:rsidRDefault="00E84B35" w:rsidP="000F70F0">
            <w:pPr>
              <w:pStyle w:val="TAC"/>
              <w:spacing w:line="252" w:lineRule="auto"/>
              <w:rPr>
                <w:del w:id="1283"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32182E4" w14:textId="77777777" w:rsidR="00E84B35" w:rsidDel="0080173B" w:rsidRDefault="00E84B35" w:rsidP="000F70F0">
            <w:pPr>
              <w:pStyle w:val="TAC"/>
              <w:spacing w:line="252" w:lineRule="auto"/>
              <w:rPr>
                <w:del w:id="1284" w:author="Anritsu" w:date="2022-01-24T11:00:00Z"/>
                <w:rFonts w:cs="v4.2.0"/>
                <w:bCs/>
                <w:lang w:eastAsia="zh-CN"/>
              </w:rPr>
            </w:pPr>
            <w:del w:id="1285" w:author="Anritsu" w:date="2022-01-24T11:00:00Z">
              <w:r w:rsidDel="0080173B">
                <w:rPr>
                  <w:rFonts w:cs="v4.2.0"/>
                  <w:bCs/>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A7372C" w14:textId="77777777" w:rsidR="00E84B35" w:rsidDel="0080173B" w:rsidRDefault="00E84B35" w:rsidP="000F70F0">
            <w:pPr>
              <w:pStyle w:val="TAC"/>
              <w:spacing w:line="252" w:lineRule="auto"/>
              <w:rPr>
                <w:del w:id="1286" w:author="Anritsu" w:date="2022-01-24T11:00:00Z"/>
                <w:rFonts w:cs="v4.2.0"/>
                <w:bCs/>
                <w:lang w:eastAsia="zh-CN"/>
              </w:rPr>
            </w:pPr>
            <w:del w:id="1287" w:author="Anritsu" w:date="2022-01-24T11:00:00Z">
              <w:r w:rsidDel="0080173B">
                <w:rPr>
                  <w:rFonts w:cs="v4.2.0"/>
                  <w:bCs/>
                  <w:lang w:eastAsia="zh-CN"/>
                </w:rPr>
                <w:delText>SMTC pattern 2</w:delText>
              </w:r>
            </w:del>
          </w:p>
        </w:tc>
        <w:tc>
          <w:tcPr>
            <w:tcW w:w="3542" w:type="dxa"/>
            <w:tcBorders>
              <w:top w:val="single" w:sz="4" w:space="0" w:color="auto"/>
              <w:left w:val="single" w:sz="4" w:space="0" w:color="auto"/>
              <w:bottom w:val="single" w:sz="4" w:space="0" w:color="auto"/>
              <w:right w:val="single" w:sz="4" w:space="0" w:color="auto"/>
            </w:tcBorders>
          </w:tcPr>
          <w:p w14:paraId="44FC84BA" w14:textId="77777777" w:rsidR="00E84B35" w:rsidDel="0080173B" w:rsidRDefault="00E84B35" w:rsidP="000F70F0">
            <w:pPr>
              <w:pStyle w:val="TAC"/>
              <w:spacing w:line="252" w:lineRule="auto"/>
              <w:rPr>
                <w:del w:id="1288" w:author="Anritsu" w:date="2022-01-24T11:00:00Z"/>
                <w:rFonts w:cs="v4.2.0"/>
                <w:bCs/>
                <w:lang w:eastAsia="zh-CN"/>
              </w:rPr>
            </w:pPr>
          </w:p>
        </w:tc>
      </w:tr>
      <w:tr w:rsidR="00E84B35" w:rsidDel="0080173B" w14:paraId="2542B230" w14:textId="77777777" w:rsidTr="000F70F0">
        <w:trPr>
          <w:cantSplit/>
          <w:del w:id="1289" w:author="Anritsu" w:date="2022-01-24T11:00:00Z"/>
        </w:trPr>
        <w:tc>
          <w:tcPr>
            <w:tcW w:w="2800" w:type="dxa"/>
            <w:gridSpan w:val="2"/>
            <w:tcBorders>
              <w:top w:val="nil"/>
              <w:left w:val="single" w:sz="4" w:space="0" w:color="auto"/>
              <w:bottom w:val="nil"/>
              <w:right w:val="single" w:sz="4" w:space="0" w:color="auto"/>
            </w:tcBorders>
          </w:tcPr>
          <w:p w14:paraId="1688B8AB" w14:textId="77777777" w:rsidR="00E84B35" w:rsidDel="0080173B" w:rsidRDefault="00E84B35" w:rsidP="000F70F0">
            <w:pPr>
              <w:pStyle w:val="TAL"/>
              <w:spacing w:line="252" w:lineRule="auto"/>
              <w:rPr>
                <w:del w:id="1290" w:author="Anritsu" w:date="2022-01-24T11:00:00Z"/>
                <w:rFonts w:cs="v4.2.0"/>
                <w:lang w:val="it-IT" w:eastAsia="zh-CN"/>
              </w:rPr>
            </w:pPr>
          </w:p>
        </w:tc>
        <w:tc>
          <w:tcPr>
            <w:tcW w:w="708" w:type="dxa"/>
            <w:tcBorders>
              <w:top w:val="nil"/>
              <w:left w:val="single" w:sz="4" w:space="0" w:color="auto"/>
              <w:bottom w:val="nil"/>
              <w:right w:val="single" w:sz="4" w:space="0" w:color="auto"/>
            </w:tcBorders>
          </w:tcPr>
          <w:p w14:paraId="16212468" w14:textId="77777777" w:rsidR="00E84B35" w:rsidDel="0080173B" w:rsidRDefault="00E84B35" w:rsidP="000F70F0">
            <w:pPr>
              <w:pStyle w:val="TAC"/>
              <w:spacing w:line="252" w:lineRule="auto"/>
              <w:rPr>
                <w:del w:id="1291"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07E6AAC" w14:textId="77777777" w:rsidR="00E84B35" w:rsidDel="0080173B" w:rsidRDefault="00E84B35" w:rsidP="000F70F0">
            <w:pPr>
              <w:pStyle w:val="TAC"/>
              <w:spacing w:line="252" w:lineRule="auto"/>
              <w:rPr>
                <w:del w:id="1292" w:author="Anritsu" w:date="2022-01-24T11:00:00Z"/>
                <w:rFonts w:cs="v4.2.0"/>
                <w:bCs/>
                <w:lang w:eastAsia="zh-CN"/>
              </w:rPr>
            </w:pPr>
            <w:del w:id="1293" w:author="Anritsu" w:date="2022-01-24T11:00:00Z">
              <w:r w:rsidDel="0080173B">
                <w:rPr>
                  <w:rFonts w:cs="v4.2.0"/>
                  <w:bCs/>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5CCF077F" w14:textId="77777777" w:rsidR="00E84B35" w:rsidDel="0080173B" w:rsidRDefault="00E84B35" w:rsidP="000F70F0">
            <w:pPr>
              <w:pStyle w:val="TAC"/>
              <w:spacing w:line="252" w:lineRule="auto"/>
              <w:rPr>
                <w:del w:id="1294" w:author="Anritsu" w:date="2022-01-24T11:00:00Z"/>
                <w:rFonts w:cs="v4.2.0"/>
                <w:bCs/>
                <w:lang w:eastAsia="zh-CN"/>
              </w:rPr>
            </w:pPr>
            <w:del w:id="1295"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0D5F8A20" w14:textId="77777777" w:rsidR="00E84B35" w:rsidDel="0080173B" w:rsidRDefault="00E84B35" w:rsidP="000F70F0">
            <w:pPr>
              <w:pStyle w:val="TAC"/>
              <w:spacing w:line="252" w:lineRule="auto"/>
              <w:rPr>
                <w:del w:id="1296" w:author="Anritsu" w:date="2022-01-24T11:00:00Z"/>
                <w:rFonts w:cs="v4.2.0"/>
                <w:bCs/>
                <w:lang w:eastAsia="zh-CN"/>
              </w:rPr>
            </w:pPr>
          </w:p>
        </w:tc>
      </w:tr>
      <w:tr w:rsidR="00E84B35" w:rsidDel="0080173B" w14:paraId="7B3706FF" w14:textId="77777777" w:rsidTr="000F70F0">
        <w:trPr>
          <w:cantSplit/>
          <w:del w:id="1297" w:author="Anritsu" w:date="2022-01-24T11:00:00Z"/>
        </w:trPr>
        <w:tc>
          <w:tcPr>
            <w:tcW w:w="2800" w:type="dxa"/>
            <w:gridSpan w:val="2"/>
            <w:tcBorders>
              <w:top w:val="nil"/>
              <w:left w:val="single" w:sz="4" w:space="0" w:color="auto"/>
              <w:bottom w:val="single" w:sz="4" w:space="0" w:color="auto"/>
              <w:right w:val="single" w:sz="4" w:space="0" w:color="auto"/>
            </w:tcBorders>
          </w:tcPr>
          <w:p w14:paraId="0ABA96A2" w14:textId="77777777" w:rsidR="00E84B35" w:rsidDel="0080173B" w:rsidRDefault="00E84B35" w:rsidP="000F70F0">
            <w:pPr>
              <w:pStyle w:val="TAL"/>
              <w:spacing w:line="252" w:lineRule="auto"/>
              <w:rPr>
                <w:del w:id="1298" w:author="Anritsu" w:date="2022-01-24T11:00:00Z"/>
                <w:rFonts w:cs="v4.2.0"/>
                <w:lang w:val="it-IT" w:eastAsia="zh-CN"/>
              </w:rPr>
            </w:pPr>
          </w:p>
        </w:tc>
        <w:tc>
          <w:tcPr>
            <w:tcW w:w="708" w:type="dxa"/>
            <w:tcBorders>
              <w:top w:val="nil"/>
              <w:left w:val="single" w:sz="4" w:space="0" w:color="auto"/>
              <w:bottom w:val="single" w:sz="4" w:space="0" w:color="auto"/>
              <w:right w:val="single" w:sz="4" w:space="0" w:color="auto"/>
            </w:tcBorders>
          </w:tcPr>
          <w:p w14:paraId="33318B5C" w14:textId="77777777" w:rsidR="00E84B35" w:rsidDel="0080173B" w:rsidRDefault="00E84B35" w:rsidP="000F70F0">
            <w:pPr>
              <w:pStyle w:val="TAC"/>
              <w:spacing w:line="252" w:lineRule="auto"/>
              <w:rPr>
                <w:del w:id="1299"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EBC1F58" w14:textId="77777777" w:rsidR="00E84B35" w:rsidDel="0080173B" w:rsidRDefault="00E84B35" w:rsidP="000F70F0">
            <w:pPr>
              <w:pStyle w:val="TAC"/>
              <w:spacing w:line="252" w:lineRule="auto"/>
              <w:rPr>
                <w:del w:id="1300" w:author="Anritsu" w:date="2022-01-24T11:00:00Z"/>
                <w:rFonts w:cs="v4.2.0"/>
                <w:bCs/>
                <w:lang w:eastAsia="zh-CN"/>
              </w:rPr>
            </w:pPr>
            <w:del w:id="1301" w:author="Anritsu" w:date="2022-01-24T11:00:00Z">
              <w:r w:rsidDel="0080173B">
                <w:rPr>
                  <w:rFonts w:cs="v4.2.0"/>
                  <w:bCs/>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620B1B0E" w14:textId="77777777" w:rsidR="00E84B35" w:rsidDel="0080173B" w:rsidRDefault="00E84B35" w:rsidP="000F70F0">
            <w:pPr>
              <w:pStyle w:val="TAC"/>
              <w:spacing w:line="252" w:lineRule="auto"/>
              <w:rPr>
                <w:del w:id="1302" w:author="Anritsu" w:date="2022-01-24T11:00:00Z"/>
                <w:rFonts w:cs="v4.2.0"/>
                <w:bCs/>
                <w:lang w:eastAsia="zh-CN"/>
              </w:rPr>
            </w:pPr>
            <w:del w:id="1303"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5F19C8BE" w14:textId="77777777" w:rsidR="00E84B35" w:rsidDel="0080173B" w:rsidRDefault="00E84B35" w:rsidP="000F70F0">
            <w:pPr>
              <w:pStyle w:val="TAC"/>
              <w:spacing w:line="252" w:lineRule="auto"/>
              <w:rPr>
                <w:del w:id="1304" w:author="Anritsu" w:date="2022-01-24T11:00:00Z"/>
                <w:rFonts w:cs="v4.2.0"/>
                <w:bCs/>
                <w:lang w:eastAsia="zh-CN"/>
              </w:rPr>
            </w:pPr>
          </w:p>
        </w:tc>
      </w:tr>
      <w:tr w:rsidR="00E84B35" w14:paraId="108484A2" w14:textId="77777777" w:rsidTr="000F70F0">
        <w:trPr>
          <w:cantSplit/>
          <w:ins w:id="1305" w:author="Anritsu" w:date="2022-01-24T10:52:00Z"/>
        </w:trPr>
        <w:tc>
          <w:tcPr>
            <w:tcW w:w="2800" w:type="dxa"/>
            <w:gridSpan w:val="2"/>
            <w:tcBorders>
              <w:top w:val="single" w:sz="4" w:space="0" w:color="auto"/>
              <w:left w:val="single" w:sz="4" w:space="0" w:color="auto"/>
              <w:bottom w:val="nil"/>
              <w:right w:val="single" w:sz="4" w:space="0" w:color="auto"/>
            </w:tcBorders>
          </w:tcPr>
          <w:p w14:paraId="09146D03" w14:textId="77777777" w:rsidR="00E84B35" w:rsidRDefault="00E84B35" w:rsidP="000F70F0">
            <w:pPr>
              <w:pStyle w:val="TAL"/>
              <w:spacing w:line="252" w:lineRule="auto"/>
              <w:rPr>
                <w:ins w:id="1306" w:author="Anritsu" w:date="2022-01-24T10:52:00Z"/>
                <w:rFonts w:cs="v4.2.0"/>
                <w:lang w:val="it-IT" w:eastAsia="zh-CN"/>
              </w:rPr>
            </w:pPr>
            <w:ins w:id="1307" w:author="Anritsu" w:date="2022-01-24T10:52:00Z">
              <w:r>
                <w:t>SSB configuration</w:t>
              </w:r>
            </w:ins>
          </w:p>
        </w:tc>
        <w:tc>
          <w:tcPr>
            <w:tcW w:w="708" w:type="dxa"/>
            <w:tcBorders>
              <w:top w:val="single" w:sz="4" w:space="0" w:color="auto"/>
              <w:left w:val="single" w:sz="4" w:space="0" w:color="auto"/>
              <w:bottom w:val="nil"/>
              <w:right w:val="single" w:sz="4" w:space="0" w:color="auto"/>
            </w:tcBorders>
          </w:tcPr>
          <w:p w14:paraId="6FA6AFAE" w14:textId="77777777" w:rsidR="00E84B35" w:rsidRDefault="00E84B35" w:rsidP="000F70F0">
            <w:pPr>
              <w:pStyle w:val="TAC"/>
              <w:spacing w:line="252" w:lineRule="auto"/>
              <w:rPr>
                <w:ins w:id="1308"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8AE8AC3" w14:textId="77777777" w:rsidR="00E84B35" w:rsidRDefault="00E84B35" w:rsidP="000F70F0">
            <w:pPr>
              <w:pStyle w:val="TAC"/>
              <w:spacing w:line="252" w:lineRule="auto"/>
              <w:rPr>
                <w:ins w:id="1309" w:author="Anritsu" w:date="2022-01-24T10:52:00Z"/>
                <w:rFonts w:cs="v4.2.0"/>
                <w:bCs/>
                <w:lang w:eastAsia="zh-CN"/>
              </w:rPr>
            </w:pPr>
            <w:ins w:id="1310" w:author="Anritsu" w:date="2022-01-24T10:52:00Z">
              <w:r>
                <w:rPr>
                  <w:rFonts w:cs="v4.2.0"/>
                  <w:lang w:eastAsia="zh-CN"/>
                </w:rPr>
                <w:t>1</w:t>
              </w:r>
            </w:ins>
          </w:p>
        </w:tc>
        <w:tc>
          <w:tcPr>
            <w:tcW w:w="1133" w:type="dxa"/>
            <w:tcBorders>
              <w:top w:val="single" w:sz="4" w:space="0" w:color="auto"/>
              <w:left w:val="single" w:sz="4" w:space="0" w:color="auto"/>
              <w:bottom w:val="single" w:sz="4" w:space="0" w:color="auto"/>
              <w:right w:val="single" w:sz="4" w:space="0" w:color="auto"/>
            </w:tcBorders>
          </w:tcPr>
          <w:p w14:paraId="0B0E520E" w14:textId="77777777" w:rsidR="00E84B35" w:rsidRDefault="00E84B35" w:rsidP="000F70F0">
            <w:pPr>
              <w:pStyle w:val="TAC"/>
              <w:spacing w:line="252" w:lineRule="auto"/>
              <w:rPr>
                <w:ins w:id="1311" w:author="Anritsu" w:date="2022-01-24T10:52:00Z"/>
                <w:rFonts w:cs="v4.2.0"/>
                <w:bCs/>
                <w:lang w:eastAsia="zh-CN"/>
              </w:rPr>
            </w:pPr>
            <w:ins w:id="1312"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3F6E9630" w14:textId="77777777" w:rsidR="00E84B35" w:rsidRDefault="00E84B35" w:rsidP="000F70F0">
            <w:pPr>
              <w:pStyle w:val="TAC"/>
              <w:spacing w:line="252" w:lineRule="auto"/>
              <w:rPr>
                <w:ins w:id="1313" w:author="Anritsu" w:date="2022-01-24T10:52:00Z"/>
                <w:rFonts w:cs="v4.2.0"/>
                <w:bCs/>
                <w:lang w:eastAsia="zh-CN"/>
              </w:rPr>
            </w:pPr>
          </w:p>
        </w:tc>
      </w:tr>
      <w:tr w:rsidR="00E84B35" w14:paraId="0F2A969B" w14:textId="77777777" w:rsidTr="000F70F0">
        <w:trPr>
          <w:cantSplit/>
          <w:ins w:id="1314" w:author="Anritsu" w:date="2022-01-24T10:52:00Z"/>
        </w:trPr>
        <w:tc>
          <w:tcPr>
            <w:tcW w:w="2800" w:type="dxa"/>
            <w:gridSpan w:val="2"/>
            <w:tcBorders>
              <w:top w:val="nil"/>
              <w:left w:val="single" w:sz="4" w:space="0" w:color="auto"/>
              <w:bottom w:val="nil"/>
              <w:right w:val="single" w:sz="4" w:space="0" w:color="auto"/>
            </w:tcBorders>
          </w:tcPr>
          <w:p w14:paraId="46E1027C" w14:textId="77777777" w:rsidR="00E84B35" w:rsidRDefault="00E84B35" w:rsidP="000F70F0">
            <w:pPr>
              <w:pStyle w:val="TAL"/>
              <w:spacing w:line="252" w:lineRule="auto"/>
              <w:rPr>
                <w:ins w:id="1315"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41291B66" w14:textId="77777777" w:rsidR="00E84B35" w:rsidRDefault="00E84B35" w:rsidP="000F70F0">
            <w:pPr>
              <w:pStyle w:val="TAC"/>
              <w:spacing w:line="252" w:lineRule="auto"/>
              <w:rPr>
                <w:ins w:id="1316"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10CF56A" w14:textId="77777777" w:rsidR="00E84B35" w:rsidRDefault="00E84B35" w:rsidP="000F70F0">
            <w:pPr>
              <w:pStyle w:val="TAC"/>
              <w:spacing w:line="252" w:lineRule="auto"/>
              <w:rPr>
                <w:ins w:id="1317" w:author="Anritsu" w:date="2022-01-24T10:52:00Z"/>
                <w:rFonts w:cs="v4.2.0"/>
                <w:bCs/>
                <w:lang w:eastAsia="zh-CN"/>
              </w:rPr>
            </w:pPr>
            <w:ins w:id="1318" w:author="Anritsu" w:date="2022-01-24T10:52:00Z">
              <w:r>
                <w:rPr>
                  <w:rFonts w:cs="v4.2.0"/>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492FC9C9" w14:textId="77777777" w:rsidR="00E84B35" w:rsidRDefault="00E84B35" w:rsidP="000F70F0">
            <w:pPr>
              <w:pStyle w:val="TAC"/>
              <w:spacing w:line="252" w:lineRule="auto"/>
              <w:rPr>
                <w:ins w:id="1319" w:author="Anritsu" w:date="2022-01-24T10:52:00Z"/>
                <w:rFonts w:cs="v4.2.0"/>
                <w:bCs/>
                <w:lang w:eastAsia="zh-CN"/>
              </w:rPr>
            </w:pPr>
            <w:ins w:id="1320"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495CFB89" w14:textId="77777777" w:rsidR="00E84B35" w:rsidRDefault="00E84B35" w:rsidP="000F70F0">
            <w:pPr>
              <w:pStyle w:val="TAC"/>
              <w:spacing w:line="252" w:lineRule="auto"/>
              <w:rPr>
                <w:ins w:id="1321" w:author="Anritsu" w:date="2022-01-24T10:52:00Z"/>
                <w:rFonts w:cs="v4.2.0"/>
                <w:bCs/>
                <w:lang w:eastAsia="zh-CN"/>
              </w:rPr>
            </w:pPr>
          </w:p>
        </w:tc>
      </w:tr>
      <w:tr w:rsidR="00E84B35" w14:paraId="274E440B" w14:textId="77777777" w:rsidTr="000F70F0">
        <w:trPr>
          <w:cantSplit/>
          <w:ins w:id="1322" w:author="Anritsu" w:date="2022-01-24T10:52:00Z"/>
        </w:trPr>
        <w:tc>
          <w:tcPr>
            <w:tcW w:w="2800" w:type="dxa"/>
            <w:gridSpan w:val="2"/>
            <w:tcBorders>
              <w:top w:val="nil"/>
              <w:left w:val="single" w:sz="4" w:space="0" w:color="auto"/>
              <w:bottom w:val="single" w:sz="4" w:space="0" w:color="auto"/>
              <w:right w:val="single" w:sz="4" w:space="0" w:color="auto"/>
            </w:tcBorders>
          </w:tcPr>
          <w:p w14:paraId="6FE077FF" w14:textId="77777777" w:rsidR="00E84B35" w:rsidRDefault="00E84B35" w:rsidP="000F70F0">
            <w:pPr>
              <w:pStyle w:val="TAL"/>
              <w:spacing w:line="252" w:lineRule="auto"/>
              <w:rPr>
                <w:ins w:id="1323"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11685A9D" w14:textId="77777777" w:rsidR="00E84B35" w:rsidRDefault="00E84B35" w:rsidP="000F70F0">
            <w:pPr>
              <w:pStyle w:val="TAC"/>
              <w:spacing w:line="252" w:lineRule="auto"/>
              <w:rPr>
                <w:ins w:id="1324"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B68FEF1" w14:textId="77777777" w:rsidR="00E84B35" w:rsidRDefault="00E84B35" w:rsidP="000F70F0">
            <w:pPr>
              <w:pStyle w:val="TAC"/>
              <w:spacing w:line="252" w:lineRule="auto"/>
              <w:rPr>
                <w:ins w:id="1325" w:author="Anritsu" w:date="2022-01-24T10:52:00Z"/>
                <w:rFonts w:cs="v4.2.0"/>
                <w:bCs/>
                <w:lang w:eastAsia="zh-CN"/>
              </w:rPr>
            </w:pPr>
            <w:ins w:id="1326" w:author="Anritsu" w:date="2022-01-24T10:52:00Z">
              <w:r>
                <w:rPr>
                  <w:rFonts w:cs="v4.2.0"/>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6094F73" w14:textId="77777777" w:rsidR="00E84B35" w:rsidRDefault="00E84B35" w:rsidP="000F70F0">
            <w:pPr>
              <w:pStyle w:val="TAC"/>
              <w:spacing w:line="252" w:lineRule="auto"/>
              <w:rPr>
                <w:ins w:id="1327" w:author="Anritsu" w:date="2022-01-24T10:52:00Z"/>
                <w:rFonts w:cs="v4.2.0"/>
                <w:bCs/>
                <w:lang w:eastAsia="zh-CN"/>
              </w:rPr>
            </w:pPr>
            <w:ins w:id="1328" w:author="Anritsu" w:date="2022-01-24T10:52:00Z">
              <w:r>
                <w:rPr>
                  <w:rFonts w:cs="v4.2.0"/>
                  <w:bCs/>
                  <w:lang w:eastAsia="zh-CN"/>
                </w:rPr>
                <w:t>SSB.2 FR1</w:t>
              </w:r>
            </w:ins>
          </w:p>
        </w:tc>
        <w:tc>
          <w:tcPr>
            <w:tcW w:w="3542" w:type="dxa"/>
            <w:tcBorders>
              <w:top w:val="single" w:sz="4" w:space="0" w:color="auto"/>
              <w:left w:val="single" w:sz="4" w:space="0" w:color="auto"/>
              <w:bottom w:val="single" w:sz="4" w:space="0" w:color="auto"/>
              <w:right w:val="single" w:sz="4" w:space="0" w:color="auto"/>
            </w:tcBorders>
          </w:tcPr>
          <w:p w14:paraId="1E39B7D6" w14:textId="77777777" w:rsidR="00E84B35" w:rsidRDefault="00E84B35" w:rsidP="000F70F0">
            <w:pPr>
              <w:pStyle w:val="TAC"/>
              <w:spacing w:line="252" w:lineRule="auto"/>
              <w:rPr>
                <w:ins w:id="1329" w:author="Anritsu" w:date="2022-01-24T10:52:00Z"/>
                <w:rFonts w:cs="v4.2.0"/>
                <w:bCs/>
                <w:lang w:eastAsia="zh-CN"/>
              </w:rPr>
            </w:pPr>
          </w:p>
        </w:tc>
      </w:tr>
      <w:tr w:rsidR="00E84B35" w14:paraId="2EC72666" w14:textId="77777777" w:rsidTr="000F70F0">
        <w:trPr>
          <w:cantSplit/>
          <w:ins w:id="1330" w:author="Anritsu" w:date="2022-01-24T10:52:00Z"/>
        </w:trPr>
        <w:tc>
          <w:tcPr>
            <w:tcW w:w="2800" w:type="dxa"/>
            <w:gridSpan w:val="2"/>
            <w:vMerge w:val="restart"/>
            <w:tcBorders>
              <w:top w:val="single" w:sz="4" w:space="0" w:color="auto"/>
              <w:left w:val="single" w:sz="4" w:space="0" w:color="auto"/>
              <w:bottom w:val="nil"/>
              <w:right w:val="single" w:sz="4" w:space="0" w:color="auto"/>
            </w:tcBorders>
          </w:tcPr>
          <w:p w14:paraId="00950F6D" w14:textId="77777777" w:rsidR="00E84B35" w:rsidRDefault="00E84B35" w:rsidP="000F70F0">
            <w:pPr>
              <w:pStyle w:val="TAL"/>
              <w:spacing w:line="252" w:lineRule="auto"/>
              <w:rPr>
                <w:ins w:id="1331" w:author="Anritsu" w:date="2022-01-24T10:52:00Z"/>
                <w:rFonts w:cs="v4.2.0"/>
                <w:lang w:val="it-IT" w:eastAsia="zh-CN"/>
              </w:rPr>
            </w:pPr>
            <w:ins w:id="1332" w:author="Anritsu" w:date="2022-01-24T10:52:00Z">
              <w:r>
                <w:rPr>
                  <w:rFonts w:cs="v4.2.0"/>
                  <w:lang w:val="it-IT"/>
                </w:rPr>
                <w:t>SMTC configuration</w:t>
              </w:r>
            </w:ins>
          </w:p>
        </w:tc>
        <w:tc>
          <w:tcPr>
            <w:tcW w:w="708" w:type="dxa"/>
            <w:vMerge w:val="restart"/>
            <w:tcBorders>
              <w:top w:val="single" w:sz="4" w:space="0" w:color="auto"/>
              <w:left w:val="single" w:sz="4" w:space="0" w:color="auto"/>
              <w:bottom w:val="nil"/>
              <w:right w:val="single" w:sz="4" w:space="0" w:color="auto"/>
            </w:tcBorders>
          </w:tcPr>
          <w:p w14:paraId="717D6944" w14:textId="77777777" w:rsidR="00E84B35" w:rsidRDefault="00E84B35" w:rsidP="000F70F0">
            <w:pPr>
              <w:pStyle w:val="TAC"/>
              <w:spacing w:line="252" w:lineRule="auto"/>
              <w:rPr>
                <w:ins w:id="1333" w:author="Anritsu" w:date="2022-01-24T10:52:00Z"/>
                <w:lang w:val="it-IT" w:eastAsia="zh-CN"/>
              </w:rPr>
            </w:pPr>
          </w:p>
        </w:tc>
        <w:tc>
          <w:tcPr>
            <w:tcW w:w="1417" w:type="dxa"/>
            <w:vMerge w:val="restart"/>
            <w:tcBorders>
              <w:top w:val="single" w:sz="4" w:space="0" w:color="auto"/>
              <w:left w:val="single" w:sz="4" w:space="0" w:color="auto"/>
              <w:right w:val="single" w:sz="4" w:space="0" w:color="auto"/>
            </w:tcBorders>
          </w:tcPr>
          <w:p w14:paraId="733C3709" w14:textId="77777777" w:rsidR="00E84B35" w:rsidRDefault="00E84B35" w:rsidP="000F70F0">
            <w:pPr>
              <w:pStyle w:val="TAC"/>
              <w:spacing w:line="252" w:lineRule="auto"/>
              <w:rPr>
                <w:ins w:id="1334" w:author="Anritsu" w:date="2022-01-24T11:30:00Z"/>
                <w:rFonts w:cs="v4.2.0"/>
                <w:bCs/>
                <w:lang w:eastAsia="zh-CN"/>
              </w:rPr>
            </w:pPr>
            <w:ins w:id="1335" w:author="Anritsu" w:date="2022-01-24T11:30:00Z">
              <w:r>
                <w:rPr>
                  <w:rFonts w:cs="v4.2.0"/>
                  <w:bCs/>
                  <w:lang w:eastAsia="zh-CN"/>
                </w:rPr>
                <w:t>1</w:t>
              </w:r>
            </w:ins>
          </w:p>
          <w:p w14:paraId="681837D9" w14:textId="77777777" w:rsidR="00E84B35" w:rsidRDefault="00E84B35" w:rsidP="000F70F0">
            <w:pPr>
              <w:pStyle w:val="TAC"/>
              <w:spacing w:line="252" w:lineRule="auto"/>
              <w:rPr>
                <w:ins w:id="1336"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0423691C" w14:textId="77777777" w:rsidR="00E84B35" w:rsidRDefault="00E84B35" w:rsidP="000F70F0">
            <w:pPr>
              <w:pStyle w:val="TAC"/>
              <w:spacing w:line="252" w:lineRule="auto"/>
              <w:rPr>
                <w:ins w:id="1337" w:author="Anritsu" w:date="2022-01-24T10:52:00Z"/>
                <w:rFonts w:cs="v4.2.0"/>
                <w:bCs/>
                <w:lang w:eastAsia="zh-CN"/>
              </w:rPr>
            </w:pPr>
            <w:ins w:id="1338" w:author="Anritsu" w:date="2022-01-24T11:30:00Z">
              <w:r>
                <w:rPr>
                  <w:rFonts w:cs="v4.2.0"/>
                  <w:bCs/>
                  <w:lang w:eastAsia="zh-CN"/>
                </w:rPr>
                <w:t>SMTC pattern 2</w:t>
              </w:r>
            </w:ins>
          </w:p>
        </w:tc>
        <w:tc>
          <w:tcPr>
            <w:tcW w:w="3542" w:type="dxa"/>
            <w:tcBorders>
              <w:top w:val="single" w:sz="4" w:space="0" w:color="auto"/>
              <w:left w:val="single" w:sz="4" w:space="0" w:color="auto"/>
              <w:bottom w:val="single" w:sz="4" w:space="0" w:color="auto"/>
              <w:right w:val="single" w:sz="4" w:space="0" w:color="auto"/>
            </w:tcBorders>
          </w:tcPr>
          <w:p w14:paraId="5D841283" w14:textId="77777777" w:rsidR="00E84B35" w:rsidRDefault="00E84B35" w:rsidP="000F70F0">
            <w:pPr>
              <w:pStyle w:val="TAC"/>
              <w:spacing w:line="252" w:lineRule="auto"/>
              <w:rPr>
                <w:ins w:id="1339" w:author="Anritsu" w:date="2022-01-24T10:52:00Z"/>
                <w:rFonts w:cs="v4.2.0"/>
                <w:bCs/>
                <w:lang w:eastAsia="zh-CN"/>
              </w:rPr>
            </w:pPr>
            <w:ins w:id="1340" w:author="Anritsu" w:date="2022-01-24T11:30:00Z">
              <w:r>
                <w:rPr>
                  <w:rFonts w:cs="v4.2.0"/>
                  <w:bCs/>
                  <w:lang w:eastAsia="zh-CN"/>
                </w:rPr>
                <w:t>Configured in SIB2 of Cell 1</w:t>
              </w:r>
            </w:ins>
          </w:p>
        </w:tc>
      </w:tr>
      <w:tr w:rsidR="00E84B35" w14:paraId="777C3418" w14:textId="77777777" w:rsidTr="000F70F0">
        <w:trPr>
          <w:cantSplit/>
          <w:ins w:id="1341" w:author="Anritsu" w:date="2022-01-24T10:52:00Z"/>
        </w:trPr>
        <w:tc>
          <w:tcPr>
            <w:tcW w:w="2800" w:type="dxa"/>
            <w:gridSpan w:val="2"/>
            <w:vMerge/>
            <w:tcBorders>
              <w:top w:val="nil"/>
              <w:left w:val="single" w:sz="4" w:space="0" w:color="auto"/>
              <w:bottom w:val="nil"/>
              <w:right w:val="single" w:sz="4" w:space="0" w:color="auto"/>
            </w:tcBorders>
          </w:tcPr>
          <w:p w14:paraId="2918E5BB" w14:textId="77777777" w:rsidR="00E84B35" w:rsidRDefault="00E84B35" w:rsidP="000F70F0">
            <w:pPr>
              <w:pStyle w:val="TAL"/>
              <w:spacing w:line="252" w:lineRule="auto"/>
              <w:rPr>
                <w:ins w:id="1342" w:author="Anritsu" w:date="2022-01-24T10:52:00Z"/>
                <w:rFonts w:cs="v4.2.0"/>
                <w:lang w:val="it-IT" w:eastAsia="zh-CN"/>
              </w:rPr>
            </w:pPr>
          </w:p>
        </w:tc>
        <w:tc>
          <w:tcPr>
            <w:tcW w:w="708" w:type="dxa"/>
            <w:vMerge/>
            <w:tcBorders>
              <w:top w:val="nil"/>
              <w:left w:val="single" w:sz="4" w:space="0" w:color="auto"/>
              <w:bottom w:val="nil"/>
              <w:right w:val="single" w:sz="4" w:space="0" w:color="auto"/>
            </w:tcBorders>
          </w:tcPr>
          <w:p w14:paraId="3B320622" w14:textId="77777777" w:rsidR="00E84B35" w:rsidRDefault="00E84B35" w:rsidP="000F70F0">
            <w:pPr>
              <w:pStyle w:val="TAC"/>
              <w:spacing w:line="252" w:lineRule="auto"/>
              <w:rPr>
                <w:ins w:id="1343" w:author="Anritsu" w:date="2022-01-24T10:52:00Z"/>
                <w:lang w:val="it-IT" w:eastAsia="zh-CN"/>
              </w:rPr>
            </w:pPr>
          </w:p>
        </w:tc>
        <w:tc>
          <w:tcPr>
            <w:tcW w:w="1417" w:type="dxa"/>
            <w:vMerge/>
            <w:tcBorders>
              <w:left w:val="single" w:sz="4" w:space="0" w:color="auto"/>
              <w:bottom w:val="single" w:sz="4" w:space="0" w:color="auto"/>
              <w:right w:val="single" w:sz="4" w:space="0" w:color="auto"/>
            </w:tcBorders>
          </w:tcPr>
          <w:p w14:paraId="09221FF8" w14:textId="77777777" w:rsidR="00E84B35" w:rsidRDefault="00E84B35" w:rsidP="000F70F0">
            <w:pPr>
              <w:pStyle w:val="TAC"/>
              <w:spacing w:line="252" w:lineRule="auto"/>
              <w:rPr>
                <w:ins w:id="1344"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D3129DB" w14:textId="77777777" w:rsidR="00E84B35" w:rsidRDefault="00E84B35" w:rsidP="000F70F0">
            <w:pPr>
              <w:pStyle w:val="TAC"/>
              <w:spacing w:line="252" w:lineRule="auto"/>
              <w:rPr>
                <w:ins w:id="1345" w:author="Anritsu" w:date="2022-01-24T10:52:00Z"/>
                <w:rFonts w:cs="v4.2.0"/>
                <w:bCs/>
                <w:lang w:eastAsia="zh-CN"/>
              </w:rPr>
            </w:pPr>
            <w:ins w:id="1346" w:author="Anritsu" w:date="2022-01-24T11:30:00Z">
              <w:r>
                <w:rPr>
                  <w:rFonts w:cs="v4.2.0"/>
                  <w:bCs/>
                  <w:lang w:eastAsia="zh-CN"/>
                </w:rPr>
                <w:t>SMTC pattern 6</w:t>
              </w:r>
            </w:ins>
          </w:p>
        </w:tc>
        <w:tc>
          <w:tcPr>
            <w:tcW w:w="3542" w:type="dxa"/>
            <w:tcBorders>
              <w:top w:val="single" w:sz="4" w:space="0" w:color="auto"/>
              <w:left w:val="single" w:sz="4" w:space="0" w:color="auto"/>
              <w:bottom w:val="single" w:sz="4" w:space="0" w:color="auto"/>
              <w:right w:val="single" w:sz="4" w:space="0" w:color="auto"/>
            </w:tcBorders>
          </w:tcPr>
          <w:p w14:paraId="621FC2AC" w14:textId="77777777" w:rsidR="00E84B35" w:rsidRDefault="00E84B35" w:rsidP="000F70F0">
            <w:pPr>
              <w:pStyle w:val="TAC"/>
              <w:spacing w:line="252" w:lineRule="auto"/>
              <w:rPr>
                <w:ins w:id="1347" w:author="Anritsu" w:date="2022-01-24T10:52:00Z"/>
                <w:rFonts w:cs="v4.2.0"/>
                <w:bCs/>
                <w:lang w:eastAsia="zh-CN"/>
              </w:rPr>
            </w:pPr>
            <w:ins w:id="1348" w:author="Anritsu" w:date="2022-01-24T11:30:00Z">
              <w:r>
                <w:rPr>
                  <w:rFonts w:cs="v4.2.0"/>
                  <w:bCs/>
                  <w:lang w:eastAsia="zh-CN"/>
                </w:rPr>
                <w:t>Configured in SIB2 of Cell 2</w:t>
              </w:r>
            </w:ins>
          </w:p>
        </w:tc>
      </w:tr>
      <w:tr w:rsidR="00E84B35" w14:paraId="71E43E6C" w14:textId="77777777" w:rsidTr="000F70F0">
        <w:trPr>
          <w:cantSplit/>
          <w:ins w:id="1349" w:author="Anritsu" w:date="2022-01-24T10:52:00Z"/>
        </w:trPr>
        <w:tc>
          <w:tcPr>
            <w:tcW w:w="2800" w:type="dxa"/>
            <w:gridSpan w:val="2"/>
            <w:tcBorders>
              <w:top w:val="nil"/>
              <w:left w:val="single" w:sz="4" w:space="0" w:color="auto"/>
              <w:bottom w:val="nil"/>
              <w:right w:val="single" w:sz="4" w:space="0" w:color="auto"/>
            </w:tcBorders>
          </w:tcPr>
          <w:p w14:paraId="72E78755" w14:textId="77777777" w:rsidR="00E84B35" w:rsidRDefault="00E84B35" w:rsidP="000F70F0">
            <w:pPr>
              <w:pStyle w:val="TAL"/>
              <w:spacing w:line="252" w:lineRule="auto"/>
              <w:rPr>
                <w:ins w:id="1350"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373FC995" w14:textId="77777777" w:rsidR="00E84B35" w:rsidRDefault="00E84B35" w:rsidP="000F70F0">
            <w:pPr>
              <w:pStyle w:val="TAC"/>
              <w:spacing w:line="252" w:lineRule="auto"/>
              <w:rPr>
                <w:ins w:id="1351"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25251CCB" w14:textId="77777777" w:rsidR="00E84B35" w:rsidRDefault="00E84B35" w:rsidP="000F70F0">
            <w:pPr>
              <w:pStyle w:val="TAC"/>
              <w:spacing w:line="252" w:lineRule="auto"/>
              <w:rPr>
                <w:ins w:id="1352" w:author="Anritsu" w:date="2022-01-24T10:52:00Z"/>
                <w:rFonts w:cs="v4.2.0"/>
                <w:bCs/>
                <w:lang w:eastAsia="zh-CN"/>
              </w:rPr>
            </w:pPr>
            <w:ins w:id="1353" w:author="Anritsu" w:date="2022-01-24T11:30:00Z">
              <w:r>
                <w:rPr>
                  <w:rFonts w:cs="v4.2.0"/>
                  <w:bCs/>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1BCE4C0C" w14:textId="77777777" w:rsidR="00E84B35" w:rsidRDefault="00E84B35" w:rsidP="000F70F0">
            <w:pPr>
              <w:pStyle w:val="TAC"/>
              <w:spacing w:line="252" w:lineRule="auto"/>
              <w:rPr>
                <w:ins w:id="1354" w:author="Anritsu" w:date="2022-01-24T10:52:00Z"/>
                <w:rFonts w:cs="v4.2.0"/>
                <w:bCs/>
                <w:lang w:eastAsia="zh-CN"/>
              </w:rPr>
            </w:pPr>
            <w:ins w:id="1355"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544839F5" w14:textId="77777777" w:rsidR="00E84B35" w:rsidRDefault="00E84B35" w:rsidP="000F70F0">
            <w:pPr>
              <w:pStyle w:val="TAC"/>
              <w:spacing w:line="252" w:lineRule="auto"/>
              <w:rPr>
                <w:ins w:id="1356" w:author="Anritsu" w:date="2022-01-24T10:52:00Z"/>
                <w:rFonts w:cs="v4.2.0"/>
                <w:bCs/>
                <w:lang w:eastAsia="zh-CN"/>
              </w:rPr>
            </w:pPr>
          </w:p>
        </w:tc>
      </w:tr>
      <w:tr w:rsidR="00E84B35" w14:paraId="773CB632" w14:textId="77777777" w:rsidTr="000F70F0">
        <w:trPr>
          <w:cantSplit/>
          <w:ins w:id="1357" w:author="Anritsu" w:date="2022-01-24T10:52:00Z"/>
        </w:trPr>
        <w:tc>
          <w:tcPr>
            <w:tcW w:w="2800" w:type="dxa"/>
            <w:gridSpan w:val="2"/>
            <w:tcBorders>
              <w:top w:val="nil"/>
              <w:left w:val="single" w:sz="4" w:space="0" w:color="auto"/>
              <w:bottom w:val="single" w:sz="4" w:space="0" w:color="auto"/>
              <w:right w:val="single" w:sz="4" w:space="0" w:color="auto"/>
            </w:tcBorders>
          </w:tcPr>
          <w:p w14:paraId="5C3BADF1" w14:textId="77777777" w:rsidR="00E84B35" w:rsidRDefault="00E84B35" w:rsidP="000F70F0">
            <w:pPr>
              <w:pStyle w:val="TAL"/>
              <w:spacing w:line="252" w:lineRule="auto"/>
              <w:rPr>
                <w:ins w:id="1358"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788CE85D" w14:textId="77777777" w:rsidR="00E84B35" w:rsidRDefault="00E84B35" w:rsidP="000F70F0">
            <w:pPr>
              <w:pStyle w:val="TAC"/>
              <w:spacing w:line="252" w:lineRule="auto"/>
              <w:rPr>
                <w:ins w:id="1359"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50BB349D" w14:textId="77777777" w:rsidR="00E84B35" w:rsidRDefault="00E84B35" w:rsidP="000F70F0">
            <w:pPr>
              <w:pStyle w:val="TAC"/>
              <w:spacing w:line="252" w:lineRule="auto"/>
              <w:rPr>
                <w:ins w:id="1360" w:author="Anritsu" w:date="2022-01-24T10:52:00Z"/>
                <w:rFonts w:cs="v4.2.0"/>
                <w:bCs/>
                <w:lang w:eastAsia="zh-CN"/>
              </w:rPr>
            </w:pPr>
            <w:ins w:id="1361" w:author="Anritsu" w:date="2022-01-24T11:30:00Z">
              <w:r>
                <w:rPr>
                  <w:rFonts w:cs="v4.2.0"/>
                  <w:bCs/>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8DE5C8D" w14:textId="77777777" w:rsidR="00E84B35" w:rsidRDefault="00E84B35" w:rsidP="000F70F0">
            <w:pPr>
              <w:pStyle w:val="TAC"/>
              <w:spacing w:line="252" w:lineRule="auto"/>
              <w:rPr>
                <w:ins w:id="1362" w:author="Anritsu" w:date="2022-01-24T10:52:00Z"/>
                <w:rFonts w:cs="v4.2.0"/>
                <w:bCs/>
                <w:lang w:eastAsia="zh-CN"/>
              </w:rPr>
            </w:pPr>
            <w:ins w:id="1363"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45916E2E" w14:textId="77777777" w:rsidR="00E84B35" w:rsidRDefault="00E84B35" w:rsidP="000F70F0">
            <w:pPr>
              <w:pStyle w:val="TAC"/>
              <w:spacing w:line="252" w:lineRule="auto"/>
              <w:rPr>
                <w:ins w:id="1364" w:author="Anritsu" w:date="2022-01-24T10:52:00Z"/>
                <w:rFonts w:cs="v4.2.0"/>
                <w:bCs/>
                <w:lang w:eastAsia="zh-CN"/>
              </w:rPr>
            </w:pPr>
          </w:p>
        </w:tc>
      </w:tr>
      <w:tr w:rsidR="00E84B35" w14:paraId="63C90D9D"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F26940C" w14:textId="77777777" w:rsidR="00E84B35" w:rsidRDefault="00E84B35" w:rsidP="000F70F0">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60A822D"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C30CEE4"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77DD2CE" w14:textId="77777777" w:rsidR="00E84B35" w:rsidRDefault="00E84B35" w:rsidP="000F70F0">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010CD160" w14:textId="77777777" w:rsidR="00E84B35" w:rsidRDefault="00E84B35" w:rsidP="000F70F0">
            <w:pPr>
              <w:pStyle w:val="TAC"/>
              <w:spacing w:line="252" w:lineRule="auto"/>
            </w:pPr>
            <w:r>
              <w:t>The value shall be used for all cells in the test.</w:t>
            </w:r>
          </w:p>
        </w:tc>
      </w:tr>
      <w:tr w:rsidR="00E84B35" w14:paraId="072B08A8"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1C33A7" w14:textId="77777777" w:rsidR="00E84B35" w:rsidRDefault="00E84B35" w:rsidP="000F70F0">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5BF65705"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475545A"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431CBFF" w14:textId="77777777" w:rsidR="00E84B35" w:rsidRDefault="00E84B35" w:rsidP="000F70F0">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56BE488" w14:textId="77777777" w:rsidR="00E84B35" w:rsidRDefault="00E84B35" w:rsidP="000F70F0">
            <w:pPr>
              <w:pStyle w:val="TAC"/>
              <w:spacing w:line="252" w:lineRule="auto"/>
              <w:rPr>
                <w:lang w:eastAsia="zh-CN"/>
              </w:rPr>
            </w:pPr>
            <w:r>
              <w:rPr>
                <w:lang w:eastAsia="zh-CN"/>
              </w:rPr>
              <w:t>The detailed configuration is specified in TS 38.211 clause 6.3.3.2</w:t>
            </w:r>
          </w:p>
        </w:tc>
      </w:tr>
      <w:tr w:rsidR="00E84B35" w14:paraId="2C03B35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8F7C0F1" w14:textId="77777777" w:rsidR="00E84B35" w:rsidRDefault="00E84B35" w:rsidP="000F70F0">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73B1A1F5" w14:textId="77777777" w:rsidR="00E84B35" w:rsidRDefault="00E84B35" w:rsidP="000F70F0">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09F2DFE"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B411A8" w14:textId="77777777" w:rsidR="00E84B35" w:rsidRDefault="00E84B35" w:rsidP="000F70F0">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18165691" w14:textId="77777777" w:rsidR="00E84B35" w:rsidRDefault="00E84B35" w:rsidP="000F70F0">
            <w:pPr>
              <w:pStyle w:val="TAC"/>
              <w:spacing w:line="252" w:lineRule="auto"/>
            </w:pPr>
          </w:p>
        </w:tc>
      </w:tr>
      <w:tr w:rsidR="00E84B35" w14:paraId="201996E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2504196D" w14:textId="77777777" w:rsidR="00E84B35" w:rsidRDefault="00E84B35" w:rsidP="000F70F0">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29503800" w14:textId="77777777" w:rsidR="00E84B35" w:rsidRDefault="00E84B35" w:rsidP="000F70F0">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58123D5"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6484EF6" w14:textId="77777777" w:rsidR="00E84B35" w:rsidRDefault="00E84B35" w:rsidP="000F70F0">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5F0A1020" w14:textId="77777777" w:rsidR="00E84B35" w:rsidRDefault="00E84B35" w:rsidP="000F70F0">
            <w:pPr>
              <w:pStyle w:val="TAC"/>
              <w:spacing w:line="252" w:lineRule="auto"/>
            </w:pPr>
            <w:r>
              <w:t>During T1, Cell 2 shall be powered off, and during the off time the physical cell identity shall be changed, The intention is to ensure that Cell 2 has not been detected by the UE prior to the start of period T2</w:t>
            </w:r>
          </w:p>
        </w:tc>
      </w:tr>
      <w:tr w:rsidR="00E84B35" w14:paraId="2349A96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0BE2E3A" w14:textId="77777777" w:rsidR="00E84B35" w:rsidRDefault="00E84B35" w:rsidP="000F70F0">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B001D8A"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7E7A395B"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1F74C93" w14:textId="77777777" w:rsidR="00E84B35" w:rsidRDefault="00E84B35" w:rsidP="000F70F0">
            <w:pPr>
              <w:pStyle w:val="TAC"/>
              <w:spacing w:line="252" w:lineRule="auto"/>
            </w:pPr>
            <w:r>
              <w:rPr>
                <w:lang w:eastAsia="zh-CN"/>
              </w:rPr>
              <w:t>40</w:t>
            </w:r>
          </w:p>
        </w:tc>
        <w:tc>
          <w:tcPr>
            <w:tcW w:w="3542" w:type="dxa"/>
            <w:tcBorders>
              <w:top w:val="single" w:sz="4" w:space="0" w:color="auto"/>
              <w:left w:val="single" w:sz="4" w:space="0" w:color="auto"/>
              <w:bottom w:val="single" w:sz="4" w:space="0" w:color="auto"/>
              <w:right w:val="single" w:sz="4" w:space="0" w:color="auto"/>
            </w:tcBorders>
            <w:hideMark/>
          </w:tcPr>
          <w:p w14:paraId="77416842" w14:textId="77777777" w:rsidR="00E84B35" w:rsidRDefault="00E84B35" w:rsidP="000F70F0">
            <w:pPr>
              <w:pStyle w:val="TAC"/>
              <w:spacing w:line="252" w:lineRule="auto"/>
            </w:pPr>
            <w:r>
              <w:t>T</w:t>
            </w:r>
            <w:r>
              <w:rPr>
                <w:lang w:eastAsia="zh-CN"/>
              </w:rPr>
              <w:t>2</w:t>
            </w:r>
            <w:r>
              <w:t xml:space="preserve"> needs to be defined so that cell re-selection reaction time is taken into account.</w:t>
            </w:r>
          </w:p>
        </w:tc>
      </w:tr>
      <w:tr w:rsidR="00E84B35" w14:paraId="5C9CF8D6"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BF4D751" w14:textId="77777777" w:rsidR="00E84B35" w:rsidRDefault="00E84B35" w:rsidP="000F70F0">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5AF524C7"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990C4C8"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11D9E202" w14:textId="77777777" w:rsidR="00E84B35" w:rsidRDefault="00E84B35" w:rsidP="000F70F0">
            <w:pPr>
              <w:pStyle w:val="TAC"/>
              <w:spacing w:line="252" w:lineRule="auto"/>
            </w:pPr>
            <w:r>
              <w:t>15</w:t>
            </w:r>
          </w:p>
        </w:tc>
        <w:tc>
          <w:tcPr>
            <w:tcW w:w="3542" w:type="dxa"/>
            <w:tcBorders>
              <w:top w:val="single" w:sz="4" w:space="0" w:color="auto"/>
              <w:left w:val="single" w:sz="4" w:space="0" w:color="auto"/>
              <w:bottom w:val="single" w:sz="4" w:space="0" w:color="auto"/>
              <w:right w:val="single" w:sz="4" w:space="0" w:color="auto"/>
            </w:tcBorders>
            <w:hideMark/>
          </w:tcPr>
          <w:p w14:paraId="6EC026CA" w14:textId="77777777" w:rsidR="00E84B35" w:rsidRDefault="00E84B35" w:rsidP="000F70F0">
            <w:pPr>
              <w:pStyle w:val="TAC"/>
              <w:spacing w:line="252" w:lineRule="auto"/>
            </w:pPr>
            <w:r>
              <w:t>T</w:t>
            </w:r>
            <w:r>
              <w:rPr>
                <w:lang w:eastAsia="zh-CN"/>
              </w:rPr>
              <w:t>3</w:t>
            </w:r>
            <w:r>
              <w:t xml:space="preserve"> needs to be defined so that cell re-selection reaction time is taken into account.</w:t>
            </w:r>
          </w:p>
        </w:tc>
      </w:tr>
    </w:tbl>
    <w:p w14:paraId="0D03017D" w14:textId="77777777" w:rsidR="00E84B35" w:rsidRDefault="00E84B35" w:rsidP="00E84B35">
      <w:pPr>
        <w:rPr>
          <w:lang w:eastAsia="zh-CN"/>
        </w:rPr>
      </w:pPr>
    </w:p>
    <w:p w14:paraId="71C3A002" w14:textId="629E4AD9" w:rsidR="00E84B35" w:rsidRPr="0040030C"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F1C9835" w14:textId="3A17DA4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7C45E6">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7C45E6">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7C45E6">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7C45E6">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7C45E6">
            <w:pPr>
              <w:pStyle w:val="TAC"/>
              <w:rPr>
                <w:lang w:val="en-US" w:eastAsia="zh-CN"/>
              </w:rPr>
            </w:pPr>
            <w:r>
              <w:rPr>
                <w:lang w:val="en-US" w:eastAsia="zh-CN"/>
              </w:rPr>
              <w:t>The UE camps on cell 1 in the initial phase.</w:t>
            </w:r>
          </w:p>
        </w:tc>
      </w:tr>
      <w:tr w:rsidR="0092208C" w14:paraId="2679E856" w14:textId="77777777" w:rsidTr="007C45E6">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7C45E6">
            <w:pPr>
              <w:pStyle w:val="TAC"/>
              <w:rPr>
                <w:lang w:val="en-US" w:eastAsia="zh-CN"/>
              </w:rPr>
            </w:pPr>
            <w:r>
              <w:rPr>
                <w:lang w:val="en-US" w:eastAsia="zh-CN"/>
              </w:rPr>
              <w:t>The UE shall perform reselection to cell 2 during T1.</w:t>
            </w:r>
          </w:p>
        </w:tc>
      </w:tr>
      <w:tr w:rsidR="0092208C" w14:paraId="7CFE22EF" w14:textId="77777777" w:rsidTr="007C45E6">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7C45E6">
            <w:pPr>
              <w:spacing w:after="0"/>
              <w:rPr>
                <w:rFonts w:ascii="Arial" w:hAnsi="Arial"/>
                <w:sz w:val="18"/>
                <w:lang w:val="en-US" w:eastAsia="zh-CN"/>
              </w:rPr>
            </w:pPr>
          </w:p>
        </w:tc>
      </w:tr>
      <w:tr w:rsidR="0092208C" w14:paraId="77449AE3" w14:textId="77777777" w:rsidTr="007C45E6">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1DAFB1DD" w14:textId="77777777" w:rsidTr="007C45E6">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7C45E6">
            <w:pPr>
              <w:spacing w:after="0"/>
              <w:rPr>
                <w:rFonts w:ascii="Arial" w:hAnsi="Arial"/>
                <w:sz w:val="18"/>
                <w:lang w:val="en-US" w:eastAsia="zh-CN"/>
              </w:rPr>
            </w:pPr>
          </w:p>
        </w:tc>
      </w:tr>
      <w:tr w:rsidR="0092208C" w14:paraId="17C2869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7C45E6">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7C45E6">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243E514B"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7C45E6">
            <w:pPr>
              <w:pStyle w:val="TAC"/>
              <w:rPr>
                <w:lang w:val="en-US" w:eastAsia="zh-CN"/>
              </w:rPr>
            </w:pPr>
            <w:r>
              <w:rPr>
                <w:lang w:val="en-US" w:eastAsia="zh-CN"/>
              </w:rPr>
              <w:t>The value shall be used for all cells in the test.</w:t>
            </w:r>
          </w:p>
        </w:tc>
      </w:tr>
      <w:tr w:rsidR="0092208C" w14:paraId="27EA3CB3"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7C45E6">
            <w:pPr>
              <w:pStyle w:val="TAC"/>
              <w:rPr>
                <w:lang w:val="en-US" w:eastAsia="zh-CN"/>
              </w:rPr>
            </w:pPr>
            <w:del w:id="1365" w:author="Anritsu" w:date="2022-02-03T10:03:00Z">
              <w:r w:rsidDel="00A10823">
                <w:rPr>
                  <w:lang w:val="en-US" w:eastAsia="zh-CN"/>
                </w:rPr>
                <w:delText>77</w:delText>
              </w:r>
            </w:del>
            <w:ins w:id="1366"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77A2AE8F" w14:textId="77777777" w:rsidTr="007C45E6">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7C45E6">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7C45E6">
            <w:pPr>
              <w:pStyle w:val="TAC"/>
              <w:rPr>
                <w:lang w:val="en-US" w:eastAsia="zh-CN"/>
              </w:rPr>
            </w:pPr>
            <w:r>
              <w:rPr>
                <w:lang w:val="en-US" w:eastAsia="zh-CN"/>
              </w:rPr>
              <w:t>1, 2, 3</w:t>
            </w:r>
            <w:del w:id="1367" w:author="Anritsu" w:date="2022-02-04T10:06:00Z">
              <w:r w:rsidDel="004B709F">
                <w:rPr>
                  <w:lang w:val="en-US" w:eastAsia="zh-CN"/>
                </w:rPr>
                <w:delText>, 4</w:delText>
              </w:r>
            </w:del>
            <w:del w:id="1368"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7C45E6">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7C45E6">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7C45E6">
        <w:trPr>
          <w:cantSplit/>
          <w:trHeight w:val="204"/>
          <w:ins w:id="1369"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7C45E6">
            <w:pPr>
              <w:pStyle w:val="TAL"/>
              <w:rPr>
                <w:ins w:id="1370"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7C45E6">
            <w:pPr>
              <w:pStyle w:val="TAC"/>
              <w:rPr>
                <w:ins w:id="1371"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7C45E6">
            <w:pPr>
              <w:pStyle w:val="TAC"/>
              <w:rPr>
                <w:ins w:id="1372" w:author="Anritsu" w:date="2022-02-04T09:46:00Z"/>
                <w:lang w:val="en-US" w:eastAsia="zh-CN"/>
              </w:rPr>
            </w:pPr>
            <w:ins w:id="1373"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7C45E6">
            <w:pPr>
              <w:pStyle w:val="TAC"/>
              <w:rPr>
                <w:ins w:id="1374" w:author="Anritsu" w:date="2022-02-04T09:46:00Z"/>
                <w:lang w:val="en-US" w:eastAsia="ja-JP"/>
              </w:rPr>
            </w:pPr>
            <w:ins w:id="1375"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7C45E6">
            <w:pPr>
              <w:pStyle w:val="TAC"/>
              <w:rPr>
                <w:ins w:id="1376" w:author="Anritsu" w:date="2022-02-04T09:46:00Z"/>
                <w:rFonts w:cs="v4.2.0"/>
                <w:lang w:val="en-US" w:eastAsia="zh-CN"/>
              </w:rPr>
            </w:pPr>
          </w:p>
        </w:tc>
      </w:tr>
      <w:tr w:rsidR="0092208C" w14:paraId="66F11B8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74D5CDE0"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45"/>
    <w:p w14:paraId="01A42AE3" w14:textId="54AA1DAB"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B3F3DE2" w14:textId="4B073A1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377" w:name="_Hlk47550328"/>
      <w:r w:rsidRPr="001C0E1B">
        <w:t>2-step RA type contention based random access test in FR1 for NR standalone</w:t>
      </w:r>
    </w:p>
    <w:bookmarkEnd w:id="1377"/>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78" w:author="Paiva, Rafael (Nokia - DK/Aalborg)" w:date="2022-02-02T13:37:00Z">
        <w:r>
          <w:t>MsgA PRACH, MsgA PUSCH</w:t>
        </w:r>
        <w:r w:rsidRPr="00D87C00">
          <w:t xml:space="preserve"> </w:t>
        </w:r>
      </w:ins>
      <w:del w:id="137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04F109C5"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4C2D21BC"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380" w:author="Paiva, Rafael (Nokia - DK/Aalborg)" w:date="2022-02-02T13:37:00Z">
        <w:r>
          <w:t>MsgA PRACH, MsgA PUSCH</w:t>
        </w:r>
        <w:r w:rsidRPr="00D87C00">
          <w:t xml:space="preserve"> </w:t>
        </w:r>
      </w:ins>
      <w:del w:id="138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4E6CF59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63F2D3D4"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7C45E6">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7C45E6">
            <w:pPr>
              <w:pStyle w:val="TAH"/>
              <w:rPr>
                <w:lang w:val="en-US"/>
              </w:rPr>
            </w:pPr>
            <w:r>
              <w:rPr>
                <w:lang w:val="en-US"/>
              </w:rPr>
              <w:t>Description</w:t>
            </w:r>
          </w:p>
        </w:tc>
      </w:tr>
      <w:tr w:rsidR="0092208C" w14:paraId="2BA33F54"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7C45E6">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7C45E6">
            <w:pPr>
              <w:pStyle w:val="TAC"/>
              <w:rPr>
                <w:lang w:val="en-US"/>
              </w:rPr>
            </w:pPr>
            <w:r>
              <w:rPr>
                <w:lang w:val="en-US"/>
              </w:rPr>
              <w:t>NR 15 kHz SSB SCS, 10 MHz bandwidth, FDD duplex mode</w:t>
            </w:r>
          </w:p>
        </w:tc>
      </w:tr>
      <w:tr w:rsidR="0092208C" w14:paraId="09A44A51"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7C45E6">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7C45E6">
            <w:pPr>
              <w:pStyle w:val="TAC"/>
              <w:rPr>
                <w:lang w:val="en-US"/>
              </w:rPr>
            </w:pPr>
            <w:r>
              <w:rPr>
                <w:lang w:val="en-US"/>
              </w:rPr>
              <w:t>NR 15 kHz SSB SCS, 10 MHz bandwidth, TDD duplex mode</w:t>
            </w:r>
          </w:p>
        </w:tc>
      </w:tr>
      <w:tr w:rsidR="0092208C" w14:paraId="57DD4876"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7C45E6">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7C45E6">
            <w:pPr>
              <w:pStyle w:val="TAC"/>
              <w:rPr>
                <w:lang w:val="en-US"/>
              </w:rPr>
            </w:pPr>
            <w:r>
              <w:rPr>
                <w:lang w:val="en-US"/>
              </w:rPr>
              <w:t>NR 30 kHz SSB SCS, 40 MHz bandwidth, TDD duplex mode</w:t>
            </w:r>
          </w:p>
        </w:tc>
      </w:tr>
      <w:tr w:rsidR="0092208C" w14:paraId="1303E285" w14:textId="77777777" w:rsidTr="007C45E6">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7C45E6">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lastRenderedPageBreak/>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7C45E6">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7C45E6">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7C45E6">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7C45E6">
            <w:pPr>
              <w:pStyle w:val="TAH"/>
              <w:spacing w:line="254" w:lineRule="auto"/>
              <w:rPr>
                <w:lang w:val="en-US"/>
              </w:rPr>
            </w:pPr>
            <w:r>
              <w:rPr>
                <w:lang w:val="en-US"/>
              </w:rPr>
              <w:t>Value</w:t>
            </w:r>
          </w:p>
        </w:tc>
      </w:tr>
      <w:tr w:rsidR="0092208C" w14:paraId="749B4D3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7C45E6">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7C45E6">
            <w:pPr>
              <w:pStyle w:val="TAC"/>
              <w:rPr>
                <w:lang w:val="en-US"/>
              </w:rPr>
            </w:pPr>
            <w:r>
              <w:rPr>
                <w:lang w:val="en-US"/>
              </w:rPr>
              <w:t>freq1</w:t>
            </w:r>
          </w:p>
        </w:tc>
      </w:tr>
      <w:tr w:rsidR="0092208C" w14:paraId="323728EB"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7C45E6">
            <w:pPr>
              <w:pStyle w:val="TAC"/>
              <w:rPr>
                <w:lang w:val="en-US"/>
              </w:rPr>
            </w:pPr>
            <w:r>
              <w:rPr>
                <w:lang w:val="en-US"/>
              </w:rPr>
              <w:t>FDD</w:t>
            </w:r>
          </w:p>
        </w:tc>
      </w:tr>
      <w:tr w:rsidR="0092208C" w14:paraId="70178F73"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7C45E6">
            <w:pPr>
              <w:pStyle w:val="TAC"/>
              <w:rPr>
                <w:lang w:val="en-US"/>
              </w:rPr>
            </w:pPr>
            <w:r>
              <w:rPr>
                <w:lang w:val="en-US"/>
              </w:rPr>
              <w:t>TDD</w:t>
            </w:r>
          </w:p>
        </w:tc>
      </w:tr>
      <w:tr w:rsidR="0092208C" w14:paraId="7C1AFE4D"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7C45E6">
            <w:pPr>
              <w:pStyle w:val="TAC"/>
              <w:rPr>
                <w:lang w:val="en-US"/>
              </w:rPr>
            </w:pPr>
            <w:r>
              <w:rPr>
                <w:lang w:val="en-US"/>
              </w:rPr>
              <w:t>TDD</w:t>
            </w:r>
          </w:p>
        </w:tc>
      </w:tr>
      <w:tr w:rsidR="0092208C" w14:paraId="33CE450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7C45E6">
            <w:pPr>
              <w:pStyle w:val="TAC"/>
              <w:rPr>
                <w:lang w:val="en-US"/>
              </w:rPr>
            </w:pPr>
            <w:r>
              <w:rPr>
                <w:lang w:val="en-US"/>
              </w:rPr>
              <w:t>N/A</w:t>
            </w:r>
          </w:p>
        </w:tc>
      </w:tr>
      <w:tr w:rsidR="0092208C" w14:paraId="2E5D9E1E"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7C45E6">
            <w:pPr>
              <w:pStyle w:val="TAC"/>
              <w:rPr>
                <w:lang w:val="en-US"/>
              </w:rPr>
            </w:pPr>
            <w:r>
              <w:rPr>
                <w:lang w:val="en-US"/>
              </w:rPr>
              <w:t>TDDConf.1.1</w:t>
            </w:r>
          </w:p>
        </w:tc>
      </w:tr>
      <w:tr w:rsidR="0092208C" w14:paraId="7CE45A8A"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7C45E6">
            <w:pPr>
              <w:pStyle w:val="TAC"/>
              <w:rPr>
                <w:lang w:val="en-US"/>
              </w:rPr>
            </w:pPr>
            <w:r>
              <w:rPr>
                <w:lang w:val="en-US"/>
              </w:rPr>
              <w:t>TDDConf.2.1</w:t>
            </w:r>
          </w:p>
        </w:tc>
      </w:tr>
      <w:tr w:rsidR="0092208C" w14:paraId="6B74CA6C"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7C45E6">
            <w:pPr>
              <w:pStyle w:val="TAC"/>
              <w:rPr>
                <w:lang w:val="en-US"/>
              </w:rPr>
            </w:pPr>
            <w:r>
              <w:rPr>
                <w:lang w:val="en-US"/>
              </w:rPr>
              <w:t>SR.1.1 FDD</w:t>
            </w:r>
          </w:p>
        </w:tc>
      </w:tr>
      <w:tr w:rsidR="0092208C" w14:paraId="06E562BB"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7C45E6">
            <w:pPr>
              <w:pStyle w:val="TAC"/>
              <w:rPr>
                <w:lang w:val="en-US"/>
              </w:rPr>
            </w:pPr>
            <w:r>
              <w:rPr>
                <w:lang w:val="en-US"/>
              </w:rPr>
              <w:t>SR.1.1 TDD</w:t>
            </w:r>
          </w:p>
        </w:tc>
      </w:tr>
      <w:tr w:rsidR="0092208C" w14:paraId="670FF2F3"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7C45E6">
            <w:pPr>
              <w:pStyle w:val="TAC"/>
              <w:rPr>
                <w:lang w:val="en-US"/>
              </w:rPr>
            </w:pPr>
            <w:r>
              <w:rPr>
                <w:lang w:val="en-US"/>
              </w:rPr>
              <w:t>SR.2.1 TDD</w:t>
            </w:r>
          </w:p>
        </w:tc>
      </w:tr>
      <w:tr w:rsidR="0092208C" w14:paraId="2EC8052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7C45E6">
            <w:pPr>
              <w:pStyle w:val="TAC"/>
              <w:rPr>
                <w:lang w:val="en-US"/>
              </w:rPr>
            </w:pPr>
            <w:r>
              <w:rPr>
                <w:lang w:val="en-US"/>
              </w:rPr>
              <w:t>CR.1.1 FDD</w:t>
            </w:r>
          </w:p>
        </w:tc>
      </w:tr>
      <w:tr w:rsidR="0092208C" w14:paraId="4EF7F492"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7C45E6">
            <w:pPr>
              <w:pStyle w:val="TAC"/>
              <w:rPr>
                <w:lang w:val="en-US"/>
              </w:rPr>
            </w:pPr>
            <w:r>
              <w:rPr>
                <w:lang w:val="en-US"/>
              </w:rPr>
              <w:t>CR.1.1 TDD</w:t>
            </w:r>
          </w:p>
        </w:tc>
      </w:tr>
      <w:tr w:rsidR="0092208C" w14:paraId="5A35509C"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7C45E6">
            <w:pPr>
              <w:pStyle w:val="TAC"/>
              <w:rPr>
                <w:lang w:val="en-US"/>
              </w:rPr>
            </w:pPr>
            <w:r>
              <w:rPr>
                <w:lang w:val="en-US"/>
              </w:rPr>
              <w:t>CR.2.1 TDD</w:t>
            </w:r>
          </w:p>
        </w:tc>
      </w:tr>
      <w:tr w:rsidR="0092208C" w14:paraId="6CE7AD42"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7C45E6">
            <w:pPr>
              <w:pStyle w:val="TAC"/>
              <w:rPr>
                <w:lang w:val="en-US"/>
              </w:rPr>
            </w:pPr>
            <w:r>
              <w:rPr>
                <w:lang w:val="en-US"/>
              </w:rPr>
              <w:t>CCR.1.1 FDD</w:t>
            </w:r>
          </w:p>
        </w:tc>
      </w:tr>
      <w:tr w:rsidR="0092208C" w14:paraId="1A6FD096"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7C45E6">
            <w:pPr>
              <w:pStyle w:val="TAC"/>
              <w:rPr>
                <w:lang w:val="en-US"/>
              </w:rPr>
            </w:pPr>
            <w:r>
              <w:rPr>
                <w:lang w:val="en-US"/>
              </w:rPr>
              <w:t>CCR.1.1 TDD</w:t>
            </w:r>
          </w:p>
        </w:tc>
      </w:tr>
      <w:tr w:rsidR="0092208C" w14:paraId="4DF233E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7C45E6">
            <w:pPr>
              <w:pStyle w:val="TAC"/>
              <w:rPr>
                <w:lang w:val="en-US"/>
              </w:rPr>
            </w:pPr>
            <w:r>
              <w:rPr>
                <w:lang w:val="en-US"/>
              </w:rPr>
              <w:t>CCR.2.1 TDD</w:t>
            </w:r>
          </w:p>
        </w:tc>
      </w:tr>
      <w:tr w:rsidR="0092208C" w14:paraId="13E4272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7C45E6">
            <w:pPr>
              <w:pStyle w:val="TAC"/>
              <w:rPr>
                <w:lang w:val="en-US"/>
              </w:rPr>
            </w:pPr>
            <w:r>
              <w:rPr>
                <w:lang w:val="en-US"/>
              </w:rPr>
              <w:t>SSB.3 FR1</w:t>
            </w:r>
          </w:p>
        </w:tc>
      </w:tr>
      <w:tr w:rsidR="0092208C" w14:paraId="48B7DF95"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7C45E6">
            <w:pPr>
              <w:pStyle w:val="TAC"/>
              <w:rPr>
                <w:lang w:val="en-US"/>
              </w:rPr>
            </w:pPr>
            <w:r>
              <w:rPr>
                <w:lang w:val="en-US"/>
              </w:rPr>
              <w:t>SSB.3 FR1</w:t>
            </w:r>
          </w:p>
        </w:tc>
      </w:tr>
      <w:tr w:rsidR="0092208C" w14:paraId="45E4FC4F"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7C45E6">
            <w:pPr>
              <w:pStyle w:val="TAC"/>
              <w:rPr>
                <w:lang w:val="en-US"/>
              </w:rPr>
            </w:pPr>
            <w:r>
              <w:rPr>
                <w:lang w:val="en-US"/>
              </w:rPr>
              <w:t>SSB.4 FR1</w:t>
            </w:r>
          </w:p>
        </w:tc>
      </w:tr>
      <w:tr w:rsidR="0092208C" w14:paraId="7A36C3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7C45E6">
            <w:pPr>
              <w:pStyle w:val="TAC"/>
              <w:rPr>
                <w:lang w:val="en-US"/>
              </w:rPr>
            </w:pPr>
            <w:r>
              <w:rPr>
                <w:lang w:val="en-US"/>
              </w:rPr>
              <w:t>OP.1</w:t>
            </w:r>
          </w:p>
        </w:tc>
      </w:tr>
      <w:tr w:rsidR="0092208C" w14:paraId="03FCC5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7C45E6">
            <w:pPr>
              <w:pStyle w:val="TAC"/>
              <w:rPr>
                <w:lang w:val="en-US"/>
              </w:rPr>
            </w:pPr>
            <w:r>
              <w:rPr>
                <w:lang w:val="en-US"/>
              </w:rPr>
              <w:t>DLBWP.0.1</w:t>
            </w:r>
          </w:p>
          <w:p w14:paraId="4299090B" w14:textId="77777777" w:rsidR="0092208C" w:rsidRDefault="0092208C" w:rsidP="007C45E6">
            <w:pPr>
              <w:pStyle w:val="TAC"/>
              <w:rPr>
                <w:lang w:val="en-US"/>
              </w:rPr>
            </w:pPr>
            <w:r>
              <w:rPr>
                <w:lang w:val="en-US"/>
              </w:rPr>
              <w:t>ULBWP.0.1</w:t>
            </w:r>
          </w:p>
        </w:tc>
      </w:tr>
      <w:tr w:rsidR="0092208C" w14:paraId="1344226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7C45E6">
            <w:pPr>
              <w:pStyle w:val="TAC"/>
              <w:rPr>
                <w:lang w:val="en-US"/>
              </w:rPr>
            </w:pPr>
            <w:r>
              <w:rPr>
                <w:lang w:val="en-US"/>
              </w:rPr>
              <w:t>DLBWP.1.1</w:t>
            </w:r>
          </w:p>
          <w:p w14:paraId="11916E60" w14:textId="77777777" w:rsidR="0092208C" w:rsidRDefault="0092208C" w:rsidP="007C45E6">
            <w:pPr>
              <w:pStyle w:val="TAC"/>
              <w:rPr>
                <w:lang w:val="en-US"/>
              </w:rPr>
            </w:pPr>
            <w:r>
              <w:rPr>
                <w:lang w:val="en-US"/>
              </w:rPr>
              <w:t>ULBWP.1.1</w:t>
            </w:r>
          </w:p>
        </w:tc>
      </w:tr>
      <w:tr w:rsidR="0092208C" w14:paraId="110A52D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7C45E6">
            <w:pPr>
              <w:pStyle w:val="TAC"/>
              <w:rPr>
                <w:lang w:val="en-US"/>
              </w:rPr>
            </w:pPr>
            <w:r>
              <w:rPr>
                <w:lang w:val="en-US"/>
              </w:rPr>
              <w:t>SMTC.1</w:t>
            </w:r>
          </w:p>
        </w:tc>
      </w:tr>
      <w:tr w:rsidR="0092208C" w14:paraId="0ECCE3B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7C45E6">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7C45E6">
            <w:pPr>
              <w:pStyle w:val="TAC"/>
              <w:rPr>
                <w:lang w:val="en-US"/>
              </w:rPr>
            </w:pPr>
            <w:r>
              <w:rPr>
                <w:rFonts w:eastAsia="Calibri"/>
                <w:snapToGrid w:val="0"/>
                <w:szCs w:val="18"/>
                <w:lang w:val="en-US"/>
              </w:rPr>
              <w:t>TRS.1.1 FDD</w:t>
            </w:r>
          </w:p>
        </w:tc>
      </w:tr>
      <w:tr w:rsidR="0092208C" w14:paraId="5D4E1C19"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7C45E6">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7C45E6">
            <w:pPr>
              <w:pStyle w:val="TAC"/>
              <w:rPr>
                <w:lang w:val="en-US"/>
              </w:rPr>
            </w:pPr>
            <w:r>
              <w:rPr>
                <w:rFonts w:eastAsia="Calibri"/>
                <w:snapToGrid w:val="0"/>
                <w:szCs w:val="18"/>
                <w:lang w:val="en-US"/>
              </w:rPr>
              <w:t>TRS.1.1 TDD</w:t>
            </w:r>
          </w:p>
        </w:tc>
      </w:tr>
      <w:tr w:rsidR="0092208C" w14:paraId="5C89963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7C45E6">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7C45E6">
            <w:pPr>
              <w:pStyle w:val="TAC"/>
              <w:rPr>
                <w:lang w:val="en-US"/>
              </w:rPr>
            </w:pPr>
            <w:r>
              <w:rPr>
                <w:rFonts w:eastAsia="Calibri"/>
                <w:snapToGrid w:val="0"/>
                <w:szCs w:val="18"/>
                <w:lang w:val="en-US"/>
              </w:rPr>
              <w:t>TRS.1.2 TDD</w:t>
            </w:r>
          </w:p>
        </w:tc>
      </w:tr>
      <w:tr w:rsidR="0092208C" w14:paraId="2AFF9D33"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7C45E6">
            <w:pPr>
              <w:pStyle w:val="TAC"/>
              <w:rPr>
                <w:lang w:val="en-US"/>
              </w:rPr>
            </w:pPr>
            <w:r>
              <w:rPr>
                <w:lang w:val="da-DK"/>
              </w:rPr>
              <w:t>DRX.</w:t>
            </w:r>
            <w:del w:id="1382" w:author="Anritsu" w:date="2022-01-25T14:31:00Z">
              <w:r w:rsidDel="00D2704E">
                <w:rPr>
                  <w:lang w:val="da-DK"/>
                </w:rPr>
                <w:delText>8</w:delText>
              </w:r>
            </w:del>
            <w:ins w:id="1383" w:author="Anritsu" w:date="2022-01-25T14:31:00Z">
              <w:r>
                <w:rPr>
                  <w:lang w:val="da-DK"/>
                </w:rPr>
                <w:t>3</w:t>
              </w:r>
            </w:ins>
          </w:p>
        </w:tc>
      </w:tr>
      <w:tr w:rsidR="0092208C" w14:paraId="73745F0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7C45E6">
            <w:pPr>
              <w:pStyle w:val="TAC"/>
              <w:rPr>
                <w:lang w:val="en-US"/>
              </w:rPr>
            </w:pPr>
            <w:r>
              <w:rPr>
                <w:lang w:val="en-US"/>
              </w:rPr>
              <w:t>periodic</w:t>
            </w:r>
          </w:p>
        </w:tc>
      </w:tr>
      <w:tr w:rsidR="0092208C" w14:paraId="44F9AAD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7C45E6">
            <w:pPr>
              <w:pStyle w:val="TAC"/>
              <w:rPr>
                <w:lang w:val="en-US"/>
              </w:rPr>
            </w:pPr>
            <w:r>
              <w:rPr>
                <w:lang w:val="en-US"/>
              </w:rPr>
              <w:t>ssb-Index-RSRP</w:t>
            </w:r>
          </w:p>
        </w:tc>
      </w:tr>
      <w:tr w:rsidR="0092208C" w14:paraId="01F22D8F"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7C45E6">
            <w:pPr>
              <w:pStyle w:val="TAC"/>
              <w:rPr>
                <w:lang w:val="en-US"/>
              </w:rPr>
            </w:pPr>
            <w:r>
              <w:rPr>
                <w:lang w:val="en-US"/>
              </w:rPr>
              <w:t>2</w:t>
            </w:r>
          </w:p>
        </w:tc>
      </w:tr>
      <w:tr w:rsidR="0092208C" w14:paraId="33482A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7C45E6">
            <w:pPr>
              <w:pStyle w:val="TAC"/>
              <w:rPr>
                <w:lang w:val="en-US"/>
              </w:rPr>
            </w:pPr>
            <w:r>
              <w:rPr>
                <w:lang w:val="en-US"/>
              </w:rPr>
              <w:t>80</w:t>
            </w:r>
          </w:p>
        </w:tc>
      </w:tr>
      <w:tr w:rsidR="0092208C" w14:paraId="30728CE7"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7C45E6">
            <w:pPr>
              <w:pStyle w:val="TAC"/>
              <w:rPr>
                <w:lang w:val="en-US"/>
              </w:rPr>
            </w:pPr>
            <w:r>
              <w:rPr>
                <w:lang w:val="en-US"/>
              </w:rPr>
              <w:t>5</w:t>
            </w:r>
          </w:p>
        </w:tc>
      </w:tr>
      <w:tr w:rsidR="0092208C" w14:paraId="60A5D98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7C45E6">
            <w:pPr>
              <w:pStyle w:val="TAC"/>
              <w:rPr>
                <w:lang w:val="en-US"/>
              </w:rPr>
            </w:pPr>
            <w:r>
              <w:rPr>
                <w:lang w:val="en-US"/>
              </w:rPr>
              <w:t>2</w:t>
            </w:r>
          </w:p>
        </w:tc>
      </w:tr>
      <w:tr w:rsidR="0092208C" w14:paraId="3EBC96C6"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7C45E6">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7C45E6">
            <w:pPr>
              <w:pStyle w:val="TAC"/>
              <w:rPr>
                <w:lang w:val="en-US"/>
              </w:rPr>
            </w:pPr>
            <w:r>
              <w:rPr>
                <w:lang w:val="en-US"/>
              </w:rPr>
              <w:t>0</w:t>
            </w:r>
          </w:p>
        </w:tc>
      </w:tr>
      <w:tr w:rsidR="0092208C" w14:paraId="7C3A375B"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7C45E6">
            <w:pPr>
              <w:pStyle w:val="TAC"/>
              <w:rPr>
                <w:lang w:val="en-US"/>
              </w:rPr>
            </w:pPr>
          </w:p>
        </w:tc>
      </w:tr>
      <w:tr w:rsidR="0092208C" w14:paraId="088BC7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7C45E6">
            <w:pPr>
              <w:pStyle w:val="TAC"/>
              <w:rPr>
                <w:lang w:val="en-US"/>
              </w:rPr>
            </w:pPr>
          </w:p>
        </w:tc>
      </w:tr>
      <w:tr w:rsidR="0092208C" w14:paraId="753666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7C45E6">
            <w:pPr>
              <w:pStyle w:val="TAC"/>
              <w:rPr>
                <w:lang w:val="en-US"/>
              </w:rPr>
            </w:pPr>
          </w:p>
        </w:tc>
      </w:tr>
      <w:tr w:rsidR="0092208C" w14:paraId="4FFF6C4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7C45E6">
            <w:pPr>
              <w:pStyle w:val="TAC"/>
              <w:rPr>
                <w:lang w:val="en-US"/>
              </w:rPr>
            </w:pPr>
          </w:p>
        </w:tc>
      </w:tr>
      <w:tr w:rsidR="0092208C" w14:paraId="07C982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7C45E6">
            <w:pPr>
              <w:pStyle w:val="TAC"/>
              <w:rPr>
                <w:lang w:val="en-US"/>
              </w:rPr>
            </w:pPr>
          </w:p>
        </w:tc>
      </w:tr>
      <w:tr w:rsidR="0092208C" w14:paraId="2F59912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7C45E6">
            <w:pPr>
              <w:pStyle w:val="TAC"/>
              <w:rPr>
                <w:lang w:val="en-US"/>
              </w:rPr>
            </w:pPr>
          </w:p>
        </w:tc>
      </w:tr>
      <w:tr w:rsidR="0092208C" w14:paraId="3614F3B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7C45E6">
            <w:pPr>
              <w:pStyle w:val="TAC"/>
              <w:rPr>
                <w:lang w:val="en-US"/>
              </w:rPr>
            </w:pPr>
          </w:p>
        </w:tc>
      </w:tr>
      <w:tr w:rsidR="0092208C" w14:paraId="05E3554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7C45E6">
            <w:pPr>
              <w:pStyle w:val="TAC"/>
              <w:rPr>
                <w:lang w:val="en-US"/>
              </w:rPr>
            </w:pPr>
          </w:p>
        </w:tc>
      </w:tr>
      <w:tr w:rsidR="0092208C" w14:paraId="0FB38ABA"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7C45E6">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7C45E6">
            <w:pPr>
              <w:pStyle w:val="TAC"/>
              <w:rPr>
                <w:lang w:val="en-US"/>
              </w:rPr>
            </w:pPr>
            <w:r>
              <w:rPr>
                <w:lang w:val="en-US"/>
              </w:rPr>
              <w:t>AWGN 1944 Hz</w:t>
            </w:r>
          </w:p>
        </w:tc>
      </w:tr>
      <w:tr w:rsidR="0092208C" w14:paraId="33C011DB"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7C45E6">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7C45E6">
            <w:pPr>
              <w:pStyle w:val="TAC"/>
              <w:rPr>
                <w:lang w:val="en-US"/>
              </w:rPr>
            </w:pPr>
            <w:r>
              <w:rPr>
                <w:lang w:val="en-US"/>
              </w:rPr>
              <w:t>AWGN 3334 Hz</w:t>
            </w:r>
          </w:p>
        </w:tc>
      </w:tr>
      <w:tr w:rsidR="0092208C" w14:paraId="5E69FE7E" w14:textId="77777777" w:rsidTr="007C45E6">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7C45E6">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4867DBA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6D2D6133" w14:textId="63375748"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384" w:author="CK Yang (楊智凱)" w:date="2022-02-04T17:48:00Z">
        <w:r w:rsidDel="00D84B26">
          <w:rPr>
            <w:lang w:eastAsia="zh-CN"/>
          </w:rPr>
          <w:delText>20/40</w:delText>
        </w:r>
      </w:del>
      <w:ins w:id="1385" w:author="CK Yang (楊智凱)" w:date="2022-02-04T17:48:00Z">
        <w:r>
          <w:rPr>
            <w:lang w:eastAsia="zh-CN"/>
          </w:rPr>
          <w:t>43, 14 and 3</w:t>
        </w:r>
      </w:ins>
      <w:ins w:id="1386" w:author="CK Yang (楊智凱)" w:date="2022-02-07T16:38:00Z">
        <w:r>
          <w:rPr>
            <w:lang w:eastAsia="zh-CN"/>
          </w:rPr>
          <w:t>4</w:t>
        </w:r>
      </w:ins>
      <w:r>
        <w:rPr>
          <w:lang w:eastAsia="zh-CN"/>
        </w:rPr>
        <w:t xml:space="preserve"> ACK/NACK shall be sent</w:t>
      </w:r>
      <w:ins w:id="1387" w:author="CK Yang (楊智凱)" w:date="2022-02-04T17:48:00Z">
        <w:r>
          <w:rPr>
            <w:lang w:eastAsia="zh-CN"/>
          </w:rPr>
          <w:t xml:space="preserve"> for </w:t>
        </w:r>
      </w:ins>
      <w:ins w:id="1388"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23BA1F7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2BF32CFB"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89" w:author="Paiva, Rafael (Nokia - DK/Aalborg)" w:date="2022-02-02T13:37:00Z">
        <w:r>
          <w:t>MsgA PRACH, MsgA PUSCH</w:t>
        </w:r>
        <w:r w:rsidRPr="00D87C00">
          <w:t xml:space="preserve"> </w:t>
        </w:r>
      </w:ins>
      <w:del w:id="139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55E9D0B3"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1E2FEEBD"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391" w:author="Paiva, Rafael (Nokia - DK/Aalborg)" w:date="2022-02-02T13:37:00Z">
        <w:r>
          <w:t>MsgA PRACH, MsgA PUSCH</w:t>
        </w:r>
        <w:r w:rsidRPr="00D87C00">
          <w:t xml:space="preserve"> </w:t>
        </w:r>
      </w:ins>
      <w:del w:id="139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39EFC87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3286BE3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C45E6">
        <w:tc>
          <w:tcPr>
            <w:tcW w:w="2330" w:type="dxa"/>
            <w:shd w:val="clear" w:color="auto" w:fill="auto"/>
          </w:tcPr>
          <w:p w14:paraId="0172E79F" w14:textId="77777777" w:rsidR="00B86D53" w:rsidRPr="001C0E1B" w:rsidRDefault="00B86D53" w:rsidP="007C45E6">
            <w:pPr>
              <w:pStyle w:val="TAH"/>
            </w:pPr>
            <w:r w:rsidRPr="001C0E1B">
              <w:t>Config</w:t>
            </w:r>
          </w:p>
        </w:tc>
        <w:tc>
          <w:tcPr>
            <w:tcW w:w="7299" w:type="dxa"/>
            <w:shd w:val="clear" w:color="auto" w:fill="auto"/>
          </w:tcPr>
          <w:p w14:paraId="302C6B6C" w14:textId="77777777" w:rsidR="00B86D53" w:rsidRPr="001C0E1B" w:rsidRDefault="00B86D53" w:rsidP="007C45E6">
            <w:pPr>
              <w:pStyle w:val="TAH"/>
            </w:pPr>
            <w:r w:rsidRPr="001C0E1B">
              <w:t>Description</w:t>
            </w:r>
          </w:p>
        </w:tc>
      </w:tr>
      <w:tr w:rsidR="00B86D53" w:rsidRPr="001C0E1B" w14:paraId="3AC4D214" w14:textId="77777777" w:rsidTr="007C45E6">
        <w:tc>
          <w:tcPr>
            <w:tcW w:w="2330" w:type="dxa"/>
            <w:shd w:val="clear" w:color="auto" w:fill="auto"/>
          </w:tcPr>
          <w:p w14:paraId="328CAF38" w14:textId="77777777" w:rsidR="00B86D53" w:rsidRPr="001C0E1B" w:rsidRDefault="00B86D53" w:rsidP="007C45E6">
            <w:pPr>
              <w:pStyle w:val="TAL"/>
            </w:pPr>
            <w:r w:rsidRPr="001C0E1B">
              <w:t>1</w:t>
            </w:r>
          </w:p>
        </w:tc>
        <w:tc>
          <w:tcPr>
            <w:tcW w:w="7299" w:type="dxa"/>
            <w:shd w:val="clear" w:color="auto" w:fill="auto"/>
          </w:tcPr>
          <w:p w14:paraId="5A2AD87D" w14:textId="77777777" w:rsidR="00B86D53" w:rsidRPr="001C0E1B" w:rsidRDefault="00B86D53" w:rsidP="007C45E6">
            <w:pPr>
              <w:pStyle w:val="TAL"/>
            </w:pPr>
            <w:r w:rsidRPr="001C0E1B">
              <w:t>Source cell: NR 120 kHz SSB SCS, 100 MHz bandwidth, TDD duplex mode</w:t>
            </w:r>
          </w:p>
          <w:p w14:paraId="38C00D23" w14:textId="77777777" w:rsidR="00B86D53" w:rsidRPr="001C0E1B" w:rsidRDefault="00B86D53" w:rsidP="007C45E6">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C45E6">
        <w:trPr>
          <w:cantSplit/>
          <w:trHeight w:val="113"/>
          <w:jc w:val="center"/>
        </w:trPr>
        <w:tc>
          <w:tcPr>
            <w:tcW w:w="3289" w:type="dxa"/>
            <w:gridSpan w:val="2"/>
            <w:shd w:val="clear" w:color="auto" w:fill="auto"/>
          </w:tcPr>
          <w:p w14:paraId="36DC74CB" w14:textId="77777777" w:rsidR="00B86D53" w:rsidRPr="001C0E1B" w:rsidRDefault="00B86D53" w:rsidP="007C45E6">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C45E6">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C45E6">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C45E6">
            <w:pPr>
              <w:pStyle w:val="TAH"/>
              <w:rPr>
                <w:rFonts w:cs="Arial"/>
              </w:rPr>
            </w:pPr>
            <w:r w:rsidRPr="001C0E1B">
              <w:rPr>
                <w:rFonts w:cs="Arial"/>
              </w:rPr>
              <w:t>Comment</w:t>
            </w:r>
          </w:p>
        </w:tc>
      </w:tr>
      <w:tr w:rsidR="00B86D53" w:rsidRPr="001C0E1B" w14:paraId="513B9862" w14:textId="77777777" w:rsidTr="007C45E6">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C45E6">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C45E6">
            <w:pPr>
              <w:pStyle w:val="TAC"/>
              <w:rPr>
                <w:rFonts w:cs="Arial"/>
              </w:rPr>
            </w:pPr>
          </w:p>
        </w:tc>
        <w:tc>
          <w:tcPr>
            <w:tcW w:w="2410" w:type="dxa"/>
            <w:shd w:val="clear" w:color="auto" w:fill="auto"/>
          </w:tcPr>
          <w:p w14:paraId="5882D6E8" w14:textId="77777777" w:rsidR="00B86D53" w:rsidRPr="001C0E1B" w:rsidRDefault="00B86D53" w:rsidP="007C45E6">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C45E6">
            <w:pPr>
              <w:pStyle w:val="TAL"/>
              <w:rPr>
                <w:rFonts w:cs="Arial"/>
              </w:rPr>
            </w:pPr>
          </w:p>
        </w:tc>
      </w:tr>
      <w:tr w:rsidR="00B86D53" w:rsidRPr="001C0E1B" w14:paraId="3C6DD8DA" w14:textId="77777777" w:rsidTr="007C45E6">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C45E6">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C45E6">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C45E6">
            <w:pPr>
              <w:pStyle w:val="TAC"/>
              <w:rPr>
                <w:rFonts w:cs="Arial"/>
              </w:rPr>
            </w:pPr>
          </w:p>
        </w:tc>
        <w:tc>
          <w:tcPr>
            <w:tcW w:w="2410" w:type="dxa"/>
            <w:shd w:val="clear" w:color="auto" w:fill="auto"/>
          </w:tcPr>
          <w:p w14:paraId="04B7DDCC"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C45E6">
            <w:pPr>
              <w:pStyle w:val="TAL"/>
              <w:rPr>
                <w:rFonts w:cs="Arial"/>
              </w:rPr>
            </w:pPr>
          </w:p>
        </w:tc>
      </w:tr>
      <w:tr w:rsidR="00B86D53" w:rsidRPr="001C0E1B" w14:paraId="39BF3611" w14:textId="77777777" w:rsidTr="007C45E6">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C45E6">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C45E6">
            <w:pPr>
              <w:pStyle w:val="TAC"/>
              <w:rPr>
                <w:rFonts w:cs="Arial"/>
              </w:rPr>
            </w:pPr>
          </w:p>
        </w:tc>
        <w:tc>
          <w:tcPr>
            <w:tcW w:w="2410" w:type="dxa"/>
            <w:shd w:val="clear" w:color="auto" w:fill="auto"/>
          </w:tcPr>
          <w:p w14:paraId="34C0EF36"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C45E6">
            <w:pPr>
              <w:pStyle w:val="TAL"/>
              <w:rPr>
                <w:rFonts w:cs="Arial"/>
              </w:rPr>
            </w:pPr>
          </w:p>
        </w:tc>
      </w:tr>
      <w:tr w:rsidR="00B86D53" w:rsidRPr="001C0E1B" w14:paraId="7ABFFF37" w14:textId="77777777" w:rsidTr="007C45E6">
        <w:trPr>
          <w:cantSplit/>
          <w:trHeight w:val="113"/>
          <w:jc w:val="center"/>
        </w:trPr>
        <w:tc>
          <w:tcPr>
            <w:tcW w:w="3289" w:type="dxa"/>
            <w:gridSpan w:val="2"/>
            <w:shd w:val="clear" w:color="auto" w:fill="auto"/>
          </w:tcPr>
          <w:p w14:paraId="7789F267" w14:textId="77777777" w:rsidR="00B86D53" w:rsidRPr="001C0E1B" w:rsidRDefault="00B86D53" w:rsidP="007C45E6">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C45E6">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C45E6">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C45E6">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C45E6">
        <w:trPr>
          <w:cantSplit/>
          <w:trHeight w:val="113"/>
          <w:jc w:val="center"/>
        </w:trPr>
        <w:tc>
          <w:tcPr>
            <w:tcW w:w="3289" w:type="dxa"/>
            <w:gridSpan w:val="2"/>
            <w:shd w:val="clear" w:color="auto" w:fill="auto"/>
          </w:tcPr>
          <w:p w14:paraId="32AEDA24" w14:textId="77777777" w:rsidR="00B86D53" w:rsidRPr="001C0E1B" w:rsidRDefault="00B86D53" w:rsidP="007C45E6">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C45E6">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C45E6">
            <w:pPr>
              <w:pStyle w:val="TAL"/>
              <w:rPr>
                <w:rFonts w:cs="Arial"/>
              </w:rPr>
            </w:pPr>
          </w:p>
        </w:tc>
      </w:tr>
      <w:tr w:rsidR="00B86D53" w:rsidRPr="001C0E1B" w14:paraId="4564B079" w14:textId="77777777" w:rsidTr="007C45E6">
        <w:trPr>
          <w:cantSplit/>
          <w:trHeight w:val="113"/>
          <w:jc w:val="center"/>
        </w:trPr>
        <w:tc>
          <w:tcPr>
            <w:tcW w:w="3289" w:type="dxa"/>
            <w:gridSpan w:val="2"/>
            <w:shd w:val="clear" w:color="auto" w:fill="auto"/>
          </w:tcPr>
          <w:p w14:paraId="24A737D5" w14:textId="77777777" w:rsidR="00B86D53" w:rsidRPr="001C0E1B" w:rsidRDefault="00B86D53" w:rsidP="007C45E6">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C45E6">
            <w:pPr>
              <w:pStyle w:val="TAL"/>
              <w:rPr>
                <w:rFonts w:cs="Arial"/>
              </w:rPr>
            </w:pPr>
          </w:p>
        </w:tc>
      </w:tr>
      <w:tr w:rsidR="00B86D53" w:rsidRPr="001C0E1B" w14:paraId="2B994DB1" w14:textId="77777777" w:rsidTr="007C45E6">
        <w:trPr>
          <w:cantSplit/>
          <w:trHeight w:val="113"/>
          <w:jc w:val="center"/>
        </w:trPr>
        <w:tc>
          <w:tcPr>
            <w:tcW w:w="3289" w:type="dxa"/>
            <w:gridSpan w:val="2"/>
            <w:shd w:val="clear" w:color="auto" w:fill="auto"/>
          </w:tcPr>
          <w:p w14:paraId="42D2E7D3" w14:textId="77777777" w:rsidR="00B86D53" w:rsidRPr="001C0E1B" w:rsidRDefault="00B86D53" w:rsidP="007C45E6">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C45E6">
            <w:pPr>
              <w:pStyle w:val="TAC"/>
              <w:rPr>
                <w:rFonts w:cs="Arial"/>
              </w:rPr>
            </w:pPr>
          </w:p>
        </w:tc>
        <w:tc>
          <w:tcPr>
            <w:tcW w:w="2410" w:type="dxa"/>
            <w:shd w:val="clear" w:color="auto" w:fill="auto"/>
          </w:tcPr>
          <w:p w14:paraId="1A255FD8"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C45E6">
            <w:pPr>
              <w:pStyle w:val="TAL"/>
              <w:rPr>
                <w:rFonts w:cs="Arial"/>
              </w:rPr>
            </w:pPr>
            <w:r w:rsidRPr="001C0E1B">
              <w:rPr>
                <w:rFonts w:cs="Arial"/>
              </w:rPr>
              <w:t>L3 filtering is not used</w:t>
            </w:r>
          </w:p>
        </w:tc>
      </w:tr>
      <w:tr w:rsidR="00B86D53" w:rsidRPr="001C0E1B" w14:paraId="055F423E" w14:textId="77777777" w:rsidTr="007C45E6">
        <w:trPr>
          <w:cantSplit/>
          <w:trHeight w:val="113"/>
          <w:jc w:val="center"/>
        </w:trPr>
        <w:tc>
          <w:tcPr>
            <w:tcW w:w="3289" w:type="dxa"/>
            <w:gridSpan w:val="2"/>
            <w:shd w:val="clear" w:color="auto" w:fill="auto"/>
          </w:tcPr>
          <w:p w14:paraId="334636D3" w14:textId="77777777" w:rsidR="00B86D53" w:rsidRPr="001C0E1B" w:rsidRDefault="00B86D53" w:rsidP="007C45E6">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C45E6">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C45E6">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C45E6">
            <w:pPr>
              <w:pStyle w:val="TAL"/>
              <w:rPr>
                <w:rFonts w:cs="Arial"/>
              </w:rPr>
            </w:pPr>
            <w:r w:rsidRPr="001C0E1B">
              <w:rPr>
                <w:rFonts w:cs="Arial"/>
              </w:rPr>
              <w:t>No additional delays in random access procedure.</w:t>
            </w:r>
          </w:p>
        </w:tc>
      </w:tr>
      <w:tr w:rsidR="00B86D53" w:rsidRPr="001C0E1B" w14:paraId="1981EF55" w14:textId="77777777" w:rsidTr="007C45E6">
        <w:trPr>
          <w:cantSplit/>
          <w:trHeight w:val="113"/>
          <w:jc w:val="center"/>
        </w:trPr>
        <w:tc>
          <w:tcPr>
            <w:tcW w:w="3289" w:type="dxa"/>
            <w:gridSpan w:val="2"/>
            <w:shd w:val="clear" w:color="auto" w:fill="auto"/>
          </w:tcPr>
          <w:p w14:paraId="327CF7ED" w14:textId="77777777" w:rsidR="00B86D53" w:rsidRPr="001C0E1B" w:rsidRDefault="00B86D53" w:rsidP="007C45E6">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C45E6">
            <w:pPr>
              <w:pStyle w:val="TAC"/>
              <w:rPr>
                <w:rFonts w:cs="Arial"/>
              </w:rPr>
            </w:pPr>
          </w:p>
        </w:tc>
        <w:tc>
          <w:tcPr>
            <w:tcW w:w="2410" w:type="dxa"/>
            <w:shd w:val="clear" w:color="auto" w:fill="auto"/>
          </w:tcPr>
          <w:p w14:paraId="56C4DAFB" w14:textId="77777777" w:rsidR="00B86D53" w:rsidRPr="001C0E1B" w:rsidRDefault="00B86D53" w:rsidP="007C45E6">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C45E6">
            <w:pPr>
              <w:pStyle w:val="TAL"/>
              <w:rPr>
                <w:rFonts w:cs="Arial"/>
              </w:rPr>
            </w:pPr>
            <w:r w:rsidRPr="001C0E1B">
              <w:rPr>
                <w:rFonts w:cs="Arial"/>
              </w:rPr>
              <w:t>Synchronous cells</w:t>
            </w:r>
          </w:p>
        </w:tc>
      </w:tr>
      <w:tr w:rsidR="00B86D53" w:rsidRPr="001C0E1B" w14:paraId="0C87ABAB" w14:textId="77777777" w:rsidTr="007C45E6">
        <w:trPr>
          <w:cantSplit/>
          <w:trHeight w:val="113"/>
          <w:jc w:val="center"/>
        </w:trPr>
        <w:tc>
          <w:tcPr>
            <w:tcW w:w="3289" w:type="dxa"/>
            <w:gridSpan w:val="2"/>
            <w:shd w:val="clear" w:color="auto" w:fill="auto"/>
          </w:tcPr>
          <w:p w14:paraId="28C74A1A" w14:textId="77777777" w:rsidR="00B86D53" w:rsidRPr="001C0E1B" w:rsidRDefault="00B86D53" w:rsidP="007C45E6">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C45E6">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C45E6">
            <w:pPr>
              <w:pStyle w:val="TAL"/>
              <w:rPr>
                <w:rFonts w:cs="Arial"/>
              </w:rPr>
            </w:pPr>
          </w:p>
        </w:tc>
      </w:tr>
      <w:tr w:rsidR="00B86D53" w:rsidRPr="001C0E1B" w14:paraId="73F51F94" w14:textId="77777777" w:rsidTr="007C45E6">
        <w:trPr>
          <w:cantSplit/>
          <w:trHeight w:val="113"/>
          <w:jc w:val="center"/>
        </w:trPr>
        <w:tc>
          <w:tcPr>
            <w:tcW w:w="3289" w:type="dxa"/>
            <w:gridSpan w:val="2"/>
            <w:shd w:val="clear" w:color="auto" w:fill="auto"/>
          </w:tcPr>
          <w:p w14:paraId="4BD1760B" w14:textId="77777777" w:rsidR="00B86D53" w:rsidRPr="001C0E1B" w:rsidRDefault="00B86D53" w:rsidP="007C45E6">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C45E6">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C45E6">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C45E6">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C45E6">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C45E6">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C45E6">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C45E6">
            <w:pPr>
              <w:pStyle w:val="TAH"/>
              <w:rPr>
                <w:lang w:val="en-US"/>
              </w:rPr>
            </w:pPr>
            <w:r w:rsidRPr="001C0E1B">
              <w:rPr>
                <w:lang w:val="en-US"/>
              </w:rPr>
              <w:t>Cell 2</w:t>
            </w:r>
          </w:p>
        </w:tc>
      </w:tr>
      <w:tr w:rsidR="00B86D53" w:rsidRPr="001C0E1B" w14:paraId="06C18661" w14:textId="77777777" w:rsidTr="007C45E6">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C45E6">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C45E6">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C45E6">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C45E6">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C45E6">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C45E6">
            <w:pPr>
              <w:pStyle w:val="TAH"/>
              <w:rPr>
                <w:lang w:val="en-US"/>
              </w:rPr>
            </w:pPr>
            <w:r w:rsidRPr="001C0E1B">
              <w:rPr>
                <w:lang w:val="en-US"/>
              </w:rPr>
              <w:t>T2</w:t>
            </w:r>
          </w:p>
        </w:tc>
      </w:tr>
      <w:tr w:rsidR="00B86D53" w:rsidRPr="001C0E1B" w14:paraId="285C2DA3"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C45E6">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C45E6">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C45E6">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C45E6">
            <w:pPr>
              <w:pStyle w:val="TAC"/>
              <w:rPr>
                <w:rFonts w:cs="Arial"/>
                <w:lang w:val="en-US"/>
              </w:rPr>
            </w:pPr>
            <w:r w:rsidRPr="001C0E1B">
              <w:rPr>
                <w:rFonts w:cs="Arial"/>
                <w:lang w:val="en-US"/>
              </w:rPr>
              <w:t>1</w:t>
            </w:r>
          </w:p>
        </w:tc>
      </w:tr>
      <w:tr w:rsidR="00B86D53" w:rsidRPr="001C0E1B" w14:paraId="1D85407C"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C45E6">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C45E6">
            <w:pPr>
              <w:pStyle w:val="TAC"/>
              <w:rPr>
                <w:rFonts w:cs="Arial"/>
                <w:lang w:val="en-US"/>
              </w:rPr>
            </w:pPr>
            <w:r>
              <w:rPr>
                <w:rFonts w:cs="Arial"/>
              </w:rPr>
              <w:t>Setup 1 as defined in A.3.15</w:t>
            </w:r>
          </w:p>
        </w:tc>
      </w:tr>
      <w:tr w:rsidR="00B86D53" w:rsidRPr="001C0E1B" w14:paraId="67C21302"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C45E6">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C45E6">
            <w:pPr>
              <w:pStyle w:val="TAC"/>
              <w:rPr>
                <w:rFonts w:cs="Arial"/>
                <w:lang w:val="en-US"/>
              </w:rPr>
            </w:pPr>
            <w:r>
              <w:rPr>
                <w:rFonts w:cs="Arial"/>
                <w:lang w:val="en-US"/>
              </w:rPr>
              <w:t>Rough</w:t>
            </w:r>
          </w:p>
        </w:tc>
      </w:tr>
      <w:tr w:rsidR="00B86D53" w:rsidRPr="001C0E1B" w14:paraId="5561A57A"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C45E6">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C45E6">
            <w:pPr>
              <w:pStyle w:val="TAC"/>
              <w:rPr>
                <w:rFonts w:cs="Arial"/>
                <w:lang w:val="en-US"/>
              </w:rPr>
            </w:pPr>
            <w:r w:rsidRPr="001C0E1B">
              <w:rPr>
                <w:rFonts w:cs="Arial"/>
                <w:lang w:val="en-US"/>
              </w:rPr>
              <w:t>TDD</w:t>
            </w:r>
          </w:p>
        </w:tc>
      </w:tr>
      <w:tr w:rsidR="00B86D53" w:rsidRPr="001C0E1B" w14:paraId="35AEB834" w14:textId="77777777" w:rsidTr="007C45E6">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C45E6">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C45E6">
            <w:pPr>
              <w:pStyle w:val="TAC"/>
              <w:rPr>
                <w:rFonts w:cs="Arial"/>
                <w:lang w:val="en-US"/>
              </w:rPr>
            </w:pPr>
            <w:r w:rsidRPr="001C0E1B">
              <w:rPr>
                <w:rFonts w:cs="Arial"/>
                <w:lang w:val="en-US"/>
              </w:rPr>
              <w:t>TDDConf.3.1</w:t>
            </w:r>
          </w:p>
        </w:tc>
      </w:tr>
      <w:tr w:rsidR="00B86D53" w:rsidRPr="001C0E1B" w14:paraId="64119EF5" w14:textId="77777777" w:rsidTr="007C45E6">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C45E6">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C45E6">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C45E6">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C45E6">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C45E6">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C45E6">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C45E6">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C45E6">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C45E6">
            <w:pPr>
              <w:pStyle w:val="TAC"/>
              <w:rPr>
                <w:rFonts w:cs="Arial"/>
                <w:lang w:val="en-US"/>
              </w:rPr>
            </w:pPr>
            <w:r w:rsidRPr="001C0E1B">
              <w:rPr>
                <w:rFonts w:cs="Arial"/>
                <w:lang w:val="en-US"/>
              </w:rPr>
              <w:t>Not Applicable</w:t>
            </w:r>
          </w:p>
        </w:tc>
      </w:tr>
      <w:tr w:rsidR="00B86D53" w:rsidRPr="001C0E1B" w14:paraId="3E637FEA" w14:textId="77777777" w:rsidTr="007C45E6">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C45E6">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C45E6">
            <w:pPr>
              <w:pStyle w:val="TAC"/>
              <w:rPr>
                <w:rFonts w:cs="Arial"/>
                <w:lang w:val="en-US"/>
              </w:rPr>
            </w:pPr>
            <w:r w:rsidRPr="001C0E1B">
              <w:rPr>
                <w:rFonts w:cs="Arial"/>
                <w:sz w:val="16"/>
              </w:rPr>
              <w:t>SR3.1 TDD</w:t>
            </w:r>
          </w:p>
        </w:tc>
      </w:tr>
      <w:tr w:rsidR="00B86D53" w:rsidRPr="001C0E1B" w14:paraId="5D3848D2"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C45E6">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C45E6">
            <w:pPr>
              <w:pStyle w:val="TAC"/>
              <w:rPr>
                <w:rFonts w:cs="Arial"/>
                <w:lang w:val="en-US"/>
              </w:rPr>
            </w:pPr>
            <w:r w:rsidRPr="001C0E1B">
              <w:rPr>
                <w:rFonts w:cs="Arial"/>
                <w:sz w:val="16"/>
              </w:rPr>
              <w:t>CR3.1 TDD</w:t>
            </w:r>
          </w:p>
        </w:tc>
      </w:tr>
      <w:tr w:rsidR="00B86D53" w:rsidRPr="001C0E1B" w14:paraId="38BBEA48"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C45E6">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C45E6">
            <w:pPr>
              <w:pStyle w:val="TAC"/>
              <w:rPr>
                <w:rFonts w:cs="Arial"/>
                <w:lang w:val="en-US"/>
              </w:rPr>
            </w:pPr>
            <w:r w:rsidRPr="001C0E1B">
              <w:rPr>
                <w:snapToGrid w:val="0"/>
              </w:rPr>
              <w:t>OCNG pattern 1</w:t>
            </w:r>
          </w:p>
        </w:tc>
      </w:tr>
      <w:tr w:rsidR="00B86D53" w:rsidRPr="001C0E1B" w14:paraId="73F386A6"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C45E6">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C45E6">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C45E6">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C45E6">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C45E6">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C45E6">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63ED6DE8"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C45E6">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040D84DE"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C45E6">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C45E6">
            <w:pPr>
              <w:pStyle w:val="TAC"/>
              <w:rPr>
                <w:rFonts w:cs="Arial"/>
                <w:lang w:val="en-US"/>
              </w:rPr>
            </w:pPr>
            <w:r w:rsidRPr="001C0E1B">
              <w:rPr>
                <w:lang w:eastAsia="zh-CN"/>
              </w:rPr>
              <w:t>FR2 PRACH configuration 1</w:t>
            </w:r>
          </w:p>
        </w:tc>
      </w:tr>
      <w:tr w:rsidR="00B86D53" w:rsidRPr="001C0E1B" w14:paraId="2AE0F980"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C45E6">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C45E6">
            <w:pPr>
              <w:pStyle w:val="TAC"/>
              <w:rPr>
                <w:rFonts w:cs="Arial"/>
                <w:lang w:val="en-US"/>
              </w:rPr>
            </w:pPr>
            <w:r w:rsidRPr="001C0E1B">
              <w:rPr>
                <w:szCs w:val="18"/>
              </w:rPr>
              <w:t>TRS.2.1 TDD</w:t>
            </w:r>
          </w:p>
        </w:tc>
      </w:tr>
      <w:tr w:rsidR="00B86D53" w:rsidRPr="001C0E1B" w14:paraId="0F54E08D"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C45E6">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C45E6">
            <w:pPr>
              <w:pStyle w:val="TAC"/>
              <w:rPr>
                <w:rFonts w:cs="Arial"/>
                <w:lang w:val="en-US"/>
              </w:rPr>
            </w:pPr>
            <w:r w:rsidRPr="001C0E1B">
              <w:t>CSI-RS.Config.0</w:t>
            </w:r>
          </w:p>
        </w:tc>
      </w:tr>
      <w:tr w:rsidR="00B86D53" w:rsidRPr="001C0E1B" w14:paraId="2D5535B0" w14:textId="77777777" w:rsidTr="007C45E6">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C45E6">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C45E6">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C45E6">
            <w:pPr>
              <w:pStyle w:val="TAC"/>
              <w:rPr>
                <w:rFonts w:cs="Arial"/>
                <w:lang w:val="en-US"/>
              </w:rPr>
            </w:pPr>
            <w:r w:rsidRPr="001C0E1B">
              <w:rPr>
                <w:rFonts w:cs="v3.7.0"/>
              </w:rPr>
              <w:t>DLBWP.0.1</w:t>
            </w:r>
          </w:p>
        </w:tc>
      </w:tr>
      <w:tr w:rsidR="00B86D53" w:rsidRPr="001C0E1B" w14:paraId="04089B6D"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C45E6">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C45E6">
            <w:pPr>
              <w:pStyle w:val="TAC"/>
              <w:rPr>
                <w:rFonts w:cs="Arial"/>
                <w:lang w:val="en-US"/>
              </w:rPr>
            </w:pPr>
            <w:r w:rsidRPr="001C0E1B">
              <w:rPr>
                <w:rFonts w:cs="v3.7.0"/>
              </w:rPr>
              <w:t>DLBWP.1.1</w:t>
            </w:r>
          </w:p>
        </w:tc>
      </w:tr>
      <w:tr w:rsidR="00B86D53" w:rsidRPr="001C0E1B" w14:paraId="5FA10899"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C45E6">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C45E6">
            <w:pPr>
              <w:pStyle w:val="TAC"/>
              <w:rPr>
                <w:rFonts w:cs="Arial"/>
                <w:lang w:val="en-US"/>
              </w:rPr>
            </w:pPr>
            <w:r w:rsidRPr="001C0E1B">
              <w:rPr>
                <w:rFonts w:cs="v3.7.0"/>
              </w:rPr>
              <w:t>ULBWP.0.1</w:t>
            </w:r>
          </w:p>
        </w:tc>
      </w:tr>
      <w:tr w:rsidR="00B86D53" w:rsidRPr="001C0E1B" w14:paraId="202D4425" w14:textId="77777777" w:rsidTr="007C45E6">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C45E6">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C45E6">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C45E6">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C45E6">
            <w:pPr>
              <w:pStyle w:val="TAC"/>
              <w:rPr>
                <w:rFonts w:cs="Arial"/>
                <w:szCs w:val="18"/>
                <w:lang w:val="en-US"/>
              </w:rPr>
            </w:pPr>
            <w:r w:rsidRPr="001C0E1B">
              <w:rPr>
                <w:rFonts w:cs="v3.7.0"/>
                <w:szCs w:val="18"/>
              </w:rPr>
              <w:t>ULBWP.1.1</w:t>
            </w:r>
          </w:p>
        </w:tc>
      </w:tr>
      <w:tr w:rsidR="00B86D53" w:rsidRPr="001C0E1B" w14:paraId="068D255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C45E6">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C45E6">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C45E6">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C45E6">
            <w:pPr>
              <w:pStyle w:val="TAC"/>
              <w:rPr>
                <w:rFonts w:cs="Arial"/>
                <w:szCs w:val="18"/>
                <w:lang w:val="en-US"/>
              </w:rPr>
            </w:pPr>
            <w:r w:rsidRPr="001C0E1B">
              <w:rPr>
                <w:rFonts w:cs="Arial"/>
                <w:szCs w:val="18"/>
                <w:lang w:val="en-US"/>
              </w:rPr>
              <w:t>0</w:t>
            </w:r>
          </w:p>
        </w:tc>
      </w:tr>
      <w:tr w:rsidR="00B86D53" w:rsidRPr="001C0E1B" w14:paraId="7C618189"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C45E6">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C45E6">
            <w:pPr>
              <w:pStyle w:val="TAC"/>
              <w:rPr>
                <w:rFonts w:cs="Arial"/>
                <w:szCs w:val="18"/>
                <w:lang w:val="en-US"/>
              </w:rPr>
            </w:pPr>
          </w:p>
        </w:tc>
      </w:tr>
      <w:tr w:rsidR="00B86D53" w:rsidRPr="001C0E1B" w14:paraId="449D8E46"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C45E6">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C45E6">
            <w:pPr>
              <w:pStyle w:val="TAC"/>
              <w:rPr>
                <w:rFonts w:cs="Arial"/>
                <w:szCs w:val="18"/>
                <w:lang w:val="en-US"/>
              </w:rPr>
            </w:pPr>
          </w:p>
        </w:tc>
      </w:tr>
      <w:tr w:rsidR="00B86D53" w:rsidRPr="001C0E1B" w14:paraId="70C68261"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C45E6">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C45E6">
            <w:pPr>
              <w:pStyle w:val="TAC"/>
              <w:rPr>
                <w:rFonts w:cs="Arial"/>
                <w:szCs w:val="18"/>
                <w:lang w:val="en-US"/>
              </w:rPr>
            </w:pPr>
          </w:p>
        </w:tc>
      </w:tr>
      <w:tr w:rsidR="00B86D53" w:rsidRPr="001C0E1B" w14:paraId="3F46EB9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C45E6">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C45E6">
            <w:pPr>
              <w:pStyle w:val="TAC"/>
              <w:rPr>
                <w:rFonts w:cs="Arial"/>
                <w:szCs w:val="18"/>
                <w:lang w:val="en-US"/>
              </w:rPr>
            </w:pPr>
          </w:p>
        </w:tc>
      </w:tr>
      <w:tr w:rsidR="00B86D53" w:rsidRPr="001C0E1B" w14:paraId="7D7F72F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C45E6">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C45E6">
            <w:pPr>
              <w:pStyle w:val="TAC"/>
              <w:rPr>
                <w:rFonts w:cs="Arial"/>
                <w:szCs w:val="18"/>
                <w:lang w:val="en-US"/>
              </w:rPr>
            </w:pPr>
          </w:p>
        </w:tc>
      </w:tr>
      <w:tr w:rsidR="00B86D53" w:rsidRPr="001C0E1B" w14:paraId="281A630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C45E6">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C45E6">
            <w:pPr>
              <w:pStyle w:val="TAC"/>
              <w:rPr>
                <w:rFonts w:cs="Arial"/>
                <w:szCs w:val="18"/>
                <w:lang w:val="en-US"/>
              </w:rPr>
            </w:pPr>
          </w:p>
        </w:tc>
      </w:tr>
      <w:tr w:rsidR="00B86D53" w:rsidRPr="001C0E1B" w14:paraId="25B987FE"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C45E6">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C45E6">
            <w:pPr>
              <w:pStyle w:val="TAC"/>
              <w:rPr>
                <w:rFonts w:cs="Arial"/>
                <w:szCs w:val="18"/>
                <w:lang w:val="en-US"/>
              </w:rPr>
            </w:pPr>
          </w:p>
        </w:tc>
      </w:tr>
      <w:tr w:rsidR="00B86D53" w:rsidRPr="001C0E1B" w14:paraId="695FB46A"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C45E6">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C45E6">
            <w:pPr>
              <w:pStyle w:val="TAC"/>
              <w:rPr>
                <w:rFonts w:cs="Arial"/>
                <w:szCs w:val="18"/>
                <w:lang w:val="en-US"/>
              </w:rPr>
            </w:pPr>
          </w:p>
        </w:tc>
      </w:tr>
      <w:tr w:rsidR="00B86D53" w:rsidRPr="001C0E1B" w14:paraId="15027546" w14:textId="77777777" w:rsidTr="007C45E6">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C45E6">
            <w:pPr>
              <w:pStyle w:val="TAL"/>
              <w:rPr>
                <w:lang w:val="en-US"/>
              </w:rPr>
            </w:pPr>
            <w:r w:rsidRPr="001C0E1B">
              <w:rPr>
                <w:position w:val="-12"/>
                <w:lang w:val="en-US"/>
              </w:rPr>
              <w:object w:dxaOrig="405" w:dyaOrig="345" w14:anchorId="7A8FCF1A">
                <v:shape id="_x0000_i1029" type="#_x0000_t75" style="width:17pt;height:16.2pt" o:ole="" fillcolor="window">
                  <v:imagedata r:id="rId24" o:title=""/>
                </v:shape>
                <o:OLEObject Type="Embed" ProgID="Equation.3" ShapeID="_x0000_i1029" DrawAspect="Content" ObjectID="_1708362369"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C45E6">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C45E6">
            <w:pPr>
              <w:pStyle w:val="TAC"/>
              <w:rPr>
                <w:lang w:val="en-US" w:eastAsia="zh-CN"/>
              </w:rPr>
            </w:pPr>
            <w:r w:rsidRPr="001C0E1B">
              <w:t>-104.7</w:t>
            </w:r>
          </w:p>
          <w:p w14:paraId="7624C01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C45E6">
            <w:pPr>
              <w:pStyle w:val="TAC"/>
              <w:rPr>
                <w:lang w:val="en-US" w:eastAsia="zh-CN"/>
              </w:rPr>
            </w:pPr>
            <w:r w:rsidRPr="001C0E1B">
              <w:t>-104.7</w:t>
            </w:r>
          </w:p>
          <w:p w14:paraId="1418C321" w14:textId="77777777" w:rsidR="00B86D53" w:rsidRPr="001C0E1B" w:rsidRDefault="00B86D53" w:rsidP="007C45E6">
            <w:pPr>
              <w:pStyle w:val="TAC"/>
              <w:rPr>
                <w:lang w:val="en-US"/>
              </w:rPr>
            </w:pPr>
          </w:p>
        </w:tc>
      </w:tr>
      <w:tr w:rsidR="00B86D53" w:rsidRPr="001C0E1B" w14:paraId="21694B94" w14:textId="77777777" w:rsidTr="007C45E6">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C45E6">
            <w:pPr>
              <w:pStyle w:val="TAL"/>
              <w:rPr>
                <w:vertAlign w:val="superscript"/>
                <w:lang w:val="en-US"/>
              </w:rPr>
            </w:pPr>
            <w:r w:rsidRPr="001C0E1B">
              <w:rPr>
                <w:position w:val="-12"/>
                <w:lang w:val="en-US"/>
              </w:rPr>
              <w:object w:dxaOrig="405" w:dyaOrig="345" w14:anchorId="7A0908AF">
                <v:shape id="_x0000_i1030" type="#_x0000_t75" style="width:17pt;height:16.2pt" o:ole="" fillcolor="window">
                  <v:imagedata r:id="rId24" o:title=""/>
                </v:shape>
                <o:OLEObject Type="Embed" ProgID="Equation.3" ShapeID="_x0000_i1030" DrawAspect="Content" ObjectID="_1708362370"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C45E6">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C45E6">
            <w:pPr>
              <w:pStyle w:val="TAC"/>
              <w:rPr>
                <w:lang w:val="en-US" w:eastAsia="zh-CN"/>
              </w:rPr>
            </w:pPr>
            <w:del w:id="1393" w:author="Huawei" w:date="2022-01-21T11:01:00Z">
              <w:r w:rsidRPr="001C0E1B" w:rsidDel="003F2D86">
                <w:delText>-98.7</w:delText>
              </w:r>
            </w:del>
            <w:ins w:id="1394" w:author="Huawei" w:date="2022-01-21T11:01:00Z">
              <w:r>
                <w:t>-95.7</w:t>
              </w:r>
            </w:ins>
          </w:p>
          <w:p w14:paraId="4D9989C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C45E6">
            <w:pPr>
              <w:pStyle w:val="TAC"/>
              <w:rPr>
                <w:lang w:val="en-US" w:eastAsia="zh-CN"/>
              </w:rPr>
            </w:pPr>
            <w:del w:id="1395" w:author="Huawei" w:date="2022-01-21T11:01:00Z">
              <w:r w:rsidRPr="001C0E1B" w:rsidDel="003F2D86">
                <w:delText>-98.7</w:delText>
              </w:r>
            </w:del>
            <w:ins w:id="1396" w:author="Huawei" w:date="2022-01-21T11:01:00Z">
              <w:r>
                <w:t>-95.7</w:t>
              </w:r>
            </w:ins>
          </w:p>
          <w:p w14:paraId="623B8BA6" w14:textId="77777777" w:rsidR="00B86D53" w:rsidRPr="001C0E1B" w:rsidRDefault="00B86D53" w:rsidP="007C45E6">
            <w:pPr>
              <w:pStyle w:val="TAC"/>
              <w:rPr>
                <w:lang w:val="en-US"/>
              </w:rPr>
            </w:pPr>
          </w:p>
        </w:tc>
      </w:tr>
      <w:tr w:rsidR="00B86D53" w:rsidRPr="001C0E1B" w14:paraId="30C47387" w14:textId="77777777" w:rsidTr="007C45E6">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C45E6">
            <w:pPr>
              <w:pStyle w:val="TAL"/>
              <w:rPr>
                <w:i/>
                <w:lang w:val="en-US" w:eastAsia="zh-CN"/>
              </w:rPr>
            </w:pPr>
            <w:del w:id="1397" w:author="Huawei" w:date="2022-03-01T15:35:00Z">
              <w:r w:rsidRPr="001C0E1B" w:rsidDel="00D03987">
                <w:rPr>
                  <w:i/>
                  <w:position w:val="-12"/>
                  <w:lang w:val="en-US"/>
                </w:rPr>
                <w:object w:dxaOrig="615" w:dyaOrig="390" w14:anchorId="479F25AC">
                  <v:shape id="_x0000_i1031" type="#_x0000_t75" style="width:29.1pt;height:16.2pt" o:ole="" fillcolor="window">
                    <v:imagedata r:id="rId28" o:title=""/>
                  </v:shape>
                  <o:OLEObject Type="Embed" ProgID="Equation.3" ShapeID="_x0000_i1031" DrawAspect="Content" ObjectID="_1708362371" r:id="rId29"/>
                </w:object>
              </w:r>
            </w:del>
            <m:oMath>
              <m:sSub>
                <m:sSubPr>
                  <m:ctrlPr>
                    <w:ins w:id="1398" w:author="Huawei" w:date="2022-03-01T15:34:00Z">
                      <w:rPr>
                        <w:rFonts w:ascii="Cambria Math" w:hAnsi="Cambria Math"/>
                        <w:lang w:val="en-US"/>
                      </w:rPr>
                    </w:ins>
                  </m:ctrlPr>
                </m:sSubPr>
                <m:e>
                  <m:f>
                    <m:fPr>
                      <m:type m:val="lin"/>
                      <m:ctrlPr>
                        <w:ins w:id="1399" w:author="Huawei" w:date="2022-03-01T15:34:00Z">
                          <w:rPr>
                            <w:rFonts w:ascii="Cambria Math" w:hAnsi="Cambria Math"/>
                            <w:lang w:val="en-US"/>
                          </w:rPr>
                        </w:ins>
                      </m:ctrlPr>
                    </m:fPr>
                    <m:num>
                      <m:sSub>
                        <m:sSubPr>
                          <m:ctrlPr>
                            <w:ins w:id="1400" w:author="Huawei" w:date="2022-03-01T15:34:00Z">
                              <w:rPr>
                                <w:rFonts w:ascii="Cambria Math" w:hAnsi="Cambria Math"/>
                                <w:lang w:val="en-US"/>
                              </w:rPr>
                            </w:ins>
                          </m:ctrlPr>
                        </m:sSubPr>
                        <m:e>
                          <m:acc>
                            <m:accPr>
                              <m:ctrlPr>
                                <w:ins w:id="1401" w:author="Huawei" w:date="2022-03-01T15:35:00Z">
                                  <w:rPr>
                                    <w:rFonts w:ascii="Cambria Math" w:hAnsi="Cambria Math"/>
                                    <w:i/>
                                    <w:lang w:val="en-US"/>
                                  </w:rPr>
                                </w:ins>
                              </m:ctrlPr>
                            </m:accPr>
                            <m:e>
                              <m:r>
                                <w:ins w:id="1402" w:author="Huawei" w:date="2022-03-01T15:35:00Z">
                                  <w:rPr>
                                    <w:rFonts w:ascii="Cambria Math" w:hAnsi="Cambria Math"/>
                                    <w:lang w:val="en-US"/>
                                  </w:rPr>
                                  <m:t>E</m:t>
                                </w:ins>
                              </m:r>
                            </m:e>
                          </m:acc>
                        </m:e>
                        <m:sub>
                          <m:r>
                            <w:ins w:id="1403" w:author="Huawei" w:date="2022-03-01T15:34:00Z">
                              <m:rPr>
                                <m:sty m:val="p"/>
                              </m:rPr>
                              <w:rPr>
                                <w:rFonts w:ascii="Cambria Math" w:hAnsi="Cambria Math"/>
                                <w:lang w:val="en-US"/>
                              </w:rPr>
                              <m:t>s</m:t>
                            </w:ins>
                          </m:r>
                        </m:sub>
                      </m:sSub>
                    </m:num>
                    <m:den>
                      <m:sSub>
                        <m:sSubPr>
                          <m:ctrlPr>
                            <w:ins w:id="1404" w:author="Huawei" w:date="2022-03-01T15:34:00Z">
                              <w:rPr>
                                <w:rFonts w:ascii="Cambria Math" w:hAnsi="Cambria Math"/>
                                <w:i/>
                                <w:lang w:val="en-US"/>
                              </w:rPr>
                            </w:ins>
                          </m:ctrlPr>
                        </m:sSubPr>
                        <m:e>
                          <m:r>
                            <w:ins w:id="1405" w:author="Huawei" w:date="2022-03-01T15:34:00Z">
                              <w:rPr>
                                <w:rFonts w:ascii="Cambria Math" w:hAnsi="Cambria Math"/>
                                <w:lang w:val="en-US"/>
                              </w:rPr>
                              <m:t>I</m:t>
                            </w:ins>
                          </m:r>
                        </m:e>
                        <m:sub>
                          <m:r>
                            <w:ins w:id="1406" w:author="Huawei" w:date="2022-03-01T15:34:00Z">
                              <m:rPr>
                                <m:sty m:val="p"/>
                              </m:rPr>
                              <w:rPr>
                                <w:rFonts w:ascii="Cambria Math" w:hAnsi="Cambria Math"/>
                                <w:lang w:val="en-US"/>
                              </w:rPr>
                              <m:t>ot</m:t>
                            </w:ins>
                          </m:r>
                        </m:sub>
                      </m:sSub>
                    </m:den>
                  </m:f>
                </m:e>
                <m:sub>
                  <m:r>
                    <w:ins w:id="1407" w:author="Huawei" w:date="2022-03-01T15:34:00Z">
                      <m:rPr>
                        <m:sty m:val="p"/>
                      </m:rPr>
                      <w:rPr>
                        <w:rFonts w:ascii="Cambria Math" w:hAnsi="Cambria Math"/>
                        <w:lang w:val="en-US"/>
                      </w:rPr>
                      <m:t>BB</m:t>
                    </w:ins>
                  </m:r>
                </m:sub>
              </m:sSub>
            </m:oMath>
            <w:ins w:id="1408"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C45E6">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C45E6">
            <w:pPr>
              <w:pStyle w:val="TAC"/>
              <w:rPr>
                <w:lang w:val="en-US"/>
              </w:rPr>
            </w:pPr>
            <w:del w:id="1409" w:author="Huawei" w:date="2022-01-21T11:00:00Z">
              <w:r w:rsidRPr="001C0E1B" w:rsidDel="003F2D86">
                <w:rPr>
                  <w:lang w:val="en-US" w:eastAsia="zh-CN"/>
                </w:rPr>
                <w:delText>6</w:delText>
              </w:r>
            </w:del>
            <w:ins w:id="1410"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C45E6">
            <w:pPr>
              <w:pStyle w:val="TAC"/>
              <w:rPr>
                <w:lang w:val="en-US"/>
              </w:rPr>
            </w:pPr>
            <w:del w:id="1411" w:author="Huawei" w:date="2022-01-21T11:00:00Z">
              <w:r w:rsidRPr="001C0E1B" w:rsidDel="003F2D86">
                <w:rPr>
                  <w:lang w:val="en-US"/>
                </w:rPr>
                <w:delText>-5.33</w:delText>
              </w:r>
            </w:del>
            <w:ins w:id="1412"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C45E6">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C45E6">
            <w:pPr>
              <w:pStyle w:val="TAC"/>
              <w:rPr>
                <w:lang w:val="en-US"/>
              </w:rPr>
            </w:pPr>
            <w:del w:id="1413" w:author="Huawei" w:date="2022-01-21T11:00:00Z">
              <w:r w:rsidRPr="001C0E1B" w:rsidDel="003F2D86">
                <w:rPr>
                  <w:lang w:val="en-US"/>
                </w:rPr>
                <w:delText>4.02</w:delText>
              </w:r>
            </w:del>
            <w:ins w:id="1414" w:author="Huawei" w:date="2022-01-21T11:00:00Z">
              <w:r>
                <w:rPr>
                  <w:lang w:val="en-US"/>
                </w:rPr>
                <w:t>3.81</w:t>
              </w:r>
            </w:ins>
          </w:p>
        </w:tc>
      </w:tr>
      <w:tr w:rsidR="00B86D53" w:rsidRPr="001C0E1B" w14:paraId="20531FCB"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C45E6">
            <w:pPr>
              <w:pStyle w:val="TAL"/>
              <w:rPr>
                <w:lang w:val="en-US"/>
              </w:rPr>
            </w:pPr>
            <w:r w:rsidRPr="001C0E1B">
              <w:rPr>
                <w:position w:val="-12"/>
                <w:lang w:val="en-US"/>
              </w:rPr>
              <w:object w:dxaOrig="810" w:dyaOrig="390" w14:anchorId="3F751A51">
                <v:shape id="_x0000_i1032" type="#_x0000_t75" style="width:42.05pt;height:16.2pt" o:ole="" fillcolor="window">
                  <v:imagedata r:id="rId30" o:title=""/>
                </v:shape>
                <o:OLEObject Type="Embed" ProgID="Equation.3" ShapeID="_x0000_i1032" DrawAspect="Content" ObjectID="_1708362372"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C45E6">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C45E6">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C45E6">
            <w:pPr>
              <w:pStyle w:val="TAC"/>
              <w:rPr>
                <w:lang w:val="en-US"/>
              </w:rPr>
            </w:pPr>
            <w:r w:rsidRPr="001C0E1B">
              <w:rPr>
                <w:lang w:val="en-US" w:eastAsia="zh-CN"/>
              </w:rPr>
              <w:t>11</w:t>
            </w:r>
          </w:p>
        </w:tc>
      </w:tr>
      <w:tr w:rsidR="00B86D53" w:rsidRPr="001C0E1B" w14:paraId="4E8465BB" w14:textId="77777777" w:rsidTr="007C45E6">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C45E6">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C45E6">
            <w:pPr>
              <w:pStyle w:val="TAC"/>
              <w:rPr>
                <w:rFonts w:cs="Arial"/>
                <w:lang w:val="en-US"/>
              </w:rPr>
            </w:pPr>
            <w:r w:rsidRPr="001C0E1B">
              <w:rPr>
                <w:rFonts w:cs="Arial"/>
                <w:lang w:val="en-US"/>
              </w:rPr>
              <w:t>dBm/</w:t>
            </w:r>
          </w:p>
          <w:p w14:paraId="52AD393D" w14:textId="77777777" w:rsidR="00B86D53" w:rsidRPr="001C0E1B" w:rsidRDefault="00B86D53" w:rsidP="007C45E6">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C45E6">
            <w:pPr>
              <w:pStyle w:val="TAC"/>
              <w:rPr>
                <w:lang w:val="en-US"/>
              </w:rPr>
            </w:pPr>
            <w:del w:id="1415" w:author="Huawei" w:date="2022-01-21T11:00:00Z">
              <w:r w:rsidRPr="001C0E1B" w:rsidDel="003F2D86">
                <w:rPr>
                  <w:lang w:val="en-US"/>
                </w:rPr>
                <w:delText>-62.7</w:delText>
              </w:r>
            </w:del>
            <w:ins w:id="1416"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C45E6">
            <w:pPr>
              <w:pStyle w:val="TAC"/>
              <w:rPr>
                <w:lang w:val="en-US"/>
              </w:rPr>
            </w:pPr>
            <w:del w:id="1417" w:author="Huawei" w:date="2022-01-21T11:00:00Z">
              <w:r w:rsidRPr="001C0E1B" w:rsidDel="003F2D86">
                <w:rPr>
                  <w:lang w:val="en-US"/>
                </w:rPr>
                <w:delText>-57.2</w:delText>
              </w:r>
            </w:del>
            <w:ins w:id="1418"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C45E6">
            <w:pPr>
              <w:pStyle w:val="TAC"/>
              <w:rPr>
                <w:lang w:val="en-US"/>
              </w:rPr>
            </w:pPr>
            <w:del w:id="1419" w:author="Huawei" w:date="2022-01-21T11:00:00Z">
              <w:r w:rsidRPr="001C0E1B" w:rsidDel="003F2D86">
                <w:rPr>
                  <w:lang w:val="en-US"/>
                </w:rPr>
                <w:delText>-62.7</w:delText>
              </w:r>
            </w:del>
            <w:ins w:id="1420"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C45E6">
            <w:pPr>
              <w:pStyle w:val="TAC"/>
              <w:rPr>
                <w:lang w:val="en-US"/>
              </w:rPr>
            </w:pPr>
            <w:del w:id="1421" w:author="Huawei" w:date="2022-01-21T11:00:00Z">
              <w:r w:rsidRPr="001C0E1B" w:rsidDel="003F2D86">
                <w:rPr>
                  <w:lang w:val="en-US"/>
                </w:rPr>
                <w:delText>-57.2</w:delText>
              </w:r>
            </w:del>
            <w:ins w:id="1422" w:author="Huawei" w:date="2022-01-21T11:00:00Z">
              <w:r>
                <w:rPr>
                  <w:lang w:val="en-US"/>
                </w:rPr>
                <w:t>-54.2</w:t>
              </w:r>
            </w:ins>
          </w:p>
        </w:tc>
      </w:tr>
      <w:tr w:rsidR="00B86D53" w:rsidRPr="001C0E1B" w14:paraId="2B4B81E7" w14:textId="77777777" w:rsidTr="007C45E6">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C45E6">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C45E6">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C45E6">
            <w:pPr>
              <w:pStyle w:val="TAC"/>
              <w:rPr>
                <w:rFonts w:cs="Arial"/>
                <w:lang w:val="en-US"/>
              </w:rPr>
            </w:pPr>
            <w:r w:rsidRPr="001C0E1B">
              <w:rPr>
                <w:rFonts w:cs="Arial"/>
                <w:lang w:val="en-US"/>
              </w:rPr>
              <w:t>AWGN</w:t>
            </w:r>
          </w:p>
        </w:tc>
      </w:tr>
      <w:tr w:rsidR="00B86D53" w:rsidRPr="001C0E1B" w14:paraId="2798924C" w14:textId="77777777" w:rsidTr="007C45E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C45E6">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C45E6">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6.2pt;height:16.2pt" o:ole="" fillcolor="window">
                  <v:imagedata r:id="rId24" o:title=""/>
                </v:shape>
                <o:OLEObject Type="Embed" ProgID="Equation.3" ShapeID="_x0000_i1033" DrawAspect="Content" ObjectID="_1708362373" r:id="rId32"/>
              </w:object>
            </w:r>
            <w:r>
              <w:rPr>
                <w:rFonts w:cs="Arial"/>
                <w:lang w:val="en-US"/>
              </w:rPr>
              <w:t xml:space="preserve"> to be fulfilled.</w:t>
            </w:r>
          </w:p>
          <w:p w14:paraId="23800D70" w14:textId="77777777" w:rsidR="00B86D53" w:rsidRDefault="00B86D53" w:rsidP="007C45E6">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C45E6">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C45E6">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C45E6">
            <w:pPr>
              <w:pStyle w:val="TAN"/>
              <w:keepNext w:val="0"/>
              <w:rPr>
                <w:ins w:id="1423"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C45E6">
            <w:pPr>
              <w:pStyle w:val="TAN"/>
              <w:keepNext w:val="0"/>
              <w:rPr>
                <w:ins w:id="1424" w:author="Huawei" w:date="2022-03-01T15:36:00Z"/>
              </w:rPr>
            </w:pPr>
            <w:ins w:id="1425" w:author="Huawei" w:date="2022-03-01T15:36:00Z">
              <w:r>
                <w:rPr>
                  <w:rFonts w:cs="Arial"/>
                  <w:lang w:eastAsia="fr-FR"/>
                </w:rPr>
                <w:t>Note 7:</w:t>
              </w:r>
              <w:r>
                <w:rPr>
                  <w:rFonts w:cs="Arial"/>
                  <w:lang w:eastAsia="fr-FR"/>
                </w:rPr>
                <w:tab/>
              </w:r>
              <w:r>
                <w:t xml:space="preserve">Es/Iot, SSB_RP and Io levels have been derived from other parameters for </w:t>
              </w:r>
            </w:ins>
            <w:ins w:id="1426" w:author="Huawei" w:date="2022-03-01T15:37:00Z">
              <w:r>
                <w:t>infomation purposes. They are not settable parameters themseleves.</w:t>
              </w:r>
            </w:ins>
          </w:p>
          <w:p w14:paraId="217F3171" w14:textId="77777777" w:rsidR="00B86D53" w:rsidRPr="00D03987" w:rsidRDefault="00B86D53" w:rsidP="007C45E6">
            <w:pPr>
              <w:pStyle w:val="TAN"/>
              <w:keepNext w:val="0"/>
              <w:rPr>
                <w:rFonts w:cs="Arial"/>
              </w:rPr>
            </w:pPr>
            <w:ins w:id="1427" w:author="Huawei" w:date="2022-03-01T15:36:00Z">
              <w:r>
                <w:rPr>
                  <w:rFonts w:cs="Arial"/>
                  <w:lang w:eastAsia="fr-FR"/>
                </w:rPr>
                <w:t xml:space="preserve">Note </w:t>
              </w:r>
            </w:ins>
            <w:ins w:id="1428" w:author="Huawei" w:date="2022-03-01T15:37:00Z">
              <w:r>
                <w:rPr>
                  <w:rFonts w:cs="Arial"/>
                  <w:lang w:eastAsia="fr-FR"/>
                </w:rPr>
                <w:t>8</w:t>
              </w:r>
            </w:ins>
            <w:ins w:id="1429" w:author="Huawei" w:date="2022-03-01T15:36:00Z">
              <w:r>
                <w:rPr>
                  <w:rFonts w:cs="Arial"/>
                  <w:lang w:eastAsia="fr-FR"/>
                </w:rPr>
                <w:t>:</w:t>
              </w:r>
              <w:r>
                <w:rPr>
                  <w:rFonts w:cs="Arial"/>
                  <w:lang w:eastAsia="fr-FR"/>
                </w:rPr>
                <w:tab/>
              </w:r>
            </w:ins>
            <w:ins w:id="1430" w:author="Huawei" w:date="2022-03-01T15:37:00Z">
              <w:r>
                <w:t>Calculation of Es/Iot</w:t>
              </w:r>
              <w:r w:rsidRPr="00D03987">
                <w:rPr>
                  <w:vertAlign w:val="subscript"/>
                </w:rPr>
                <w:t>BB</w:t>
              </w:r>
              <w:r>
                <w:t xml:space="preserve"> </w:t>
              </w:r>
            </w:ins>
            <w:ins w:id="1431" w:author="Huawei" w:date="2022-03-01T15:38:00Z">
              <w:r>
                <w:t>includes the effect of UE internal noise up to the value assumed for the associated REFSENS requirement in TS 38.101-2 [19] clause 7.3.2, and an allowance of 1dB f</w:t>
              </w:r>
            </w:ins>
            <w:ins w:id="1432"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7C7D2D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0B6F376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7C45E6">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7C45E6">
            <w:pPr>
              <w:pStyle w:val="TAH"/>
              <w:rPr>
                <w:b w:val="0"/>
                <w:lang w:val="en-US" w:eastAsia="zh-CN"/>
              </w:rPr>
            </w:pPr>
            <w:r>
              <w:rPr>
                <w:lang w:val="en-US" w:eastAsia="zh-CN"/>
              </w:rPr>
              <w:t>Description</w:t>
            </w:r>
          </w:p>
        </w:tc>
      </w:tr>
      <w:tr w:rsidR="0092208C" w14:paraId="67A44A2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7C45E6">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7C45E6">
            <w:pPr>
              <w:pStyle w:val="TAL"/>
              <w:rPr>
                <w:lang w:val="en-US" w:eastAsia="zh-CN"/>
              </w:rPr>
            </w:pPr>
            <w:r>
              <w:rPr>
                <w:lang w:val="en-US" w:eastAsia="zh-CN"/>
              </w:rPr>
              <w:t>LTE FDD, NR 15 kHz SSB SCS, 10MHz bandwidth, FDD duplex mode</w:t>
            </w:r>
          </w:p>
        </w:tc>
      </w:tr>
      <w:tr w:rsidR="0092208C" w14:paraId="5696507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7C45E6">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7C45E6">
            <w:pPr>
              <w:pStyle w:val="TAL"/>
              <w:rPr>
                <w:lang w:val="en-US" w:eastAsia="zh-CN"/>
              </w:rPr>
            </w:pPr>
            <w:r>
              <w:rPr>
                <w:lang w:val="en-US" w:eastAsia="zh-CN"/>
              </w:rPr>
              <w:t>LTE FDD, NR 15 kHz SSB SCS, 10MHz bandwidth, TDD duplex mode</w:t>
            </w:r>
          </w:p>
        </w:tc>
      </w:tr>
      <w:tr w:rsidR="0092208C" w14:paraId="3A237A9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7C45E6">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7C45E6">
            <w:pPr>
              <w:pStyle w:val="TAL"/>
              <w:rPr>
                <w:lang w:val="en-US" w:eastAsia="zh-CN"/>
              </w:rPr>
            </w:pPr>
            <w:r>
              <w:rPr>
                <w:lang w:val="en-US" w:eastAsia="zh-CN"/>
              </w:rPr>
              <w:t>LTE FDD, NR 30kHz SSB SCS, 40MHz bandwidth, TDD duplex mode</w:t>
            </w:r>
          </w:p>
        </w:tc>
      </w:tr>
      <w:tr w:rsidR="0092208C" w14:paraId="5044224A"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7C45E6">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7C45E6">
            <w:pPr>
              <w:pStyle w:val="TAL"/>
              <w:rPr>
                <w:lang w:val="en-US" w:eastAsia="zh-CN"/>
              </w:rPr>
            </w:pPr>
            <w:r>
              <w:rPr>
                <w:lang w:val="en-US" w:eastAsia="zh-CN"/>
              </w:rPr>
              <w:t>LTE TDD, NR 15 kHz SSB SCS, 10MHz bandwidth, FDD duplex mode</w:t>
            </w:r>
          </w:p>
        </w:tc>
      </w:tr>
      <w:tr w:rsidR="0092208C" w14:paraId="3998509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7C45E6">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7C45E6">
            <w:pPr>
              <w:pStyle w:val="TAL"/>
              <w:rPr>
                <w:lang w:val="en-US" w:eastAsia="zh-CN"/>
              </w:rPr>
            </w:pPr>
            <w:r>
              <w:rPr>
                <w:lang w:val="en-US" w:eastAsia="zh-CN"/>
              </w:rPr>
              <w:t>LTE TDD, NR 15 kHz SSB SCS, 10MHz bandwidth, TDD duplex mode</w:t>
            </w:r>
          </w:p>
        </w:tc>
      </w:tr>
      <w:tr w:rsidR="0092208C" w14:paraId="7B83011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7C45E6">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7C45E6">
            <w:pPr>
              <w:pStyle w:val="TAL"/>
              <w:rPr>
                <w:lang w:val="en-US" w:eastAsia="zh-CN"/>
              </w:rPr>
            </w:pPr>
            <w:r>
              <w:rPr>
                <w:lang w:val="en-US" w:eastAsia="zh-CN"/>
              </w:rPr>
              <w:t>LTE TDD, NR 30kHz SSB SCS, 40MHz bandwidth, TDD duplex mode</w:t>
            </w:r>
          </w:p>
        </w:tc>
      </w:tr>
      <w:tr w:rsidR="0092208C" w14:paraId="7BA1EECF" w14:textId="77777777" w:rsidTr="007C45E6">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7C45E6">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7C45E6">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7C45E6">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7C45E6">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7C45E6">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7C45E6">
            <w:pPr>
              <w:pStyle w:val="TAH"/>
              <w:rPr>
                <w:lang w:val="en-US" w:eastAsia="zh-CN"/>
              </w:rPr>
            </w:pPr>
            <w:r>
              <w:rPr>
                <w:lang w:val="en-US" w:eastAsia="zh-CN"/>
              </w:rPr>
              <w:t>Comment</w:t>
            </w:r>
          </w:p>
        </w:tc>
      </w:tr>
      <w:tr w:rsidR="0092208C" w14:paraId="3EDD1B11" w14:textId="77777777" w:rsidTr="007C45E6">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7C45E6">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7C45E6">
            <w:pPr>
              <w:pStyle w:val="TAC"/>
              <w:rPr>
                <w:lang w:val="en-US" w:eastAsia="zh-CN"/>
              </w:rPr>
            </w:pPr>
            <w:r>
              <w:rPr>
                <w:lang w:val="en-US" w:eastAsia="zh-CN"/>
              </w:rPr>
              <w:t>The UE camps on cell 1 in the initial phase</w:t>
            </w:r>
          </w:p>
        </w:tc>
      </w:tr>
      <w:tr w:rsidR="0092208C" w14:paraId="6A2B49DA"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7C45E6">
            <w:pPr>
              <w:pStyle w:val="TAC"/>
              <w:rPr>
                <w:lang w:val="en-US" w:eastAsia="zh-CN"/>
              </w:rPr>
            </w:pPr>
            <w:r>
              <w:rPr>
                <w:lang w:val="en-US" w:eastAsia="zh-CN"/>
              </w:rPr>
              <w:t>The UE shall perform reselection to cell 2 during T1</w:t>
            </w:r>
          </w:p>
        </w:tc>
      </w:tr>
      <w:tr w:rsidR="0092208C" w14:paraId="70CE953B"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7C45E6">
            <w:pPr>
              <w:spacing w:after="0"/>
              <w:rPr>
                <w:rFonts w:ascii="Arial" w:hAnsi="Arial"/>
                <w:sz w:val="18"/>
                <w:lang w:val="en-US" w:eastAsia="zh-CN"/>
              </w:rPr>
            </w:pPr>
          </w:p>
        </w:tc>
      </w:tr>
      <w:tr w:rsidR="0092208C" w14:paraId="4221F263"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5FECA2D8"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7C45E6">
            <w:pPr>
              <w:spacing w:after="0"/>
              <w:rPr>
                <w:rFonts w:ascii="Arial" w:hAnsi="Arial"/>
                <w:sz w:val="18"/>
                <w:lang w:val="en-US" w:eastAsia="zh-CN"/>
              </w:rPr>
            </w:pPr>
          </w:p>
        </w:tc>
      </w:tr>
      <w:tr w:rsidR="0092208C" w14:paraId="259731E6"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7C45E6">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7C45E6">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7C45E6">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7C45E6">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7C45E6">
            <w:pPr>
              <w:pStyle w:val="TAC"/>
              <w:rPr>
                <w:lang w:val="en-US" w:eastAsia="zh-CN"/>
              </w:rPr>
            </w:pPr>
            <w:r>
              <w:rPr>
                <w:rFonts w:cs="v4.2.0"/>
                <w:lang w:val="en-US" w:eastAsia="zh-CN"/>
              </w:rPr>
              <w:t>E-UTRAN radio channel (1) and NR radio channel (2) are used for this test</w:t>
            </w:r>
          </w:p>
        </w:tc>
      </w:tr>
      <w:tr w:rsidR="0092208C" w14:paraId="75248B31" w14:textId="77777777" w:rsidTr="007C45E6">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7C45E6">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7C45E6">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7C45E6">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7C45E6">
            <w:pPr>
              <w:pStyle w:val="TAC"/>
              <w:rPr>
                <w:lang w:val="en-US" w:eastAsia="zh-CN"/>
              </w:rPr>
            </w:pPr>
            <w:r>
              <w:rPr>
                <w:rFonts w:cs="v4.2.0"/>
                <w:lang w:val="en-US" w:eastAsia="zh-CN"/>
              </w:rPr>
              <w:t>Asynchronous cells</w:t>
            </w:r>
          </w:p>
        </w:tc>
      </w:tr>
      <w:tr w:rsidR="0092208C" w14:paraId="22FD0E41" w14:textId="77777777" w:rsidTr="007C45E6">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7C45E6">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7C45E6">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7C45E6">
            <w:pPr>
              <w:pStyle w:val="TAC"/>
              <w:rPr>
                <w:rFonts w:cs="v4.2.0"/>
                <w:lang w:val="en-US" w:eastAsia="zh-CN"/>
              </w:rPr>
            </w:pPr>
            <w:r>
              <w:rPr>
                <w:rFonts w:cs="v4.2.0"/>
                <w:lang w:val="en-US" w:eastAsia="zh-CN"/>
              </w:rPr>
              <w:t>Synchronous cells</w:t>
            </w:r>
          </w:p>
        </w:tc>
      </w:tr>
      <w:tr w:rsidR="0092208C" w14:paraId="61E1F3A8" w14:textId="77777777" w:rsidTr="007C45E6">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7C45E6">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7C45E6">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7C45E6">
            <w:pPr>
              <w:pStyle w:val="TAC"/>
              <w:rPr>
                <w:rFonts w:cs="v4.2.0"/>
                <w:lang w:val="en-US" w:eastAsia="zh-CN"/>
              </w:rPr>
            </w:pPr>
            <w:r>
              <w:rPr>
                <w:rFonts w:cs="v4.2.0"/>
                <w:lang w:val="en-US" w:eastAsia="zh-CN"/>
              </w:rPr>
              <w:t>Synchronous cells</w:t>
            </w:r>
          </w:p>
        </w:tc>
      </w:tr>
      <w:tr w:rsidR="0092208C" w14:paraId="476C15FA"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7C45E6">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7C45E6">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04D4AF03"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7C45E6">
            <w:pPr>
              <w:pStyle w:val="TAC"/>
              <w:rPr>
                <w:lang w:val="en-US" w:eastAsia="zh-CN"/>
              </w:rPr>
            </w:pPr>
            <w:r>
              <w:rPr>
                <w:lang w:val="en-US" w:eastAsia="zh-CN"/>
              </w:rPr>
              <w:t>The value shall be used for all cells in the test.</w:t>
            </w:r>
          </w:p>
        </w:tc>
      </w:tr>
      <w:tr w:rsidR="0092208C" w14:paraId="74ED99BF"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7C45E6">
            <w:pPr>
              <w:pStyle w:val="TAC"/>
              <w:rPr>
                <w:lang w:val="en-US" w:eastAsia="zh-CN"/>
              </w:rPr>
            </w:pPr>
            <w:del w:id="1433" w:author="Anritsu" w:date="2022-01-19T13:46:00Z">
              <w:r w:rsidDel="00E137B8">
                <w:rPr>
                  <w:lang w:val="en-US" w:eastAsia="zh-CN"/>
                </w:rPr>
                <w:delText>87</w:delText>
              </w:r>
            </w:del>
            <w:ins w:id="1434"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16305AF1"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29CD136B"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473A1CF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04A6098" w14:textId="0D3A436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4FE88B66" w:rsidR="00B86D53" w:rsidRPr="00DD1D60" w:rsidRDefault="00B86D53" w:rsidP="00B86D53">
      <w:pPr>
        <w:pStyle w:val="40"/>
        <w:rPr>
          <w:ins w:id="1435" w:author="Huawei" w:date="2021-10-04T16:15:00Z"/>
          <w:rFonts w:eastAsia="宋体"/>
        </w:rPr>
      </w:pPr>
      <w:ins w:id="1436" w:author="Huawei" w:date="2021-10-04T16:20:00Z">
        <w:r>
          <w:rPr>
            <w:rFonts w:eastAsia="宋体"/>
          </w:rPr>
          <w:t>A.</w:t>
        </w:r>
        <w:del w:id="1437" w:author="OPPO_rev " w:date="2022-03-09T18:58:00Z">
          <w:r w:rsidDel="00396618">
            <w:rPr>
              <w:rFonts w:eastAsia="宋体"/>
            </w:rPr>
            <w:delText>8.2.2.2</w:delText>
          </w:r>
        </w:del>
      </w:ins>
      <w:ins w:id="1438" w:author="OPPO_rev " w:date="2022-03-09T18:58:00Z">
        <w:r w:rsidR="00396618">
          <w:rPr>
            <w:rFonts w:eastAsia="宋体"/>
          </w:rPr>
          <w:t>8.2.2.X2</w:t>
        </w:r>
      </w:ins>
      <w:ins w:id="1439" w:author="Huawei" w:date="2021-10-04T16:15:00Z">
        <w:r w:rsidRPr="00DD1D60">
          <w:rPr>
            <w:rFonts w:eastAsia="宋体"/>
          </w:rPr>
          <w:tab/>
          <w:t>E-UTRA – NR Early Measruement Reporting for NR in FR</w:t>
        </w:r>
        <w:r>
          <w:rPr>
            <w:rFonts w:eastAsia="宋体"/>
          </w:rPr>
          <w:t>2</w:t>
        </w:r>
      </w:ins>
    </w:p>
    <w:p w14:paraId="22FE1BB4" w14:textId="43655754" w:rsidR="00B86D53" w:rsidRPr="00DD1D60" w:rsidRDefault="00B86D53" w:rsidP="00B86D53">
      <w:pPr>
        <w:pStyle w:val="5"/>
        <w:rPr>
          <w:ins w:id="1440" w:author="Huawei" w:date="2021-10-04T16:15:00Z"/>
          <w:rFonts w:eastAsia="宋体"/>
          <w:snapToGrid w:val="0"/>
          <w:lang w:eastAsia="zh-CN"/>
        </w:rPr>
      </w:pPr>
      <w:ins w:id="1441" w:author="Huawei" w:date="2021-10-04T16:20:00Z">
        <w:r>
          <w:rPr>
            <w:rFonts w:eastAsia="宋体"/>
            <w:snapToGrid w:val="0"/>
            <w:lang w:eastAsia="zh-CN"/>
          </w:rPr>
          <w:t>A.</w:t>
        </w:r>
        <w:del w:id="1442" w:author="OPPO_rev " w:date="2022-03-09T18:58:00Z">
          <w:r w:rsidDel="00396618">
            <w:rPr>
              <w:rFonts w:eastAsia="宋体"/>
              <w:snapToGrid w:val="0"/>
              <w:lang w:eastAsia="zh-CN"/>
            </w:rPr>
            <w:delText>8.2.2.2</w:delText>
          </w:r>
        </w:del>
      </w:ins>
      <w:ins w:id="1443" w:author="OPPO_rev " w:date="2022-03-09T18:58:00Z">
        <w:r w:rsidR="00396618">
          <w:rPr>
            <w:rFonts w:eastAsia="宋体"/>
            <w:snapToGrid w:val="0"/>
            <w:lang w:eastAsia="zh-CN"/>
          </w:rPr>
          <w:t>8.2.2.X2</w:t>
        </w:r>
      </w:ins>
      <w:ins w:id="1444"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5E2EFA74" w:rsidR="00B86D53" w:rsidRDefault="00B86D53" w:rsidP="00B86D53">
      <w:pPr>
        <w:rPr>
          <w:ins w:id="1445" w:author="Huawei" w:date="2021-10-04T16:15:00Z"/>
          <w:rFonts w:eastAsia="宋体"/>
        </w:rPr>
      </w:pPr>
      <w:ins w:id="1446"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447" w:author="Huawei" w:date="2021-10-04T16:20:00Z">
        <w:r>
          <w:rPr>
            <w:rFonts w:eastAsia="宋体"/>
          </w:rPr>
          <w:t>A.</w:t>
        </w:r>
        <w:del w:id="1448" w:author="OPPO_rev " w:date="2022-03-09T18:58:00Z">
          <w:r w:rsidDel="00396618">
            <w:rPr>
              <w:rFonts w:eastAsia="宋体"/>
            </w:rPr>
            <w:delText>8.2.2.2</w:delText>
          </w:r>
        </w:del>
      </w:ins>
      <w:ins w:id="1449" w:author="OPPO_rev " w:date="2022-03-09T18:58:00Z">
        <w:r w:rsidR="00396618">
          <w:rPr>
            <w:rFonts w:eastAsia="宋体"/>
          </w:rPr>
          <w:t>8.2.2.X2</w:t>
        </w:r>
      </w:ins>
      <w:ins w:id="1450" w:author="Huawei" w:date="2021-10-04T16:15:00Z">
        <w:r w:rsidRPr="00DD1D60">
          <w:rPr>
            <w:rFonts w:eastAsia="宋体"/>
          </w:rPr>
          <w:t>.1-1.</w:t>
        </w:r>
      </w:ins>
    </w:p>
    <w:p w14:paraId="161B939B" w14:textId="77777777" w:rsidR="00B86D53" w:rsidRPr="00DD1D60" w:rsidRDefault="00B86D53" w:rsidP="00B86D53">
      <w:pPr>
        <w:rPr>
          <w:ins w:id="1451" w:author="Huawei" w:date="2021-10-04T16:15:00Z"/>
          <w:rFonts w:eastAsia="宋体"/>
        </w:rPr>
      </w:pPr>
    </w:p>
    <w:p w14:paraId="3AFA5F33" w14:textId="1CB141D6" w:rsidR="00B86D53" w:rsidRPr="00DD1D60" w:rsidRDefault="00B86D53" w:rsidP="00B86D53">
      <w:pPr>
        <w:pStyle w:val="TH"/>
        <w:rPr>
          <w:ins w:id="1452" w:author="Huawei" w:date="2021-10-04T16:15:00Z"/>
        </w:rPr>
      </w:pPr>
      <w:ins w:id="1453" w:author="Huawei" w:date="2021-10-04T16:15:00Z">
        <w:r w:rsidRPr="00DD1D60">
          <w:t xml:space="preserve">Table </w:t>
        </w:r>
      </w:ins>
      <w:ins w:id="1454" w:author="Huawei" w:date="2021-10-04T16:20:00Z">
        <w:r>
          <w:t>A.</w:t>
        </w:r>
        <w:del w:id="1455" w:author="OPPO_rev " w:date="2022-03-09T18:58:00Z">
          <w:r w:rsidDel="00396618">
            <w:delText>8.2.2.2</w:delText>
          </w:r>
        </w:del>
      </w:ins>
      <w:ins w:id="1456" w:author="OPPO_rev " w:date="2022-03-09T18:58:00Z">
        <w:r w:rsidR="00396618">
          <w:t>8.2.2.X2</w:t>
        </w:r>
      </w:ins>
      <w:ins w:id="1457"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7C45E6">
        <w:trPr>
          <w:ins w:id="1458"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7C45E6">
            <w:pPr>
              <w:keepNext/>
              <w:keepLines/>
              <w:spacing w:after="0"/>
              <w:jc w:val="center"/>
              <w:rPr>
                <w:ins w:id="1459" w:author="Huawei" w:date="2021-10-04T16:15:00Z"/>
                <w:rFonts w:ascii="Arial" w:hAnsi="Arial" w:cs="Arial"/>
                <w:b/>
                <w:sz w:val="18"/>
                <w:lang w:val="fr-FR" w:eastAsia="zh-CN"/>
              </w:rPr>
            </w:pPr>
            <w:ins w:id="1460"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7C45E6">
            <w:pPr>
              <w:keepNext/>
              <w:keepLines/>
              <w:spacing w:after="0"/>
              <w:jc w:val="center"/>
              <w:rPr>
                <w:ins w:id="1461" w:author="Huawei" w:date="2021-10-04T16:15:00Z"/>
                <w:rFonts w:ascii="Arial" w:hAnsi="Arial" w:cs="Arial"/>
                <w:b/>
                <w:sz w:val="18"/>
                <w:lang w:val="fr-FR" w:eastAsia="zh-CN"/>
              </w:rPr>
            </w:pPr>
            <w:ins w:id="1462" w:author="Huawei" w:date="2021-10-04T16:15:00Z">
              <w:r w:rsidRPr="00DD1D60">
                <w:rPr>
                  <w:rFonts w:ascii="Arial" w:hAnsi="Arial" w:cs="Arial"/>
                  <w:b/>
                  <w:sz w:val="18"/>
                  <w:lang w:val="fr-FR" w:eastAsia="zh-CN"/>
                </w:rPr>
                <w:t>Description</w:t>
              </w:r>
            </w:ins>
          </w:p>
        </w:tc>
      </w:tr>
      <w:tr w:rsidR="00B86D53" w:rsidRPr="00F8218A" w14:paraId="5FD9F56B" w14:textId="77777777" w:rsidTr="007C45E6">
        <w:trPr>
          <w:ins w:id="146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7C45E6">
            <w:pPr>
              <w:keepNext/>
              <w:keepLines/>
              <w:spacing w:after="0"/>
              <w:rPr>
                <w:ins w:id="1464" w:author="Huawei" w:date="2021-10-04T16:15:00Z"/>
                <w:rFonts w:ascii="Arial" w:hAnsi="Arial" w:cs="Arial"/>
                <w:sz w:val="18"/>
                <w:lang w:val="fr-FR" w:eastAsia="zh-CN"/>
              </w:rPr>
            </w:pPr>
            <w:ins w:id="1465"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7C45E6">
            <w:pPr>
              <w:keepNext/>
              <w:keepLines/>
              <w:spacing w:after="0"/>
              <w:rPr>
                <w:ins w:id="1466" w:author="Huawei" w:date="2021-10-04T16:15:00Z"/>
                <w:rFonts w:ascii="Arial" w:hAnsi="Arial" w:cs="Arial"/>
                <w:sz w:val="18"/>
                <w:lang w:val="fr-FR" w:eastAsia="zh-CN"/>
              </w:rPr>
            </w:pPr>
            <w:ins w:id="1467" w:author="Huawei" w:date="2021-10-04T16:15:00Z">
              <w:r w:rsidRPr="00DD1D60">
                <w:rPr>
                  <w:rFonts w:ascii="Arial" w:hAnsi="Arial" w:cs="Arial"/>
                  <w:sz w:val="18"/>
                  <w:lang w:val="fr-FR" w:eastAsia="ko-KR"/>
                </w:rPr>
                <w:t xml:space="preserve">LTE FDD, NR </w:t>
              </w:r>
            </w:ins>
            <w:ins w:id="1468" w:author="Huawei" w:date="2021-10-04T16:20:00Z">
              <w:r>
                <w:rPr>
                  <w:rFonts w:ascii="Arial" w:hAnsi="Arial" w:cs="Arial"/>
                  <w:sz w:val="18"/>
                  <w:lang w:val="fr-FR" w:eastAsia="ko-KR"/>
                </w:rPr>
                <w:t>120</w:t>
              </w:r>
            </w:ins>
            <w:ins w:id="1469" w:author="Huawei" w:date="2021-10-04T16:15:00Z">
              <w:r w:rsidRPr="00DD1D60">
                <w:rPr>
                  <w:rFonts w:ascii="Arial" w:hAnsi="Arial" w:cs="Arial"/>
                  <w:sz w:val="18"/>
                  <w:lang w:val="fr-FR" w:eastAsia="ko-KR"/>
                </w:rPr>
                <w:t xml:space="preserve"> kHz SSB SCS, </w:t>
              </w:r>
            </w:ins>
            <w:ins w:id="1470" w:author="Huawei" w:date="2021-10-04T16:20:00Z">
              <w:r>
                <w:rPr>
                  <w:rFonts w:ascii="Arial" w:hAnsi="Arial" w:cs="Arial"/>
                  <w:sz w:val="18"/>
                  <w:lang w:val="fr-FR" w:eastAsia="ko-KR"/>
                </w:rPr>
                <w:t>100</w:t>
              </w:r>
            </w:ins>
            <w:ins w:id="1471"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7C45E6">
        <w:trPr>
          <w:ins w:id="1472"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7C45E6">
            <w:pPr>
              <w:keepNext/>
              <w:keepLines/>
              <w:spacing w:after="0"/>
              <w:rPr>
                <w:ins w:id="1473" w:author="Huawei" w:date="2021-10-04T16:15:00Z"/>
                <w:rFonts w:ascii="Arial" w:hAnsi="Arial" w:cs="Arial"/>
                <w:sz w:val="18"/>
                <w:lang w:val="fr-FR" w:eastAsia="zh-CN"/>
              </w:rPr>
            </w:pPr>
            <w:ins w:id="1474"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7C45E6">
            <w:pPr>
              <w:keepNext/>
              <w:keepLines/>
              <w:spacing w:after="0"/>
              <w:rPr>
                <w:ins w:id="1475" w:author="Huawei" w:date="2021-10-04T16:15:00Z"/>
                <w:rFonts w:ascii="Arial" w:hAnsi="Arial" w:cs="Arial"/>
                <w:sz w:val="18"/>
                <w:lang w:val="fr-FR" w:eastAsia="ko-KR"/>
              </w:rPr>
            </w:pPr>
            <w:ins w:id="1476" w:author="Huawei" w:date="2021-10-04T16:15:00Z">
              <w:r w:rsidRPr="00DD1D60">
                <w:rPr>
                  <w:rFonts w:ascii="Arial" w:hAnsi="Arial" w:cs="Arial"/>
                  <w:sz w:val="18"/>
                  <w:lang w:val="fr-FR" w:eastAsia="ko-KR"/>
                </w:rPr>
                <w:t xml:space="preserve">LTE TDD, NR </w:t>
              </w:r>
            </w:ins>
            <w:ins w:id="1477" w:author="Huawei" w:date="2021-10-04T16:20:00Z">
              <w:r>
                <w:rPr>
                  <w:rFonts w:ascii="Arial" w:hAnsi="Arial" w:cs="Arial"/>
                  <w:sz w:val="18"/>
                  <w:lang w:val="fr-FR" w:eastAsia="ko-KR"/>
                </w:rPr>
                <w:t>120</w:t>
              </w:r>
            </w:ins>
            <w:ins w:id="1478" w:author="Huawei" w:date="2021-10-04T16:15:00Z">
              <w:r w:rsidRPr="00DD1D60">
                <w:rPr>
                  <w:rFonts w:ascii="Arial" w:hAnsi="Arial" w:cs="Arial"/>
                  <w:sz w:val="18"/>
                  <w:lang w:val="fr-FR" w:eastAsia="ko-KR"/>
                </w:rPr>
                <w:t xml:space="preserve"> kHz SSB SCS, </w:t>
              </w:r>
            </w:ins>
            <w:ins w:id="1479" w:author="Huawei" w:date="2021-10-04T16:20:00Z">
              <w:r>
                <w:rPr>
                  <w:rFonts w:ascii="Arial" w:hAnsi="Arial" w:cs="Arial"/>
                  <w:sz w:val="18"/>
                  <w:lang w:val="fr-FR" w:eastAsia="ko-KR"/>
                </w:rPr>
                <w:t xml:space="preserve">100 </w:t>
              </w:r>
            </w:ins>
            <w:ins w:id="1480"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7C45E6">
        <w:trPr>
          <w:ins w:id="1481"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7C45E6">
            <w:pPr>
              <w:keepNext/>
              <w:keepLines/>
              <w:spacing w:after="0"/>
              <w:ind w:left="851" w:hanging="851"/>
              <w:rPr>
                <w:ins w:id="1482" w:author="Huawei" w:date="2021-10-04T16:15:00Z"/>
                <w:rFonts w:ascii="Arial" w:hAnsi="Arial" w:cs="Arial"/>
                <w:sz w:val="18"/>
                <w:lang w:val="fr-FR" w:eastAsia="ko-KR"/>
              </w:rPr>
            </w:pPr>
            <w:ins w:id="1483"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484" w:author="Huawei" w:date="2021-10-04T16:15:00Z"/>
          <w:rFonts w:eastAsia="宋体" w:cs="v4.2.0"/>
        </w:rPr>
      </w:pPr>
    </w:p>
    <w:p w14:paraId="530503D4" w14:textId="14E95F64" w:rsidR="00B86D53" w:rsidRPr="00DD1D60" w:rsidRDefault="00B86D53" w:rsidP="00B86D53">
      <w:pPr>
        <w:rPr>
          <w:ins w:id="1485" w:author="Huawei" w:date="2021-10-04T16:15:00Z"/>
          <w:rFonts w:eastAsia="宋体" w:cs="v4.2.0"/>
        </w:rPr>
      </w:pPr>
      <w:ins w:id="1486"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487" w:author="Huawei" w:date="2021-10-04T16:20:00Z">
        <w:r>
          <w:rPr>
            <w:rFonts w:eastAsia="宋体"/>
          </w:rPr>
          <w:t>A.</w:t>
        </w:r>
        <w:del w:id="1488" w:author="OPPO_rev " w:date="2022-03-09T18:58:00Z">
          <w:r w:rsidDel="00396618">
            <w:rPr>
              <w:rFonts w:eastAsia="宋体"/>
            </w:rPr>
            <w:delText>8.2.2.2</w:delText>
          </w:r>
        </w:del>
      </w:ins>
      <w:ins w:id="1489" w:author="OPPO_rev " w:date="2022-03-09T18:58:00Z">
        <w:r w:rsidR="00396618">
          <w:rPr>
            <w:rFonts w:eastAsia="宋体"/>
          </w:rPr>
          <w:t>8.2.2.X2</w:t>
        </w:r>
      </w:ins>
      <w:ins w:id="1490"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491" w:author="Huawei" w:date="2021-10-04T16:20:00Z">
        <w:r>
          <w:rPr>
            <w:rFonts w:eastAsia="宋体"/>
          </w:rPr>
          <w:t>A.</w:t>
        </w:r>
        <w:del w:id="1492" w:author="OPPO_rev " w:date="2022-03-09T18:58:00Z">
          <w:r w:rsidDel="00396618">
            <w:rPr>
              <w:rFonts w:eastAsia="宋体"/>
            </w:rPr>
            <w:delText>8.2.2.2</w:delText>
          </w:r>
        </w:del>
      </w:ins>
      <w:ins w:id="1493" w:author="OPPO_rev " w:date="2022-03-09T18:58:00Z">
        <w:r w:rsidR="00396618">
          <w:rPr>
            <w:rFonts w:eastAsia="宋体"/>
          </w:rPr>
          <w:t>8.2.2.X2</w:t>
        </w:r>
      </w:ins>
      <w:ins w:id="1494" w:author="Huawei" w:date="2021-10-04T16:15:00Z">
        <w:r w:rsidRPr="00DD1D60">
          <w:rPr>
            <w:rFonts w:eastAsia="宋体"/>
          </w:rPr>
          <w:t xml:space="preserve">.1-2 and Table </w:t>
        </w:r>
      </w:ins>
      <w:ins w:id="1495" w:author="Huawei" w:date="2021-10-04T16:20:00Z">
        <w:r>
          <w:rPr>
            <w:rFonts w:eastAsia="宋体"/>
          </w:rPr>
          <w:t>A.</w:t>
        </w:r>
        <w:del w:id="1496" w:author="OPPO_rev " w:date="2022-03-09T18:58:00Z">
          <w:r w:rsidDel="00396618">
            <w:rPr>
              <w:rFonts w:eastAsia="宋体"/>
            </w:rPr>
            <w:delText>8.2.2.2</w:delText>
          </w:r>
        </w:del>
      </w:ins>
      <w:ins w:id="1497" w:author="OPPO_rev " w:date="2022-03-09T18:58:00Z">
        <w:r w:rsidR="00396618">
          <w:rPr>
            <w:rFonts w:eastAsia="宋体"/>
          </w:rPr>
          <w:t>8.2.2.X2</w:t>
        </w:r>
      </w:ins>
      <w:ins w:id="1498" w:author="Huawei" w:date="2021-10-04T16:15:00Z">
        <w:r w:rsidRPr="00DD1D60">
          <w:rPr>
            <w:rFonts w:eastAsia="宋体"/>
          </w:rPr>
          <w:t xml:space="preserve">.1-3, respectively. </w:t>
        </w:r>
      </w:ins>
    </w:p>
    <w:p w14:paraId="0270B0E0" w14:textId="77777777" w:rsidR="00B86D53" w:rsidRDefault="00B86D53" w:rsidP="00B86D53">
      <w:pPr>
        <w:rPr>
          <w:ins w:id="1499" w:author="Huawei" w:date="2021-10-04T16:15:00Z"/>
          <w:rFonts w:eastAsia="宋体" w:cs="v4.2.0"/>
        </w:rPr>
      </w:pPr>
      <w:ins w:id="1500"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501" w:author="Huawei" w:date="2021-10-04T16:15:00Z"/>
          <w:rFonts w:eastAsia="宋体" w:cs="v4.2.0"/>
        </w:rPr>
      </w:pPr>
    </w:p>
    <w:p w14:paraId="46B1F308" w14:textId="29870402" w:rsidR="00B86D53" w:rsidRPr="00DD1D60" w:rsidRDefault="00B86D53" w:rsidP="00B86D53">
      <w:pPr>
        <w:pStyle w:val="TH"/>
        <w:rPr>
          <w:ins w:id="1502" w:author="Huawei" w:date="2021-10-04T16:15:00Z"/>
        </w:rPr>
      </w:pPr>
      <w:ins w:id="1503" w:author="Huawei" w:date="2021-10-04T16:15:00Z">
        <w:r w:rsidRPr="00DD1D60">
          <w:lastRenderedPageBreak/>
          <w:t xml:space="preserve">Table </w:t>
        </w:r>
      </w:ins>
      <w:ins w:id="1504" w:author="Huawei" w:date="2021-10-04T16:20:00Z">
        <w:r>
          <w:rPr>
            <w:rFonts w:cs="Arial"/>
          </w:rPr>
          <w:t>A.</w:t>
        </w:r>
        <w:del w:id="1505" w:author="OPPO_rev " w:date="2022-03-09T18:58:00Z">
          <w:r w:rsidDel="00396618">
            <w:rPr>
              <w:rFonts w:cs="Arial"/>
            </w:rPr>
            <w:delText>8.2.2.2</w:delText>
          </w:r>
        </w:del>
      </w:ins>
      <w:ins w:id="1506" w:author="OPPO_rev " w:date="2022-03-09T18:58:00Z">
        <w:r w:rsidR="00396618">
          <w:rPr>
            <w:rFonts w:cs="Arial"/>
          </w:rPr>
          <w:t>8.2.2.X2</w:t>
        </w:r>
      </w:ins>
      <w:ins w:id="1507"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7C45E6">
        <w:trPr>
          <w:cantSplit/>
          <w:trHeight w:val="218"/>
          <w:ins w:id="1508"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7C45E6">
            <w:pPr>
              <w:keepNext/>
              <w:keepLines/>
              <w:spacing w:after="0" w:line="252" w:lineRule="auto"/>
              <w:jc w:val="center"/>
              <w:rPr>
                <w:ins w:id="1509" w:author="Huawei" w:date="2021-10-04T16:15:00Z"/>
                <w:rFonts w:ascii="Arial" w:hAnsi="Arial" w:cs="Arial"/>
                <w:b/>
                <w:sz w:val="18"/>
                <w:lang w:val="fr-FR"/>
              </w:rPr>
            </w:pPr>
            <w:ins w:id="1510"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7C45E6">
            <w:pPr>
              <w:keepNext/>
              <w:keepLines/>
              <w:spacing w:after="0" w:line="252" w:lineRule="auto"/>
              <w:jc w:val="center"/>
              <w:rPr>
                <w:ins w:id="1511" w:author="Huawei" w:date="2021-10-04T16:15:00Z"/>
                <w:rFonts w:ascii="Arial" w:hAnsi="Arial" w:cs="Arial"/>
                <w:b/>
                <w:sz w:val="18"/>
                <w:lang w:val="fr-FR"/>
              </w:rPr>
            </w:pPr>
            <w:ins w:id="1512"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7C45E6">
            <w:pPr>
              <w:keepNext/>
              <w:keepLines/>
              <w:spacing w:after="0" w:line="252" w:lineRule="auto"/>
              <w:jc w:val="center"/>
              <w:rPr>
                <w:ins w:id="1513" w:author="Huawei" w:date="2021-10-04T16:15:00Z"/>
                <w:rFonts w:ascii="Arial" w:hAnsi="Arial" w:cs="v4.2.0"/>
                <w:b/>
                <w:sz w:val="18"/>
                <w:lang w:val="fr-FR" w:eastAsia="zh-CN"/>
              </w:rPr>
            </w:pPr>
            <w:ins w:id="1514"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7C45E6">
            <w:pPr>
              <w:keepNext/>
              <w:keepLines/>
              <w:spacing w:after="0" w:line="252" w:lineRule="auto"/>
              <w:jc w:val="center"/>
              <w:rPr>
                <w:ins w:id="1515" w:author="Huawei" w:date="2021-10-04T16:15:00Z"/>
                <w:rFonts w:ascii="Arial" w:hAnsi="Arial" w:cs="Arial"/>
                <w:b/>
                <w:sz w:val="18"/>
                <w:lang w:val="fr-FR"/>
              </w:rPr>
            </w:pPr>
            <w:ins w:id="1516"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7C45E6">
            <w:pPr>
              <w:keepNext/>
              <w:keepLines/>
              <w:spacing w:after="0" w:line="252" w:lineRule="auto"/>
              <w:jc w:val="center"/>
              <w:rPr>
                <w:ins w:id="1517" w:author="Huawei" w:date="2021-10-04T16:15:00Z"/>
                <w:rFonts w:ascii="Arial" w:hAnsi="Arial" w:cs="Arial"/>
                <w:b/>
                <w:sz w:val="18"/>
                <w:lang w:val="fr-FR"/>
              </w:rPr>
            </w:pPr>
            <w:ins w:id="1518" w:author="Huawei" w:date="2021-10-04T16:15:00Z">
              <w:r w:rsidRPr="00DD1D60">
                <w:rPr>
                  <w:rFonts w:ascii="Arial" w:hAnsi="Arial" w:cs="v4.2.0"/>
                  <w:b/>
                  <w:sz w:val="18"/>
                  <w:lang w:val="fr-FR"/>
                </w:rPr>
                <w:t>Comment</w:t>
              </w:r>
            </w:ins>
          </w:p>
        </w:tc>
      </w:tr>
      <w:tr w:rsidR="00B86D53" w:rsidRPr="00DD1D60" w14:paraId="09546A30" w14:textId="77777777" w:rsidTr="007C45E6">
        <w:trPr>
          <w:cantSplit/>
          <w:trHeight w:val="217"/>
          <w:ins w:id="1519"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7C45E6">
            <w:pPr>
              <w:keepNext/>
              <w:keepLines/>
              <w:spacing w:after="0" w:line="252" w:lineRule="auto"/>
              <w:jc w:val="center"/>
              <w:rPr>
                <w:ins w:id="1520"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7C45E6">
            <w:pPr>
              <w:keepNext/>
              <w:keepLines/>
              <w:spacing w:after="0" w:line="252" w:lineRule="auto"/>
              <w:jc w:val="center"/>
              <w:rPr>
                <w:ins w:id="1521"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7C45E6">
            <w:pPr>
              <w:keepNext/>
              <w:keepLines/>
              <w:spacing w:after="0" w:line="252" w:lineRule="auto"/>
              <w:jc w:val="center"/>
              <w:rPr>
                <w:ins w:id="1522" w:author="Huawei" w:date="2021-10-04T16:15:00Z"/>
                <w:rFonts w:ascii="Arial" w:hAnsi="Arial" w:cs="v4.2.0"/>
                <w:b/>
                <w:sz w:val="18"/>
                <w:lang w:val="fr-FR" w:eastAsia="zh-CN"/>
              </w:rPr>
            </w:pPr>
            <w:ins w:id="1523"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7C45E6">
            <w:pPr>
              <w:keepNext/>
              <w:keepLines/>
              <w:spacing w:after="0" w:line="252" w:lineRule="auto"/>
              <w:jc w:val="center"/>
              <w:rPr>
                <w:ins w:id="1524"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7C45E6">
            <w:pPr>
              <w:keepNext/>
              <w:keepLines/>
              <w:spacing w:after="0" w:line="252" w:lineRule="auto"/>
              <w:jc w:val="center"/>
              <w:rPr>
                <w:ins w:id="1525" w:author="Huawei" w:date="2021-10-04T16:15:00Z"/>
                <w:rFonts w:ascii="Arial" w:hAnsi="Arial" w:cs="v4.2.0"/>
                <w:b/>
                <w:sz w:val="18"/>
                <w:lang w:val="fr-FR"/>
              </w:rPr>
            </w:pPr>
          </w:p>
        </w:tc>
      </w:tr>
      <w:tr w:rsidR="00B86D53" w:rsidRPr="00DD1D60" w14:paraId="683D2EB8" w14:textId="77777777" w:rsidTr="007C45E6">
        <w:trPr>
          <w:cantSplit/>
          <w:ins w:id="1526"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7C45E6">
            <w:pPr>
              <w:keepNext/>
              <w:keepLines/>
              <w:spacing w:after="0"/>
              <w:rPr>
                <w:ins w:id="1527" w:author="Huawei" w:date="2021-10-04T16:15:00Z"/>
                <w:rFonts w:ascii="Arial" w:hAnsi="Arial" w:cs="Arial"/>
                <w:sz w:val="18"/>
                <w:lang w:val="fr-FR"/>
              </w:rPr>
            </w:pPr>
            <w:ins w:id="1528"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7C45E6">
            <w:pPr>
              <w:keepNext/>
              <w:keepLines/>
              <w:spacing w:after="0"/>
              <w:jc w:val="center"/>
              <w:rPr>
                <w:ins w:id="1529"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7C45E6">
            <w:pPr>
              <w:keepNext/>
              <w:keepLines/>
              <w:spacing w:after="0"/>
              <w:rPr>
                <w:ins w:id="1530" w:author="Huawei" w:date="2021-10-04T16:15:00Z"/>
                <w:rFonts w:ascii="Arial" w:hAnsi="Arial" w:cs="Arial"/>
                <w:sz w:val="18"/>
                <w:lang w:val="fr-FR"/>
              </w:rPr>
            </w:pPr>
            <w:ins w:id="1531"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7C45E6">
            <w:pPr>
              <w:keepNext/>
              <w:keepLines/>
              <w:spacing w:after="0"/>
              <w:rPr>
                <w:ins w:id="1532" w:author="Huawei" w:date="2021-10-04T16:15:00Z"/>
                <w:rFonts w:ascii="Arial" w:hAnsi="Arial" w:cs="Arial"/>
                <w:sz w:val="18"/>
                <w:lang w:val="fr-FR"/>
              </w:rPr>
            </w:pPr>
            <w:ins w:id="1533"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7C45E6">
            <w:pPr>
              <w:keepNext/>
              <w:keepLines/>
              <w:spacing w:after="0"/>
              <w:rPr>
                <w:ins w:id="1534" w:author="Huawei" w:date="2021-10-04T16:15:00Z"/>
                <w:rFonts w:ascii="Arial" w:hAnsi="Arial" w:cs="Arial"/>
                <w:sz w:val="18"/>
                <w:lang w:val="fr-FR"/>
              </w:rPr>
            </w:pPr>
          </w:p>
        </w:tc>
      </w:tr>
      <w:tr w:rsidR="00B86D53" w:rsidRPr="00DD1D60" w14:paraId="2004DA2E" w14:textId="77777777" w:rsidTr="007C45E6">
        <w:trPr>
          <w:cantSplit/>
          <w:ins w:id="1535"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7C45E6">
            <w:pPr>
              <w:keepNext/>
              <w:keepLines/>
              <w:spacing w:after="0"/>
              <w:rPr>
                <w:ins w:id="1536" w:author="Huawei" w:date="2021-10-04T16:15:00Z"/>
                <w:rFonts w:ascii="Arial" w:hAnsi="Arial" w:cs="Arial"/>
                <w:sz w:val="18"/>
                <w:lang w:val="fr-FR"/>
              </w:rPr>
            </w:pPr>
            <w:ins w:id="1537"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7C45E6">
            <w:pPr>
              <w:keepNext/>
              <w:keepLines/>
              <w:spacing w:after="0"/>
              <w:jc w:val="center"/>
              <w:rPr>
                <w:ins w:id="1538"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7C45E6">
            <w:pPr>
              <w:keepNext/>
              <w:keepLines/>
              <w:spacing w:after="0"/>
              <w:rPr>
                <w:ins w:id="1539" w:author="Huawei" w:date="2021-10-04T16:15:00Z"/>
                <w:rFonts w:ascii="Arial" w:hAnsi="Arial" w:cs="Arial"/>
                <w:sz w:val="18"/>
                <w:lang w:val="fr-FR"/>
              </w:rPr>
            </w:pPr>
            <w:ins w:id="154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7C45E6">
            <w:pPr>
              <w:keepNext/>
              <w:keepLines/>
              <w:spacing w:after="0"/>
              <w:rPr>
                <w:ins w:id="1541" w:author="Huawei" w:date="2021-10-04T16:15:00Z"/>
                <w:rFonts w:ascii="Arial" w:hAnsi="Arial" w:cs="Arial"/>
                <w:sz w:val="18"/>
                <w:lang w:val="fr-FR"/>
              </w:rPr>
            </w:pPr>
            <w:ins w:id="1542"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7C45E6">
            <w:pPr>
              <w:rPr>
                <w:ins w:id="1543" w:author="Huawei" w:date="2021-10-04T16:15:00Z"/>
                <w:rFonts w:eastAsia="宋体" w:cs="Arial"/>
                <w:lang w:val="fr-FR"/>
              </w:rPr>
            </w:pPr>
          </w:p>
        </w:tc>
      </w:tr>
      <w:tr w:rsidR="00B86D53" w:rsidRPr="00DD1D60" w14:paraId="6B9020DF" w14:textId="77777777" w:rsidTr="007C45E6">
        <w:trPr>
          <w:cantSplit/>
          <w:trHeight w:val="210"/>
          <w:ins w:id="1544"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7C45E6">
            <w:pPr>
              <w:keepNext/>
              <w:keepLines/>
              <w:spacing w:after="0"/>
              <w:rPr>
                <w:ins w:id="1545" w:author="Huawei" w:date="2021-10-04T16:15:00Z"/>
                <w:rFonts w:ascii="Arial" w:hAnsi="Arial" w:cs="Arial"/>
                <w:sz w:val="18"/>
                <w:lang w:val="it-IT"/>
              </w:rPr>
            </w:pPr>
            <w:ins w:id="1546"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7C45E6">
            <w:pPr>
              <w:keepNext/>
              <w:keepLines/>
              <w:spacing w:after="0"/>
              <w:jc w:val="center"/>
              <w:rPr>
                <w:ins w:id="1547"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7C45E6">
            <w:pPr>
              <w:keepNext/>
              <w:keepLines/>
              <w:spacing w:after="0"/>
              <w:rPr>
                <w:ins w:id="1548" w:author="Huawei" w:date="2021-10-04T16:15:00Z"/>
                <w:rFonts w:ascii="Arial" w:hAnsi="Arial" w:cs="Arial"/>
                <w:sz w:val="18"/>
                <w:lang w:val="fr-FR"/>
              </w:rPr>
            </w:pPr>
            <w:ins w:id="154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7C45E6">
            <w:pPr>
              <w:keepNext/>
              <w:keepLines/>
              <w:spacing w:after="0"/>
              <w:rPr>
                <w:ins w:id="1550" w:author="Huawei" w:date="2021-10-04T16:15:00Z"/>
                <w:rFonts w:ascii="Arial" w:hAnsi="Arial" w:cs="Arial"/>
                <w:sz w:val="18"/>
                <w:lang w:val="fr-FR"/>
              </w:rPr>
            </w:pPr>
            <w:ins w:id="1551" w:author="Huawei" w:date="2021-10-04T16:15:00Z">
              <w:r w:rsidRPr="00DD1D60">
                <w:rPr>
                  <w:rFonts w:ascii="Arial" w:hAnsi="Arial" w:cs="Arial"/>
                  <w:sz w:val="18"/>
                  <w:lang w:val="fr-FR"/>
                </w:rPr>
                <w:t>1: Cell 1</w:t>
              </w:r>
            </w:ins>
          </w:p>
          <w:p w14:paraId="3335B1D0" w14:textId="77777777" w:rsidR="00B86D53" w:rsidRPr="00DD1D60" w:rsidRDefault="00B86D53" w:rsidP="007C45E6">
            <w:pPr>
              <w:keepNext/>
              <w:keepLines/>
              <w:spacing w:after="0"/>
              <w:rPr>
                <w:ins w:id="1552" w:author="Huawei" w:date="2021-10-04T16:15:00Z"/>
                <w:rFonts w:ascii="Arial" w:hAnsi="Arial" w:cs="Arial"/>
                <w:sz w:val="18"/>
                <w:lang w:val="fr-FR"/>
              </w:rPr>
            </w:pPr>
            <w:ins w:id="1553"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7C45E6">
            <w:pPr>
              <w:keepNext/>
              <w:keepLines/>
              <w:spacing w:after="0"/>
              <w:rPr>
                <w:ins w:id="1554" w:author="Huawei" w:date="2021-10-04T16:15:00Z"/>
                <w:rFonts w:ascii="Arial" w:hAnsi="Arial" w:cs="Arial"/>
                <w:sz w:val="18"/>
                <w:lang w:val="fr-FR"/>
              </w:rPr>
            </w:pPr>
          </w:p>
        </w:tc>
      </w:tr>
      <w:tr w:rsidR="00B86D53" w:rsidRPr="00DD1D60" w14:paraId="11AA15C9" w14:textId="77777777" w:rsidTr="007C45E6">
        <w:trPr>
          <w:cantSplit/>
          <w:ins w:id="1555"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7C45E6">
            <w:pPr>
              <w:keepNext/>
              <w:keepLines/>
              <w:spacing w:after="0"/>
              <w:rPr>
                <w:ins w:id="1556" w:author="Huawei" w:date="2021-10-04T16:15:00Z"/>
                <w:rFonts w:ascii="Arial" w:hAnsi="Arial" w:cs="Arial"/>
                <w:sz w:val="18"/>
                <w:lang w:val="fr-FR"/>
              </w:rPr>
            </w:pPr>
            <w:ins w:id="1557"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7C45E6">
            <w:pPr>
              <w:keepNext/>
              <w:keepLines/>
              <w:spacing w:after="0"/>
              <w:jc w:val="center"/>
              <w:rPr>
                <w:ins w:id="1558" w:author="Huawei" w:date="2021-10-04T16:15:00Z"/>
                <w:rFonts w:ascii="Arial" w:hAnsi="Arial"/>
                <w:sz w:val="18"/>
                <w:lang w:val="fr-FR" w:eastAsia="zh-CN"/>
              </w:rPr>
            </w:pPr>
            <w:ins w:id="1559"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7C45E6">
            <w:pPr>
              <w:keepNext/>
              <w:keepLines/>
              <w:spacing w:after="0"/>
              <w:rPr>
                <w:ins w:id="1560" w:author="Huawei" w:date="2021-10-04T16:15:00Z"/>
                <w:rFonts w:ascii="Arial" w:hAnsi="Arial" w:cs="Arial"/>
                <w:sz w:val="18"/>
                <w:lang w:val="fr-FR"/>
              </w:rPr>
            </w:pPr>
            <w:ins w:id="1561"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7C45E6">
            <w:pPr>
              <w:keepNext/>
              <w:keepLines/>
              <w:spacing w:after="0"/>
              <w:rPr>
                <w:ins w:id="1562" w:author="Huawei" w:date="2021-10-04T16:15:00Z"/>
                <w:rFonts w:ascii="Arial" w:hAnsi="Arial" w:cs="Arial"/>
                <w:sz w:val="18"/>
                <w:lang w:val="fr-FR" w:eastAsia="zh-CN"/>
              </w:rPr>
            </w:pPr>
            <w:ins w:id="1563"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7C45E6">
            <w:pPr>
              <w:rPr>
                <w:ins w:id="1564" w:author="Huawei" w:date="2021-10-04T16:15:00Z"/>
                <w:rFonts w:eastAsia="宋体" w:cs="Arial"/>
                <w:lang w:val="fr-FR" w:eastAsia="zh-CN"/>
              </w:rPr>
            </w:pPr>
          </w:p>
        </w:tc>
      </w:tr>
      <w:tr w:rsidR="00B86D53" w:rsidRPr="00DD1D60" w14:paraId="5CDA578B" w14:textId="77777777" w:rsidTr="007C45E6">
        <w:trPr>
          <w:cantSplit/>
          <w:ins w:id="1565"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7C45E6">
            <w:pPr>
              <w:keepNext/>
              <w:keepLines/>
              <w:spacing w:after="0"/>
              <w:rPr>
                <w:ins w:id="1566" w:author="Huawei" w:date="2021-10-04T16:15:00Z"/>
                <w:rFonts w:ascii="Arial" w:hAnsi="Arial" w:cs="Arial"/>
                <w:sz w:val="18"/>
                <w:lang w:val="fr-FR" w:eastAsia="zh-CN"/>
              </w:rPr>
            </w:pPr>
            <w:ins w:id="1567"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7C45E6">
            <w:pPr>
              <w:keepNext/>
              <w:keepLines/>
              <w:spacing w:after="0"/>
              <w:jc w:val="center"/>
              <w:rPr>
                <w:ins w:id="1568"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7C45E6">
            <w:pPr>
              <w:keepNext/>
              <w:keepLines/>
              <w:spacing w:after="0"/>
              <w:rPr>
                <w:ins w:id="1569" w:author="Huawei" w:date="2021-10-04T16:15:00Z"/>
                <w:rFonts w:ascii="Arial" w:hAnsi="Arial" w:cs="Arial"/>
                <w:sz w:val="18"/>
                <w:lang w:val="fr-FR"/>
              </w:rPr>
            </w:pPr>
            <w:ins w:id="157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7C45E6">
            <w:pPr>
              <w:keepNext/>
              <w:keepLines/>
              <w:spacing w:after="0"/>
              <w:rPr>
                <w:ins w:id="1571" w:author="Huawei" w:date="2021-10-04T16:15:00Z"/>
                <w:rFonts w:ascii="Arial" w:hAnsi="Arial" w:cs="Arial"/>
                <w:sz w:val="18"/>
                <w:lang w:val="fr-FR" w:eastAsia="zh-CN"/>
              </w:rPr>
            </w:pPr>
            <w:ins w:id="1572"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7C45E6">
            <w:pPr>
              <w:rPr>
                <w:ins w:id="1573" w:author="Huawei" w:date="2021-10-04T16:15:00Z"/>
                <w:rFonts w:eastAsia="宋体" w:cs="Arial"/>
                <w:lang w:val="fr-FR" w:eastAsia="zh-CN"/>
              </w:rPr>
            </w:pPr>
          </w:p>
        </w:tc>
      </w:tr>
      <w:tr w:rsidR="00B86D53" w:rsidRPr="00DD1D60" w14:paraId="15116A59" w14:textId="77777777" w:rsidTr="007C45E6">
        <w:trPr>
          <w:cantSplit/>
          <w:ins w:id="157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7C45E6">
            <w:pPr>
              <w:keepNext/>
              <w:keepLines/>
              <w:spacing w:after="0"/>
              <w:rPr>
                <w:ins w:id="1575" w:author="Huawei" w:date="2021-10-04T16:15:00Z"/>
                <w:rFonts w:ascii="Arial" w:hAnsi="Arial" w:cs="Arial"/>
                <w:sz w:val="18"/>
                <w:lang w:val="fr-FR"/>
              </w:rPr>
            </w:pPr>
            <w:ins w:id="1576"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7C45E6">
            <w:pPr>
              <w:keepNext/>
              <w:keepLines/>
              <w:spacing w:after="0"/>
              <w:jc w:val="center"/>
              <w:rPr>
                <w:ins w:id="1577" w:author="Huawei" w:date="2021-10-04T16:15:00Z"/>
                <w:rFonts w:ascii="Arial" w:hAnsi="Arial"/>
                <w:sz w:val="18"/>
                <w:lang w:val="fr-FR"/>
              </w:rPr>
            </w:pPr>
            <w:ins w:id="1578"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7C45E6">
            <w:pPr>
              <w:keepNext/>
              <w:keepLines/>
              <w:spacing w:after="0"/>
              <w:rPr>
                <w:ins w:id="1579" w:author="Huawei" w:date="2021-10-04T16:15:00Z"/>
                <w:rFonts w:ascii="Arial" w:hAnsi="Arial" w:cs="Arial"/>
                <w:sz w:val="18"/>
                <w:lang w:val="fr-FR" w:eastAsia="zh-CN"/>
              </w:rPr>
            </w:pPr>
            <w:ins w:id="158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7C45E6">
            <w:pPr>
              <w:keepNext/>
              <w:keepLines/>
              <w:spacing w:after="0"/>
              <w:rPr>
                <w:ins w:id="1581" w:author="Huawei" w:date="2021-10-04T16:15:00Z"/>
                <w:rFonts w:ascii="Arial" w:hAnsi="Arial" w:cs="Arial"/>
                <w:sz w:val="18"/>
                <w:lang w:val="fr-FR" w:eastAsia="zh-CN"/>
              </w:rPr>
            </w:pPr>
            <w:ins w:id="1582"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7C45E6">
            <w:pPr>
              <w:keepNext/>
              <w:keepLines/>
              <w:spacing w:after="0"/>
              <w:rPr>
                <w:ins w:id="1583" w:author="Huawei" w:date="2021-10-04T16:15:00Z"/>
                <w:rFonts w:ascii="Arial" w:hAnsi="Arial" w:cs="Arial"/>
                <w:sz w:val="18"/>
                <w:lang w:val="fr-FR"/>
              </w:rPr>
            </w:pPr>
          </w:p>
        </w:tc>
      </w:tr>
      <w:tr w:rsidR="00B86D53" w:rsidRPr="00DD1D60" w14:paraId="36CD1854" w14:textId="77777777" w:rsidTr="007C45E6">
        <w:trPr>
          <w:cantSplit/>
          <w:ins w:id="158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7C45E6">
            <w:pPr>
              <w:keepNext/>
              <w:keepLines/>
              <w:spacing w:after="0"/>
              <w:rPr>
                <w:ins w:id="1585" w:author="Huawei" w:date="2021-10-04T16:15:00Z"/>
                <w:rFonts w:ascii="Arial" w:hAnsi="Arial" w:cs="Arial"/>
                <w:sz w:val="18"/>
                <w:lang w:val="fr-FR"/>
              </w:rPr>
            </w:pPr>
            <w:ins w:id="1586"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7C45E6">
            <w:pPr>
              <w:keepNext/>
              <w:keepLines/>
              <w:spacing w:after="0"/>
              <w:jc w:val="center"/>
              <w:rPr>
                <w:ins w:id="1587" w:author="Huawei" w:date="2021-10-04T16:15:00Z"/>
                <w:rFonts w:ascii="Arial" w:hAnsi="Arial"/>
                <w:sz w:val="18"/>
                <w:lang w:val="fr-FR"/>
              </w:rPr>
            </w:pPr>
            <w:ins w:id="1588"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7C45E6">
            <w:pPr>
              <w:keepNext/>
              <w:keepLines/>
              <w:spacing w:after="0"/>
              <w:rPr>
                <w:ins w:id="1589" w:author="Huawei" w:date="2021-10-04T16:15:00Z"/>
                <w:rFonts w:ascii="Arial" w:hAnsi="Arial" w:cs="Arial"/>
                <w:sz w:val="18"/>
                <w:lang w:val="fr-FR"/>
              </w:rPr>
            </w:pPr>
            <w:ins w:id="159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7C45E6">
            <w:pPr>
              <w:keepNext/>
              <w:keepLines/>
              <w:spacing w:after="0"/>
              <w:rPr>
                <w:ins w:id="1591" w:author="Huawei" w:date="2021-10-04T16:15:00Z"/>
                <w:rFonts w:ascii="Arial" w:hAnsi="Arial" w:cs="Arial"/>
                <w:sz w:val="18"/>
                <w:lang w:val="fr-FR" w:eastAsia="zh-CN"/>
              </w:rPr>
            </w:pPr>
            <w:ins w:id="1592"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7C45E6">
            <w:pPr>
              <w:keepNext/>
              <w:keepLines/>
              <w:spacing w:after="0"/>
              <w:rPr>
                <w:ins w:id="1593" w:author="Huawei" w:date="2021-10-04T16:15:00Z"/>
                <w:rFonts w:ascii="Arial" w:hAnsi="Arial" w:cs="Arial"/>
                <w:sz w:val="18"/>
                <w:lang w:val="fr-FR"/>
              </w:rPr>
            </w:pPr>
          </w:p>
        </w:tc>
      </w:tr>
      <w:tr w:rsidR="00B86D53" w:rsidRPr="00DD1D60" w14:paraId="43D73EE0" w14:textId="77777777" w:rsidTr="007C45E6">
        <w:trPr>
          <w:cantSplit/>
          <w:ins w:id="159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7C45E6">
            <w:pPr>
              <w:keepNext/>
              <w:keepLines/>
              <w:spacing w:after="0"/>
              <w:rPr>
                <w:ins w:id="1595" w:author="Huawei" w:date="2021-10-04T16:15:00Z"/>
                <w:rFonts w:ascii="Arial" w:hAnsi="Arial"/>
                <w:sz w:val="18"/>
                <w:lang w:val="fr-FR"/>
              </w:rPr>
            </w:pPr>
            <w:ins w:id="1596"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7C45E6">
            <w:pPr>
              <w:keepNext/>
              <w:keepLines/>
              <w:spacing w:after="0"/>
              <w:jc w:val="center"/>
              <w:rPr>
                <w:ins w:id="1597" w:author="Huawei" w:date="2021-10-04T16:15:00Z"/>
                <w:rFonts w:ascii="Arial" w:hAnsi="Arial" w:cs="Arial"/>
                <w:sz w:val="18"/>
                <w:lang w:val="fr-FR"/>
              </w:rPr>
            </w:pPr>
            <w:ins w:id="1598"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7C45E6">
            <w:pPr>
              <w:keepNext/>
              <w:keepLines/>
              <w:spacing w:after="0"/>
              <w:rPr>
                <w:ins w:id="1599" w:author="Huawei" w:date="2021-10-04T16:15:00Z"/>
                <w:rFonts w:ascii="Arial" w:hAnsi="Arial" w:cs="Arial"/>
                <w:sz w:val="18"/>
                <w:lang w:val="fr-FR" w:eastAsia="zh-CN"/>
              </w:rPr>
            </w:pPr>
            <w:ins w:id="160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7C45E6">
            <w:pPr>
              <w:keepNext/>
              <w:keepLines/>
              <w:spacing w:after="0"/>
              <w:rPr>
                <w:ins w:id="1601" w:author="Huawei" w:date="2021-10-04T16:15:00Z"/>
                <w:rFonts w:ascii="Arial" w:hAnsi="Arial" w:cs="Arial"/>
                <w:sz w:val="18"/>
                <w:lang w:val="fr-FR" w:eastAsia="zh-CN"/>
              </w:rPr>
            </w:pPr>
            <w:ins w:id="1602"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7C45E6">
            <w:pPr>
              <w:keepNext/>
              <w:keepLines/>
              <w:spacing w:after="0"/>
              <w:rPr>
                <w:ins w:id="1603" w:author="Huawei" w:date="2021-10-04T16:15:00Z"/>
                <w:rFonts w:ascii="Arial" w:hAnsi="Arial" w:cs="Arial"/>
                <w:sz w:val="18"/>
                <w:lang w:val="fr-FR"/>
              </w:rPr>
            </w:pPr>
          </w:p>
        </w:tc>
      </w:tr>
      <w:tr w:rsidR="00B86D53" w:rsidRPr="00DD1D60" w14:paraId="0A127A66" w14:textId="77777777" w:rsidTr="007C45E6">
        <w:trPr>
          <w:cantSplit/>
          <w:ins w:id="160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7C45E6">
            <w:pPr>
              <w:keepNext/>
              <w:keepLines/>
              <w:spacing w:after="0"/>
              <w:rPr>
                <w:ins w:id="1605" w:author="Huawei" w:date="2021-10-04T16:15:00Z"/>
                <w:rFonts w:ascii="Arial" w:hAnsi="Arial"/>
                <w:sz w:val="18"/>
                <w:lang w:val="fr-FR" w:eastAsia="zh-CN"/>
              </w:rPr>
            </w:pPr>
            <w:ins w:id="1606"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7C45E6">
            <w:pPr>
              <w:keepNext/>
              <w:keepLines/>
              <w:spacing w:after="0"/>
              <w:jc w:val="center"/>
              <w:rPr>
                <w:ins w:id="1607" w:author="Huawei" w:date="2021-10-04T16:15:00Z"/>
                <w:rFonts w:ascii="Arial" w:hAnsi="Arial" w:cs="Arial"/>
                <w:sz w:val="18"/>
                <w:lang w:val="fr-FR" w:eastAsia="zh-CN"/>
              </w:rPr>
            </w:pPr>
            <w:ins w:id="1608"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7C45E6">
            <w:pPr>
              <w:keepNext/>
              <w:keepLines/>
              <w:spacing w:after="0"/>
              <w:rPr>
                <w:ins w:id="1609" w:author="Huawei" w:date="2021-10-04T16:15:00Z"/>
                <w:rFonts w:ascii="Arial" w:hAnsi="Arial" w:cs="Arial"/>
                <w:sz w:val="18"/>
                <w:lang w:val="fr-FR" w:eastAsia="zh-CN"/>
              </w:rPr>
            </w:pPr>
            <w:ins w:id="161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7C45E6">
            <w:pPr>
              <w:keepNext/>
              <w:keepLines/>
              <w:spacing w:after="0"/>
              <w:rPr>
                <w:ins w:id="1611" w:author="Huawei" w:date="2021-10-04T16:15:00Z"/>
                <w:rFonts w:ascii="Arial" w:hAnsi="Arial" w:cs="Arial"/>
                <w:sz w:val="18"/>
                <w:lang w:val="fr-FR" w:eastAsia="zh-CN"/>
              </w:rPr>
            </w:pPr>
            <w:ins w:id="1612"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7C45E6">
            <w:pPr>
              <w:keepNext/>
              <w:keepLines/>
              <w:spacing w:after="0"/>
              <w:rPr>
                <w:ins w:id="1613" w:author="Huawei" w:date="2021-10-04T16:15:00Z"/>
                <w:rFonts w:ascii="Arial" w:hAnsi="Arial" w:cs="Arial"/>
                <w:sz w:val="18"/>
                <w:lang w:val="fr-FR"/>
              </w:rPr>
            </w:pPr>
          </w:p>
        </w:tc>
      </w:tr>
    </w:tbl>
    <w:p w14:paraId="01EE4C49" w14:textId="77777777" w:rsidR="00B86D53" w:rsidRPr="00DD1D60" w:rsidRDefault="00B86D53" w:rsidP="00B86D53">
      <w:pPr>
        <w:rPr>
          <w:ins w:id="1614" w:author="Huawei" w:date="2021-10-04T16:15:00Z"/>
          <w:rFonts w:eastAsia="宋体" w:cs="v4.2.0"/>
        </w:rPr>
      </w:pPr>
    </w:p>
    <w:p w14:paraId="2DF14CF6" w14:textId="2378ACE8" w:rsidR="00B86D53" w:rsidRPr="00DD1D60" w:rsidRDefault="00B86D53" w:rsidP="00B86D53">
      <w:pPr>
        <w:pStyle w:val="TH"/>
        <w:rPr>
          <w:ins w:id="1615" w:author="Huawei" w:date="2021-10-04T16:15:00Z"/>
        </w:rPr>
      </w:pPr>
      <w:ins w:id="1616" w:author="Huawei" w:date="2021-10-04T16:15:00Z">
        <w:r w:rsidRPr="00DD1D60">
          <w:t xml:space="preserve">Table </w:t>
        </w:r>
      </w:ins>
      <w:ins w:id="1617" w:author="Huawei" w:date="2021-10-04T16:20:00Z">
        <w:r>
          <w:t>A.</w:t>
        </w:r>
        <w:del w:id="1618" w:author="OPPO_rev " w:date="2022-03-09T18:58:00Z">
          <w:r w:rsidDel="00396618">
            <w:delText>8.2.2.2</w:delText>
          </w:r>
        </w:del>
      </w:ins>
      <w:ins w:id="1619" w:author="OPPO_rev " w:date="2022-03-09T18:58:00Z">
        <w:r w:rsidR="00396618">
          <w:t>8.2.2.X2</w:t>
        </w:r>
      </w:ins>
      <w:ins w:id="1620"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7C45E6">
        <w:trPr>
          <w:cantSplit/>
          <w:jc w:val="center"/>
          <w:ins w:id="1621"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7C45E6">
            <w:pPr>
              <w:keepNext/>
              <w:keepLines/>
              <w:spacing w:after="0"/>
              <w:jc w:val="center"/>
              <w:rPr>
                <w:ins w:id="1622" w:author="Huawei" w:date="2021-10-04T16:15:00Z"/>
                <w:rFonts w:ascii="Arial" w:hAnsi="Arial" w:cs="Arial"/>
                <w:b/>
                <w:sz w:val="18"/>
                <w:lang w:val="fr-FR"/>
              </w:rPr>
            </w:pPr>
            <w:ins w:id="1623"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7C45E6">
            <w:pPr>
              <w:keepNext/>
              <w:keepLines/>
              <w:spacing w:after="0"/>
              <w:jc w:val="center"/>
              <w:rPr>
                <w:ins w:id="1624" w:author="Huawei" w:date="2021-10-04T16:15:00Z"/>
                <w:rFonts w:ascii="Arial" w:hAnsi="Arial" w:cs="Arial"/>
                <w:b/>
                <w:sz w:val="18"/>
                <w:lang w:val="fr-FR"/>
              </w:rPr>
            </w:pPr>
            <w:ins w:id="1625"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7C45E6">
            <w:pPr>
              <w:keepNext/>
              <w:keepLines/>
              <w:spacing w:after="0"/>
              <w:jc w:val="center"/>
              <w:rPr>
                <w:ins w:id="1626" w:author="Huawei" w:date="2021-10-04T16:15:00Z"/>
                <w:rFonts w:ascii="Arial" w:hAnsi="Arial"/>
                <w:b/>
                <w:sz w:val="18"/>
                <w:lang w:val="fr-FR" w:eastAsia="zh-CN"/>
              </w:rPr>
            </w:pPr>
            <w:ins w:id="1627"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7C45E6">
            <w:pPr>
              <w:keepNext/>
              <w:keepLines/>
              <w:spacing w:after="0"/>
              <w:jc w:val="center"/>
              <w:rPr>
                <w:ins w:id="1628" w:author="Huawei" w:date="2021-10-04T16:15:00Z"/>
                <w:rFonts w:ascii="Arial" w:hAnsi="Arial" w:cs="Arial"/>
                <w:b/>
                <w:sz w:val="18"/>
                <w:lang w:val="fr-FR"/>
              </w:rPr>
            </w:pPr>
            <w:ins w:id="1629" w:author="Huawei" w:date="2021-10-04T16:15:00Z">
              <w:r w:rsidRPr="00DD1D60">
                <w:rPr>
                  <w:rFonts w:ascii="Arial" w:hAnsi="Arial" w:cs="Arial"/>
                  <w:b/>
                  <w:sz w:val="18"/>
                  <w:lang w:val="fr-FR"/>
                </w:rPr>
                <w:t>Cell 2</w:t>
              </w:r>
            </w:ins>
          </w:p>
        </w:tc>
      </w:tr>
      <w:tr w:rsidR="00B86D53" w:rsidRPr="00DD1D60" w14:paraId="0D7B31ED" w14:textId="77777777" w:rsidTr="007C45E6">
        <w:trPr>
          <w:cantSplit/>
          <w:jc w:val="center"/>
          <w:ins w:id="1630"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7C45E6">
            <w:pPr>
              <w:keepNext/>
              <w:keepLines/>
              <w:spacing w:after="0"/>
              <w:jc w:val="center"/>
              <w:rPr>
                <w:ins w:id="1631"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7C45E6">
            <w:pPr>
              <w:keepNext/>
              <w:keepLines/>
              <w:spacing w:after="0"/>
              <w:jc w:val="center"/>
              <w:rPr>
                <w:ins w:id="1632"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7C45E6">
            <w:pPr>
              <w:keepNext/>
              <w:keepLines/>
              <w:spacing w:after="0"/>
              <w:jc w:val="center"/>
              <w:rPr>
                <w:ins w:id="1633"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7C45E6">
            <w:pPr>
              <w:keepNext/>
              <w:keepLines/>
              <w:spacing w:after="0"/>
              <w:jc w:val="center"/>
              <w:rPr>
                <w:ins w:id="1634" w:author="Huawei" w:date="2021-10-04T16:15:00Z"/>
                <w:rFonts w:ascii="Arial" w:hAnsi="Arial" w:cs="Arial"/>
                <w:b/>
                <w:sz w:val="18"/>
                <w:lang w:val="fr-FR"/>
              </w:rPr>
            </w:pPr>
            <w:ins w:id="1635"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7C45E6">
            <w:pPr>
              <w:keepNext/>
              <w:keepLines/>
              <w:spacing w:after="0"/>
              <w:jc w:val="center"/>
              <w:rPr>
                <w:ins w:id="1636" w:author="Huawei" w:date="2021-10-04T16:15:00Z"/>
                <w:rFonts w:ascii="Arial" w:hAnsi="Arial" w:cs="Arial"/>
                <w:b/>
                <w:sz w:val="18"/>
                <w:lang w:val="fr-FR"/>
              </w:rPr>
            </w:pPr>
            <w:ins w:id="1637"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7C45E6">
            <w:pPr>
              <w:keepNext/>
              <w:keepLines/>
              <w:spacing w:after="0"/>
              <w:jc w:val="center"/>
              <w:rPr>
                <w:ins w:id="1638" w:author="Huawei" w:date="2021-10-04T16:15:00Z"/>
                <w:rFonts w:ascii="Arial" w:hAnsi="Arial" w:cs="Arial"/>
                <w:b/>
                <w:sz w:val="18"/>
                <w:lang w:val="fr-FR"/>
              </w:rPr>
            </w:pPr>
            <w:ins w:id="1639" w:author="Huawei" w:date="2021-10-04T16:15:00Z">
              <w:r w:rsidRPr="00DD1D60">
                <w:rPr>
                  <w:rFonts w:ascii="Arial" w:hAnsi="Arial" w:cs="Arial"/>
                  <w:b/>
                  <w:sz w:val="18"/>
                  <w:lang w:val="fr-FR"/>
                </w:rPr>
                <w:t>T3</w:t>
              </w:r>
            </w:ins>
          </w:p>
        </w:tc>
      </w:tr>
      <w:tr w:rsidR="00B86D53" w:rsidRPr="00DD1D60" w14:paraId="2F4DAE16" w14:textId="77777777" w:rsidTr="007C45E6">
        <w:trPr>
          <w:cantSplit/>
          <w:jc w:val="center"/>
          <w:ins w:id="1640"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7C45E6">
            <w:pPr>
              <w:keepNext/>
              <w:keepLines/>
              <w:spacing w:after="0"/>
              <w:rPr>
                <w:ins w:id="1641" w:author="Huawei" w:date="2021-10-04T16:15:00Z"/>
                <w:rFonts w:ascii="Arial" w:hAnsi="Arial"/>
                <w:sz w:val="18"/>
                <w:lang w:val="fr-FR" w:eastAsia="zh-CN"/>
              </w:rPr>
            </w:pPr>
            <w:ins w:id="1642"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7C45E6">
            <w:pPr>
              <w:keepNext/>
              <w:keepLines/>
              <w:spacing w:after="0"/>
              <w:jc w:val="center"/>
              <w:rPr>
                <w:ins w:id="164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7C45E6">
            <w:pPr>
              <w:keepNext/>
              <w:keepLines/>
              <w:spacing w:after="0"/>
              <w:jc w:val="center"/>
              <w:rPr>
                <w:ins w:id="1644" w:author="Huawei" w:date="2021-10-04T16:15:00Z"/>
                <w:rFonts w:ascii="Arial" w:hAnsi="Arial" w:cs="v4.2.0"/>
                <w:sz w:val="18"/>
                <w:lang w:val="fr-FR" w:eastAsia="zh-CN"/>
              </w:rPr>
            </w:pPr>
            <w:ins w:id="164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7C45E6">
            <w:pPr>
              <w:keepNext/>
              <w:keepLines/>
              <w:spacing w:after="0"/>
              <w:jc w:val="center"/>
              <w:rPr>
                <w:ins w:id="1646" w:author="Huawei" w:date="2021-10-04T16:15:00Z"/>
                <w:rFonts w:ascii="Arial" w:hAnsi="Arial" w:cs="v4.2.0"/>
                <w:sz w:val="18"/>
                <w:lang w:val="fr-FR" w:eastAsia="zh-CN"/>
              </w:rPr>
            </w:pPr>
            <w:ins w:id="1647"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7C45E6">
        <w:trPr>
          <w:cantSplit/>
          <w:trHeight w:val="114"/>
          <w:jc w:val="center"/>
          <w:ins w:id="1648"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7C45E6">
            <w:pPr>
              <w:keepNext/>
              <w:keepLines/>
              <w:spacing w:after="0"/>
              <w:rPr>
                <w:ins w:id="1649" w:author="Huawei" w:date="2021-10-04T16:15:00Z"/>
                <w:rFonts w:ascii="Arial" w:hAnsi="Arial"/>
                <w:sz w:val="18"/>
                <w:lang w:val="fr-FR" w:eastAsia="zh-CN"/>
              </w:rPr>
            </w:pPr>
            <w:ins w:id="1650"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7C45E6">
            <w:pPr>
              <w:keepNext/>
              <w:keepLines/>
              <w:spacing w:after="0"/>
              <w:jc w:val="center"/>
              <w:rPr>
                <w:ins w:id="165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7C45E6">
            <w:pPr>
              <w:keepNext/>
              <w:keepLines/>
              <w:spacing w:after="0"/>
              <w:jc w:val="center"/>
              <w:rPr>
                <w:ins w:id="1652" w:author="Huawei" w:date="2021-10-04T16:15:00Z"/>
                <w:rFonts w:ascii="Arial" w:hAnsi="Arial" w:cs="v4.2.0"/>
                <w:sz w:val="18"/>
                <w:lang w:val="fr-FR" w:eastAsia="zh-CN"/>
              </w:rPr>
            </w:pPr>
            <w:ins w:id="165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7C45E6">
            <w:pPr>
              <w:keepNext/>
              <w:keepLines/>
              <w:spacing w:after="0"/>
              <w:jc w:val="center"/>
              <w:rPr>
                <w:ins w:id="1654" w:author="Huawei" w:date="2021-10-04T16:15:00Z"/>
                <w:rFonts w:ascii="Arial" w:hAnsi="Arial" w:cs="v4.2.0"/>
                <w:sz w:val="18"/>
                <w:lang w:val="fr-FR" w:eastAsia="zh-CN"/>
              </w:rPr>
            </w:pPr>
            <w:ins w:id="1655" w:author="Huawei" w:date="2021-10-04T16:26:00Z">
              <w:r w:rsidRPr="00511F9B">
                <w:rPr>
                  <w:rFonts w:ascii="Arial" w:hAnsi="Arial" w:cs="v4.2.0"/>
                  <w:sz w:val="18"/>
                  <w:lang w:eastAsia="zh-CN"/>
                </w:rPr>
                <w:t>SR.3.1 TDD</w:t>
              </w:r>
            </w:ins>
          </w:p>
        </w:tc>
      </w:tr>
      <w:tr w:rsidR="00B86D53" w:rsidRPr="00DD1D60" w14:paraId="45D05E64" w14:textId="77777777" w:rsidTr="007C45E6">
        <w:trPr>
          <w:cantSplit/>
          <w:jc w:val="center"/>
          <w:ins w:id="1656"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7C45E6">
            <w:pPr>
              <w:keepNext/>
              <w:keepLines/>
              <w:spacing w:after="0"/>
              <w:rPr>
                <w:ins w:id="1657" w:author="Huawei" w:date="2021-10-04T16:15:00Z"/>
                <w:rFonts w:ascii="Arial" w:hAnsi="Arial"/>
                <w:sz w:val="18"/>
                <w:lang w:val="fr-FR" w:eastAsia="zh-CN"/>
              </w:rPr>
            </w:pPr>
            <w:ins w:id="1658"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7C45E6">
            <w:pPr>
              <w:keepNext/>
              <w:keepLines/>
              <w:spacing w:after="0"/>
              <w:jc w:val="center"/>
              <w:rPr>
                <w:ins w:id="165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7C45E6">
            <w:pPr>
              <w:keepNext/>
              <w:keepLines/>
              <w:spacing w:after="0"/>
              <w:jc w:val="center"/>
              <w:rPr>
                <w:ins w:id="1660" w:author="Huawei" w:date="2021-10-04T16:15:00Z"/>
                <w:rFonts w:ascii="Arial" w:hAnsi="Arial" w:cs="v4.2.0"/>
                <w:sz w:val="18"/>
                <w:lang w:val="fr-FR" w:eastAsia="zh-CN"/>
              </w:rPr>
            </w:pPr>
            <w:ins w:id="1661"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7C45E6">
            <w:pPr>
              <w:keepNext/>
              <w:keepLines/>
              <w:spacing w:after="0"/>
              <w:jc w:val="center"/>
              <w:rPr>
                <w:ins w:id="1662" w:author="Huawei" w:date="2021-10-04T16:15:00Z"/>
                <w:rFonts w:ascii="Arial" w:hAnsi="Arial" w:cs="v4.2.0"/>
                <w:sz w:val="18"/>
                <w:lang w:val="fr-FR" w:eastAsia="zh-CN"/>
              </w:rPr>
            </w:pPr>
            <w:ins w:id="1663" w:author="Huawei" w:date="2021-10-04T16:27:00Z">
              <w:r w:rsidRPr="00511F9B">
                <w:rPr>
                  <w:rFonts w:ascii="Arial" w:hAnsi="Arial" w:cs="v4.2.0"/>
                  <w:sz w:val="18"/>
                  <w:lang w:eastAsia="zh-CN"/>
                </w:rPr>
                <w:t>CR.3.1 TDD</w:t>
              </w:r>
            </w:ins>
          </w:p>
        </w:tc>
      </w:tr>
      <w:tr w:rsidR="00B86D53" w:rsidRPr="00DD1D60" w14:paraId="3C95D0CC" w14:textId="77777777" w:rsidTr="007C45E6">
        <w:trPr>
          <w:cantSplit/>
          <w:jc w:val="center"/>
          <w:ins w:id="1664"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7C45E6">
            <w:pPr>
              <w:keepNext/>
              <w:keepLines/>
              <w:spacing w:after="0"/>
              <w:rPr>
                <w:ins w:id="1665" w:author="Huawei" w:date="2021-10-04T16:15:00Z"/>
                <w:rFonts w:ascii="Arial" w:hAnsi="Arial"/>
                <w:sz w:val="18"/>
                <w:lang w:val="fr-FR" w:eastAsia="zh-CN"/>
              </w:rPr>
            </w:pPr>
            <w:ins w:id="1666"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7C45E6">
            <w:pPr>
              <w:keepNext/>
              <w:keepLines/>
              <w:spacing w:after="0"/>
              <w:jc w:val="center"/>
              <w:rPr>
                <w:ins w:id="166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7C45E6">
            <w:pPr>
              <w:keepNext/>
              <w:keepLines/>
              <w:spacing w:after="0"/>
              <w:jc w:val="center"/>
              <w:rPr>
                <w:ins w:id="1668" w:author="Huawei" w:date="2021-10-04T16:15:00Z"/>
                <w:rFonts w:ascii="Arial" w:hAnsi="Arial" w:cs="v4.2.0"/>
                <w:sz w:val="18"/>
                <w:lang w:val="fr-FR" w:eastAsia="zh-CN"/>
              </w:rPr>
            </w:pPr>
            <w:ins w:id="1669"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7C45E6">
            <w:pPr>
              <w:keepNext/>
              <w:keepLines/>
              <w:spacing w:after="0"/>
              <w:jc w:val="center"/>
              <w:rPr>
                <w:ins w:id="1670" w:author="Huawei" w:date="2021-10-04T16:15:00Z"/>
                <w:rFonts w:ascii="Arial" w:hAnsi="Arial" w:cs="v4.2.0"/>
                <w:sz w:val="18"/>
                <w:lang w:val="fr-FR" w:eastAsia="zh-CN"/>
              </w:rPr>
            </w:pPr>
            <w:ins w:id="1671"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7C45E6">
        <w:trPr>
          <w:cantSplit/>
          <w:jc w:val="center"/>
          <w:ins w:id="167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7C45E6">
            <w:pPr>
              <w:keepNext/>
              <w:keepLines/>
              <w:spacing w:after="0"/>
              <w:rPr>
                <w:ins w:id="1673" w:author="Huawei" w:date="2021-10-04T16:15:00Z"/>
                <w:rFonts w:ascii="Arial" w:hAnsi="Arial"/>
                <w:sz w:val="18"/>
                <w:lang w:val="fr-FR"/>
              </w:rPr>
            </w:pPr>
            <w:ins w:id="1674"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7C45E6">
            <w:pPr>
              <w:keepNext/>
              <w:keepLines/>
              <w:spacing w:after="0"/>
              <w:jc w:val="center"/>
              <w:rPr>
                <w:ins w:id="167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7C45E6">
            <w:pPr>
              <w:keepNext/>
              <w:keepLines/>
              <w:spacing w:after="0"/>
              <w:jc w:val="center"/>
              <w:rPr>
                <w:ins w:id="1676" w:author="Huawei" w:date="2021-10-04T16:15:00Z"/>
                <w:rFonts w:ascii="Arial" w:hAnsi="Arial" w:cs="Arial"/>
                <w:sz w:val="18"/>
                <w:lang w:val="fr-FR" w:eastAsia="zh-CN"/>
              </w:rPr>
            </w:pPr>
            <w:ins w:id="167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7C45E6">
            <w:pPr>
              <w:keepNext/>
              <w:keepLines/>
              <w:spacing w:after="0"/>
              <w:jc w:val="center"/>
              <w:rPr>
                <w:ins w:id="1678" w:author="Huawei" w:date="2021-10-04T16:15:00Z"/>
                <w:rFonts w:ascii="Arial" w:hAnsi="Arial" w:cs="v4.2.0"/>
                <w:sz w:val="18"/>
                <w:lang w:val="fr-FR"/>
              </w:rPr>
            </w:pPr>
            <w:ins w:id="1679" w:author="Huawei" w:date="2021-10-04T16:15:00Z">
              <w:r w:rsidRPr="00DD1D60">
                <w:rPr>
                  <w:rFonts w:ascii="Arial" w:hAnsi="Arial" w:cs="Arial"/>
                  <w:sz w:val="18"/>
                  <w:lang w:val="fr-FR"/>
                </w:rPr>
                <w:t>OP.1</w:t>
              </w:r>
            </w:ins>
          </w:p>
        </w:tc>
      </w:tr>
      <w:tr w:rsidR="00B86D53" w:rsidRPr="00DD1D60" w14:paraId="2DED87D9" w14:textId="77777777" w:rsidTr="007C45E6">
        <w:trPr>
          <w:cantSplit/>
          <w:jc w:val="center"/>
          <w:ins w:id="168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7C45E6">
            <w:pPr>
              <w:keepNext/>
              <w:keepLines/>
              <w:spacing w:after="0"/>
              <w:rPr>
                <w:ins w:id="1681" w:author="Huawei" w:date="2021-10-04T16:15:00Z"/>
                <w:rFonts w:ascii="Arial" w:hAnsi="Arial"/>
                <w:sz w:val="18"/>
                <w:lang w:val="fr-FR" w:eastAsia="zh-CN"/>
              </w:rPr>
            </w:pPr>
            <w:ins w:id="1682"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7C45E6">
            <w:pPr>
              <w:keepNext/>
              <w:keepLines/>
              <w:spacing w:after="0"/>
              <w:jc w:val="center"/>
              <w:rPr>
                <w:ins w:id="168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7C45E6">
            <w:pPr>
              <w:keepNext/>
              <w:keepLines/>
              <w:spacing w:after="0"/>
              <w:jc w:val="center"/>
              <w:rPr>
                <w:ins w:id="1684" w:author="Huawei" w:date="2021-10-04T16:15:00Z"/>
                <w:rFonts w:ascii="Arial" w:hAnsi="Arial" w:cs="v4.2.0"/>
                <w:sz w:val="18"/>
                <w:lang w:val="fr-FR" w:eastAsia="zh-CN"/>
              </w:rPr>
            </w:pPr>
            <w:ins w:id="168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7C45E6">
            <w:pPr>
              <w:keepNext/>
              <w:keepLines/>
              <w:spacing w:after="0"/>
              <w:jc w:val="center"/>
              <w:rPr>
                <w:ins w:id="1686" w:author="Huawei" w:date="2021-10-04T16:15:00Z"/>
                <w:rFonts w:ascii="Arial" w:hAnsi="Arial"/>
                <w:sz w:val="18"/>
                <w:lang w:val="fr-FR" w:eastAsia="zh-CN"/>
              </w:rPr>
            </w:pPr>
            <w:ins w:id="1687" w:author="Huawei" w:date="2021-10-04T16:15:00Z">
              <w:r w:rsidRPr="00DD1D60">
                <w:rPr>
                  <w:rFonts w:ascii="Arial" w:hAnsi="Arial" w:cs="Arial"/>
                  <w:sz w:val="18"/>
                  <w:lang w:val="fr-FR" w:eastAsia="zh-CN"/>
                </w:rPr>
                <w:t>SMTC.1</w:t>
              </w:r>
            </w:ins>
          </w:p>
        </w:tc>
      </w:tr>
      <w:tr w:rsidR="00B86D53" w:rsidRPr="00DD1D60" w14:paraId="40F4E060" w14:textId="77777777" w:rsidTr="007C45E6">
        <w:trPr>
          <w:cantSplit/>
          <w:jc w:val="center"/>
          <w:ins w:id="1688"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7C45E6">
            <w:pPr>
              <w:keepNext/>
              <w:keepLines/>
              <w:spacing w:after="0"/>
              <w:rPr>
                <w:ins w:id="1689" w:author="Huawei" w:date="2021-10-04T16:15:00Z"/>
                <w:rFonts w:ascii="Arial" w:hAnsi="Arial" w:cs="Arial"/>
                <w:sz w:val="18"/>
                <w:lang w:val="fr-FR" w:eastAsia="zh-CN"/>
              </w:rPr>
            </w:pPr>
            <w:ins w:id="1690"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7C45E6">
            <w:pPr>
              <w:keepNext/>
              <w:keepLines/>
              <w:spacing w:after="0"/>
              <w:jc w:val="center"/>
              <w:rPr>
                <w:ins w:id="169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7C45E6">
            <w:pPr>
              <w:keepNext/>
              <w:keepLines/>
              <w:spacing w:after="0"/>
              <w:jc w:val="center"/>
              <w:rPr>
                <w:ins w:id="1692" w:author="Huawei" w:date="2021-10-04T16:15:00Z"/>
                <w:rFonts w:ascii="Arial" w:hAnsi="Arial" w:cs="v4.2.0"/>
                <w:sz w:val="18"/>
                <w:lang w:val="fr-FR" w:eastAsia="zh-CN"/>
              </w:rPr>
            </w:pPr>
            <w:ins w:id="169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7C45E6">
            <w:pPr>
              <w:keepNext/>
              <w:keepLines/>
              <w:spacing w:after="0"/>
              <w:jc w:val="center"/>
              <w:rPr>
                <w:ins w:id="1694" w:author="Huawei" w:date="2021-10-04T16:15:00Z"/>
                <w:rFonts w:ascii="Arial" w:hAnsi="Arial"/>
                <w:sz w:val="18"/>
                <w:lang w:val="fr-FR" w:eastAsia="zh-CN"/>
              </w:rPr>
            </w:pPr>
            <w:ins w:id="1695" w:author="Huawei" w:date="2021-10-04T16:15:00Z">
              <w:r w:rsidRPr="00DD1D60">
                <w:rPr>
                  <w:rFonts w:ascii="Arial" w:hAnsi="Arial" w:cs="Arial"/>
                  <w:sz w:val="18"/>
                  <w:lang w:val="fr-FR" w:eastAsia="zh-CN"/>
                </w:rPr>
                <w:t>SSB.1 FR</w:t>
              </w:r>
            </w:ins>
            <w:ins w:id="1696" w:author="Huawei" w:date="2021-10-04T16:40:00Z">
              <w:r>
                <w:rPr>
                  <w:rFonts w:ascii="Arial" w:hAnsi="Arial" w:cs="Arial"/>
                  <w:sz w:val="18"/>
                  <w:lang w:val="fr-FR" w:eastAsia="zh-CN"/>
                </w:rPr>
                <w:t>2</w:t>
              </w:r>
            </w:ins>
          </w:p>
        </w:tc>
      </w:tr>
      <w:tr w:rsidR="00B86D53" w:rsidRPr="00DD1D60" w14:paraId="5B0D9452" w14:textId="77777777" w:rsidTr="007C45E6">
        <w:trPr>
          <w:cantSplit/>
          <w:jc w:val="center"/>
          <w:ins w:id="169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7C45E6">
            <w:pPr>
              <w:keepNext/>
              <w:keepLines/>
              <w:spacing w:after="0"/>
              <w:rPr>
                <w:ins w:id="1698" w:author="Huawei" w:date="2021-10-04T16:15:00Z"/>
                <w:rFonts w:ascii="Arial" w:hAnsi="Arial" w:cs="Arial"/>
                <w:sz w:val="18"/>
                <w:lang w:val="fr-FR" w:eastAsia="zh-CN"/>
              </w:rPr>
            </w:pPr>
            <w:ins w:id="1699"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7C45E6">
            <w:pPr>
              <w:keepNext/>
              <w:keepLines/>
              <w:spacing w:after="0"/>
              <w:jc w:val="center"/>
              <w:rPr>
                <w:ins w:id="170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7C45E6">
            <w:pPr>
              <w:keepNext/>
              <w:keepLines/>
              <w:spacing w:after="0"/>
              <w:jc w:val="center"/>
              <w:rPr>
                <w:ins w:id="1701" w:author="Huawei" w:date="2021-10-04T16:15:00Z"/>
                <w:rFonts w:ascii="Arial" w:hAnsi="Arial" w:cs="Arial"/>
                <w:sz w:val="18"/>
                <w:lang w:val="fr-FR" w:eastAsia="zh-CN"/>
              </w:rPr>
            </w:pPr>
            <w:ins w:id="170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7C45E6">
            <w:pPr>
              <w:keepNext/>
              <w:keepLines/>
              <w:spacing w:after="0"/>
              <w:jc w:val="center"/>
              <w:rPr>
                <w:ins w:id="1703" w:author="Huawei" w:date="2021-10-04T16:15:00Z"/>
                <w:rFonts w:ascii="Arial" w:hAnsi="Arial" w:cs="Arial"/>
                <w:sz w:val="18"/>
                <w:lang w:val="fr-FR"/>
              </w:rPr>
            </w:pPr>
            <w:ins w:id="1704" w:author="Huawei" w:date="2021-10-04T16:15:00Z">
              <w:r w:rsidRPr="00DD1D60">
                <w:rPr>
                  <w:rFonts w:ascii="Arial" w:hAnsi="Arial" w:cs="Arial"/>
                  <w:sz w:val="18"/>
                  <w:lang w:val="fr-FR" w:eastAsia="zh-CN"/>
                </w:rPr>
                <w:t>DLBWP.0.1</w:t>
              </w:r>
            </w:ins>
          </w:p>
        </w:tc>
      </w:tr>
      <w:tr w:rsidR="00B86D53" w:rsidRPr="00DD1D60" w14:paraId="543A91DA" w14:textId="77777777" w:rsidTr="007C45E6">
        <w:trPr>
          <w:cantSplit/>
          <w:jc w:val="center"/>
          <w:ins w:id="170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7C45E6">
            <w:pPr>
              <w:keepNext/>
              <w:keepLines/>
              <w:spacing w:after="0"/>
              <w:rPr>
                <w:ins w:id="1706" w:author="Huawei" w:date="2021-10-04T16:15:00Z"/>
                <w:rFonts w:ascii="Arial" w:hAnsi="Arial" w:cs="Arial"/>
                <w:sz w:val="18"/>
                <w:lang w:val="fr-FR" w:eastAsia="zh-CN"/>
              </w:rPr>
            </w:pPr>
            <w:ins w:id="1707"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7C45E6">
            <w:pPr>
              <w:keepNext/>
              <w:keepLines/>
              <w:spacing w:after="0"/>
              <w:jc w:val="center"/>
              <w:rPr>
                <w:ins w:id="170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7C45E6">
            <w:pPr>
              <w:keepNext/>
              <w:keepLines/>
              <w:spacing w:after="0"/>
              <w:jc w:val="center"/>
              <w:rPr>
                <w:ins w:id="1709" w:author="Huawei" w:date="2021-10-04T16:15:00Z"/>
                <w:rFonts w:ascii="Arial" w:hAnsi="Arial" w:cs="Arial"/>
                <w:sz w:val="18"/>
                <w:lang w:val="fr-FR" w:eastAsia="zh-CN"/>
              </w:rPr>
            </w:pPr>
            <w:ins w:id="171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7C45E6">
            <w:pPr>
              <w:keepNext/>
              <w:keepLines/>
              <w:spacing w:after="0"/>
              <w:jc w:val="center"/>
              <w:rPr>
                <w:ins w:id="1711" w:author="Huawei" w:date="2021-10-04T16:15:00Z"/>
                <w:rFonts w:ascii="Arial" w:hAnsi="Arial" w:cs="Arial"/>
                <w:sz w:val="18"/>
                <w:lang w:val="fr-FR" w:eastAsia="zh-CN"/>
              </w:rPr>
            </w:pPr>
            <w:ins w:id="1712" w:author="Huawei" w:date="2021-10-04T16:15:00Z">
              <w:r w:rsidRPr="00DD1D60">
                <w:rPr>
                  <w:rFonts w:ascii="Arial" w:hAnsi="Arial" w:cs="Arial"/>
                  <w:sz w:val="18"/>
                  <w:lang w:val="fr-FR" w:eastAsia="zh-CN"/>
                </w:rPr>
                <w:t>ULBWP.0.1</w:t>
              </w:r>
            </w:ins>
          </w:p>
        </w:tc>
      </w:tr>
      <w:tr w:rsidR="00B86D53" w:rsidRPr="00DD1D60" w14:paraId="7BAB6FD9" w14:textId="77777777" w:rsidTr="007C45E6">
        <w:trPr>
          <w:cantSplit/>
          <w:trHeight w:val="141"/>
          <w:jc w:val="center"/>
          <w:ins w:id="1713"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7C45E6">
            <w:pPr>
              <w:keepNext/>
              <w:keepLines/>
              <w:spacing w:after="0"/>
              <w:rPr>
                <w:ins w:id="1714" w:author="Huawei" w:date="2021-10-04T16:15:00Z"/>
                <w:rFonts w:ascii="Arial" w:hAnsi="Arial" w:cs="Arial"/>
                <w:sz w:val="18"/>
                <w:lang w:val="fr-FR"/>
              </w:rPr>
            </w:pPr>
            <w:ins w:id="1715" w:author="Huawei" w:date="2021-10-04T16:15:00Z">
              <w:r w:rsidRPr="00DD1D60">
                <w:rPr>
                  <w:rFonts w:ascii="Arial" w:eastAsia="宋体" w:hAnsi="Arial"/>
                  <w:position w:val="-12"/>
                  <w:sz w:val="18"/>
                  <w:lang w:val="fr-FR"/>
                </w:rPr>
                <w:object w:dxaOrig="585" w:dyaOrig="285" w14:anchorId="7B6A25ED">
                  <v:shape id="_x0000_i1034" type="#_x0000_t75" style="width:29.1pt;height:14.55pt" o:ole="" fillcolor="window">
                    <v:imagedata r:id="rId28" o:title=""/>
                  </v:shape>
                  <o:OLEObject Type="Embed" ProgID="Equation.3" ShapeID="_x0000_i1034" DrawAspect="Content" ObjectID="_1708362374"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7C45E6">
            <w:pPr>
              <w:keepNext/>
              <w:keepLines/>
              <w:spacing w:after="0"/>
              <w:jc w:val="center"/>
              <w:rPr>
                <w:ins w:id="1716" w:author="Huawei" w:date="2021-10-04T16:15:00Z"/>
                <w:rFonts w:ascii="Arial" w:hAnsi="Arial" w:cs="Arial"/>
                <w:sz w:val="18"/>
                <w:lang w:val="fr-FR"/>
              </w:rPr>
            </w:pPr>
            <w:ins w:id="1717"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7C45E6">
            <w:pPr>
              <w:keepNext/>
              <w:keepLines/>
              <w:spacing w:after="0"/>
              <w:jc w:val="center"/>
              <w:rPr>
                <w:ins w:id="1718" w:author="Huawei" w:date="2021-10-04T16:15:00Z"/>
                <w:rFonts w:ascii="Arial" w:hAnsi="Arial" w:cs="v4.2.0"/>
                <w:sz w:val="18"/>
                <w:lang w:val="fr-FR" w:eastAsia="zh-CN"/>
              </w:rPr>
            </w:pPr>
            <w:ins w:id="1719"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7C45E6">
            <w:pPr>
              <w:keepNext/>
              <w:keepLines/>
              <w:spacing w:after="0"/>
              <w:jc w:val="center"/>
              <w:rPr>
                <w:ins w:id="1720" w:author="Huawei" w:date="2021-10-04T16:15:00Z"/>
                <w:rFonts w:ascii="Arial" w:hAnsi="Arial"/>
                <w:sz w:val="18"/>
                <w:lang w:val="fr-FR"/>
              </w:rPr>
            </w:pPr>
            <w:ins w:id="1721"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7C45E6">
            <w:pPr>
              <w:keepNext/>
              <w:keepLines/>
              <w:spacing w:after="0"/>
              <w:jc w:val="center"/>
              <w:rPr>
                <w:ins w:id="1722" w:author="Huawei" w:date="2021-10-04T16:15:00Z"/>
                <w:rFonts w:ascii="Arial" w:hAnsi="Arial" w:cs="Arial"/>
                <w:sz w:val="18"/>
                <w:lang w:val="fr-FR" w:eastAsia="zh-CN"/>
              </w:rPr>
            </w:pPr>
            <w:ins w:id="1723"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7C45E6">
            <w:pPr>
              <w:keepNext/>
              <w:keepLines/>
              <w:spacing w:after="0"/>
              <w:jc w:val="center"/>
              <w:rPr>
                <w:ins w:id="1724" w:author="Huawei" w:date="2021-10-04T16:15:00Z"/>
                <w:rFonts w:ascii="Arial" w:hAnsi="Arial" w:cs="Arial"/>
                <w:sz w:val="18"/>
                <w:lang w:val="fr-FR" w:eastAsia="zh-CN"/>
              </w:rPr>
            </w:pPr>
            <w:ins w:id="1725" w:author="Huawei" w:date="2021-10-04T16:15:00Z">
              <w:r w:rsidRPr="00DD1D60">
                <w:rPr>
                  <w:rFonts w:ascii="Arial" w:hAnsi="Arial" w:cs="Arial"/>
                  <w:sz w:val="18"/>
                  <w:lang w:val="fr-FR" w:eastAsia="zh-CN"/>
                </w:rPr>
                <w:t>4</w:t>
              </w:r>
            </w:ins>
          </w:p>
        </w:tc>
      </w:tr>
      <w:tr w:rsidR="00B86D53" w:rsidRPr="00DD1D60" w14:paraId="01E073BD" w14:textId="77777777" w:rsidTr="007C45E6">
        <w:trPr>
          <w:cantSplit/>
          <w:jc w:val="center"/>
          <w:ins w:id="1726"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7C45E6">
            <w:pPr>
              <w:keepNext/>
              <w:keepLines/>
              <w:spacing w:after="0"/>
              <w:rPr>
                <w:ins w:id="1727" w:author="Huawei" w:date="2021-10-04T16:15:00Z"/>
                <w:rFonts w:ascii="Arial" w:hAnsi="Arial"/>
                <w:sz w:val="18"/>
                <w:lang w:val="fr-FR"/>
              </w:rPr>
            </w:pPr>
            <w:ins w:id="1728" w:author="Huawei" w:date="2021-10-04T16:15:00Z">
              <w:r w:rsidRPr="00DD1D60">
                <w:rPr>
                  <w:rFonts w:ascii="Arial" w:eastAsia="宋体" w:hAnsi="Arial"/>
                  <w:position w:val="-12"/>
                  <w:sz w:val="18"/>
                  <w:lang w:val="fr-FR"/>
                </w:rPr>
                <w:object w:dxaOrig="435" w:dyaOrig="435" w14:anchorId="323DF7A0">
                  <v:shape id="_x0000_i1035" type="#_x0000_t75" style="width:21.05pt;height:21.05pt" o:ole="" fillcolor="window">
                    <v:imagedata r:id="rId24" o:title=""/>
                  </v:shape>
                  <o:OLEObject Type="Embed" ProgID="Equation.3" ShapeID="_x0000_i1035" DrawAspect="Content" ObjectID="_1708362375" r:id="rId34"/>
                </w:object>
              </w:r>
            </w:ins>
            <w:ins w:id="1729"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7C45E6">
            <w:pPr>
              <w:keepNext/>
              <w:keepLines/>
              <w:spacing w:after="0"/>
              <w:jc w:val="center"/>
              <w:rPr>
                <w:ins w:id="1730" w:author="Huawei" w:date="2021-10-04T16:15:00Z"/>
                <w:rFonts w:ascii="Arial" w:hAnsi="Arial" w:cs="Arial"/>
                <w:sz w:val="18"/>
                <w:lang w:val="fr-FR"/>
              </w:rPr>
            </w:pPr>
            <w:ins w:id="1731"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7C45E6">
            <w:pPr>
              <w:keepNext/>
              <w:keepLines/>
              <w:spacing w:after="0"/>
              <w:jc w:val="center"/>
              <w:rPr>
                <w:ins w:id="1732" w:author="Huawei" w:date="2021-10-04T16:15:00Z"/>
                <w:rFonts w:ascii="Arial" w:hAnsi="Arial" w:cs="v4.2.0"/>
                <w:sz w:val="18"/>
                <w:lang w:val="fr-FR" w:eastAsia="zh-CN"/>
              </w:rPr>
            </w:pPr>
            <w:ins w:id="173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7C45E6">
            <w:pPr>
              <w:keepNext/>
              <w:keepLines/>
              <w:spacing w:after="0"/>
              <w:jc w:val="center"/>
              <w:rPr>
                <w:ins w:id="1734" w:author="Huawei" w:date="2021-10-04T16:15:00Z"/>
                <w:rFonts w:ascii="Arial" w:hAnsi="Arial"/>
                <w:sz w:val="18"/>
                <w:lang w:val="fr-FR"/>
              </w:rPr>
            </w:pPr>
            <w:ins w:id="1735" w:author="Huawei" w:date="2021-10-04T16:15:00Z">
              <w:r w:rsidRPr="00DD1D60">
                <w:rPr>
                  <w:rFonts w:ascii="Arial" w:hAnsi="Arial" w:cs="v4.2.0"/>
                  <w:sz w:val="18"/>
                  <w:lang w:val="fr-FR"/>
                </w:rPr>
                <w:t>-98</w:t>
              </w:r>
            </w:ins>
          </w:p>
        </w:tc>
      </w:tr>
      <w:tr w:rsidR="00B86D53" w:rsidRPr="00DD1D60" w14:paraId="2871E257" w14:textId="77777777" w:rsidTr="007C45E6">
        <w:trPr>
          <w:cantSplit/>
          <w:jc w:val="center"/>
          <w:ins w:id="1736"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7C45E6">
            <w:pPr>
              <w:keepNext/>
              <w:keepLines/>
              <w:spacing w:after="0"/>
              <w:rPr>
                <w:ins w:id="1737" w:author="Huawei" w:date="2021-10-04T16:15:00Z"/>
                <w:rFonts w:ascii="Arial" w:hAnsi="Arial"/>
                <w:sz w:val="18"/>
                <w:lang w:val="fr-FR"/>
              </w:rPr>
            </w:pPr>
            <w:ins w:id="1738" w:author="Huawei" w:date="2021-10-04T16:15:00Z">
              <w:r w:rsidRPr="00DD1D60">
                <w:rPr>
                  <w:rFonts w:ascii="Arial" w:eastAsia="宋体" w:hAnsi="Arial"/>
                  <w:position w:val="-12"/>
                  <w:sz w:val="18"/>
                  <w:lang w:val="fr-FR"/>
                </w:rPr>
                <w:object w:dxaOrig="855" w:dyaOrig="285" w14:anchorId="0E5178CA">
                  <v:shape id="_x0000_i1036" type="#_x0000_t75" style="width:42.9pt;height:14.55pt" o:ole="" fillcolor="window">
                    <v:imagedata r:id="rId30" o:title=""/>
                  </v:shape>
                  <o:OLEObject Type="Embed" ProgID="Equation.3" ShapeID="_x0000_i1036" DrawAspect="Content" ObjectID="_1708362376"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7C45E6">
            <w:pPr>
              <w:keepNext/>
              <w:keepLines/>
              <w:spacing w:after="0"/>
              <w:jc w:val="center"/>
              <w:rPr>
                <w:ins w:id="1739" w:author="Huawei" w:date="2021-10-04T16:15:00Z"/>
                <w:rFonts w:ascii="Arial" w:hAnsi="Arial" w:cs="Arial"/>
                <w:sz w:val="18"/>
                <w:lang w:val="fr-FR"/>
              </w:rPr>
            </w:pPr>
            <w:ins w:id="1740"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7C45E6">
            <w:pPr>
              <w:keepNext/>
              <w:keepLines/>
              <w:spacing w:after="0"/>
              <w:jc w:val="center"/>
              <w:rPr>
                <w:ins w:id="1741" w:author="Huawei" w:date="2021-10-04T16:15:00Z"/>
                <w:rFonts w:ascii="Arial" w:hAnsi="Arial" w:cs="v4.2.0"/>
                <w:sz w:val="18"/>
                <w:lang w:val="fr-FR" w:eastAsia="zh-CN"/>
              </w:rPr>
            </w:pPr>
            <w:ins w:id="1742"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7C45E6">
            <w:pPr>
              <w:keepNext/>
              <w:keepLines/>
              <w:spacing w:after="0"/>
              <w:jc w:val="center"/>
              <w:rPr>
                <w:ins w:id="1743" w:author="Huawei" w:date="2021-10-04T16:15:00Z"/>
                <w:rFonts w:ascii="Arial" w:hAnsi="Arial"/>
                <w:sz w:val="18"/>
                <w:lang w:val="fr-FR"/>
              </w:rPr>
            </w:pPr>
            <w:ins w:id="1744"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7C45E6">
            <w:pPr>
              <w:keepNext/>
              <w:keepLines/>
              <w:spacing w:after="0"/>
              <w:jc w:val="center"/>
              <w:rPr>
                <w:ins w:id="1745" w:author="Huawei" w:date="2021-10-04T16:15:00Z"/>
                <w:rFonts w:ascii="Arial" w:hAnsi="Arial" w:cs="Arial"/>
                <w:sz w:val="18"/>
                <w:lang w:val="fr-FR" w:eastAsia="zh-CN"/>
              </w:rPr>
            </w:pPr>
            <w:ins w:id="1746"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7C45E6">
            <w:pPr>
              <w:keepNext/>
              <w:keepLines/>
              <w:spacing w:after="0"/>
              <w:jc w:val="center"/>
              <w:rPr>
                <w:ins w:id="1747" w:author="Huawei" w:date="2021-10-04T16:15:00Z"/>
                <w:rFonts w:ascii="Arial" w:hAnsi="Arial" w:cs="Arial"/>
                <w:sz w:val="18"/>
                <w:lang w:val="fr-FR"/>
              </w:rPr>
            </w:pPr>
            <w:ins w:id="1748" w:author="Huawei" w:date="2021-10-04T16:15:00Z">
              <w:r w:rsidRPr="00DD1D60">
                <w:rPr>
                  <w:rFonts w:ascii="Arial" w:hAnsi="Arial" w:cs="v4.2.0"/>
                  <w:sz w:val="18"/>
                  <w:lang w:val="fr-FR"/>
                </w:rPr>
                <w:t>-4</w:t>
              </w:r>
            </w:ins>
          </w:p>
        </w:tc>
      </w:tr>
      <w:tr w:rsidR="00B86D53" w:rsidRPr="00DD1D60" w14:paraId="781826E3" w14:textId="77777777" w:rsidTr="007C45E6">
        <w:trPr>
          <w:cantSplit/>
          <w:jc w:val="center"/>
          <w:ins w:id="1749"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7C45E6">
            <w:pPr>
              <w:keepNext/>
              <w:keepLines/>
              <w:spacing w:after="0"/>
              <w:rPr>
                <w:ins w:id="1750" w:author="Huawei" w:date="2021-10-04T16:15:00Z"/>
                <w:rFonts w:ascii="Arial" w:hAnsi="Arial"/>
                <w:sz w:val="18"/>
                <w:lang w:val="fr-FR"/>
              </w:rPr>
            </w:pPr>
            <w:ins w:id="1751"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7C45E6">
            <w:pPr>
              <w:keepNext/>
              <w:keepLines/>
              <w:spacing w:after="0"/>
              <w:jc w:val="center"/>
              <w:rPr>
                <w:ins w:id="1752" w:author="Huawei" w:date="2021-10-04T16:15:00Z"/>
                <w:rFonts w:ascii="Arial" w:hAnsi="Arial" w:cs="Arial"/>
                <w:sz w:val="18"/>
                <w:lang w:val="fr-FR"/>
              </w:rPr>
            </w:pPr>
            <w:ins w:id="1753"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7C45E6">
            <w:pPr>
              <w:keepNext/>
              <w:keepLines/>
              <w:spacing w:after="0"/>
              <w:jc w:val="center"/>
              <w:rPr>
                <w:ins w:id="1754" w:author="Huawei" w:date="2021-10-04T16:15:00Z"/>
                <w:rFonts w:ascii="Arial" w:hAnsi="Arial" w:cs="v4.2.0"/>
                <w:sz w:val="18"/>
                <w:lang w:val="fr-FR" w:eastAsia="zh-CN"/>
              </w:rPr>
            </w:pPr>
            <w:ins w:id="1755"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7C45E6">
            <w:pPr>
              <w:keepNext/>
              <w:keepLines/>
              <w:spacing w:after="0"/>
              <w:jc w:val="center"/>
              <w:rPr>
                <w:ins w:id="1756" w:author="Huawei" w:date="2021-10-04T16:15:00Z"/>
                <w:rFonts w:ascii="Arial" w:hAnsi="Arial"/>
                <w:sz w:val="18"/>
                <w:lang w:val="fr-FR"/>
              </w:rPr>
            </w:pPr>
            <w:ins w:id="1757"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7C45E6">
            <w:pPr>
              <w:keepNext/>
              <w:keepLines/>
              <w:spacing w:after="0"/>
              <w:jc w:val="center"/>
              <w:rPr>
                <w:ins w:id="1758" w:author="Huawei" w:date="2021-10-04T16:15:00Z"/>
                <w:rFonts w:ascii="Arial" w:hAnsi="Arial" w:cs="Arial"/>
                <w:sz w:val="18"/>
                <w:lang w:val="fr-FR" w:eastAsia="zh-CN"/>
              </w:rPr>
            </w:pPr>
            <w:ins w:id="1759"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7C45E6">
            <w:pPr>
              <w:keepNext/>
              <w:keepLines/>
              <w:spacing w:after="0"/>
              <w:jc w:val="center"/>
              <w:rPr>
                <w:ins w:id="1760" w:author="Huawei" w:date="2021-10-04T16:15:00Z"/>
                <w:rFonts w:ascii="Arial" w:hAnsi="Arial" w:cs="Arial"/>
                <w:sz w:val="18"/>
                <w:lang w:val="fr-FR" w:eastAsia="zh-CN"/>
              </w:rPr>
            </w:pPr>
            <w:ins w:id="1761" w:author="Huawei" w:date="2021-10-04T16:15:00Z">
              <w:r w:rsidRPr="00DD1D60">
                <w:rPr>
                  <w:rFonts w:ascii="Arial" w:hAnsi="Arial" w:cs="Arial"/>
                  <w:sz w:val="18"/>
                  <w:lang w:val="fr-FR" w:eastAsia="zh-CN"/>
                </w:rPr>
                <w:t>-102</w:t>
              </w:r>
            </w:ins>
          </w:p>
        </w:tc>
      </w:tr>
      <w:tr w:rsidR="00B86D53" w:rsidRPr="00DD1D60" w14:paraId="6C8E6DFB" w14:textId="77777777" w:rsidTr="007C45E6">
        <w:trPr>
          <w:cantSplit/>
          <w:jc w:val="center"/>
          <w:ins w:id="1762"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7C45E6">
            <w:pPr>
              <w:keepNext/>
              <w:keepLines/>
              <w:spacing w:after="0"/>
              <w:rPr>
                <w:ins w:id="1763" w:author="Huawei" w:date="2021-10-04T16:15:00Z"/>
                <w:rFonts w:ascii="Arial" w:hAnsi="Arial"/>
                <w:sz w:val="18"/>
                <w:lang w:val="fr-FR"/>
              </w:rPr>
            </w:pPr>
            <w:ins w:id="1764"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7C45E6">
            <w:pPr>
              <w:keepNext/>
              <w:keepLines/>
              <w:spacing w:after="0"/>
              <w:jc w:val="center"/>
              <w:rPr>
                <w:ins w:id="1765" w:author="Huawei" w:date="2021-10-04T16:15:00Z"/>
                <w:rFonts w:ascii="Arial" w:hAnsi="Arial" w:cs="v4.2.0"/>
                <w:sz w:val="18"/>
                <w:lang w:val="fr-FR"/>
              </w:rPr>
            </w:pPr>
            <w:ins w:id="1766"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7C45E6">
            <w:pPr>
              <w:keepNext/>
              <w:keepLines/>
              <w:spacing w:after="0"/>
              <w:jc w:val="center"/>
              <w:rPr>
                <w:ins w:id="1767" w:author="Huawei" w:date="2021-10-04T16:15:00Z"/>
                <w:rFonts w:ascii="Arial" w:hAnsi="Arial" w:cs="v4.2.0"/>
                <w:sz w:val="18"/>
                <w:lang w:val="fr-FR" w:eastAsia="zh-CN"/>
              </w:rPr>
            </w:pPr>
            <w:ins w:id="1768"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7C45E6">
            <w:pPr>
              <w:keepNext/>
              <w:keepLines/>
              <w:spacing w:after="0"/>
              <w:jc w:val="center"/>
              <w:rPr>
                <w:ins w:id="1769" w:author="Huawei" w:date="2021-10-04T16:15:00Z"/>
                <w:rFonts w:ascii="Arial" w:hAnsi="Arial" w:cs="v4.2.0"/>
                <w:sz w:val="18"/>
                <w:lang w:val="fr-FR"/>
              </w:rPr>
            </w:pPr>
            <w:ins w:id="1770"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7C45E6">
            <w:pPr>
              <w:keepNext/>
              <w:keepLines/>
              <w:spacing w:after="0"/>
              <w:jc w:val="center"/>
              <w:rPr>
                <w:ins w:id="1771" w:author="Huawei" w:date="2021-10-04T16:15:00Z"/>
                <w:rFonts w:ascii="Arial" w:hAnsi="Arial" w:cs="v4.2.0"/>
                <w:sz w:val="18"/>
                <w:lang w:val="fr-FR" w:eastAsia="zh-CN"/>
              </w:rPr>
            </w:pPr>
            <w:ins w:id="1772"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7C45E6">
            <w:pPr>
              <w:keepNext/>
              <w:keepLines/>
              <w:spacing w:after="0"/>
              <w:jc w:val="center"/>
              <w:rPr>
                <w:ins w:id="1773" w:author="Huawei" w:date="2021-10-04T16:15:00Z"/>
                <w:rFonts w:ascii="Arial" w:hAnsi="Arial" w:cs="v4.2.0"/>
                <w:sz w:val="18"/>
                <w:lang w:val="fr-FR" w:eastAsia="zh-CN"/>
              </w:rPr>
            </w:pPr>
            <w:ins w:id="1774" w:author="Huawei" w:date="2021-10-04T16:15:00Z">
              <w:r>
                <w:rPr>
                  <w:rFonts w:ascii="Arial" w:hAnsi="Arial" w:cs="v4.2.0"/>
                  <w:sz w:val="18"/>
                  <w:lang w:val="fr-FR" w:eastAsia="zh-CN"/>
                </w:rPr>
                <w:t>-16.25</w:t>
              </w:r>
            </w:ins>
          </w:p>
        </w:tc>
      </w:tr>
      <w:tr w:rsidR="00B86D53" w:rsidRPr="00DD1D60" w14:paraId="4025F149" w14:textId="77777777" w:rsidTr="007C45E6">
        <w:trPr>
          <w:cantSplit/>
          <w:jc w:val="center"/>
          <w:ins w:id="1775"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7C45E6">
            <w:pPr>
              <w:keepNext/>
              <w:keepLines/>
              <w:spacing w:after="0"/>
              <w:rPr>
                <w:ins w:id="1776" w:author="Huawei" w:date="2021-10-04T16:15:00Z"/>
                <w:rFonts w:ascii="Arial" w:hAnsi="Arial"/>
                <w:sz w:val="18"/>
                <w:lang w:val="fr-FR"/>
              </w:rPr>
            </w:pPr>
            <w:ins w:id="1777"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7C45E6">
            <w:pPr>
              <w:keepNext/>
              <w:keepLines/>
              <w:spacing w:after="0"/>
              <w:jc w:val="center"/>
              <w:rPr>
                <w:ins w:id="1778" w:author="Huawei" w:date="2021-10-04T16:15:00Z"/>
                <w:rFonts w:ascii="Arial" w:hAnsi="Arial" w:cs="Arial"/>
                <w:sz w:val="18"/>
                <w:lang w:val="fr-FR"/>
              </w:rPr>
            </w:pPr>
            <w:ins w:id="1779" w:author="Huawei" w:date="2021-10-04T16:15:00Z">
              <w:r w:rsidRPr="00DD1D60">
                <w:rPr>
                  <w:rFonts w:ascii="Arial" w:hAnsi="Arial" w:cs="v4.2.0"/>
                  <w:sz w:val="18"/>
                  <w:lang w:val="fr-FR" w:eastAsia="zh-CN"/>
                </w:rPr>
                <w:t>dBm/</w:t>
              </w:r>
            </w:ins>
            <w:ins w:id="1780" w:author="Huawei" w:date="2021-10-04T16:44:00Z">
              <w:r>
                <w:rPr>
                  <w:rFonts w:ascii="Arial" w:hAnsi="Arial" w:cs="v4.2.0"/>
                  <w:sz w:val="18"/>
                  <w:lang w:val="fr-FR" w:eastAsia="zh-CN"/>
                </w:rPr>
                <w:t>95.04</w:t>
              </w:r>
            </w:ins>
            <w:ins w:id="1781"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7C45E6">
            <w:pPr>
              <w:keepNext/>
              <w:keepLines/>
              <w:spacing w:after="0"/>
              <w:jc w:val="center"/>
              <w:rPr>
                <w:ins w:id="1782" w:author="Huawei" w:date="2021-10-04T16:15:00Z"/>
                <w:rFonts w:ascii="Arial" w:hAnsi="Arial" w:cs="v4.2.0"/>
                <w:sz w:val="18"/>
                <w:lang w:val="fr-FR" w:eastAsia="zh-CN"/>
              </w:rPr>
            </w:pPr>
            <w:ins w:id="1783"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7C45E6">
            <w:pPr>
              <w:keepNext/>
              <w:keepLines/>
              <w:spacing w:after="0"/>
              <w:jc w:val="center"/>
              <w:rPr>
                <w:ins w:id="1784" w:author="Huawei" w:date="2021-10-04T16:15:00Z"/>
                <w:rFonts w:ascii="Arial" w:hAnsi="Arial"/>
                <w:sz w:val="18"/>
                <w:lang w:val="fr-FR" w:eastAsia="zh-CN"/>
              </w:rPr>
            </w:pPr>
            <w:ins w:id="1785"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7C45E6">
            <w:pPr>
              <w:keepNext/>
              <w:keepLines/>
              <w:spacing w:after="0"/>
              <w:jc w:val="center"/>
              <w:rPr>
                <w:ins w:id="1786" w:author="Huawei" w:date="2021-10-04T16:15:00Z"/>
                <w:rFonts w:ascii="Arial" w:hAnsi="Arial" w:cs="Arial"/>
                <w:sz w:val="18"/>
                <w:lang w:val="fr-FR" w:eastAsia="zh-CN"/>
              </w:rPr>
            </w:pPr>
            <w:ins w:id="1787"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7C45E6">
            <w:pPr>
              <w:keepNext/>
              <w:keepLines/>
              <w:spacing w:after="0"/>
              <w:jc w:val="center"/>
              <w:rPr>
                <w:ins w:id="1788" w:author="Huawei" w:date="2021-10-04T16:15:00Z"/>
                <w:rFonts w:ascii="Arial" w:hAnsi="Arial" w:cs="Arial"/>
                <w:sz w:val="18"/>
                <w:lang w:val="fr-FR" w:eastAsia="zh-CN"/>
              </w:rPr>
            </w:pPr>
            <w:ins w:id="1789" w:author="Huawei" w:date="2021-10-04T16:51:00Z">
              <w:r>
                <w:rPr>
                  <w:rFonts w:ascii="Arial" w:hAnsi="Arial" w:cs="Arial"/>
                  <w:sz w:val="18"/>
                  <w:lang w:val="fr-FR" w:eastAsia="zh-CN"/>
                </w:rPr>
                <w:t>-67.56</w:t>
              </w:r>
            </w:ins>
          </w:p>
        </w:tc>
      </w:tr>
      <w:tr w:rsidR="00B86D53" w:rsidRPr="00DD1D60" w14:paraId="264BF197" w14:textId="77777777" w:rsidTr="007C45E6">
        <w:trPr>
          <w:cantSplit/>
          <w:jc w:val="center"/>
          <w:ins w:id="179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7C45E6">
            <w:pPr>
              <w:keepNext/>
              <w:keepLines/>
              <w:spacing w:after="0"/>
              <w:rPr>
                <w:ins w:id="1791" w:author="Huawei" w:date="2021-10-04T16:15:00Z"/>
                <w:rFonts w:ascii="Arial" w:hAnsi="Arial"/>
                <w:sz w:val="18"/>
                <w:lang w:val="fr-FR"/>
              </w:rPr>
            </w:pPr>
            <w:ins w:id="1792"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7C45E6">
            <w:pPr>
              <w:keepNext/>
              <w:keepLines/>
              <w:spacing w:after="0"/>
              <w:jc w:val="center"/>
              <w:rPr>
                <w:ins w:id="179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7C45E6">
            <w:pPr>
              <w:keepNext/>
              <w:keepLines/>
              <w:spacing w:after="0"/>
              <w:jc w:val="center"/>
              <w:rPr>
                <w:ins w:id="1794" w:author="Huawei" w:date="2021-10-04T16:15:00Z"/>
                <w:rFonts w:ascii="Arial" w:hAnsi="Arial" w:cs="v4.2.0"/>
                <w:sz w:val="18"/>
                <w:lang w:val="fr-FR" w:eastAsia="zh-CN"/>
              </w:rPr>
            </w:pPr>
            <w:ins w:id="179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7C45E6">
            <w:pPr>
              <w:keepNext/>
              <w:keepLines/>
              <w:spacing w:after="0"/>
              <w:jc w:val="center"/>
              <w:rPr>
                <w:ins w:id="1796" w:author="Huawei" w:date="2021-10-04T16:15:00Z"/>
                <w:rFonts w:ascii="Arial" w:hAnsi="Arial"/>
                <w:sz w:val="18"/>
                <w:lang w:val="fr-FR"/>
              </w:rPr>
            </w:pPr>
            <w:ins w:id="1797" w:author="Huawei" w:date="2021-10-04T16:15:00Z">
              <w:r w:rsidRPr="00DD1D60">
                <w:rPr>
                  <w:rFonts w:ascii="Arial" w:hAnsi="Arial" w:cs="v4.2.0"/>
                  <w:sz w:val="18"/>
                  <w:lang w:val="fr-FR"/>
                </w:rPr>
                <w:t>AWGN</w:t>
              </w:r>
            </w:ins>
          </w:p>
        </w:tc>
      </w:tr>
      <w:tr w:rsidR="00B86D53" w:rsidRPr="00DD1D60" w14:paraId="1DCB7D53" w14:textId="77777777" w:rsidTr="007C45E6">
        <w:trPr>
          <w:cantSplit/>
          <w:jc w:val="center"/>
          <w:ins w:id="1798"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7C45E6">
            <w:pPr>
              <w:keepNext/>
              <w:keepLines/>
              <w:spacing w:after="0"/>
              <w:ind w:left="851" w:hanging="851"/>
              <w:rPr>
                <w:ins w:id="1799" w:author="Huawei" w:date="2021-10-04T16:15:00Z"/>
                <w:rFonts w:ascii="Arial" w:hAnsi="Arial" w:cs="Arial"/>
                <w:sz w:val="18"/>
                <w:lang w:val="fr-FR"/>
              </w:rPr>
            </w:pPr>
            <w:ins w:id="1800"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7C45E6">
            <w:pPr>
              <w:keepNext/>
              <w:keepLines/>
              <w:spacing w:after="0"/>
              <w:ind w:left="851" w:hanging="851"/>
              <w:rPr>
                <w:ins w:id="1801" w:author="Huawei" w:date="2021-10-04T16:15:00Z"/>
                <w:rFonts w:ascii="Arial" w:hAnsi="Arial" w:cs="Arial"/>
                <w:sz w:val="18"/>
                <w:lang w:val="fr-FR"/>
              </w:rPr>
            </w:pPr>
            <w:ins w:id="1802"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803" w:author="Huawei" w:date="2021-10-04T16:15:00Z">
              <w:r w:rsidRPr="00DD1D60">
                <w:rPr>
                  <w:rFonts w:ascii="Arial" w:eastAsia="宋体" w:hAnsi="Arial"/>
                  <w:sz w:val="18"/>
                  <w:lang w:val="fr-FR"/>
                </w:rPr>
                <w:object w:dxaOrig="435" w:dyaOrig="435" w14:anchorId="669391AE">
                  <v:shape id="_x0000_i1037" type="#_x0000_t75" style="width:21.05pt;height:21.05pt" o:ole="" fillcolor="window">
                    <v:imagedata r:id="rId24" o:title=""/>
                  </v:shape>
                  <o:OLEObject Type="Embed" ProgID="Equation.3" ShapeID="_x0000_i1037" DrawAspect="Content" ObjectID="_1708362377" r:id="rId36"/>
                </w:object>
              </w:r>
            </w:ins>
            <w:ins w:id="1804"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7C45E6">
            <w:pPr>
              <w:keepNext/>
              <w:keepLines/>
              <w:spacing w:after="0"/>
              <w:ind w:left="851" w:hanging="851"/>
              <w:rPr>
                <w:ins w:id="1805" w:author="Huawei" w:date="2021-10-04T16:15:00Z"/>
                <w:rFonts w:ascii="Arial" w:hAnsi="Arial" w:cs="v4.2.0"/>
                <w:sz w:val="18"/>
                <w:lang w:val="fr-FR"/>
              </w:rPr>
            </w:pPr>
            <w:ins w:id="1806"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807" w:author="Huawei" w:date="2021-10-04T16:15:00Z"/>
          <w:rFonts w:eastAsia="宋体"/>
          <w:lang w:eastAsia="zh-CN"/>
        </w:rPr>
      </w:pPr>
    </w:p>
    <w:p w14:paraId="118CA4E8" w14:textId="4F98BF70" w:rsidR="00B86D53" w:rsidRPr="00DD1D60" w:rsidRDefault="00B86D53" w:rsidP="00B86D53">
      <w:pPr>
        <w:pStyle w:val="TH"/>
        <w:rPr>
          <w:ins w:id="1808" w:author="Huawei" w:date="2021-10-04T16:15:00Z"/>
        </w:rPr>
      </w:pPr>
      <w:ins w:id="1809" w:author="Huawei" w:date="2021-10-04T16:15:00Z">
        <w:r w:rsidRPr="00DD1D60">
          <w:t xml:space="preserve">Table </w:t>
        </w:r>
      </w:ins>
      <w:ins w:id="1810" w:author="Huawei" w:date="2021-10-04T16:20:00Z">
        <w:r>
          <w:t>A.</w:t>
        </w:r>
        <w:del w:id="1811" w:author="OPPO_rev " w:date="2022-03-09T18:58:00Z">
          <w:r w:rsidDel="00396618">
            <w:delText>8.2.2.2</w:delText>
          </w:r>
        </w:del>
      </w:ins>
      <w:ins w:id="1812" w:author="OPPO_rev " w:date="2022-03-09T18:58:00Z">
        <w:r w:rsidR="00396618">
          <w:t>8.2.2.X2</w:t>
        </w:r>
      </w:ins>
      <w:ins w:id="1813"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7C45E6">
        <w:trPr>
          <w:cantSplit/>
          <w:jc w:val="center"/>
          <w:ins w:id="1814"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7C45E6">
            <w:pPr>
              <w:keepNext/>
              <w:keepLines/>
              <w:spacing w:after="0"/>
              <w:jc w:val="center"/>
              <w:rPr>
                <w:ins w:id="1815" w:author="Huawei" w:date="2021-10-04T16:15:00Z"/>
                <w:rFonts w:ascii="Arial" w:hAnsi="Arial" w:cs="Arial"/>
                <w:b/>
                <w:sz w:val="18"/>
                <w:lang w:val="fr-FR"/>
              </w:rPr>
            </w:pPr>
            <w:ins w:id="1816"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7C45E6">
            <w:pPr>
              <w:keepNext/>
              <w:keepLines/>
              <w:spacing w:after="0"/>
              <w:jc w:val="center"/>
              <w:rPr>
                <w:ins w:id="1817" w:author="Huawei" w:date="2021-10-04T16:15:00Z"/>
                <w:rFonts w:ascii="Arial" w:hAnsi="Arial" w:cs="Arial"/>
                <w:b/>
                <w:sz w:val="18"/>
                <w:lang w:val="fr-FR"/>
              </w:rPr>
            </w:pPr>
            <w:ins w:id="1818"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7C45E6">
            <w:pPr>
              <w:keepNext/>
              <w:keepLines/>
              <w:spacing w:after="0"/>
              <w:jc w:val="center"/>
              <w:rPr>
                <w:ins w:id="1819" w:author="Huawei" w:date="2021-10-04T16:15:00Z"/>
                <w:rFonts w:ascii="Arial" w:hAnsi="Arial" w:cs="Arial"/>
                <w:b/>
                <w:sz w:val="18"/>
                <w:lang w:val="fr-FR"/>
              </w:rPr>
            </w:pPr>
            <w:ins w:id="1820" w:author="Huawei" w:date="2021-10-04T16:15:00Z">
              <w:r w:rsidRPr="00DD1D60">
                <w:rPr>
                  <w:rFonts w:ascii="Arial" w:hAnsi="Arial" w:cs="Arial"/>
                  <w:b/>
                  <w:sz w:val="18"/>
                  <w:lang w:val="fr-FR"/>
                </w:rPr>
                <w:t>Cell 1</w:t>
              </w:r>
            </w:ins>
          </w:p>
        </w:tc>
      </w:tr>
      <w:tr w:rsidR="00B86D53" w:rsidRPr="00DD1D60" w14:paraId="36573108" w14:textId="77777777" w:rsidTr="007C45E6">
        <w:trPr>
          <w:cantSplit/>
          <w:jc w:val="center"/>
          <w:ins w:id="1821"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7C45E6">
            <w:pPr>
              <w:rPr>
                <w:ins w:id="1822"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7C45E6">
            <w:pPr>
              <w:spacing w:after="0"/>
              <w:rPr>
                <w:ins w:id="1823"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7C45E6">
            <w:pPr>
              <w:keepNext/>
              <w:keepLines/>
              <w:spacing w:after="0"/>
              <w:jc w:val="center"/>
              <w:rPr>
                <w:ins w:id="1824" w:author="Huawei" w:date="2021-10-04T16:15:00Z"/>
                <w:rFonts w:ascii="Arial" w:hAnsi="Arial" w:cs="Arial"/>
                <w:b/>
                <w:sz w:val="18"/>
                <w:lang w:val="fr-FR"/>
              </w:rPr>
            </w:pPr>
            <w:ins w:id="1825"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7C45E6">
            <w:pPr>
              <w:keepNext/>
              <w:keepLines/>
              <w:spacing w:after="0"/>
              <w:jc w:val="center"/>
              <w:rPr>
                <w:ins w:id="1826" w:author="Huawei" w:date="2021-10-04T16:15:00Z"/>
                <w:rFonts w:ascii="Arial" w:hAnsi="Arial" w:cs="Arial"/>
                <w:b/>
                <w:sz w:val="18"/>
                <w:lang w:val="fr-FR"/>
              </w:rPr>
            </w:pPr>
            <w:ins w:id="1827"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7C45E6">
            <w:pPr>
              <w:keepNext/>
              <w:keepLines/>
              <w:spacing w:after="0"/>
              <w:jc w:val="center"/>
              <w:rPr>
                <w:ins w:id="1828" w:author="Huawei" w:date="2021-10-04T16:15:00Z"/>
                <w:rFonts w:ascii="Arial" w:hAnsi="Arial" w:cs="Arial"/>
                <w:b/>
                <w:sz w:val="18"/>
                <w:lang w:val="fr-FR"/>
              </w:rPr>
            </w:pPr>
            <w:ins w:id="1829" w:author="Huawei" w:date="2021-10-04T16:15:00Z">
              <w:r w:rsidRPr="00DD1D60">
                <w:rPr>
                  <w:rFonts w:ascii="Arial" w:hAnsi="Arial" w:cs="Arial"/>
                  <w:b/>
                  <w:sz w:val="18"/>
                  <w:lang w:val="fr-FR"/>
                </w:rPr>
                <w:t>T3</w:t>
              </w:r>
            </w:ins>
          </w:p>
        </w:tc>
      </w:tr>
      <w:tr w:rsidR="00B86D53" w:rsidRPr="00DD1D60" w14:paraId="2DE33933" w14:textId="77777777" w:rsidTr="007C45E6">
        <w:trPr>
          <w:cantSplit/>
          <w:jc w:val="center"/>
          <w:ins w:id="183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7C45E6">
            <w:pPr>
              <w:keepNext/>
              <w:keepLines/>
              <w:spacing w:after="0"/>
              <w:rPr>
                <w:ins w:id="1831" w:author="Huawei" w:date="2021-10-04T16:15:00Z"/>
                <w:rFonts w:ascii="Arial" w:hAnsi="Arial" w:cs="Arial"/>
                <w:sz w:val="18"/>
                <w:lang w:val="sv-FI"/>
              </w:rPr>
            </w:pPr>
            <w:ins w:id="1832"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7C45E6">
            <w:pPr>
              <w:keepNext/>
              <w:keepLines/>
              <w:spacing w:after="0"/>
              <w:jc w:val="center"/>
              <w:rPr>
                <w:ins w:id="1833"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7C45E6">
            <w:pPr>
              <w:keepNext/>
              <w:keepLines/>
              <w:spacing w:after="0"/>
              <w:jc w:val="center"/>
              <w:rPr>
                <w:ins w:id="1834" w:author="Huawei" w:date="2021-10-04T16:15:00Z"/>
                <w:rFonts w:ascii="Arial" w:hAnsi="Arial" w:cs="Arial"/>
                <w:sz w:val="18"/>
                <w:lang w:val="fr-FR"/>
              </w:rPr>
            </w:pPr>
            <w:ins w:id="1835" w:author="Huawei" w:date="2021-10-04T16:15:00Z">
              <w:r w:rsidRPr="00DD1D60">
                <w:rPr>
                  <w:rFonts w:ascii="Arial" w:hAnsi="Arial" w:cs="Arial"/>
                  <w:sz w:val="18"/>
                  <w:lang w:val="fr-FR"/>
                </w:rPr>
                <w:t>1</w:t>
              </w:r>
            </w:ins>
          </w:p>
        </w:tc>
      </w:tr>
      <w:tr w:rsidR="00B86D53" w:rsidRPr="00DD1D60" w14:paraId="2F2C3CB2" w14:textId="77777777" w:rsidTr="007C45E6">
        <w:trPr>
          <w:cantSplit/>
          <w:jc w:val="center"/>
          <w:ins w:id="183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7C45E6">
            <w:pPr>
              <w:keepNext/>
              <w:keepLines/>
              <w:spacing w:after="0"/>
              <w:rPr>
                <w:ins w:id="1837" w:author="Huawei" w:date="2021-10-04T16:15:00Z"/>
                <w:rFonts w:ascii="Arial" w:hAnsi="Arial" w:cs="Arial"/>
                <w:sz w:val="18"/>
                <w:lang w:val="fr-FR"/>
              </w:rPr>
            </w:pPr>
            <w:ins w:id="1838"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7C45E6">
            <w:pPr>
              <w:keepNext/>
              <w:keepLines/>
              <w:spacing w:after="0"/>
              <w:jc w:val="center"/>
              <w:rPr>
                <w:ins w:id="1839" w:author="Huawei" w:date="2021-10-04T16:15:00Z"/>
                <w:rFonts w:ascii="Arial" w:hAnsi="Arial" w:cs="Arial"/>
                <w:sz w:val="18"/>
                <w:lang w:val="fr-FR"/>
              </w:rPr>
            </w:pPr>
            <w:ins w:id="1840"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7C45E6">
            <w:pPr>
              <w:keepNext/>
              <w:keepLines/>
              <w:spacing w:after="0"/>
              <w:jc w:val="center"/>
              <w:rPr>
                <w:ins w:id="1841" w:author="Huawei" w:date="2021-10-04T16:15:00Z"/>
                <w:rFonts w:ascii="Arial" w:hAnsi="Arial" w:cs="Arial"/>
                <w:sz w:val="18"/>
                <w:lang w:val="fr-FR"/>
              </w:rPr>
            </w:pPr>
            <w:ins w:id="1842" w:author="Huawei" w:date="2021-10-04T16:15:00Z">
              <w:r w:rsidRPr="00DD1D60">
                <w:rPr>
                  <w:rFonts w:ascii="Arial" w:hAnsi="Arial" w:cs="Arial"/>
                  <w:sz w:val="18"/>
                  <w:lang w:val="fr-FR"/>
                </w:rPr>
                <w:t>10</w:t>
              </w:r>
            </w:ins>
          </w:p>
        </w:tc>
      </w:tr>
      <w:tr w:rsidR="00B86D53" w:rsidRPr="00DD1D60" w14:paraId="17CF19C8" w14:textId="77777777" w:rsidTr="007C45E6">
        <w:trPr>
          <w:cantSplit/>
          <w:jc w:val="center"/>
          <w:ins w:id="184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7C45E6">
            <w:pPr>
              <w:keepNext/>
              <w:keepLines/>
              <w:spacing w:after="0"/>
              <w:rPr>
                <w:ins w:id="1844" w:author="Huawei" w:date="2021-10-04T16:15:00Z"/>
                <w:rFonts w:ascii="Arial" w:hAnsi="Arial" w:cs="Arial"/>
                <w:sz w:val="18"/>
                <w:lang w:val="fr-FR"/>
              </w:rPr>
            </w:pPr>
            <w:ins w:id="1845"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7C45E6">
            <w:pPr>
              <w:keepNext/>
              <w:keepLines/>
              <w:spacing w:after="0"/>
              <w:jc w:val="center"/>
              <w:rPr>
                <w:ins w:id="184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7C45E6">
            <w:pPr>
              <w:keepNext/>
              <w:keepLines/>
              <w:spacing w:after="0"/>
              <w:jc w:val="center"/>
              <w:rPr>
                <w:ins w:id="1847" w:author="Huawei" w:date="2021-10-04T16:15:00Z"/>
                <w:rFonts w:ascii="Arial" w:hAnsi="Arial" w:cs="Arial"/>
                <w:sz w:val="18"/>
                <w:lang w:val="fr-FR"/>
              </w:rPr>
            </w:pPr>
            <w:ins w:id="1848"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7C45E6">
            <w:pPr>
              <w:keepNext/>
              <w:keepLines/>
              <w:spacing w:after="0"/>
              <w:jc w:val="center"/>
              <w:rPr>
                <w:ins w:id="1849" w:author="Huawei" w:date="2021-10-04T16:15:00Z"/>
                <w:rFonts w:ascii="Arial" w:hAnsi="Arial" w:cs="Arial"/>
                <w:sz w:val="18"/>
                <w:lang w:val="fr-FR"/>
              </w:rPr>
            </w:pPr>
            <w:ins w:id="1850" w:author="Huawei" w:date="2021-10-04T16:15:00Z">
              <w:r w:rsidRPr="00DD1D60">
                <w:rPr>
                  <w:rFonts w:ascii="Arial" w:hAnsi="Arial" w:cs="Arial"/>
                  <w:sz w:val="18"/>
                  <w:lang w:val="fr-FR"/>
                </w:rPr>
                <w:t>OP.2 FDD for test configuration 4, 5, 6</w:t>
              </w:r>
            </w:ins>
          </w:p>
        </w:tc>
      </w:tr>
      <w:tr w:rsidR="00B86D53" w:rsidRPr="00DD1D60" w14:paraId="2BC061D2" w14:textId="77777777" w:rsidTr="007C45E6">
        <w:trPr>
          <w:cantSplit/>
          <w:jc w:val="center"/>
          <w:ins w:id="185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7C45E6">
            <w:pPr>
              <w:keepNext/>
              <w:keepLines/>
              <w:spacing w:after="0"/>
              <w:rPr>
                <w:ins w:id="1852" w:author="Huawei" w:date="2021-10-04T16:15:00Z"/>
                <w:rFonts w:ascii="Arial" w:hAnsi="Arial" w:cs="Arial"/>
                <w:sz w:val="18"/>
                <w:lang w:val="fr-FR"/>
              </w:rPr>
            </w:pPr>
            <w:ins w:id="1853"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7C45E6">
            <w:pPr>
              <w:keepNext/>
              <w:keepLines/>
              <w:spacing w:after="0"/>
              <w:jc w:val="center"/>
              <w:rPr>
                <w:ins w:id="1854" w:author="Huawei" w:date="2021-10-04T16:15:00Z"/>
                <w:rFonts w:ascii="Arial" w:hAnsi="Arial" w:cs="Arial"/>
                <w:sz w:val="18"/>
                <w:lang w:val="fr-FR"/>
              </w:rPr>
            </w:pPr>
            <w:ins w:id="1855"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7C45E6">
            <w:pPr>
              <w:keepNext/>
              <w:keepLines/>
              <w:spacing w:after="0"/>
              <w:jc w:val="center"/>
              <w:rPr>
                <w:ins w:id="1856" w:author="Huawei" w:date="2021-10-04T16:15:00Z"/>
                <w:rFonts w:ascii="Arial" w:hAnsi="Arial" w:cs="Arial"/>
                <w:sz w:val="18"/>
                <w:lang w:val="fr-FR"/>
              </w:rPr>
            </w:pPr>
            <w:ins w:id="1857" w:author="Huawei" w:date="2021-10-04T16:15:00Z">
              <w:r w:rsidRPr="00DD1D60">
                <w:rPr>
                  <w:rFonts w:ascii="Arial" w:hAnsi="Arial" w:cs="Arial"/>
                  <w:sz w:val="18"/>
                  <w:lang w:val="fr-FR"/>
                </w:rPr>
                <w:t>0</w:t>
              </w:r>
            </w:ins>
          </w:p>
        </w:tc>
      </w:tr>
      <w:tr w:rsidR="00B86D53" w:rsidRPr="00DD1D60" w14:paraId="7AD44091" w14:textId="77777777" w:rsidTr="007C45E6">
        <w:trPr>
          <w:cantSplit/>
          <w:jc w:val="center"/>
          <w:ins w:id="185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7C45E6">
            <w:pPr>
              <w:keepNext/>
              <w:keepLines/>
              <w:spacing w:after="0"/>
              <w:rPr>
                <w:ins w:id="1859" w:author="Huawei" w:date="2021-10-04T16:15:00Z"/>
                <w:rFonts w:ascii="Arial" w:hAnsi="Arial" w:cs="Arial"/>
                <w:sz w:val="18"/>
                <w:lang w:val="fr-FR"/>
              </w:rPr>
            </w:pPr>
            <w:ins w:id="1860"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7C45E6">
            <w:pPr>
              <w:keepNext/>
              <w:keepLines/>
              <w:spacing w:after="0"/>
              <w:jc w:val="center"/>
              <w:rPr>
                <w:ins w:id="1861" w:author="Huawei" w:date="2021-10-04T16:15:00Z"/>
                <w:rFonts w:ascii="Arial" w:hAnsi="Arial" w:cs="Arial"/>
                <w:sz w:val="18"/>
                <w:lang w:val="fr-FR"/>
              </w:rPr>
            </w:pPr>
            <w:ins w:id="186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7C45E6">
            <w:pPr>
              <w:rPr>
                <w:ins w:id="1863" w:author="Huawei" w:date="2021-10-04T16:15:00Z"/>
                <w:rFonts w:eastAsia="宋体"/>
                <w:lang w:val="fr-FR"/>
              </w:rPr>
            </w:pPr>
          </w:p>
        </w:tc>
      </w:tr>
      <w:tr w:rsidR="00B86D53" w:rsidRPr="00DD1D60" w14:paraId="54C46DD7" w14:textId="77777777" w:rsidTr="007C45E6">
        <w:trPr>
          <w:cantSplit/>
          <w:jc w:val="center"/>
          <w:ins w:id="186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7C45E6">
            <w:pPr>
              <w:keepNext/>
              <w:keepLines/>
              <w:spacing w:after="0"/>
              <w:rPr>
                <w:ins w:id="1865" w:author="Huawei" w:date="2021-10-04T16:15:00Z"/>
                <w:rFonts w:ascii="Arial" w:hAnsi="Arial" w:cs="Arial"/>
                <w:sz w:val="18"/>
                <w:lang w:val="fr-FR"/>
              </w:rPr>
            </w:pPr>
            <w:ins w:id="1866"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7C45E6">
            <w:pPr>
              <w:keepNext/>
              <w:keepLines/>
              <w:spacing w:after="0"/>
              <w:jc w:val="center"/>
              <w:rPr>
                <w:ins w:id="1867" w:author="Huawei" w:date="2021-10-04T16:15:00Z"/>
                <w:rFonts w:ascii="Arial" w:hAnsi="Arial" w:cs="Arial"/>
                <w:sz w:val="18"/>
                <w:lang w:val="fr-FR"/>
              </w:rPr>
            </w:pPr>
            <w:ins w:id="186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7C45E6">
            <w:pPr>
              <w:rPr>
                <w:ins w:id="1869" w:author="Huawei" w:date="2021-10-04T16:15:00Z"/>
                <w:rFonts w:eastAsia="宋体"/>
                <w:lang w:val="fr-FR"/>
              </w:rPr>
            </w:pPr>
          </w:p>
        </w:tc>
      </w:tr>
      <w:tr w:rsidR="00B86D53" w:rsidRPr="00DD1D60" w14:paraId="5D5C672C" w14:textId="77777777" w:rsidTr="007C45E6">
        <w:trPr>
          <w:cantSplit/>
          <w:jc w:val="center"/>
          <w:ins w:id="187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7C45E6">
            <w:pPr>
              <w:keepNext/>
              <w:keepLines/>
              <w:spacing w:after="0"/>
              <w:rPr>
                <w:ins w:id="1871" w:author="Huawei" w:date="2021-10-04T16:15:00Z"/>
                <w:rFonts w:ascii="Arial" w:hAnsi="Arial" w:cs="Arial"/>
                <w:sz w:val="18"/>
                <w:lang w:val="fr-FR"/>
              </w:rPr>
            </w:pPr>
            <w:ins w:id="1872"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7C45E6">
            <w:pPr>
              <w:keepNext/>
              <w:keepLines/>
              <w:spacing w:after="0"/>
              <w:jc w:val="center"/>
              <w:rPr>
                <w:ins w:id="1873" w:author="Huawei" w:date="2021-10-04T16:15:00Z"/>
                <w:rFonts w:ascii="Arial" w:hAnsi="Arial" w:cs="Arial"/>
                <w:sz w:val="18"/>
                <w:lang w:val="fr-FR"/>
              </w:rPr>
            </w:pPr>
            <w:ins w:id="187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7C45E6">
            <w:pPr>
              <w:rPr>
                <w:ins w:id="1875" w:author="Huawei" w:date="2021-10-04T16:15:00Z"/>
                <w:rFonts w:eastAsia="宋体"/>
                <w:lang w:val="fr-FR"/>
              </w:rPr>
            </w:pPr>
          </w:p>
        </w:tc>
      </w:tr>
      <w:tr w:rsidR="00B86D53" w:rsidRPr="00DD1D60" w14:paraId="084EBA7E" w14:textId="77777777" w:rsidTr="007C45E6">
        <w:trPr>
          <w:cantSplit/>
          <w:jc w:val="center"/>
          <w:ins w:id="187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7C45E6">
            <w:pPr>
              <w:keepNext/>
              <w:keepLines/>
              <w:spacing w:after="0"/>
              <w:rPr>
                <w:ins w:id="1877" w:author="Huawei" w:date="2021-10-04T16:15:00Z"/>
                <w:rFonts w:ascii="Arial" w:hAnsi="Arial" w:cs="Arial"/>
                <w:sz w:val="18"/>
                <w:lang w:val="fr-FR"/>
              </w:rPr>
            </w:pPr>
            <w:ins w:id="1878"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7C45E6">
            <w:pPr>
              <w:keepNext/>
              <w:keepLines/>
              <w:spacing w:after="0"/>
              <w:jc w:val="center"/>
              <w:rPr>
                <w:ins w:id="1879" w:author="Huawei" w:date="2021-10-04T16:15:00Z"/>
                <w:rFonts w:ascii="Arial" w:hAnsi="Arial" w:cs="Arial"/>
                <w:sz w:val="18"/>
                <w:lang w:val="fr-FR"/>
              </w:rPr>
            </w:pPr>
            <w:ins w:id="188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7C45E6">
            <w:pPr>
              <w:rPr>
                <w:ins w:id="1881" w:author="Huawei" w:date="2021-10-04T16:15:00Z"/>
                <w:rFonts w:eastAsia="宋体"/>
                <w:lang w:val="fr-FR"/>
              </w:rPr>
            </w:pPr>
          </w:p>
        </w:tc>
      </w:tr>
      <w:tr w:rsidR="00B86D53" w:rsidRPr="00DD1D60" w14:paraId="188C25E1" w14:textId="77777777" w:rsidTr="007C45E6">
        <w:trPr>
          <w:cantSplit/>
          <w:jc w:val="center"/>
          <w:ins w:id="188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7C45E6">
            <w:pPr>
              <w:keepNext/>
              <w:keepLines/>
              <w:spacing w:after="0"/>
              <w:rPr>
                <w:ins w:id="1883" w:author="Huawei" w:date="2021-10-04T16:15:00Z"/>
                <w:rFonts w:ascii="Arial" w:hAnsi="Arial" w:cs="Arial"/>
                <w:sz w:val="18"/>
                <w:lang w:val="fr-FR"/>
              </w:rPr>
            </w:pPr>
            <w:ins w:id="1884"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7C45E6">
            <w:pPr>
              <w:keepNext/>
              <w:keepLines/>
              <w:spacing w:after="0"/>
              <w:jc w:val="center"/>
              <w:rPr>
                <w:ins w:id="1885" w:author="Huawei" w:date="2021-10-04T16:15:00Z"/>
                <w:rFonts w:ascii="Arial" w:hAnsi="Arial" w:cs="Arial"/>
                <w:sz w:val="18"/>
                <w:lang w:val="fr-FR"/>
              </w:rPr>
            </w:pPr>
            <w:ins w:id="188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7C45E6">
            <w:pPr>
              <w:rPr>
                <w:ins w:id="1887" w:author="Huawei" w:date="2021-10-04T16:15:00Z"/>
                <w:rFonts w:eastAsia="宋体"/>
                <w:lang w:val="fr-FR"/>
              </w:rPr>
            </w:pPr>
          </w:p>
        </w:tc>
      </w:tr>
      <w:tr w:rsidR="00B86D53" w:rsidRPr="00DD1D60" w14:paraId="515C5293" w14:textId="77777777" w:rsidTr="007C45E6">
        <w:trPr>
          <w:cantSplit/>
          <w:jc w:val="center"/>
          <w:ins w:id="188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7C45E6">
            <w:pPr>
              <w:keepNext/>
              <w:keepLines/>
              <w:spacing w:after="0"/>
              <w:rPr>
                <w:ins w:id="1889" w:author="Huawei" w:date="2021-10-04T16:15:00Z"/>
                <w:rFonts w:ascii="Arial" w:hAnsi="Arial" w:cs="Arial"/>
                <w:sz w:val="18"/>
                <w:lang w:val="fr-FR"/>
              </w:rPr>
            </w:pPr>
            <w:ins w:id="1890"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7C45E6">
            <w:pPr>
              <w:keepNext/>
              <w:keepLines/>
              <w:spacing w:after="0"/>
              <w:jc w:val="center"/>
              <w:rPr>
                <w:ins w:id="1891" w:author="Huawei" w:date="2021-10-04T16:15:00Z"/>
                <w:rFonts w:ascii="Arial" w:hAnsi="Arial" w:cs="Arial"/>
                <w:sz w:val="18"/>
                <w:lang w:val="fr-FR"/>
              </w:rPr>
            </w:pPr>
            <w:ins w:id="189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7C45E6">
            <w:pPr>
              <w:rPr>
                <w:ins w:id="1893" w:author="Huawei" w:date="2021-10-04T16:15:00Z"/>
                <w:rFonts w:eastAsia="宋体"/>
                <w:lang w:val="fr-FR"/>
              </w:rPr>
            </w:pPr>
          </w:p>
        </w:tc>
      </w:tr>
      <w:tr w:rsidR="00B86D53" w:rsidRPr="00DD1D60" w14:paraId="2CE30F21" w14:textId="77777777" w:rsidTr="007C45E6">
        <w:trPr>
          <w:cantSplit/>
          <w:jc w:val="center"/>
          <w:ins w:id="189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7C45E6">
            <w:pPr>
              <w:keepNext/>
              <w:keepLines/>
              <w:spacing w:after="0"/>
              <w:rPr>
                <w:ins w:id="1895" w:author="Huawei" w:date="2021-10-04T16:15:00Z"/>
                <w:rFonts w:ascii="Arial" w:hAnsi="Arial" w:cs="Arial"/>
                <w:sz w:val="18"/>
                <w:lang w:val="fr-FR"/>
              </w:rPr>
            </w:pPr>
            <w:ins w:id="1896"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7C45E6">
            <w:pPr>
              <w:keepNext/>
              <w:keepLines/>
              <w:spacing w:after="0"/>
              <w:jc w:val="center"/>
              <w:rPr>
                <w:ins w:id="1897" w:author="Huawei" w:date="2021-10-04T16:15:00Z"/>
                <w:rFonts w:ascii="Arial" w:hAnsi="Arial" w:cs="Arial"/>
                <w:sz w:val="18"/>
                <w:lang w:val="fr-FR"/>
              </w:rPr>
            </w:pPr>
            <w:ins w:id="189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7C45E6">
            <w:pPr>
              <w:rPr>
                <w:ins w:id="1899" w:author="Huawei" w:date="2021-10-04T16:15:00Z"/>
                <w:rFonts w:eastAsia="宋体"/>
                <w:lang w:val="fr-FR"/>
              </w:rPr>
            </w:pPr>
          </w:p>
        </w:tc>
      </w:tr>
      <w:tr w:rsidR="00B86D53" w:rsidRPr="00DD1D60" w14:paraId="0E4F7557" w14:textId="77777777" w:rsidTr="007C45E6">
        <w:trPr>
          <w:cantSplit/>
          <w:jc w:val="center"/>
          <w:ins w:id="190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7C45E6">
            <w:pPr>
              <w:keepNext/>
              <w:keepLines/>
              <w:spacing w:after="0"/>
              <w:rPr>
                <w:ins w:id="1901" w:author="Huawei" w:date="2021-10-04T16:15:00Z"/>
                <w:rFonts w:ascii="Arial" w:hAnsi="Arial" w:cs="Arial"/>
                <w:sz w:val="18"/>
                <w:lang w:val="fr-FR"/>
              </w:rPr>
            </w:pPr>
            <w:ins w:id="1902"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7C45E6">
            <w:pPr>
              <w:keepNext/>
              <w:keepLines/>
              <w:spacing w:after="0"/>
              <w:jc w:val="center"/>
              <w:rPr>
                <w:ins w:id="1903" w:author="Huawei" w:date="2021-10-04T16:15:00Z"/>
                <w:rFonts w:ascii="Arial" w:hAnsi="Arial" w:cs="Arial"/>
                <w:sz w:val="18"/>
                <w:lang w:val="fr-FR"/>
              </w:rPr>
            </w:pPr>
            <w:ins w:id="190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7C45E6">
            <w:pPr>
              <w:rPr>
                <w:ins w:id="1905" w:author="Huawei" w:date="2021-10-04T16:15:00Z"/>
                <w:rFonts w:eastAsia="宋体"/>
                <w:lang w:val="fr-FR"/>
              </w:rPr>
            </w:pPr>
          </w:p>
        </w:tc>
      </w:tr>
      <w:tr w:rsidR="00B86D53" w:rsidRPr="00DD1D60" w14:paraId="5EA16706" w14:textId="77777777" w:rsidTr="007C45E6">
        <w:trPr>
          <w:cantSplit/>
          <w:trHeight w:val="133"/>
          <w:jc w:val="center"/>
          <w:ins w:id="190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7C45E6">
            <w:pPr>
              <w:keepNext/>
              <w:keepLines/>
              <w:spacing w:after="0"/>
              <w:rPr>
                <w:ins w:id="1907" w:author="Huawei" w:date="2021-10-04T16:15:00Z"/>
                <w:rFonts w:ascii="Arial" w:hAnsi="Arial" w:cs="Arial"/>
                <w:sz w:val="18"/>
                <w:lang w:val="fr-FR"/>
              </w:rPr>
            </w:pPr>
            <w:ins w:id="1908"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7C45E6">
            <w:pPr>
              <w:keepNext/>
              <w:keepLines/>
              <w:spacing w:after="0"/>
              <w:jc w:val="center"/>
              <w:rPr>
                <w:ins w:id="1909" w:author="Huawei" w:date="2021-10-04T16:15:00Z"/>
                <w:rFonts w:ascii="Arial" w:hAnsi="Arial" w:cs="Arial"/>
                <w:sz w:val="18"/>
                <w:lang w:val="fr-FR"/>
              </w:rPr>
            </w:pPr>
            <w:ins w:id="191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7C45E6">
            <w:pPr>
              <w:rPr>
                <w:ins w:id="1911" w:author="Huawei" w:date="2021-10-04T16:15:00Z"/>
                <w:rFonts w:eastAsia="宋体"/>
                <w:lang w:val="fr-FR"/>
              </w:rPr>
            </w:pPr>
          </w:p>
        </w:tc>
      </w:tr>
      <w:tr w:rsidR="00B86D53" w:rsidRPr="00DD1D60" w14:paraId="1A78F899" w14:textId="77777777" w:rsidTr="007C45E6">
        <w:trPr>
          <w:cantSplit/>
          <w:jc w:val="center"/>
          <w:ins w:id="191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7C45E6">
            <w:pPr>
              <w:keepNext/>
              <w:keepLines/>
              <w:spacing w:after="0"/>
              <w:rPr>
                <w:ins w:id="1913" w:author="Huawei" w:date="2021-10-04T16:15:00Z"/>
                <w:rFonts w:ascii="Arial" w:hAnsi="Arial" w:cs="Arial"/>
                <w:sz w:val="18"/>
                <w:lang w:val="fr-FR"/>
              </w:rPr>
            </w:pPr>
            <w:ins w:id="1914"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7C45E6">
            <w:pPr>
              <w:keepNext/>
              <w:keepLines/>
              <w:spacing w:after="0"/>
              <w:jc w:val="center"/>
              <w:rPr>
                <w:ins w:id="1915" w:author="Huawei" w:date="2021-10-04T16:15:00Z"/>
                <w:rFonts w:ascii="Arial" w:hAnsi="Arial" w:cs="Arial"/>
                <w:sz w:val="18"/>
                <w:lang w:val="fr-FR"/>
              </w:rPr>
            </w:pPr>
            <w:ins w:id="191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7C45E6">
            <w:pPr>
              <w:rPr>
                <w:ins w:id="1917" w:author="Huawei" w:date="2021-10-04T16:15:00Z"/>
                <w:rFonts w:eastAsia="宋体"/>
                <w:lang w:val="fr-FR"/>
              </w:rPr>
            </w:pPr>
          </w:p>
        </w:tc>
      </w:tr>
      <w:tr w:rsidR="00B86D53" w:rsidRPr="00DD1D60" w14:paraId="7888D844" w14:textId="77777777" w:rsidTr="007C45E6">
        <w:trPr>
          <w:cantSplit/>
          <w:jc w:val="center"/>
          <w:ins w:id="1918"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7C45E6">
            <w:pPr>
              <w:keepNext/>
              <w:keepLines/>
              <w:spacing w:after="0"/>
              <w:rPr>
                <w:ins w:id="1919" w:author="Huawei" w:date="2021-10-04T16:15:00Z"/>
                <w:rFonts w:ascii="Arial" w:hAnsi="Arial" w:cs="Arial"/>
                <w:sz w:val="18"/>
                <w:lang w:val="fr-FR"/>
              </w:rPr>
            </w:pPr>
            <w:ins w:id="1920"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7C45E6">
            <w:pPr>
              <w:keepNext/>
              <w:keepLines/>
              <w:spacing w:after="0"/>
              <w:jc w:val="center"/>
              <w:rPr>
                <w:ins w:id="1921" w:author="Huawei" w:date="2021-10-04T16:15:00Z"/>
                <w:rFonts w:ascii="Arial" w:hAnsi="Arial" w:cs="Arial"/>
                <w:sz w:val="18"/>
                <w:lang w:val="fr-FR"/>
              </w:rPr>
            </w:pPr>
            <w:ins w:id="192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7C45E6">
            <w:pPr>
              <w:rPr>
                <w:ins w:id="1923" w:author="Huawei" w:date="2021-10-04T16:15:00Z"/>
                <w:rFonts w:eastAsia="宋体"/>
                <w:lang w:val="fr-FR"/>
              </w:rPr>
            </w:pPr>
          </w:p>
        </w:tc>
      </w:tr>
      <w:tr w:rsidR="00B86D53" w:rsidRPr="00DD1D60" w14:paraId="14382B76" w14:textId="77777777" w:rsidTr="007C45E6">
        <w:trPr>
          <w:cantSplit/>
          <w:jc w:val="center"/>
          <w:ins w:id="1924"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7C45E6">
            <w:pPr>
              <w:keepNext/>
              <w:keepLines/>
              <w:spacing w:after="0"/>
              <w:rPr>
                <w:ins w:id="1925" w:author="Huawei" w:date="2021-10-04T16:15:00Z"/>
                <w:rFonts w:ascii="Arial" w:hAnsi="Arial" w:cs="Arial"/>
                <w:sz w:val="18"/>
                <w:lang w:val="fr-FR"/>
              </w:rPr>
            </w:pPr>
            <w:ins w:id="1926"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7C45E6">
            <w:pPr>
              <w:keepNext/>
              <w:keepLines/>
              <w:spacing w:after="0"/>
              <w:jc w:val="center"/>
              <w:rPr>
                <w:ins w:id="1927" w:author="Huawei" w:date="2021-10-04T16:15:00Z"/>
                <w:rFonts w:ascii="Arial" w:hAnsi="Arial" w:cs="Arial"/>
                <w:sz w:val="18"/>
                <w:lang w:val="fr-FR"/>
              </w:rPr>
            </w:pPr>
            <w:ins w:id="192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7C45E6">
            <w:pPr>
              <w:rPr>
                <w:ins w:id="1929" w:author="Huawei" w:date="2021-10-04T16:15:00Z"/>
                <w:rFonts w:eastAsia="宋体"/>
                <w:lang w:val="fr-FR"/>
              </w:rPr>
            </w:pPr>
          </w:p>
        </w:tc>
      </w:tr>
      <w:tr w:rsidR="00B86D53" w:rsidRPr="00DD1D60" w14:paraId="25044F5B" w14:textId="77777777" w:rsidTr="007C45E6">
        <w:trPr>
          <w:cantSplit/>
          <w:jc w:val="center"/>
          <w:ins w:id="193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7C45E6">
            <w:pPr>
              <w:keepNext/>
              <w:keepLines/>
              <w:spacing w:after="0"/>
              <w:rPr>
                <w:ins w:id="1931" w:author="Huawei" w:date="2021-10-04T16:15:00Z"/>
                <w:rFonts w:ascii="Arial" w:hAnsi="Arial" w:cs="Arial"/>
                <w:sz w:val="18"/>
                <w:lang w:val="fr-FR"/>
              </w:rPr>
            </w:pPr>
            <w:ins w:id="1932"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7C45E6">
            <w:pPr>
              <w:keepNext/>
              <w:keepLines/>
              <w:spacing w:after="0"/>
              <w:jc w:val="center"/>
              <w:rPr>
                <w:ins w:id="1933" w:author="Huawei" w:date="2021-10-04T16:15:00Z"/>
                <w:rFonts w:ascii="Arial" w:hAnsi="Arial" w:cs="Arial"/>
                <w:sz w:val="18"/>
                <w:lang w:val="fr-FR"/>
              </w:rPr>
            </w:pPr>
            <w:ins w:id="1934"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7C45E6">
            <w:pPr>
              <w:keepNext/>
              <w:keepLines/>
              <w:spacing w:after="0"/>
              <w:jc w:val="center"/>
              <w:rPr>
                <w:ins w:id="1935" w:author="Huawei" w:date="2021-10-04T16:15:00Z"/>
                <w:rFonts w:ascii="Arial" w:hAnsi="Arial" w:cs="Arial"/>
                <w:sz w:val="18"/>
                <w:lang w:val="fr-FR"/>
              </w:rPr>
            </w:pPr>
            <w:ins w:id="1936" w:author="Huawei" w:date="2021-10-04T16:15:00Z">
              <w:r w:rsidRPr="00DD1D60">
                <w:rPr>
                  <w:rFonts w:ascii="Arial" w:hAnsi="Arial" w:cs="Arial"/>
                  <w:sz w:val="18"/>
                  <w:lang w:val="fr-FR"/>
                </w:rPr>
                <w:t>-140</w:t>
              </w:r>
            </w:ins>
          </w:p>
        </w:tc>
      </w:tr>
      <w:tr w:rsidR="00B86D53" w:rsidRPr="00DD1D60" w14:paraId="07D0C37C" w14:textId="77777777" w:rsidTr="007C45E6">
        <w:trPr>
          <w:cantSplit/>
          <w:jc w:val="center"/>
          <w:ins w:id="193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7C45E6">
            <w:pPr>
              <w:keepNext/>
              <w:keepLines/>
              <w:spacing w:after="0"/>
              <w:rPr>
                <w:ins w:id="1938" w:author="Huawei" w:date="2021-10-04T16:15:00Z"/>
                <w:rFonts w:ascii="Arial" w:hAnsi="Arial" w:cs="Arial"/>
                <w:sz w:val="18"/>
                <w:lang w:val="fr-FR"/>
              </w:rPr>
            </w:pPr>
            <w:ins w:id="1939" w:author="Huawei" w:date="2021-10-04T16:15:00Z">
              <w:r w:rsidRPr="00DD1D60">
                <w:rPr>
                  <w:rFonts w:ascii="Arial" w:eastAsia="宋体" w:hAnsi="Arial"/>
                  <w:position w:val="-12"/>
                  <w:sz w:val="18"/>
                  <w:lang w:val="fr-FR"/>
                </w:rPr>
                <w:object w:dxaOrig="435" w:dyaOrig="435" w14:anchorId="4648B82C">
                  <v:shape id="_x0000_i1038" type="#_x0000_t75" style="width:21.05pt;height:21.05pt" o:ole="" fillcolor="window">
                    <v:imagedata r:id="rId24" o:title=""/>
                  </v:shape>
                  <o:OLEObject Type="Embed" ProgID="Equation.3" ShapeID="_x0000_i1038" DrawAspect="Content" ObjectID="_1708362378" r:id="rId37"/>
                </w:object>
              </w:r>
            </w:ins>
            <w:ins w:id="1940"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7C45E6">
            <w:pPr>
              <w:keepNext/>
              <w:keepLines/>
              <w:spacing w:after="0"/>
              <w:jc w:val="center"/>
              <w:rPr>
                <w:ins w:id="1941" w:author="Huawei" w:date="2021-10-04T16:15:00Z"/>
                <w:rFonts w:ascii="Arial" w:hAnsi="Arial" w:cs="Arial"/>
                <w:sz w:val="18"/>
                <w:lang w:val="fr-FR"/>
              </w:rPr>
            </w:pPr>
            <w:ins w:id="1942"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7C45E6">
            <w:pPr>
              <w:keepNext/>
              <w:keepLines/>
              <w:spacing w:after="0"/>
              <w:jc w:val="center"/>
              <w:rPr>
                <w:ins w:id="1943" w:author="Huawei" w:date="2021-10-04T16:15:00Z"/>
                <w:rFonts w:ascii="Arial" w:hAnsi="Arial" w:cs="Arial"/>
                <w:sz w:val="18"/>
                <w:lang w:val="fr-FR"/>
              </w:rPr>
            </w:pPr>
            <w:ins w:id="1944" w:author="Huawei" w:date="2021-10-04T16:15:00Z">
              <w:r w:rsidRPr="00DD1D60">
                <w:rPr>
                  <w:rFonts w:ascii="Arial" w:hAnsi="Arial" w:cs="Arial"/>
                  <w:sz w:val="18"/>
                  <w:lang w:val="fr-FR"/>
                </w:rPr>
                <w:t>-98</w:t>
              </w:r>
            </w:ins>
          </w:p>
        </w:tc>
      </w:tr>
      <w:tr w:rsidR="00B86D53" w:rsidRPr="00DD1D60" w14:paraId="470263F4" w14:textId="77777777" w:rsidTr="007C45E6">
        <w:trPr>
          <w:cantSplit/>
          <w:trHeight w:val="203"/>
          <w:jc w:val="center"/>
          <w:ins w:id="194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7C45E6">
            <w:pPr>
              <w:keepNext/>
              <w:keepLines/>
              <w:spacing w:after="0"/>
              <w:rPr>
                <w:ins w:id="1946" w:author="Huawei" w:date="2021-10-04T16:15:00Z"/>
                <w:rFonts w:ascii="Arial" w:hAnsi="Arial" w:cs="Arial"/>
                <w:sz w:val="18"/>
                <w:lang w:val="fr-FR"/>
              </w:rPr>
            </w:pPr>
            <w:ins w:id="1947"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7C45E6">
            <w:pPr>
              <w:keepNext/>
              <w:keepLines/>
              <w:spacing w:after="0"/>
              <w:jc w:val="center"/>
              <w:rPr>
                <w:ins w:id="1948" w:author="Huawei" w:date="2021-10-04T16:15:00Z"/>
                <w:rFonts w:ascii="Arial" w:hAnsi="Arial" w:cs="Arial"/>
                <w:sz w:val="18"/>
                <w:lang w:val="fr-FR"/>
              </w:rPr>
            </w:pPr>
            <w:ins w:id="1949"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7C45E6">
            <w:pPr>
              <w:keepNext/>
              <w:keepLines/>
              <w:spacing w:after="0"/>
              <w:jc w:val="center"/>
              <w:rPr>
                <w:ins w:id="1950" w:author="Huawei" w:date="2021-10-04T16:15:00Z"/>
                <w:rFonts w:ascii="Arial" w:hAnsi="Arial" w:cs="Arial"/>
                <w:sz w:val="18"/>
                <w:lang w:val="fr-FR"/>
              </w:rPr>
            </w:pPr>
            <w:ins w:id="1951"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7C45E6">
            <w:pPr>
              <w:keepNext/>
              <w:keepLines/>
              <w:spacing w:after="0"/>
              <w:jc w:val="center"/>
              <w:rPr>
                <w:ins w:id="1952" w:author="Huawei" w:date="2021-10-04T16:15:00Z"/>
                <w:rFonts w:ascii="Arial" w:hAnsi="Arial" w:cs="Arial"/>
                <w:sz w:val="18"/>
                <w:lang w:val="fr-FR" w:eastAsia="zh-CN"/>
              </w:rPr>
            </w:pPr>
            <w:ins w:id="1953"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7C45E6">
            <w:pPr>
              <w:keepNext/>
              <w:keepLines/>
              <w:spacing w:after="0"/>
              <w:jc w:val="center"/>
              <w:rPr>
                <w:ins w:id="1954" w:author="Huawei" w:date="2021-10-04T16:15:00Z"/>
                <w:rFonts w:ascii="Arial" w:hAnsi="Arial" w:cs="Arial"/>
                <w:sz w:val="18"/>
                <w:lang w:val="fr-FR"/>
              </w:rPr>
            </w:pPr>
            <w:ins w:id="1955" w:author="Huawei" w:date="2021-10-04T16:15:00Z">
              <w:r w:rsidRPr="00DD1D60">
                <w:rPr>
                  <w:rFonts w:ascii="Arial" w:hAnsi="Arial" w:cs="v4.2.0"/>
                  <w:sz w:val="18"/>
                  <w:lang w:val="fr-FR"/>
                </w:rPr>
                <w:t xml:space="preserve">-84 </w:t>
              </w:r>
            </w:ins>
          </w:p>
        </w:tc>
      </w:tr>
      <w:tr w:rsidR="00B86D53" w:rsidRPr="00DD1D60" w14:paraId="2C0B1F7B" w14:textId="77777777" w:rsidTr="007C45E6">
        <w:trPr>
          <w:cantSplit/>
          <w:trHeight w:val="203"/>
          <w:jc w:val="center"/>
          <w:ins w:id="1956"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7C45E6">
            <w:pPr>
              <w:keepNext/>
              <w:keepLines/>
              <w:spacing w:after="0"/>
              <w:rPr>
                <w:ins w:id="1957" w:author="Huawei" w:date="2021-10-04T16:15:00Z"/>
                <w:rFonts w:ascii="Arial" w:hAnsi="Arial" w:cs="Arial"/>
                <w:sz w:val="18"/>
                <w:lang w:val="fr-FR"/>
              </w:rPr>
            </w:pPr>
            <w:ins w:id="1958"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7C45E6">
            <w:pPr>
              <w:keepNext/>
              <w:keepLines/>
              <w:spacing w:after="0"/>
              <w:jc w:val="center"/>
              <w:rPr>
                <w:ins w:id="1959" w:author="Huawei" w:date="2021-10-04T16:15:00Z"/>
                <w:rFonts w:ascii="Arial" w:hAnsi="Arial" w:cs="Arial"/>
                <w:sz w:val="18"/>
                <w:lang w:val="fr-FR"/>
              </w:rPr>
            </w:pPr>
            <w:ins w:id="1960"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7C45E6">
            <w:pPr>
              <w:keepNext/>
              <w:keepLines/>
              <w:spacing w:after="0"/>
              <w:jc w:val="center"/>
              <w:rPr>
                <w:ins w:id="1961" w:author="Huawei" w:date="2021-10-04T16:15:00Z"/>
                <w:rFonts w:ascii="Arial" w:hAnsi="Arial" w:cs="v4.2.0"/>
                <w:sz w:val="18"/>
                <w:lang w:val="fr-FR"/>
              </w:rPr>
            </w:pPr>
            <w:ins w:id="1962"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7C45E6">
            <w:pPr>
              <w:keepNext/>
              <w:keepLines/>
              <w:spacing w:after="0"/>
              <w:jc w:val="center"/>
              <w:rPr>
                <w:ins w:id="1963" w:author="Huawei" w:date="2021-10-04T16:15:00Z"/>
                <w:rFonts w:ascii="Arial" w:hAnsi="Arial" w:cs="Arial"/>
                <w:sz w:val="18"/>
                <w:lang w:val="fr-FR" w:eastAsia="zh-CN"/>
              </w:rPr>
            </w:pPr>
            <w:ins w:id="1964"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7C45E6">
            <w:pPr>
              <w:keepNext/>
              <w:keepLines/>
              <w:spacing w:after="0"/>
              <w:jc w:val="center"/>
              <w:rPr>
                <w:ins w:id="1965" w:author="Huawei" w:date="2021-10-04T16:15:00Z"/>
                <w:rFonts w:ascii="Arial" w:hAnsi="Arial" w:cs="v4.2.0"/>
                <w:sz w:val="18"/>
                <w:lang w:val="fr-FR"/>
              </w:rPr>
            </w:pPr>
            <w:ins w:id="1966" w:author="Huawei" w:date="2021-10-04T16:15:00Z">
              <w:r>
                <w:rPr>
                  <w:rFonts w:ascii="Arial" w:hAnsi="Arial" w:cs="v4.2.0"/>
                  <w:sz w:val="18"/>
                  <w:lang w:val="fr-FR"/>
                </w:rPr>
                <w:t xml:space="preserve">-10.96 </w:t>
              </w:r>
            </w:ins>
          </w:p>
        </w:tc>
      </w:tr>
      <w:tr w:rsidR="00B86D53" w:rsidRPr="00DD1D60" w14:paraId="1480A3F3" w14:textId="77777777" w:rsidTr="007C45E6">
        <w:trPr>
          <w:cantSplit/>
          <w:trHeight w:val="207"/>
          <w:jc w:val="center"/>
          <w:ins w:id="196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7C45E6">
            <w:pPr>
              <w:keepNext/>
              <w:keepLines/>
              <w:spacing w:after="0"/>
              <w:rPr>
                <w:ins w:id="1968" w:author="Huawei" w:date="2021-10-04T16:15:00Z"/>
                <w:rFonts w:ascii="Arial" w:hAnsi="Arial" w:cs="Arial"/>
                <w:sz w:val="18"/>
                <w:lang w:val="fr-FR"/>
              </w:rPr>
            </w:pPr>
            <w:ins w:id="1969" w:author="Huawei" w:date="2021-10-04T16:15:00Z">
              <w:r w:rsidRPr="00DD1D60">
                <w:rPr>
                  <w:rFonts w:ascii="Arial" w:eastAsia="宋体" w:hAnsi="Arial"/>
                  <w:position w:val="-12"/>
                  <w:sz w:val="18"/>
                  <w:lang w:val="fr-FR"/>
                </w:rPr>
                <w:object w:dxaOrig="585" w:dyaOrig="435" w14:anchorId="6ECE4267">
                  <v:shape id="_x0000_i1039" type="#_x0000_t75" style="width:29.1pt;height:21.05pt" o:ole="" fillcolor="window">
                    <v:imagedata r:id="rId28" o:title=""/>
                  </v:shape>
                  <o:OLEObject Type="Embed" ProgID="Equation.3" ShapeID="_x0000_i1039" DrawAspect="Content" ObjectID="_1708362379"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7C45E6">
            <w:pPr>
              <w:keepNext/>
              <w:keepLines/>
              <w:spacing w:after="0"/>
              <w:jc w:val="center"/>
              <w:rPr>
                <w:ins w:id="1970" w:author="Huawei" w:date="2021-10-04T16:15:00Z"/>
                <w:rFonts w:ascii="Arial" w:hAnsi="Arial" w:cs="Arial"/>
                <w:sz w:val="18"/>
                <w:lang w:val="fr-FR"/>
              </w:rPr>
            </w:pPr>
            <w:ins w:id="197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7C45E6">
            <w:pPr>
              <w:keepNext/>
              <w:keepLines/>
              <w:spacing w:after="0"/>
              <w:jc w:val="center"/>
              <w:rPr>
                <w:ins w:id="1972" w:author="Huawei" w:date="2021-10-04T16:15:00Z"/>
                <w:rFonts w:ascii="Arial" w:hAnsi="Arial" w:cs="Arial"/>
                <w:sz w:val="18"/>
                <w:lang w:val="fr-FR"/>
              </w:rPr>
            </w:pPr>
            <w:ins w:id="197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7C45E6">
            <w:pPr>
              <w:keepNext/>
              <w:keepLines/>
              <w:spacing w:after="0"/>
              <w:jc w:val="center"/>
              <w:rPr>
                <w:ins w:id="1974" w:author="Huawei" w:date="2021-10-04T16:15:00Z"/>
                <w:rFonts w:ascii="Arial" w:hAnsi="Arial" w:cs="Arial"/>
                <w:sz w:val="18"/>
                <w:lang w:val="fr-FR" w:eastAsia="zh-CN"/>
              </w:rPr>
            </w:pPr>
            <w:ins w:id="197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7C45E6">
            <w:pPr>
              <w:keepNext/>
              <w:keepLines/>
              <w:spacing w:after="0"/>
              <w:jc w:val="center"/>
              <w:rPr>
                <w:ins w:id="1976" w:author="Huawei" w:date="2021-10-04T16:15:00Z"/>
                <w:rFonts w:ascii="Arial" w:hAnsi="Arial" w:cs="Arial"/>
                <w:sz w:val="18"/>
                <w:lang w:val="fr-FR"/>
              </w:rPr>
            </w:pPr>
            <w:ins w:id="1977" w:author="Huawei" w:date="2021-10-04T16:15:00Z">
              <w:r w:rsidRPr="00DD1D60">
                <w:rPr>
                  <w:rFonts w:ascii="Arial" w:hAnsi="Arial" w:cs="v4.2.0"/>
                  <w:sz w:val="18"/>
                  <w:lang w:val="fr-FR"/>
                </w:rPr>
                <w:t>14</w:t>
              </w:r>
            </w:ins>
          </w:p>
        </w:tc>
      </w:tr>
      <w:tr w:rsidR="00B86D53" w:rsidRPr="00DD1D60" w14:paraId="0B0C2AAF" w14:textId="77777777" w:rsidTr="007C45E6">
        <w:trPr>
          <w:cantSplit/>
          <w:trHeight w:val="207"/>
          <w:jc w:val="center"/>
          <w:ins w:id="197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7C45E6">
            <w:pPr>
              <w:keepNext/>
              <w:keepLines/>
              <w:spacing w:after="0"/>
              <w:rPr>
                <w:ins w:id="1979" w:author="Huawei" w:date="2021-10-04T16:15:00Z"/>
                <w:rFonts w:ascii="Arial" w:hAnsi="Arial" w:cs="Arial"/>
                <w:sz w:val="18"/>
                <w:lang w:val="fr-FR"/>
              </w:rPr>
            </w:pPr>
            <w:ins w:id="1980" w:author="Huawei" w:date="2021-10-04T16:15:00Z">
              <w:r w:rsidRPr="00DD1D60">
                <w:rPr>
                  <w:rFonts w:ascii="Arial" w:eastAsia="宋体" w:hAnsi="Arial"/>
                  <w:position w:val="-12"/>
                  <w:sz w:val="18"/>
                  <w:lang w:val="fr-FR"/>
                </w:rPr>
                <w:object w:dxaOrig="720" w:dyaOrig="435" w14:anchorId="79D66220">
                  <v:shape id="_x0000_i1040" type="#_x0000_t75" style="width:36.4pt;height:21.05pt" o:ole="" fillcolor="window">
                    <v:imagedata r:id="rId39" o:title=""/>
                  </v:shape>
                  <o:OLEObject Type="Embed" ProgID="Equation.3" ShapeID="_x0000_i1040" DrawAspect="Content" ObjectID="_1708362380"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7C45E6">
            <w:pPr>
              <w:keepNext/>
              <w:keepLines/>
              <w:spacing w:after="0"/>
              <w:jc w:val="center"/>
              <w:rPr>
                <w:ins w:id="1981" w:author="Huawei" w:date="2021-10-04T16:15:00Z"/>
                <w:rFonts w:ascii="Arial" w:hAnsi="Arial" w:cs="Arial"/>
                <w:sz w:val="18"/>
                <w:lang w:val="fr-FR"/>
              </w:rPr>
            </w:pPr>
            <w:ins w:id="1982"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7C45E6">
            <w:pPr>
              <w:keepNext/>
              <w:keepLines/>
              <w:spacing w:after="0"/>
              <w:jc w:val="center"/>
              <w:rPr>
                <w:ins w:id="1983" w:author="Huawei" w:date="2021-10-04T16:15:00Z"/>
                <w:rFonts w:ascii="Arial" w:hAnsi="Arial" w:cs="Arial"/>
                <w:sz w:val="18"/>
                <w:lang w:val="fr-FR"/>
              </w:rPr>
            </w:pPr>
            <w:ins w:id="1984"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7C45E6">
            <w:pPr>
              <w:keepNext/>
              <w:keepLines/>
              <w:spacing w:after="0"/>
              <w:jc w:val="center"/>
              <w:rPr>
                <w:ins w:id="1985" w:author="Huawei" w:date="2021-10-04T16:15:00Z"/>
                <w:rFonts w:ascii="Arial" w:hAnsi="Arial" w:cs="Arial"/>
                <w:sz w:val="18"/>
                <w:lang w:val="fr-FR" w:eastAsia="zh-CN"/>
              </w:rPr>
            </w:pPr>
            <w:ins w:id="1986"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7C45E6">
            <w:pPr>
              <w:keepNext/>
              <w:keepLines/>
              <w:spacing w:after="0"/>
              <w:jc w:val="center"/>
              <w:rPr>
                <w:ins w:id="1987" w:author="Huawei" w:date="2021-10-04T16:15:00Z"/>
                <w:rFonts w:ascii="Arial" w:hAnsi="Arial" w:cs="Arial"/>
                <w:sz w:val="18"/>
                <w:lang w:val="fr-FR"/>
              </w:rPr>
            </w:pPr>
            <w:ins w:id="1988" w:author="Huawei" w:date="2021-10-04T16:15:00Z">
              <w:r w:rsidRPr="00DD1D60">
                <w:rPr>
                  <w:rFonts w:ascii="Arial" w:hAnsi="Arial" w:cs="v4.2.0"/>
                  <w:sz w:val="18"/>
                  <w:lang w:val="fr-FR"/>
                </w:rPr>
                <w:t>14</w:t>
              </w:r>
            </w:ins>
          </w:p>
        </w:tc>
      </w:tr>
      <w:tr w:rsidR="00B86D53" w:rsidRPr="00DD1D60" w14:paraId="414F3C75" w14:textId="77777777" w:rsidTr="007C45E6">
        <w:trPr>
          <w:cantSplit/>
          <w:jc w:val="center"/>
          <w:ins w:id="198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7C45E6">
            <w:pPr>
              <w:keepNext/>
              <w:keepLines/>
              <w:spacing w:after="0"/>
              <w:rPr>
                <w:ins w:id="1990" w:author="Huawei" w:date="2021-10-04T16:15:00Z"/>
                <w:rFonts w:ascii="Arial" w:hAnsi="Arial" w:cs="Arial"/>
                <w:sz w:val="18"/>
                <w:vertAlign w:val="subscript"/>
                <w:lang w:val="fr-FR"/>
              </w:rPr>
            </w:pPr>
            <w:ins w:id="1991"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7C45E6">
            <w:pPr>
              <w:keepNext/>
              <w:keepLines/>
              <w:spacing w:after="0"/>
              <w:jc w:val="center"/>
              <w:rPr>
                <w:ins w:id="1992" w:author="Huawei" w:date="2021-10-04T16:15:00Z"/>
                <w:rFonts w:ascii="Arial" w:hAnsi="Arial" w:cs="Arial"/>
                <w:sz w:val="18"/>
                <w:lang w:val="fr-FR"/>
              </w:rPr>
            </w:pPr>
            <w:ins w:id="1993"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7C45E6">
            <w:pPr>
              <w:keepNext/>
              <w:keepLines/>
              <w:spacing w:after="0"/>
              <w:jc w:val="center"/>
              <w:rPr>
                <w:ins w:id="1994" w:author="Huawei" w:date="2021-10-04T16:15:00Z"/>
                <w:rFonts w:ascii="Arial" w:hAnsi="Arial" w:cs="Arial"/>
                <w:sz w:val="18"/>
                <w:lang w:val="fr-FR"/>
              </w:rPr>
            </w:pPr>
            <w:ins w:id="1995" w:author="Huawei" w:date="2021-10-04T16:15:00Z">
              <w:r w:rsidRPr="00DD1D60">
                <w:rPr>
                  <w:rFonts w:ascii="Arial" w:hAnsi="Arial" w:cs="Arial"/>
                  <w:sz w:val="18"/>
                  <w:lang w:val="fr-FR"/>
                </w:rPr>
                <w:t>0</w:t>
              </w:r>
            </w:ins>
          </w:p>
        </w:tc>
      </w:tr>
      <w:tr w:rsidR="00B86D53" w:rsidRPr="00DD1D60" w14:paraId="3DEC2761" w14:textId="77777777" w:rsidTr="007C45E6">
        <w:trPr>
          <w:cantSplit/>
          <w:jc w:val="center"/>
          <w:ins w:id="199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7C45E6">
            <w:pPr>
              <w:keepNext/>
              <w:keepLines/>
              <w:spacing w:after="0"/>
              <w:rPr>
                <w:ins w:id="1997" w:author="Huawei" w:date="2021-10-04T16:15:00Z"/>
                <w:rFonts w:ascii="Arial" w:hAnsi="Arial" w:cs="Arial"/>
                <w:sz w:val="18"/>
                <w:lang w:val="fr-FR"/>
              </w:rPr>
            </w:pPr>
            <w:ins w:id="1998"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7C45E6">
            <w:pPr>
              <w:keepNext/>
              <w:keepLines/>
              <w:spacing w:after="0"/>
              <w:jc w:val="center"/>
              <w:rPr>
                <w:ins w:id="1999" w:author="Huawei" w:date="2021-10-04T16:15:00Z"/>
                <w:rFonts w:ascii="Arial" w:hAnsi="Arial" w:cs="Arial"/>
                <w:sz w:val="18"/>
                <w:lang w:val="fr-FR"/>
              </w:rPr>
            </w:pPr>
            <w:ins w:id="2000"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7C45E6">
            <w:pPr>
              <w:keepNext/>
              <w:keepLines/>
              <w:spacing w:after="0"/>
              <w:jc w:val="center"/>
              <w:rPr>
                <w:ins w:id="2001" w:author="Huawei" w:date="2021-10-04T16:15:00Z"/>
                <w:rFonts w:ascii="Arial" w:hAnsi="Arial" w:cs="Arial"/>
                <w:sz w:val="18"/>
                <w:lang w:val="fr-FR"/>
              </w:rPr>
            </w:pPr>
            <w:ins w:id="2002" w:author="Huawei" w:date="2021-10-04T16:52:00Z">
              <w:r>
                <w:rPr>
                  <w:rFonts w:ascii="Arial" w:hAnsi="Arial" w:cs="Arial"/>
                  <w:sz w:val="18"/>
                  <w:lang w:val="fr-FR"/>
                </w:rPr>
                <w:t>N/A</w:t>
              </w:r>
            </w:ins>
          </w:p>
        </w:tc>
      </w:tr>
      <w:tr w:rsidR="00B86D53" w:rsidRPr="00DD1D60" w14:paraId="52F9D356" w14:textId="77777777" w:rsidTr="007C45E6">
        <w:trPr>
          <w:cantSplit/>
          <w:jc w:val="center"/>
          <w:ins w:id="200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7C45E6">
            <w:pPr>
              <w:keepNext/>
              <w:keepLines/>
              <w:spacing w:after="0"/>
              <w:rPr>
                <w:ins w:id="2004" w:author="Huawei" w:date="2021-10-04T16:15:00Z"/>
                <w:rFonts w:ascii="Arial" w:hAnsi="Arial" w:cs="Arial"/>
                <w:sz w:val="18"/>
                <w:lang w:val="fr-FR"/>
              </w:rPr>
            </w:pPr>
            <w:ins w:id="2005"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7C45E6">
            <w:pPr>
              <w:keepNext/>
              <w:keepLines/>
              <w:spacing w:after="0"/>
              <w:jc w:val="center"/>
              <w:rPr>
                <w:ins w:id="2006" w:author="Huawei" w:date="2021-10-04T16:15:00Z"/>
                <w:rFonts w:ascii="Arial" w:hAnsi="Arial" w:cs="Arial"/>
                <w:sz w:val="18"/>
                <w:lang w:val="fr-FR"/>
              </w:rPr>
            </w:pPr>
            <w:ins w:id="200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7C45E6">
            <w:pPr>
              <w:keepNext/>
              <w:keepLines/>
              <w:spacing w:after="0"/>
              <w:jc w:val="center"/>
              <w:rPr>
                <w:ins w:id="2008" w:author="Huawei" w:date="2021-10-04T16:15:00Z"/>
                <w:rFonts w:ascii="Arial" w:hAnsi="Arial" w:cs="Arial"/>
                <w:sz w:val="18"/>
                <w:lang w:val="fr-FR"/>
              </w:rPr>
            </w:pPr>
            <w:ins w:id="2009" w:author="Huawei" w:date="2021-10-04T16:15:00Z">
              <w:r w:rsidRPr="00DD1D60">
                <w:rPr>
                  <w:rFonts w:ascii="Arial" w:hAnsi="Arial" w:cs="v4.2.0"/>
                  <w:sz w:val="18"/>
                  <w:lang w:val="fr-FR"/>
                </w:rPr>
                <w:t>48</w:t>
              </w:r>
            </w:ins>
          </w:p>
        </w:tc>
      </w:tr>
      <w:tr w:rsidR="00B86D53" w:rsidRPr="00DD1D60" w14:paraId="6C4347CE" w14:textId="77777777" w:rsidTr="007C45E6">
        <w:trPr>
          <w:cantSplit/>
          <w:jc w:val="center"/>
          <w:ins w:id="201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7C45E6">
            <w:pPr>
              <w:keepNext/>
              <w:keepLines/>
              <w:spacing w:after="0"/>
              <w:rPr>
                <w:ins w:id="2011" w:author="Huawei" w:date="2021-10-04T16:15:00Z"/>
                <w:rFonts w:ascii="Arial" w:hAnsi="Arial" w:cs="Arial"/>
                <w:bCs/>
                <w:sz w:val="18"/>
                <w:lang w:val="fr-FR"/>
              </w:rPr>
            </w:pPr>
            <w:ins w:id="2012"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7C45E6">
            <w:pPr>
              <w:keepNext/>
              <w:keepLines/>
              <w:spacing w:after="0"/>
              <w:jc w:val="center"/>
              <w:rPr>
                <w:ins w:id="2013" w:author="Huawei" w:date="2021-10-04T16:15:00Z"/>
                <w:rFonts w:ascii="Arial" w:hAnsi="Arial" w:cs="Arial"/>
                <w:sz w:val="18"/>
                <w:lang w:val="fr-FR"/>
              </w:rPr>
            </w:pPr>
            <w:ins w:id="201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7C45E6">
            <w:pPr>
              <w:keepNext/>
              <w:keepLines/>
              <w:spacing w:after="0"/>
              <w:jc w:val="center"/>
              <w:rPr>
                <w:ins w:id="2015" w:author="Huawei" w:date="2021-10-04T16:15:00Z"/>
                <w:rFonts w:ascii="Arial" w:hAnsi="Arial" w:cs="Arial"/>
                <w:sz w:val="18"/>
                <w:lang w:val="fr-FR"/>
              </w:rPr>
            </w:pPr>
            <w:ins w:id="2016" w:author="Huawei" w:date="2021-10-04T16:15:00Z">
              <w:r w:rsidRPr="00DD1D60">
                <w:rPr>
                  <w:rFonts w:ascii="Arial" w:hAnsi="Arial" w:cs="v4.2.0"/>
                  <w:sz w:val="18"/>
                  <w:lang w:val="fr-FR"/>
                </w:rPr>
                <w:t>44</w:t>
              </w:r>
            </w:ins>
          </w:p>
        </w:tc>
      </w:tr>
      <w:tr w:rsidR="00B86D53" w:rsidRPr="00DD1D60" w14:paraId="518BE4DB" w14:textId="77777777" w:rsidTr="007C45E6">
        <w:trPr>
          <w:cantSplit/>
          <w:jc w:val="center"/>
          <w:ins w:id="201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7C45E6">
            <w:pPr>
              <w:keepNext/>
              <w:keepLines/>
              <w:spacing w:after="0"/>
              <w:rPr>
                <w:ins w:id="2018" w:author="Huawei" w:date="2021-10-04T16:15:00Z"/>
                <w:rFonts w:ascii="Arial" w:hAnsi="Arial" w:cs="Arial"/>
                <w:bCs/>
                <w:sz w:val="18"/>
                <w:lang w:val="fr-FR"/>
              </w:rPr>
            </w:pPr>
            <w:ins w:id="2019"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7C45E6">
            <w:pPr>
              <w:keepNext/>
              <w:keepLines/>
              <w:spacing w:after="0"/>
              <w:jc w:val="center"/>
              <w:rPr>
                <w:ins w:id="2020" w:author="Huawei" w:date="2021-10-04T16:15:00Z"/>
                <w:rFonts w:ascii="Arial" w:hAnsi="Arial" w:cs="Arial"/>
                <w:sz w:val="18"/>
                <w:lang w:val="fr-FR"/>
              </w:rPr>
            </w:pPr>
            <w:ins w:id="2021"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7C45E6">
            <w:pPr>
              <w:keepNext/>
              <w:keepLines/>
              <w:spacing w:after="0"/>
              <w:jc w:val="center"/>
              <w:rPr>
                <w:ins w:id="2022" w:author="Huawei" w:date="2021-10-04T16:15:00Z"/>
                <w:rFonts w:ascii="Arial" w:hAnsi="Arial" w:cs="Arial"/>
                <w:sz w:val="18"/>
                <w:lang w:val="fr-FR"/>
              </w:rPr>
            </w:pPr>
            <w:ins w:id="2023" w:author="Huawei" w:date="2021-10-04T16:15:00Z">
              <w:r w:rsidRPr="00DD1D60">
                <w:rPr>
                  <w:rFonts w:ascii="Arial" w:hAnsi="Arial" w:cs="v4.2.0"/>
                  <w:sz w:val="18"/>
                  <w:lang w:val="fr-FR"/>
                </w:rPr>
                <w:t>50</w:t>
              </w:r>
            </w:ins>
          </w:p>
        </w:tc>
      </w:tr>
      <w:tr w:rsidR="00B86D53" w:rsidRPr="00DD1D60" w14:paraId="2D82BB49" w14:textId="77777777" w:rsidTr="007C45E6">
        <w:trPr>
          <w:cantSplit/>
          <w:jc w:val="center"/>
          <w:ins w:id="202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7C45E6">
            <w:pPr>
              <w:keepNext/>
              <w:keepLines/>
              <w:spacing w:after="0"/>
              <w:rPr>
                <w:ins w:id="2025" w:author="Huawei" w:date="2021-10-04T16:15:00Z"/>
                <w:rFonts w:ascii="Arial" w:hAnsi="Arial" w:cs="Arial"/>
                <w:sz w:val="18"/>
                <w:lang w:val="fr-FR"/>
              </w:rPr>
            </w:pPr>
            <w:ins w:id="2026"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7C45E6">
            <w:pPr>
              <w:keepNext/>
              <w:keepLines/>
              <w:spacing w:after="0"/>
              <w:jc w:val="center"/>
              <w:rPr>
                <w:ins w:id="2027"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7C45E6">
            <w:pPr>
              <w:keepNext/>
              <w:keepLines/>
              <w:spacing w:after="0"/>
              <w:jc w:val="center"/>
              <w:rPr>
                <w:ins w:id="2028" w:author="Huawei" w:date="2021-10-04T16:15:00Z"/>
                <w:rFonts w:ascii="Arial" w:hAnsi="Arial" w:cs="v4.2.0"/>
                <w:sz w:val="18"/>
                <w:lang w:val="fr-FR"/>
              </w:rPr>
            </w:pPr>
            <w:ins w:id="2029" w:author="Huawei" w:date="2021-10-04T16:52:00Z">
              <w:r>
                <w:rPr>
                  <w:rFonts w:ascii="Arial" w:hAnsi="Arial" w:cs="Arial"/>
                  <w:sz w:val="18"/>
                  <w:lang w:val="fr-FR" w:eastAsia="zh-CN"/>
                </w:rPr>
                <w:t>False</w:t>
              </w:r>
            </w:ins>
          </w:p>
        </w:tc>
      </w:tr>
      <w:tr w:rsidR="00B86D53" w:rsidRPr="00DD1D60" w14:paraId="183CF98D" w14:textId="77777777" w:rsidTr="007C45E6">
        <w:trPr>
          <w:cantSplit/>
          <w:jc w:val="center"/>
          <w:ins w:id="203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7C45E6">
            <w:pPr>
              <w:keepNext/>
              <w:keepLines/>
              <w:spacing w:after="0"/>
              <w:rPr>
                <w:ins w:id="2031" w:author="Huawei" w:date="2021-10-04T16:15:00Z"/>
                <w:rFonts w:ascii="Arial" w:hAnsi="Arial"/>
                <w:sz w:val="18"/>
                <w:lang w:val="fr-FR"/>
              </w:rPr>
            </w:pPr>
            <w:ins w:id="2032"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7C45E6">
            <w:pPr>
              <w:keepNext/>
              <w:keepLines/>
              <w:spacing w:after="0"/>
              <w:jc w:val="center"/>
              <w:rPr>
                <w:ins w:id="2033"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7C45E6">
            <w:pPr>
              <w:keepNext/>
              <w:keepLines/>
              <w:spacing w:after="0"/>
              <w:jc w:val="center"/>
              <w:rPr>
                <w:ins w:id="2034" w:author="Huawei" w:date="2021-10-04T16:15:00Z"/>
                <w:rFonts w:ascii="Arial" w:hAnsi="Arial" w:cs="Arial"/>
                <w:sz w:val="18"/>
                <w:lang w:val="fr-FR"/>
              </w:rPr>
            </w:pPr>
            <w:ins w:id="2035" w:author="Huawei" w:date="2021-10-04T16:15:00Z">
              <w:r w:rsidRPr="00DD1D60">
                <w:rPr>
                  <w:rFonts w:ascii="Arial" w:hAnsi="Arial" w:cs="Arial"/>
                  <w:sz w:val="18"/>
                  <w:lang w:val="fr-FR"/>
                </w:rPr>
                <w:t>AWGN</w:t>
              </w:r>
            </w:ins>
          </w:p>
        </w:tc>
      </w:tr>
      <w:tr w:rsidR="00B86D53" w:rsidRPr="00DD1D60" w14:paraId="446A5869" w14:textId="77777777" w:rsidTr="007C45E6">
        <w:trPr>
          <w:cantSplit/>
          <w:jc w:val="center"/>
          <w:ins w:id="2036"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7C45E6">
            <w:pPr>
              <w:keepNext/>
              <w:keepLines/>
              <w:spacing w:after="0"/>
              <w:ind w:left="851" w:hanging="851"/>
              <w:rPr>
                <w:ins w:id="2037" w:author="Huawei" w:date="2021-10-04T16:15:00Z"/>
                <w:rFonts w:ascii="Arial" w:hAnsi="Arial" w:cs="Arial"/>
                <w:sz w:val="18"/>
                <w:lang w:val="fr-FR"/>
              </w:rPr>
            </w:pPr>
            <w:ins w:id="2038"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7C45E6">
            <w:pPr>
              <w:keepNext/>
              <w:keepLines/>
              <w:spacing w:after="0"/>
              <w:ind w:left="851" w:hanging="851"/>
              <w:rPr>
                <w:ins w:id="2039" w:author="Huawei" w:date="2021-10-04T16:15:00Z"/>
                <w:rFonts w:ascii="Arial" w:hAnsi="Arial" w:cs="Arial"/>
                <w:sz w:val="18"/>
                <w:lang w:val="fr-FR"/>
              </w:rPr>
            </w:pPr>
            <w:ins w:id="2040"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2041" w:author="Huawei" w:date="2021-10-04T16:15:00Z">
              <w:r w:rsidRPr="00DD1D60">
                <w:rPr>
                  <w:rFonts w:ascii="Arial" w:eastAsia="宋体" w:hAnsi="Arial" w:cs="v4.2.0"/>
                  <w:position w:val="-12"/>
                  <w:sz w:val="18"/>
                  <w:lang w:val="fr-FR"/>
                </w:rPr>
                <w:object w:dxaOrig="435" w:dyaOrig="435" w14:anchorId="307F5771">
                  <v:shape id="_x0000_i1041" type="#_x0000_t75" style="width:21.05pt;height:21.05pt" o:ole="" fillcolor="window">
                    <v:imagedata r:id="rId24" o:title=""/>
                  </v:shape>
                  <o:OLEObject Type="Embed" ProgID="Equation.3" ShapeID="_x0000_i1041" DrawAspect="Content" ObjectID="_1708362381" r:id="rId41"/>
                </w:object>
              </w:r>
            </w:ins>
            <w:ins w:id="2042"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7C45E6">
            <w:pPr>
              <w:keepNext/>
              <w:keepLines/>
              <w:spacing w:after="0"/>
              <w:ind w:left="851" w:hanging="851"/>
              <w:rPr>
                <w:ins w:id="2043" w:author="Huawei" w:date="2021-10-04T16:15:00Z"/>
                <w:rFonts w:ascii="Arial" w:hAnsi="Arial" w:cs="Arial"/>
                <w:sz w:val="18"/>
                <w:lang w:val="fr-FR"/>
              </w:rPr>
            </w:pPr>
            <w:ins w:id="2044"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2045" w:author="Huawei" w:date="2021-10-04T16:15:00Z"/>
          <w:rFonts w:ascii="Arial" w:eastAsia="宋体" w:hAnsi="Arial"/>
          <w:b/>
        </w:rPr>
      </w:pPr>
      <w:ins w:id="2046" w:author="Huawei" w:date="2021-10-04T16:15:00Z">
        <w:r w:rsidRPr="00DD1D60">
          <w:rPr>
            <w:rFonts w:ascii="Arial" w:eastAsia="宋体" w:hAnsi="Arial"/>
            <w:b/>
          </w:rPr>
          <w:br w:type="page"/>
        </w:r>
      </w:ins>
    </w:p>
    <w:p w14:paraId="14DF1196" w14:textId="1E0A72ED" w:rsidR="00B86D53" w:rsidRPr="00DD1D60" w:rsidRDefault="00B86D53" w:rsidP="00B86D53">
      <w:pPr>
        <w:pStyle w:val="5"/>
        <w:rPr>
          <w:ins w:id="2047" w:author="Huawei" w:date="2021-10-04T16:15:00Z"/>
          <w:rFonts w:eastAsia="宋体"/>
          <w:snapToGrid w:val="0"/>
          <w:lang w:eastAsia="zh-CN"/>
        </w:rPr>
      </w:pPr>
      <w:ins w:id="2048" w:author="Huawei" w:date="2021-10-04T16:20:00Z">
        <w:r>
          <w:rPr>
            <w:rFonts w:eastAsia="宋体"/>
            <w:snapToGrid w:val="0"/>
            <w:lang w:eastAsia="zh-CN"/>
          </w:rPr>
          <w:lastRenderedPageBreak/>
          <w:t>A.</w:t>
        </w:r>
        <w:del w:id="2049" w:author="OPPO_rev " w:date="2022-03-09T18:58:00Z">
          <w:r w:rsidDel="00396618">
            <w:rPr>
              <w:rFonts w:eastAsia="宋体"/>
              <w:snapToGrid w:val="0"/>
              <w:lang w:eastAsia="zh-CN"/>
            </w:rPr>
            <w:delText>8.2.2.2</w:delText>
          </w:r>
        </w:del>
      </w:ins>
      <w:ins w:id="2050" w:author="OPPO_rev " w:date="2022-03-09T18:58:00Z">
        <w:r w:rsidR="00396618">
          <w:rPr>
            <w:rFonts w:eastAsia="宋体"/>
            <w:snapToGrid w:val="0"/>
            <w:lang w:eastAsia="zh-CN"/>
          </w:rPr>
          <w:t>8.2.2.X2</w:t>
        </w:r>
      </w:ins>
      <w:ins w:id="2051"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2052" w:author="Huawei" w:date="2021-10-04T16:15:00Z"/>
          <w:rFonts w:eastAsia="宋体"/>
        </w:rPr>
      </w:pPr>
      <w:ins w:id="2053"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2054" w:author="Huawei" w:date="2021-10-04T16:15:00Z"/>
        </w:rPr>
      </w:pPr>
      <w:ins w:id="2055" w:author="Huawei" w:date="2021-10-04T16:15:00Z">
        <w:r w:rsidRPr="00DD1D60">
          <w:t>NOTE:</w:t>
        </w:r>
        <w:r w:rsidRPr="00DD1D60">
          <w:tab/>
          <w:t>The Idle mode DC measurement period for the test setup can be expressed as: T</w:t>
        </w:r>
      </w:ins>
      <w:ins w:id="2056" w:author="Huawei" w:date="2021-10-04T16:54:00Z">
        <w:r>
          <w:rPr>
            <w:vertAlign w:val="subscript"/>
          </w:rPr>
          <w:t>detect</w:t>
        </w:r>
      </w:ins>
      <w:ins w:id="2057"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2058" w:author="Huawei" w:date="2021-10-04T16:15:00Z"/>
          <w:rFonts w:eastAsia="宋体"/>
        </w:rPr>
      </w:pPr>
      <w:ins w:id="2059" w:author="Huawei" w:date="2021-10-04T16:15:00Z">
        <w:r w:rsidRPr="00DD1D60">
          <w:rPr>
            <w:rFonts w:eastAsia="宋体"/>
          </w:rPr>
          <w:t>Where:</w:t>
        </w:r>
      </w:ins>
    </w:p>
    <w:p w14:paraId="55BFABCF" w14:textId="77777777" w:rsidR="00B86D53" w:rsidRPr="00DD1D60" w:rsidRDefault="00B86D53" w:rsidP="00B86D53">
      <w:pPr>
        <w:pStyle w:val="B10"/>
        <w:rPr>
          <w:ins w:id="2060" w:author="Huawei" w:date="2021-10-04T16:15:00Z"/>
          <w:rFonts w:eastAsia="宋体"/>
        </w:rPr>
      </w:pPr>
      <w:ins w:id="2061" w:author="Huawei" w:date="2021-10-04T16:15:00Z">
        <w:r w:rsidRPr="00DD1D60">
          <w:rPr>
            <w:rFonts w:eastAsia="宋体" w:cs="v4.2.0"/>
          </w:rPr>
          <w:t>T</w:t>
        </w:r>
      </w:ins>
      <w:ins w:id="2062" w:author="Huawei" w:date="2021-10-04T16:55:00Z">
        <w:r>
          <w:rPr>
            <w:rFonts w:eastAsia="宋体" w:cs="v4.2.0"/>
            <w:vertAlign w:val="subscript"/>
          </w:rPr>
          <w:t>detect</w:t>
        </w:r>
      </w:ins>
      <w:ins w:id="2063"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2064" w:author="Huawei" w:date="2021-10-04T16:15:00Z"/>
          <w:rFonts w:eastAsia="宋体"/>
        </w:rPr>
      </w:pPr>
      <w:ins w:id="2065" w:author="Huawei" w:date="2021-10-04T16:15:00Z">
        <w:r w:rsidRPr="00DD1D60">
          <w:rPr>
            <w:rFonts w:eastAsia="宋体"/>
          </w:rPr>
          <w:t xml:space="preserve">This gives a total of </w:t>
        </w:r>
      </w:ins>
      <w:ins w:id="2066" w:author="Huawei" w:date="2021-10-04T16:56:00Z">
        <w:r>
          <w:rPr>
            <w:rFonts w:eastAsia="宋体"/>
          </w:rPr>
          <w:t>128</w:t>
        </w:r>
      </w:ins>
      <w:ins w:id="2067" w:author="Huawei" w:date="2021-10-04T16:15:00Z">
        <w:r w:rsidRPr="00DD1D60">
          <w:rPr>
            <w:rFonts w:eastAsia="宋体"/>
          </w:rPr>
          <w:t xml:space="preserve"> s, allow </w:t>
        </w:r>
      </w:ins>
      <w:ins w:id="2068" w:author="Huawei" w:date="2021-10-04T16:56:00Z">
        <w:r>
          <w:rPr>
            <w:rFonts w:eastAsia="宋体"/>
          </w:rPr>
          <w:t>1</w:t>
        </w:r>
      </w:ins>
      <w:ins w:id="2069" w:author="Huawei" w:date="2021-10-04T16:57:00Z">
        <w:r>
          <w:rPr>
            <w:rFonts w:eastAsia="宋体"/>
          </w:rPr>
          <w:t>28</w:t>
        </w:r>
      </w:ins>
      <w:ins w:id="2070"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2071" w:author="Huawei" w:date="2021-10-04T16:15:00Z"/>
          <w:rFonts w:eastAsia="宋体"/>
        </w:rPr>
      </w:pPr>
      <w:ins w:id="2072"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2073" w:author="Huawei" w:date="2021-10-04T16:15:00Z"/>
          <w:rFonts w:eastAsia="宋体"/>
        </w:rPr>
      </w:pPr>
      <w:ins w:id="2074"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2075" w:author="Huawei" w:date="2021-10-04T16:15:00Z"/>
          <w:rFonts w:eastAsia="宋体"/>
          <w:noProof/>
          <w:lang w:eastAsia="zh-CN"/>
        </w:rPr>
      </w:pPr>
      <w:ins w:id="2076"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04195E5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287FD4C3"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7C45E6">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7C45E6">
            <w:pPr>
              <w:pStyle w:val="TAH"/>
              <w:rPr>
                <w:lang w:val="en-US" w:eastAsia="zh-CN"/>
              </w:rPr>
            </w:pPr>
            <w:r>
              <w:rPr>
                <w:lang w:val="en-US" w:eastAsia="zh-CN"/>
              </w:rPr>
              <w:t>Description</w:t>
            </w:r>
          </w:p>
        </w:tc>
      </w:tr>
      <w:tr w:rsidR="0092208C" w14:paraId="204B7F72"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7C45E6">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7C45E6">
            <w:pPr>
              <w:pStyle w:val="TAL"/>
              <w:rPr>
                <w:lang w:val="en-US" w:eastAsia="zh-CN"/>
              </w:rPr>
            </w:pPr>
            <w:r>
              <w:rPr>
                <w:lang w:val="en-US" w:eastAsia="zh-CN"/>
              </w:rPr>
              <w:t>LTE FDD, NR 15 kHz SSB SCS, 10 MHz bandwidth, FDD duplex mode</w:t>
            </w:r>
          </w:p>
        </w:tc>
      </w:tr>
      <w:tr w:rsidR="0092208C" w14:paraId="7DEB3199"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7C45E6">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7C45E6">
            <w:pPr>
              <w:pStyle w:val="TAL"/>
              <w:rPr>
                <w:lang w:val="en-US" w:eastAsia="zh-CN"/>
              </w:rPr>
            </w:pPr>
            <w:r>
              <w:rPr>
                <w:lang w:val="en-US" w:eastAsia="zh-CN"/>
              </w:rPr>
              <w:t>LTE FDD, NR 15 kHz SSB SCS, 10 MHz bandwidth, TDD duplex mode</w:t>
            </w:r>
          </w:p>
        </w:tc>
      </w:tr>
      <w:tr w:rsidR="0092208C" w14:paraId="7D165206"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7C45E6">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7C45E6">
            <w:pPr>
              <w:pStyle w:val="TAL"/>
              <w:rPr>
                <w:lang w:val="en-US" w:eastAsia="zh-CN"/>
              </w:rPr>
            </w:pPr>
            <w:r>
              <w:rPr>
                <w:lang w:val="en-US" w:eastAsia="zh-CN"/>
              </w:rPr>
              <w:t>LTE FDD, NR 30 kHz SSB SCS, 40 MHz bandwidth, TDD duplex mode</w:t>
            </w:r>
          </w:p>
        </w:tc>
      </w:tr>
      <w:tr w:rsidR="0092208C" w14:paraId="29BE68FE"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7C45E6">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7C45E6">
            <w:pPr>
              <w:pStyle w:val="TAL"/>
              <w:rPr>
                <w:lang w:val="en-US" w:eastAsia="zh-CN"/>
              </w:rPr>
            </w:pPr>
            <w:r>
              <w:rPr>
                <w:lang w:val="en-US" w:eastAsia="zh-CN"/>
              </w:rPr>
              <w:t>LTE TDD, NR 15 kHz SSB SCS, 10 MHz bandwidth, FDD duplex mode</w:t>
            </w:r>
          </w:p>
        </w:tc>
      </w:tr>
      <w:tr w:rsidR="0092208C" w14:paraId="4667042D"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7C45E6">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7C45E6">
            <w:pPr>
              <w:pStyle w:val="TAL"/>
              <w:rPr>
                <w:lang w:val="en-US" w:eastAsia="zh-CN"/>
              </w:rPr>
            </w:pPr>
            <w:r>
              <w:rPr>
                <w:lang w:val="en-US" w:eastAsia="zh-CN"/>
              </w:rPr>
              <w:t>LTE TDD, NR 15 kHz SSB SCS, 10 MHz bandwidth, TDD duplex mode</w:t>
            </w:r>
          </w:p>
        </w:tc>
      </w:tr>
      <w:tr w:rsidR="0092208C" w14:paraId="34E8E734"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7C45E6">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7C45E6">
            <w:pPr>
              <w:pStyle w:val="TAL"/>
              <w:rPr>
                <w:lang w:val="en-US" w:eastAsia="zh-CN"/>
              </w:rPr>
            </w:pPr>
            <w:r>
              <w:rPr>
                <w:lang w:val="en-US" w:eastAsia="zh-CN"/>
              </w:rPr>
              <w:t>LTE TDD, NR 30 kHz SSB SCS, 40 MHz bandwidth, TDD duplex mode</w:t>
            </w:r>
          </w:p>
        </w:tc>
      </w:tr>
      <w:tr w:rsidR="0092208C" w14:paraId="57ADF303" w14:textId="77777777" w:rsidTr="007C45E6">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7C45E6">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7C45E6">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7C45E6">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7C45E6">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7C45E6">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7C45E6">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7C45E6">
            <w:pPr>
              <w:pStyle w:val="TAH"/>
              <w:rPr>
                <w:rFonts w:cs="Arial"/>
                <w:szCs w:val="18"/>
                <w:lang w:val="en-US" w:eastAsia="zh-CN"/>
              </w:rPr>
            </w:pPr>
            <w:r>
              <w:rPr>
                <w:rFonts w:cs="Arial"/>
                <w:szCs w:val="18"/>
                <w:lang w:val="en-US" w:eastAsia="zh-CN"/>
              </w:rPr>
              <w:t>Comment</w:t>
            </w:r>
          </w:p>
        </w:tc>
      </w:tr>
      <w:tr w:rsidR="0092208C" w14:paraId="23D855DD"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7C45E6">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7C45E6">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7C45E6">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7C45E6">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7C45E6">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7C45E6">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7C45E6">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7C45E6">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7C45E6">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7C45E6">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7C45E6">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7C45E6">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7C45E6">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7C45E6">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7C45E6">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7C45E6">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7C45E6">
            <w:pPr>
              <w:pStyle w:val="TAL"/>
              <w:rPr>
                <w:rFonts w:cs="Arial"/>
                <w:szCs w:val="18"/>
                <w:lang w:val="en-US" w:eastAsia="zh-CN"/>
              </w:rPr>
            </w:pPr>
            <w:r>
              <w:rPr>
                <w:rFonts w:cs="Arial"/>
                <w:szCs w:val="18"/>
                <w:lang w:val="en-US" w:eastAsia="zh-CN"/>
              </w:rPr>
              <w:t>As specified in TS 36.331 [16].</w:t>
            </w:r>
          </w:p>
        </w:tc>
      </w:tr>
      <w:tr w:rsidR="0092208C" w14:paraId="064E69F4"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7C45E6">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7C45E6">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7C45E6">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7C45E6">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7C45E6">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7C45E6">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7C45E6">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7C45E6">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7C45E6">
            <w:pPr>
              <w:pStyle w:val="TAL"/>
              <w:rPr>
                <w:rFonts w:cs="Arial"/>
                <w:szCs w:val="18"/>
                <w:lang w:val="en-US" w:eastAsia="zh-CN"/>
              </w:rPr>
            </w:pPr>
          </w:p>
        </w:tc>
      </w:tr>
      <w:tr w:rsidR="0092208C" w14:paraId="319CBC33"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7C45E6">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7C45E6">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7C45E6">
            <w:pPr>
              <w:pStyle w:val="TAL"/>
              <w:rPr>
                <w:rFonts w:cs="Arial"/>
                <w:szCs w:val="18"/>
                <w:lang w:val="en-US" w:eastAsia="zh-CN"/>
              </w:rPr>
            </w:pPr>
          </w:p>
        </w:tc>
      </w:tr>
      <w:tr w:rsidR="0092208C" w14:paraId="152447CA"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7C45E6">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7C45E6">
            <w:pPr>
              <w:pStyle w:val="TAL"/>
              <w:rPr>
                <w:rFonts w:cs="Arial"/>
                <w:szCs w:val="18"/>
                <w:lang w:val="en-US" w:eastAsia="zh-CN"/>
              </w:rPr>
            </w:pPr>
          </w:p>
        </w:tc>
      </w:tr>
      <w:tr w:rsidR="0092208C" w14:paraId="4DE9C552"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7C45E6">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7C45E6">
            <w:pPr>
              <w:pStyle w:val="TAL"/>
              <w:rPr>
                <w:rFonts w:cs="Arial"/>
                <w:szCs w:val="18"/>
                <w:lang w:val="en-US" w:eastAsia="zh-CN"/>
              </w:rPr>
            </w:pPr>
            <w:r>
              <w:rPr>
                <w:rFonts w:cs="Arial"/>
                <w:szCs w:val="18"/>
                <w:lang w:val="en-US" w:eastAsia="zh-CN"/>
              </w:rPr>
              <w:t>L3 filtering is not used</w:t>
            </w:r>
          </w:p>
        </w:tc>
      </w:tr>
      <w:tr w:rsidR="0092208C" w14:paraId="1FB6FC4A"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7C45E6">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7C45E6">
            <w:pPr>
              <w:pStyle w:val="TAL"/>
              <w:rPr>
                <w:rFonts w:cs="Arial"/>
                <w:szCs w:val="18"/>
                <w:lang w:val="en-US" w:eastAsia="zh-CN"/>
              </w:rPr>
            </w:pPr>
            <w:r>
              <w:rPr>
                <w:rFonts w:cs="Arial"/>
                <w:szCs w:val="18"/>
                <w:lang w:val="en-US" w:eastAsia="zh-CN"/>
              </w:rPr>
              <w:t>DRX.</w:t>
            </w:r>
            <w:del w:id="2077" w:author="Anritsu" w:date="2022-01-19T10:58:00Z">
              <w:r w:rsidDel="00FD6435">
                <w:rPr>
                  <w:rFonts w:cs="Arial"/>
                  <w:szCs w:val="18"/>
                  <w:lang w:val="en-US" w:eastAsia="zh-CN"/>
                </w:rPr>
                <w:delText>6</w:delText>
              </w:r>
            </w:del>
            <w:ins w:id="2078"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7C45E6">
            <w:pPr>
              <w:pStyle w:val="TAL"/>
              <w:rPr>
                <w:rFonts w:cs="Arial"/>
                <w:szCs w:val="18"/>
                <w:lang w:val="en-US" w:eastAsia="zh-CN"/>
              </w:rPr>
            </w:pPr>
            <w:r>
              <w:rPr>
                <w:rFonts w:cs="Arial"/>
                <w:szCs w:val="18"/>
                <w:lang w:val="en-US" w:eastAsia="zh-CN"/>
              </w:rPr>
              <w:t>As specified in clause A.3.3</w:t>
            </w:r>
          </w:p>
        </w:tc>
      </w:tr>
      <w:tr w:rsidR="0092208C" w14:paraId="041BB120" w14:textId="77777777" w:rsidTr="007C45E6">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7C45E6">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7C45E6">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7C45E6">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7C45E6">
            <w:pPr>
              <w:pStyle w:val="TAL"/>
              <w:rPr>
                <w:rFonts w:cs="v4.2.0"/>
                <w:szCs w:val="18"/>
                <w:lang w:val="en-US" w:eastAsia="zh-CN"/>
              </w:rPr>
            </w:pPr>
            <w:r>
              <w:rPr>
                <w:rFonts w:cs="v4.2.0"/>
                <w:szCs w:val="18"/>
                <w:lang w:val="en-US" w:eastAsia="zh-CN"/>
              </w:rPr>
              <w:t>Asynchronous cells.</w:t>
            </w:r>
          </w:p>
          <w:p w14:paraId="099A6B86" w14:textId="77777777" w:rsidR="0092208C" w:rsidRDefault="0092208C" w:rsidP="007C45E6">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7C45E6">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7C45E6">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7C45E6">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7C45E6">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7C45E6">
            <w:pPr>
              <w:pStyle w:val="TAL"/>
              <w:rPr>
                <w:rFonts w:cs="v4.2.0"/>
                <w:szCs w:val="18"/>
                <w:lang w:val="en-US" w:eastAsia="zh-CN"/>
              </w:rPr>
            </w:pPr>
            <w:r>
              <w:rPr>
                <w:rFonts w:cs="v4.2.0"/>
                <w:szCs w:val="18"/>
                <w:lang w:val="en-US" w:eastAsia="zh-CN"/>
              </w:rPr>
              <w:t>Synchronous cells.</w:t>
            </w:r>
          </w:p>
        </w:tc>
      </w:tr>
      <w:tr w:rsidR="0092208C" w14:paraId="77D9261D"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7C45E6">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7C45E6">
            <w:pPr>
              <w:pStyle w:val="TAL"/>
              <w:rPr>
                <w:rFonts w:cs="Arial"/>
                <w:szCs w:val="18"/>
                <w:lang w:val="en-US" w:eastAsia="zh-CN"/>
              </w:rPr>
            </w:pPr>
          </w:p>
        </w:tc>
      </w:tr>
      <w:tr w:rsidR="0092208C" w14:paraId="3AC86406"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7C45E6">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7C45E6">
            <w:pPr>
              <w:pStyle w:val="TAL"/>
              <w:rPr>
                <w:rFonts w:cs="Arial"/>
                <w:szCs w:val="18"/>
                <w:lang w:val="en-US" w:eastAsia="zh-CN"/>
              </w:rPr>
            </w:pPr>
          </w:p>
        </w:tc>
      </w:tr>
      <w:tr w:rsidR="0092208C" w14:paraId="720A6451" w14:textId="77777777" w:rsidTr="007C45E6">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7C45E6">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7C45E6">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0DE63AF1"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6C86DA86" w14:textId="2F5C8F7D"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2079" w:name="OLE_LINK29"/>
      <w:r w:rsidRPr="00126BB6">
        <w:rPr>
          <w:lang w:eastAsia="ko-KR"/>
        </w:rPr>
        <w:t>A.9.1.1.1.1</w:t>
      </w:r>
      <w:r w:rsidRPr="00126BB6">
        <w:rPr>
          <w:lang w:eastAsia="ko-KR"/>
        </w:rPr>
        <w:tab/>
        <w:t>Test Purpose and Environment</w:t>
      </w:r>
    </w:p>
    <w:bookmarkEnd w:id="2079"/>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2080" w:name="OLE_LINK33"/>
      <w:r w:rsidRPr="00B93C63">
        <w:t>UE Transmit Timing Tests for</w:t>
      </w:r>
      <w:r w:rsidRPr="00B93C63">
        <w:rPr>
          <w:rFonts w:hint="eastAsia"/>
        </w:rPr>
        <w:t xml:space="preserve"> </w:t>
      </w:r>
      <w:r>
        <w:t>GNSS</w:t>
      </w:r>
      <w:r w:rsidRPr="00B93C63">
        <w:t xml:space="preserve"> as Timing Reference</w:t>
      </w:r>
      <w:bookmarkEnd w:id="2080"/>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2081" w:author="Huawei" w:date="2021-12-20T09:27:00Z">
              <w:r w:rsidRPr="00B93C63" w:rsidDel="00045805">
                <w:rPr>
                  <w:rFonts w:eastAsia="Calibri" w:cs="Arial"/>
                  <w:lang w:eastAsia="ja-JP"/>
                </w:rPr>
                <w:delText xml:space="preserve">TDD </w:delText>
              </w:r>
            </w:del>
            <w:ins w:id="2082"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2083" w:author="Huawei" w:date="2021-12-20T10:00:00Z"/>
        </w:trPr>
        <w:tc>
          <w:tcPr>
            <w:tcW w:w="3935" w:type="dxa"/>
            <w:vAlign w:val="center"/>
          </w:tcPr>
          <w:p w14:paraId="71820845" w14:textId="77777777" w:rsidR="000F40E8" w:rsidRPr="00113F28" w:rsidRDefault="000F40E8" w:rsidP="000F40E8">
            <w:pPr>
              <w:pStyle w:val="TAL"/>
              <w:rPr>
                <w:ins w:id="2084" w:author="Huawei" w:date="2021-12-20T10:00:00Z"/>
                <w:rFonts w:cs="Arial"/>
                <w:lang w:eastAsia="zh-CN"/>
              </w:rPr>
            </w:pPr>
            <w:ins w:id="2085"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2086" w:author="Huawei" w:date="2021-12-20T10:00:00Z"/>
                <w:rFonts w:cs="Arial"/>
                <w:lang w:val="it-IT" w:eastAsia="zh-CN"/>
              </w:rPr>
            </w:pPr>
            <w:ins w:id="2087"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2088" w:author="Huawei" w:date="2021-12-20T10:00:00Z"/>
                <w:szCs w:val="18"/>
                <w:lang w:eastAsia="zh-CN"/>
              </w:rPr>
            </w:pPr>
            <w:ins w:id="2089"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090"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091"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091"/>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092"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092"/>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93"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094">
          <w:tblGrid>
            <w:gridCol w:w="1555"/>
            <w:gridCol w:w="2380"/>
            <w:gridCol w:w="29"/>
            <w:gridCol w:w="1231"/>
            <w:gridCol w:w="2070"/>
            <w:gridCol w:w="2323"/>
          </w:tblGrid>
        </w:tblGridChange>
      </w:tblGrid>
      <w:tr w:rsidR="000F40E8" w:rsidRPr="00B93C63" w14:paraId="3520F3B3" w14:textId="77777777" w:rsidTr="000F40E8">
        <w:trPr>
          <w:jc w:val="center"/>
          <w:trPrChange w:id="2095" w:author="Huawei" w:date="2021-12-20T09:41:00Z">
            <w:trPr>
              <w:jc w:val="center"/>
            </w:trPr>
          </w:trPrChange>
        </w:trPr>
        <w:tc>
          <w:tcPr>
            <w:tcW w:w="3964" w:type="dxa"/>
            <w:gridSpan w:val="2"/>
            <w:vAlign w:val="center"/>
            <w:tcPrChange w:id="2096"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097"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098"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099"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100" w:author="Huawei" w:date="2021-12-20T09:41:00Z">
            <w:trPr>
              <w:jc w:val="center"/>
            </w:trPr>
          </w:trPrChange>
        </w:trPr>
        <w:tc>
          <w:tcPr>
            <w:tcW w:w="3964" w:type="dxa"/>
            <w:gridSpan w:val="2"/>
            <w:vAlign w:val="center"/>
            <w:tcPrChange w:id="2101"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102"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103"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104"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105" w:author="Huawei" w:date="2021-12-20T09:27:00Z">
              <w:r w:rsidRPr="00B93C63" w:rsidDel="00045805">
                <w:rPr>
                  <w:rFonts w:eastAsia="Calibri" w:cs="Arial"/>
                  <w:lang w:eastAsia="ja-JP"/>
                </w:rPr>
                <w:delText xml:space="preserve">TDD </w:delText>
              </w:r>
            </w:del>
            <w:ins w:id="2106"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107" w:author="Huawei" w:date="2021-12-20T09:41:00Z">
            <w:trPr>
              <w:trHeight w:val="424"/>
              <w:jc w:val="center"/>
            </w:trPr>
          </w:trPrChange>
        </w:trPr>
        <w:tc>
          <w:tcPr>
            <w:tcW w:w="3964" w:type="dxa"/>
            <w:gridSpan w:val="2"/>
            <w:vAlign w:val="center"/>
            <w:tcPrChange w:id="2108"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109"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110"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111"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112" w:author="Huawei" w:date="2021-12-20T10:00:00Z"/>
        </w:trPr>
        <w:tc>
          <w:tcPr>
            <w:tcW w:w="3964" w:type="dxa"/>
            <w:gridSpan w:val="2"/>
            <w:vAlign w:val="center"/>
          </w:tcPr>
          <w:p w14:paraId="50B7CF48" w14:textId="77777777" w:rsidR="000F40E8" w:rsidRPr="00113F28" w:rsidRDefault="000F40E8" w:rsidP="000F40E8">
            <w:pPr>
              <w:pStyle w:val="TAL"/>
              <w:rPr>
                <w:ins w:id="2113" w:author="Huawei" w:date="2021-12-20T10:00:00Z"/>
                <w:rFonts w:cs="Arial"/>
                <w:lang w:eastAsia="zh-CN"/>
              </w:rPr>
            </w:pPr>
            <w:ins w:id="2114"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115" w:author="Huawei" w:date="2021-12-20T10:00:00Z"/>
                <w:rFonts w:cs="Arial"/>
                <w:lang w:eastAsia="zh-CN"/>
              </w:rPr>
            </w:pPr>
            <w:ins w:id="2116"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117" w:author="Huawei" w:date="2021-12-20T10:00:00Z"/>
                <w:szCs w:val="18"/>
                <w:lang w:eastAsia="zh-CN"/>
              </w:rPr>
            </w:pPr>
            <w:ins w:id="2118"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119" w:author="Huawei" w:date="2021-12-20T10:00:00Z"/>
                <w:rFonts w:cs="Arial"/>
                <w:lang w:eastAsia="ja-JP"/>
              </w:rPr>
            </w:pPr>
          </w:p>
        </w:tc>
      </w:tr>
      <w:tr w:rsidR="000F40E8" w:rsidRPr="00B93C63" w14:paraId="01886C60" w14:textId="77777777" w:rsidTr="000F40E8">
        <w:trPr>
          <w:jc w:val="center"/>
          <w:trPrChange w:id="2120" w:author="Huawei" w:date="2021-12-20T09:41:00Z">
            <w:trPr>
              <w:jc w:val="center"/>
            </w:trPr>
          </w:trPrChange>
        </w:trPr>
        <w:tc>
          <w:tcPr>
            <w:tcW w:w="3964" w:type="dxa"/>
            <w:gridSpan w:val="2"/>
            <w:vAlign w:val="center"/>
            <w:tcPrChange w:id="2121"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122"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123"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124"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125" w:author="Huawei" w:date="2021-12-20T09:41:00Z">
            <w:trPr>
              <w:jc w:val="center"/>
            </w:trPr>
          </w:trPrChange>
        </w:trPr>
        <w:tc>
          <w:tcPr>
            <w:tcW w:w="3964" w:type="dxa"/>
            <w:gridSpan w:val="2"/>
            <w:vAlign w:val="center"/>
            <w:tcPrChange w:id="2126"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127"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128"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129"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130" w:author="Huawei" w:date="2021-12-20T09:39:00Z">
              <w:r>
                <w:rPr>
                  <w:rFonts w:cs="Arial"/>
                  <w:lang w:eastAsia="ja-JP"/>
                </w:rPr>
                <w:t>S-SSB</w:t>
              </w:r>
            </w:ins>
            <w:del w:id="2131"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132"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133" w:author="Huawei" w:date="2021-12-20T09:41:00Z">
            <w:trPr>
              <w:jc w:val="center"/>
            </w:trPr>
          </w:trPrChange>
        </w:trPr>
        <w:tc>
          <w:tcPr>
            <w:tcW w:w="3964" w:type="dxa"/>
            <w:gridSpan w:val="2"/>
            <w:vAlign w:val="center"/>
            <w:tcPrChange w:id="2134"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135"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136"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37"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138" w:author="Huawei" w:date="2021-12-20T09:41:00Z">
            <w:trPr>
              <w:trHeight w:val="424"/>
              <w:jc w:val="center"/>
            </w:trPr>
          </w:trPrChange>
        </w:trPr>
        <w:tc>
          <w:tcPr>
            <w:tcW w:w="3964" w:type="dxa"/>
            <w:gridSpan w:val="2"/>
            <w:vAlign w:val="center"/>
            <w:tcPrChange w:id="2139"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40"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141"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142"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143" w:author="Huawei" w:date="2021-12-20T09:41:00Z">
            <w:trPr>
              <w:trHeight w:val="424"/>
              <w:jc w:val="center"/>
            </w:trPr>
          </w:trPrChange>
        </w:trPr>
        <w:tc>
          <w:tcPr>
            <w:tcW w:w="3964" w:type="dxa"/>
            <w:gridSpan w:val="2"/>
            <w:vAlign w:val="center"/>
            <w:tcPrChange w:id="2144"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45"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146"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147"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148" w:author="Huawei" w:date="2021-12-20T10:15:00Z"/>
          <w:trPrChange w:id="2149" w:author="Huawei" w:date="2021-12-20T09:41:00Z">
            <w:trPr>
              <w:trHeight w:val="120"/>
              <w:jc w:val="center"/>
            </w:trPr>
          </w:trPrChange>
        </w:trPr>
        <w:tc>
          <w:tcPr>
            <w:tcW w:w="3964" w:type="dxa"/>
            <w:gridSpan w:val="2"/>
            <w:vAlign w:val="center"/>
            <w:tcPrChange w:id="2150" w:author="Huawei" w:date="2021-12-20T09:41:00Z">
              <w:tcPr>
                <w:tcW w:w="3935" w:type="dxa"/>
                <w:gridSpan w:val="2"/>
                <w:vAlign w:val="center"/>
              </w:tcPr>
            </w:tcPrChange>
          </w:tcPr>
          <w:p w14:paraId="405EA0E4" w14:textId="77777777" w:rsidR="000F40E8" w:rsidDel="00491A80" w:rsidRDefault="000F40E8" w:rsidP="000F40E8">
            <w:pPr>
              <w:pStyle w:val="TAC"/>
              <w:jc w:val="left"/>
              <w:rPr>
                <w:del w:id="2151" w:author="Huawei" w:date="2021-12-20T10:15:00Z"/>
                <w:rFonts w:cs="Arial"/>
                <w:lang w:eastAsia="zh-CN"/>
              </w:rPr>
            </w:pPr>
          </w:p>
        </w:tc>
        <w:tc>
          <w:tcPr>
            <w:tcW w:w="1231" w:type="dxa"/>
            <w:vAlign w:val="center"/>
            <w:tcPrChange w:id="2152"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153" w:author="Huawei" w:date="2021-12-20T10:15:00Z"/>
                <w:rFonts w:cs="Arial"/>
                <w:lang w:eastAsia="ja-JP"/>
              </w:rPr>
            </w:pPr>
          </w:p>
        </w:tc>
        <w:tc>
          <w:tcPr>
            <w:tcW w:w="2070" w:type="dxa"/>
            <w:vAlign w:val="center"/>
            <w:tcPrChange w:id="2154" w:author="Huawei" w:date="2021-12-20T09:41:00Z">
              <w:tcPr>
                <w:tcW w:w="2070" w:type="dxa"/>
                <w:vAlign w:val="center"/>
              </w:tcPr>
            </w:tcPrChange>
          </w:tcPr>
          <w:p w14:paraId="3A9AD8AD" w14:textId="77777777" w:rsidR="000F40E8" w:rsidDel="00491A80" w:rsidRDefault="000F40E8" w:rsidP="000F40E8">
            <w:pPr>
              <w:pStyle w:val="TAL"/>
              <w:jc w:val="center"/>
              <w:rPr>
                <w:del w:id="2155" w:author="Huawei" w:date="2021-12-20T10:15:00Z"/>
                <w:bCs/>
                <w:noProof/>
                <w:lang w:eastAsia="zh-CN"/>
              </w:rPr>
            </w:pPr>
          </w:p>
        </w:tc>
        <w:tc>
          <w:tcPr>
            <w:tcW w:w="2323" w:type="dxa"/>
            <w:vAlign w:val="center"/>
            <w:tcPrChange w:id="2156"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157" w:author="Huawei" w:date="2021-12-20T10:15:00Z"/>
                <w:rFonts w:cs="Arial"/>
                <w:lang w:eastAsia="ja-JP"/>
              </w:rPr>
            </w:pPr>
          </w:p>
        </w:tc>
      </w:tr>
      <w:tr w:rsidR="000F40E8" w:rsidRPr="00B93C63" w14:paraId="1F390D7D" w14:textId="77777777" w:rsidTr="000F40E8">
        <w:trPr>
          <w:trHeight w:val="120"/>
          <w:jc w:val="center"/>
          <w:trPrChange w:id="2158" w:author="Huawei" w:date="2021-12-20T09:41:00Z">
            <w:trPr>
              <w:trHeight w:val="120"/>
              <w:jc w:val="center"/>
            </w:trPr>
          </w:trPrChange>
        </w:trPr>
        <w:tc>
          <w:tcPr>
            <w:tcW w:w="3964" w:type="dxa"/>
            <w:gridSpan w:val="2"/>
            <w:vAlign w:val="center"/>
            <w:tcPrChange w:id="2159"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2pt;height:20.2pt" o:ole="" fillcolor="window">
                  <v:imagedata r:id="rId24" o:title=""/>
                </v:shape>
                <o:OLEObject Type="Embed" ProgID="Equation.3" ShapeID="_x0000_i1042" DrawAspect="Content" ObjectID="_1708362382"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160"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61"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162"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163" w:author="Huawei" w:date="2021-12-20T09:41:00Z">
            <w:trPr>
              <w:trHeight w:val="120"/>
              <w:jc w:val="center"/>
            </w:trPr>
          </w:trPrChange>
        </w:trPr>
        <w:tc>
          <w:tcPr>
            <w:tcW w:w="1555" w:type="dxa"/>
            <w:vMerge w:val="restart"/>
            <w:vAlign w:val="center"/>
            <w:tcPrChange w:id="2164"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165"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166"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167"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168"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169" w:author="Huawei" w:date="2021-12-20T09:41:00Z">
            <w:trPr>
              <w:trHeight w:val="120"/>
              <w:jc w:val="center"/>
            </w:trPr>
          </w:trPrChange>
        </w:trPr>
        <w:tc>
          <w:tcPr>
            <w:tcW w:w="1555" w:type="dxa"/>
            <w:vMerge/>
            <w:vAlign w:val="center"/>
            <w:tcPrChange w:id="2170"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171"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172"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173"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174"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175" w:author="Huawei" w:date="2021-12-20T09:41:00Z">
            <w:trPr>
              <w:trHeight w:val="120"/>
              <w:jc w:val="center"/>
            </w:trPr>
          </w:trPrChange>
        </w:trPr>
        <w:tc>
          <w:tcPr>
            <w:tcW w:w="1555" w:type="dxa"/>
            <w:vMerge/>
            <w:vAlign w:val="center"/>
            <w:tcPrChange w:id="2176"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177"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178"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179"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180"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181" w:author="Huawei" w:date="2021-12-20T09:41:00Z">
            <w:trPr>
              <w:trHeight w:val="120"/>
              <w:jc w:val="center"/>
            </w:trPr>
          </w:trPrChange>
        </w:trPr>
        <w:tc>
          <w:tcPr>
            <w:tcW w:w="1555" w:type="dxa"/>
            <w:vMerge/>
            <w:vAlign w:val="center"/>
            <w:tcPrChange w:id="2182"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183"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184"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185"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186"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187" w:author="Huawei" w:date="2021-12-20T09:41:00Z">
            <w:trPr>
              <w:trHeight w:val="120"/>
              <w:jc w:val="center"/>
            </w:trPr>
          </w:trPrChange>
        </w:trPr>
        <w:tc>
          <w:tcPr>
            <w:tcW w:w="1555" w:type="dxa"/>
            <w:vMerge/>
            <w:vAlign w:val="center"/>
            <w:tcPrChange w:id="2188"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189"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190"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191"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92"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193" w:author="Huawei" w:date="2021-12-20T09:41:00Z">
            <w:trPr>
              <w:trHeight w:val="120"/>
              <w:jc w:val="center"/>
            </w:trPr>
          </w:trPrChange>
        </w:trPr>
        <w:tc>
          <w:tcPr>
            <w:tcW w:w="1555" w:type="dxa"/>
            <w:vMerge/>
            <w:vAlign w:val="center"/>
            <w:tcPrChange w:id="2194"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195"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8pt;height:20.2pt" o:ole="" fillcolor="window">
                  <v:imagedata r:id="rId43" o:title=""/>
                </v:shape>
                <o:OLEObject Type="Embed" ProgID="Equation.3" ShapeID="_x0000_i1043" DrawAspect="Content" ObjectID="_1708362383" r:id="rId44"/>
              </w:object>
            </w:r>
          </w:p>
        </w:tc>
        <w:tc>
          <w:tcPr>
            <w:tcW w:w="1231" w:type="dxa"/>
            <w:vAlign w:val="center"/>
            <w:tcPrChange w:id="2196"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197"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198"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199" w:author="Huawei" w:date="2021-12-20T09:41:00Z">
            <w:trPr>
              <w:trHeight w:val="120"/>
              <w:jc w:val="center"/>
            </w:trPr>
          </w:trPrChange>
        </w:trPr>
        <w:tc>
          <w:tcPr>
            <w:tcW w:w="1555" w:type="dxa"/>
            <w:vMerge/>
            <w:vAlign w:val="center"/>
            <w:tcPrChange w:id="2200"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201"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202"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203"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204"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205" w:author="Huawei" w:date="2021-12-20T09:41:00Z">
            <w:trPr>
              <w:trHeight w:val="120"/>
              <w:jc w:val="center"/>
            </w:trPr>
          </w:trPrChange>
        </w:trPr>
        <w:tc>
          <w:tcPr>
            <w:tcW w:w="3964" w:type="dxa"/>
            <w:gridSpan w:val="2"/>
            <w:vAlign w:val="center"/>
            <w:tcPrChange w:id="2206"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207"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208"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209"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210" w:author="Huawei" w:date="2021-12-20T10:15:00Z">
              <w:r>
                <w:rPr>
                  <w:rFonts w:cs="Arial"/>
                  <w:lang w:eastAsia="ja-JP"/>
                </w:rPr>
                <w:t>S-PSS</w:t>
              </w:r>
            </w:ins>
            <w:del w:id="2211"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212" w:author="Huawei" w:date="2021-12-20T10:16:00Z">
              <w:r>
                <w:rPr>
                  <w:rFonts w:cs="Arial"/>
                  <w:lang w:eastAsia="ja-JP"/>
                </w:rPr>
                <w:t>S-SSS</w:t>
              </w:r>
            </w:ins>
            <w:del w:id="2213"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214" w:author="Huawei" w:date="2021-12-20T09:28:00Z">
              <w:r w:rsidRPr="00B93C63" w:rsidDel="00045805">
                <w:rPr>
                  <w:rFonts w:eastAsia="Calibri" w:cs="Arial"/>
                  <w:lang w:eastAsia="ja-JP"/>
                </w:rPr>
                <w:delText xml:space="preserve">TDD </w:delText>
              </w:r>
            </w:del>
            <w:ins w:id="2215"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216" w:author="Huawei" w:date="2021-12-20T10:01:00Z"/>
        </w:trPr>
        <w:tc>
          <w:tcPr>
            <w:tcW w:w="3935" w:type="dxa"/>
            <w:vAlign w:val="center"/>
          </w:tcPr>
          <w:p w14:paraId="6B252D54" w14:textId="77777777" w:rsidR="000F40E8" w:rsidRPr="00113F28" w:rsidRDefault="000F40E8" w:rsidP="000F40E8">
            <w:pPr>
              <w:pStyle w:val="TAL"/>
              <w:rPr>
                <w:ins w:id="2217" w:author="Huawei" w:date="2021-12-20T10:01:00Z"/>
                <w:rFonts w:cs="Arial"/>
                <w:lang w:eastAsia="zh-CN"/>
              </w:rPr>
            </w:pPr>
            <w:ins w:id="2218"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219" w:author="Huawei" w:date="2021-12-20T10:01:00Z"/>
                <w:rFonts w:cs="Arial"/>
                <w:lang w:val="it-IT" w:eastAsia="zh-CN"/>
              </w:rPr>
            </w:pPr>
            <w:ins w:id="2220"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221" w:author="Huawei" w:date="2021-12-20T10:01:00Z"/>
                <w:szCs w:val="18"/>
                <w:lang w:eastAsia="zh-CN"/>
              </w:rPr>
            </w:pPr>
            <w:ins w:id="2222"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223"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2pt;height:20.2pt" o:ole="" fillcolor="window">
                  <v:imagedata r:id="rId24" o:title=""/>
                </v:shape>
                <o:OLEObject Type="Embed" ProgID="Equation.3" ShapeID="_x0000_i1044" DrawAspect="Content" ObjectID="_1708362384"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2pt;height:20.2pt" o:ole="" fillcolor="window">
                  <v:imagedata r:id="rId24" o:title=""/>
                </v:shape>
                <o:OLEObject Type="Embed" ProgID="Equation.3" ShapeID="_x0000_i1045" DrawAspect="Content" ObjectID="_1708362385"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6.9pt;height:20.2pt" o:ole="" fillcolor="window">
                  <v:imagedata r:id="rId30" o:title=""/>
                </v:shape>
                <o:OLEObject Type="Embed" ProgID="Equation.3" ShapeID="_x0000_i1046" DrawAspect="Content" ObjectID="_1708362386"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2pt;height:20.2pt" o:ole="" fillcolor="window">
                  <v:imagedata r:id="rId24" o:title=""/>
                </v:shape>
                <o:OLEObject Type="Embed" ProgID="Equation.3" ShapeID="_x0000_i1047" DrawAspect="Content" ObjectID="_1708362387"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224" w:author="Huawei" w:date="2021-12-20T10:41:00Z">
        <w:r>
          <w:rPr>
            <w:snapToGrid w:val="0"/>
          </w:rPr>
          <w:t>S-SSB</w:t>
        </w:r>
      </w:ins>
      <w:del w:id="2225"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226" w:author="Huawei" w:date="2021-12-20T10:41:00Z">
        <w:r>
          <w:t>S-SSB</w:t>
        </w:r>
      </w:ins>
      <w:del w:id="2227"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228"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229" w:author="Huawei" w:date="2021-12-20T10:41:00Z">
        <w:r>
          <w:t>S-SSB</w:t>
        </w:r>
      </w:ins>
      <w:del w:id="2230"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231" w:author="Huawei" w:date="2021-12-20T10:41:00Z">
        <w:r>
          <w:t>S-SSB</w:t>
        </w:r>
      </w:ins>
      <w:del w:id="2232"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233" w:author="Huawei" w:date="2021-12-20T10:41:00Z">
        <w:r>
          <w:t>S-SSB</w:t>
        </w:r>
      </w:ins>
      <w:del w:id="2234"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235" w:author="Huawei" w:date="2021-12-20T10:42:00Z">
        <w:r>
          <w:t>S-SSB</w:t>
        </w:r>
      </w:ins>
      <w:del w:id="2236"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237" w:author="Huawei" w:date="2021-12-20T10:02:00Z"/>
        </w:trPr>
        <w:tc>
          <w:tcPr>
            <w:tcW w:w="2830" w:type="dxa"/>
            <w:vAlign w:val="center"/>
          </w:tcPr>
          <w:p w14:paraId="4E423D34" w14:textId="77777777" w:rsidR="000F40E8" w:rsidRPr="008C4A8F" w:rsidRDefault="000F40E8" w:rsidP="000F40E8">
            <w:pPr>
              <w:pStyle w:val="TAL"/>
              <w:rPr>
                <w:ins w:id="2238" w:author="Huawei" w:date="2021-12-20T10:02:00Z"/>
                <w:lang w:val="it-IT" w:eastAsia="zh-CN"/>
              </w:rPr>
            </w:pPr>
            <w:ins w:id="2239"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240" w:author="Huawei" w:date="2021-12-20T10:02:00Z"/>
                <w:lang w:val="it-IT" w:eastAsia="zh-CN"/>
              </w:rPr>
            </w:pPr>
            <w:ins w:id="2241"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242" w:author="Huawei" w:date="2021-12-20T10:02:00Z"/>
                <w:bCs/>
                <w:lang w:eastAsia="zh-CN"/>
              </w:rPr>
            </w:pPr>
            <w:ins w:id="2243"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244"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245" w:author="Huawei" w:date="2021-12-20T10:38:00Z">
              <w:r>
                <w:rPr>
                  <w:bCs/>
                </w:rPr>
                <w:t>S-SSB</w:t>
              </w:r>
            </w:ins>
            <w:del w:id="2246" w:author="Huawei" w:date="2021-12-20T10:38:00Z">
              <w:r w:rsidRPr="006A2121" w:rsidDel="00EC168E">
                <w:rPr>
                  <w:bCs/>
                </w:rPr>
                <w:delText>SLSS+MIB-SL</w:delText>
              </w:r>
            </w:del>
            <w:r w:rsidRPr="006A2121">
              <w:rPr>
                <w:bCs/>
              </w:rPr>
              <w:t xml:space="preserve"> on RF channel number 2</w:t>
            </w:r>
            <w:ins w:id="2247" w:author="Huawei" w:date="2021-12-20T10:38:00Z">
              <w:r>
                <w:rPr>
                  <w:bCs/>
                </w:rPr>
                <w:t xml:space="preserve"> </w:t>
              </w:r>
            </w:ins>
            <w:r w:rsidRPr="006A2121">
              <w:rPr>
                <w:bCs/>
              </w:rPr>
              <w:t>(</w:t>
            </w:r>
            <w:del w:id="2248" w:author="Huawei" w:date="2021-12-20T09:28:00Z">
              <w:r w:rsidRPr="006A2121" w:rsidDel="00045805">
                <w:rPr>
                  <w:bCs/>
                </w:rPr>
                <w:delText xml:space="preserve">TDD </w:delText>
              </w:r>
            </w:del>
            <w:ins w:id="2249"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250" w:author="Huawei" w:date="2021-12-20T10:42:00Z">
        <w:r w:rsidRPr="00B93C63" w:rsidDel="00EC168E">
          <w:delText xml:space="preserve">SLSS </w:delText>
        </w:r>
      </w:del>
      <w:ins w:id="2251"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85pt;height:13.75pt" o:ole="" fillcolor="window">
                  <v:imagedata r:id="rId24" o:title=""/>
                </v:shape>
                <o:OLEObject Type="Embed" ProgID="Equation.3" ShapeID="_x0000_i1048" DrawAspect="Content" ObjectID="_1708362388"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5pt;height:13.75pt" o:ole="" fillcolor="window">
                  <v:imagedata r:id="rId30" o:title=""/>
                </v:shape>
                <o:OLEObject Type="Embed" ProgID="Equation.3" ShapeID="_x0000_i1049" DrawAspect="Content" ObjectID="_1708362389"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5pt;height:13.75pt" o:ole="" fillcolor="window">
                  <v:imagedata r:id="rId28" o:title=""/>
                </v:shape>
                <o:OLEObject Type="Embed" ProgID="Equation.3" ShapeID="_x0000_i1050" DrawAspect="Content" ObjectID="_1708362390"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85pt;height:13.75pt" o:ole="" fillcolor="window">
                  <v:imagedata r:id="rId24" o:title=""/>
                </v:shape>
                <o:OLEObject Type="Embed" ProgID="Equation.3" ShapeID="_x0000_i1051" DrawAspect="Content" ObjectID="_1708362391"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252" w:author="Huawei" w:date="2021-12-20T10:42:00Z">
        <w:r w:rsidRPr="00B93C63" w:rsidDel="00EC168E">
          <w:rPr>
            <w:rFonts w:cs="v4.2.0"/>
          </w:rPr>
          <w:delText xml:space="preserve">SLSS </w:delText>
        </w:r>
      </w:del>
      <w:ins w:id="2253"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254" w:author="Huawei" w:date="2021-12-20T10:42:00Z">
        <w:r w:rsidRPr="00B93C63" w:rsidDel="00EC168E">
          <w:rPr>
            <w:rFonts w:cs="v4.2.0"/>
          </w:rPr>
          <w:delText xml:space="preserve">SLSS </w:delText>
        </w:r>
      </w:del>
      <w:ins w:id="2255"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256" w:author="Huawei" w:date="2021-12-20T10:42:00Z">
        <w:r w:rsidRPr="00B93C63" w:rsidDel="00EC168E">
          <w:rPr>
            <w:rFonts w:cs="v4.2.0"/>
          </w:rPr>
          <w:delText xml:space="preserve">SLSS </w:delText>
        </w:r>
      </w:del>
      <w:ins w:id="2257"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258" w:author="Huawei" w:date="2021-12-20T10:42:00Z">
        <w:r w:rsidRPr="00B93C63" w:rsidDel="00EC168E">
          <w:rPr>
            <w:rFonts w:cs="v4.2.0"/>
          </w:rPr>
          <w:delText>SLSS</w:delText>
        </w:r>
      </w:del>
      <w:ins w:id="2259"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260" w:author="Huawei" w:date="2021-12-20T10:43:00Z">
        <w:r w:rsidRPr="00B93C63" w:rsidDel="00EC168E">
          <w:rPr>
            <w:rFonts w:cs="v4.2.0"/>
          </w:rPr>
          <w:delText>SLSS</w:delText>
        </w:r>
      </w:del>
      <w:ins w:id="2261"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262" w:author="Huawei" w:date="2021-12-20T10:43:00Z">
        <w:r w:rsidRPr="00B93C63" w:rsidDel="00EC168E">
          <w:rPr>
            <w:rFonts w:cs="v4.2.0"/>
          </w:rPr>
          <w:delText>SLSS</w:delText>
        </w:r>
      </w:del>
      <w:ins w:id="2263"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264" w:author="Huawei" w:date="2021-12-20T10:43:00Z">
        <w:r w:rsidRPr="00B93C63" w:rsidDel="00EC168E">
          <w:rPr>
            <w:rFonts w:cs="v4.2.0"/>
          </w:rPr>
          <w:delText>SLSS</w:delText>
        </w:r>
      </w:del>
      <w:ins w:id="2265"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66" w:author="Huawei" w:date="2021-12-20T10:43:00Z">
        <w:r w:rsidRPr="00B93C63" w:rsidDel="00EC168E">
          <w:rPr>
            <w:rFonts w:cs="v4.2.0"/>
          </w:rPr>
          <w:delText>SLSS</w:delText>
        </w:r>
      </w:del>
      <w:ins w:id="2267"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68" w:author="Huawei" w:date="2021-12-20T10:43:00Z">
        <w:r w:rsidRPr="00B93C63" w:rsidDel="00EC168E">
          <w:rPr>
            <w:rFonts w:cs="v4.2.0"/>
          </w:rPr>
          <w:delText>SLSS</w:delText>
        </w:r>
      </w:del>
      <w:ins w:id="2269"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270" w:author="Huawei" w:date="2021-12-20T10:43:00Z">
        <w:r w:rsidRPr="009351BE" w:rsidDel="00EC168E">
          <w:delText>SLSS</w:delText>
        </w:r>
      </w:del>
      <w:ins w:id="2271"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272" w:author="Huawei" w:date="2021-12-20T10:40:00Z">
        <w:r>
          <w:t>S-SSB</w:t>
        </w:r>
      </w:ins>
      <w:del w:id="2273"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274"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275" w:author="Huawei" w:date="2021-12-20T10:40:00Z">
        <w:r>
          <w:t>S-SSB</w:t>
        </w:r>
      </w:ins>
      <w:del w:id="2276"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277" w:author="Huawei" w:date="2021-12-20T10:39:00Z">
        <w:r>
          <w:t>S-SSB</w:t>
        </w:r>
      </w:ins>
      <w:del w:id="2278" w:author="Huawei" w:date="2021-12-20T10:39:00Z">
        <w:r w:rsidRPr="00B93C63" w:rsidDel="00EC168E">
          <w:delText>SLSS + MIB-SL</w:delText>
        </w:r>
      </w:del>
      <w:r w:rsidRPr="00B93C63">
        <w:t xml:space="preserve"> as derived from the </w:t>
      </w:r>
      <w:ins w:id="2279" w:author="Huawei" w:date="2021-12-20T10:39:00Z">
        <w:r>
          <w:t>S-SSB</w:t>
        </w:r>
      </w:ins>
      <w:del w:id="2280"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281" w:author="Huawei" w:date="2021-12-20T10:40:00Z">
        <w:r>
          <w:t>S-SSB</w:t>
        </w:r>
      </w:ins>
      <w:del w:id="2282"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283" w:author="Huawei" w:date="2021-12-20T10:40:00Z">
        <w:r>
          <w:t>S-SSB</w:t>
        </w:r>
      </w:ins>
      <w:del w:id="2284"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285" w:author="Huawei" w:date="2021-12-20T10:40:00Z">
        <w:r>
          <w:t>S</w:t>
        </w:r>
      </w:ins>
      <w:ins w:id="2286" w:author="Huawei" w:date="2021-12-20T10:41:00Z">
        <w:r>
          <w:t>-SSB</w:t>
        </w:r>
      </w:ins>
      <w:del w:id="2287"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288" w:author="Huawei" w:date="2021-12-20T10:43:00Z">
        <w:r w:rsidRPr="00B93C63" w:rsidDel="00EC168E">
          <w:delText>SLSS</w:delText>
        </w:r>
      </w:del>
      <w:ins w:id="2289"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290" w:author="Huawei" w:date="2021-12-20T10:03:00Z"/>
        </w:trPr>
        <w:tc>
          <w:tcPr>
            <w:tcW w:w="2689" w:type="dxa"/>
            <w:vAlign w:val="center"/>
          </w:tcPr>
          <w:p w14:paraId="3EF29782" w14:textId="77777777" w:rsidR="000F40E8" w:rsidRPr="008A1B5B" w:rsidRDefault="000F40E8" w:rsidP="000F40E8">
            <w:pPr>
              <w:pStyle w:val="TAL"/>
              <w:rPr>
                <w:ins w:id="2291" w:author="Huawei" w:date="2021-12-20T10:03:00Z"/>
                <w:lang w:val="it-IT" w:eastAsia="zh-CN"/>
              </w:rPr>
            </w:pPr>
            <w:ins w:id="2292"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293" w:author="Huawei" w:date="2021-12-20T10:03:00Z"/>
                <w:lang w:val="it-IT" w:eastAsia="zh-CN"/>
              </w:rPr>
            </w:pPr>
            <w:ins w:id="2294"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295" w:author="Huawei" w:date="2021-12-20T10:03:00Z"/>
                <w:lang w:eastAsia="zh-CN"/>
              </w:rPr>
            </w:pPr>
            <w:ins w:id="2296"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297"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298" w:author="Huawei" w:date="2021-12-20T10:43:00Z">
              <w:r w:rsidDel="00EC168E">
                <w:delText>SLSS</w:delText>
              </w:r>
            </w:del>
            <w:ins w:id="2299" w:author="Huawei" w:date="2021-12-20T10:43:00Z">
              <w:r>
                <w:t>S-SSB</w:t>
              </w:r>
            </w:ins>
            <w:r>
              <w:t xml:space="preserve"> </w:t>
            </w:r>
            <w:del w:id="2300" w:author="Huawei" w:date="2021-12-20T10:43:00Z">
              <w:r w:rsidDel="00EC168E">
                <w:delText xml:space="preserve">+ MIB-SL </w:delText>
              </w:r>
            </w:del>
            <w:r>
              <w:t>on RF channel number 1</w:t>
            </w:r>
            <w:r w:rsidRPr="0095219A">
              <w:t>(</w:t>
            </w:r>
            <w:del w:id="2301" w:author="Huawei" w:date="2021-12-20T09:28:00Z">
              <w:r w:rsidRPr="0095219A" w:rsidDel="00045805">
                <w:delText xml:space="preserve">TDD </w:delText>
              </w:r>
            </w:del>
            <w:ins w:id="2302"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303" w:author="Huawei" w:date="2021-12-20T10:44:00Z">
              <w:r w:rsidDel="00EC168E">
                <w:delText>SLSS</w:delText>
              </w:r>
            </w:del>
            <w:ins w:id="2304" w:author="Huawei" w:date="2021-12-20T10:44:00Z">
              <w:r>
                <w:t>S-SSB</w:t>
              </w:r>
            </w:ins>
            <w:del w:id="2305" w:author="Huawei" w:date="2021-12-20T10:44:00Z">
              <w:r w:rsidDel="00EC168E">
                <w:delText xml:space="preserve"> + MIB-SL</w:delText>
              </w:r>
            </w:del>
            <w:r>
              <w:t xml:space="preserve"> on RF channel number 1</w:t>
            </w:r>
            <w:r w:rsidRPr="0095219A">
              <w:t>(</w:t>
            </w:r>
            <w:del w:id="2306" w:author="Huawei" w:date="2021-12-20T09:28:00Z">
              <w:r w:rsidRPr="0095219A" w:rsidDel="00045805">
                <w:delText xml:space="preserve">TDD </w:delText>
              </w:r>
            </w:del>
            <w:ins w:id="2307"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308" w:author="Huawei" w:date="2021-12-20T10:44:00Z">
        <w:r w:rsidRPr="000715C1" w:rsidDel="00EC168E">
          <w:delText>SLSS</w:delText>
        </w:r>
      </w:del>
      <w:ins w:id="2309"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310" w:author="Huawei" w:date="2021-12-16T17:12:00Z">
              <w:r w:rsidRPr="0095219A" w:rsidDel="00B615CC">
                <w:rPr>
                  <w:rFonts w:cs="Arial"/>
                  <w:lang w:eastAsia="ja-JP"/>
                </w:rPr>
                <w:delText>Cell1</w:delText>
              </w:r>
            </w:del>
            <w:ins w:id="2311"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312" w:author="Huawei" w:date="2021-12-16T17:12:00Z">
              <w:r w:rsidRPr="0095219A" w:rsidDel="00B615CC">
                <w:rPr>
                  <w:lang w:eastAsia="ko-KR"/>
                </w:rPr>
                <w:delText>FALSE</w:delText>
              </w:r>
            </w:del>
            <w:ins w:id="2313"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85pt;height:13.75pt" o:ole="" fillcolor="window">
                  <v:imagedata r:id="rId24" o:title=""/>
                </v:shape>
                <o:OLEObject Type="Embed" ProgID="Equation.3" ShapeID="_x0000_i1052" DrawAspect="Content" ObjectID="_1708362392"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9.1pt;height:13.75pt" o:ole="" fillcolor="window">
                  <v:imagedata r:id="rId28" o:title=""/>
                </v:shape>
                <o:OLEObject Type="Embed" ProgID="Equation.3" ShapeID="_x0000_i1053" DrawAspect="Content" ObjectID="_1708362393"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2.9pt;height:13.75pt" o:ole="" fillcolor="window">
                  <v:imagedata r:id="rId30" o:title=""/>
                </v:shape>
                <o:OLEObject Type="Embed" ProgID="Equation.3" ShapeID="_x0000_i1054" DrawAspect="Content" ObjectID="_1708362394"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85pt;height:13.75pt" o:ole="" fillcolor="window">
                  <v:imagedata r:id="rId24" o:title=""/>
                </v:shape>
                <o:OLEObject Type="Embed" ProgID="Equation.3" ShapeID="_x0000_i1055" DrawAspect="Content" ObjectID="_1708362395"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314" w:author="Huawei" w:date="2021-12-20T11:37:00Z">
              <w:r>
                <w:t>S-PSS/S-SSS</w:t>
              </w:r>
            </w:ins>
            <w:del w:id="2315"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316" w:author="Huawei" w:date="2021-12-20T10:30:00Z">
              <w:r>
                <w:t>S-PSS</w:t>
              </w:r>
            </w:ins>
            <w:del w:id="2317" w:author="Huawei" w:date="2021-12-20T10:30:00Z">
              <w:r w:rsidRPr="000715C1" w:rsidDel="004C1A89">
                <w:delText>PSSSS</w:delText>
              </w:r>
            </w:del>
            <w:r w:rsidRPr="0095219A">
              <w:t xml:space="preserve"> Es/Noc and </w:t>
            </w:r>
            <w:ins w:id="2318" w:author="Huawei" w:date="2021-12-20T10:30:00Z">
              <w:r>
                <w:t>S-SSS</w:t>
              </w:r>
            </w:ins>
            <w:del w:id="2319"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320" w:author="Huawei" w:date="2021-12-20T10:44:00Z">
        <w:r w:rsidRPr="00B93C63" w:rsidDel="00EC168E">
          <w:rPr>
            <w:rFonts w:cs="v4.2.0"/>
          </w:rPr>
          <w:delText>SLSS</w:delText>
        </w:r>
      </w:del>
      <w:ins w:id="2321"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322" w:author="Huawei" w:date="2021-12-20T10:44:00Z">
        <w:r w:rsidRPr="00B93C63" w:rsidDel="00EC168E">
          <w:rPr>
            <w:rFonts w:cs="v4.2.0"/>
          </w:rPr>
          <w:delText>SLSS</w:delText>
        </w:r>
      </w:del>
      <w:ins w:id="2323"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324" w:author="Huawei" w:date="2021-12-20T10:44:00Z">
        <w:r w:rsidRPr="00B93C63" w:rsidDel="00EC168E">
          <w:rPr>
            <w:rFonts w:cs="v4.2.0"/>
          </w:rPr>
          <w:delText>SLSS</w:delText>
        </w:r>
      </w:del>
      <w:ins w:id="2325"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326" w:author="Huawei" w:date="2021-12-20T10:44:00Z">
        <w:r w:rsidRPr="00B93C63" w:rsidDel="00EC168E">
          <w:rPr>
            <w:rFonts w:cs="v4.2.0"/>
          </w:rPr>
          <w:delText>SLSS</w:delText>
        </w:r>
      </w:del>
      <w:ins w:id="2327"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328" w:author="Huawei" w:date="2021-12-20T10:44:00Z">
        <w:r w:rsidRPr="00B93C63" w:rsidDel="00EC168E">
          <w:rPr>
            <w:rFonts w:cs="v4.2.0"/>
          </w:rPr>
          <w:delText>SLSS</w:delText>
        </w:r>
      </w:del>
      <w:ins w:id="2329"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330" w:author="Huawei" w:date="2021-12-20T10:44:00Z">
        <w:r w:rsidRPr="00B93C63" w:rsidDel="00EC168E">
          <w:rPr>
            <w:rFonts w:cs="v4.2.0"/>
          </w:rPr>
          <w:delText>SLSS</w:delText>
        </w:r>
      </w:del>
      <w:ins w:id="2331"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332" w:author="Huawei" w:date="2021-12-20T10:44:00Z">
        <w:r w:rsidRPr="00B93C63" w:rsidDel="00EC168E">
          <w:rPr>
            <w:rFonts w:cs="v4.2.0"/>
          </w:rPr>
          <w:delText>SLSS</w:delText>
        </w:r>
      </w:del>
      <w:ins w:id="2333"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334" w:author="Huawei" w:date="2021-12-20T10:44:00Z">
        <w:r w:rsidRPr="00B93C63" w:rsidDel="00EC168E">
          <w:rPr>
            <w:rFonts w:cs="v4.2.0"/>
          </w:rPr>
          <w:delText>SLSS</w:delText>
        </w:r>
      </w:del>
      <w:ins w:id="2335"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336" w:author="Huawei" w:date="2021-12-20T10:44:00Z">
        <w:r w:rsidRPr="00B93C63" w:rsidDel="00EC168E">
          <w:rPr>
            <w:rFonts w:cs="v4.2.0"/>
          </w:rPr>
          <w:delText>SLSS</w:delText>
        </w:r>
      </w:del>
      <w:ins w:id="2337"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338" w:author="Huawei" w:date="2021-12-20T10:44:00Z">
        <w:r w:rsidRPr="009351BE" w:rsidDel="00EC168E">
          <w:delText>SLSS</w:delText>
        </w:r>
      </w:del>
      <w:ins w:id="2339"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340" w:author="Huawei" w:date="2021-12-20T10:45:00Z">
        <w:r w:rsidRPr="007C7446" w:rsidDel="00EC168E">
          <w:delText>SLSS</w:delText>
        </w:r>
      </w:del>
      <w:ins w:id="2341" w:author="Huawei" w:date="2021-12-20T10:45:00Z">
        <w:r>
          <w:t>S-SSB</w:t>
        </w:r>
      </w:ins>
      <w:del w:id="2342" w:author="Huawei" w:date="2021-12-20T10:45:00Z">
        <w:r w:rsidRPr="007C7446" w:rsidDel="00EC168E">
          <w:delText xml:space="preserve"> and MIB-SL</w:delText>
        </w:r>
      </w:del>
      <w:r w:rsidRPr="007C7446">
        <w:t xml:space="preserve"> every </w:t>
      </w:r>
      <w:del w:id="2343" w:author="Huawei" w:date="2021-12-20T10:45:00Z">
        <w:r w:rsidRPr="007C7446" w:rsidDel="00EC168E">
          <w:delText>SLSS</w:delText>
        </w:r>
      </w:del>
      <w:ins w:id="2344"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345" w:author="Huawei" w:date="2021-12-20T10:45:00Z">
        <w:r w:rsidRPr="007C7446" w:rsidDel="00EC168E">
          <w:delText>SLSS</w:delText>
        </w:r>
      </w:del>
      <w:ins w:id="2346" w:author="Huawei" w:date="2021-12-20T10:45:00Z">
        <w:r>
          <w:t>S-SSB</w:t>
        </w:r>
      </w:ins>
      <w:del w:id="2347" w:author="Huawei" w:date="2021-12-20T10:45:00Z">
        <w:r w:rsidRPr="007C7446" w:rsidDel="00EC168E">
          <w:delText>+MIB-SL</w:delText>
        </w:r>
      </w:del>
      <w:r w:rsidRPr="007C7446">
        <w:t xml:space="preserve"> transmissions. When the V2X UE is not synchronized to any SyncRef UE, then the V2X UE shall use the SLSS ID </w:t>
      </w:r>
      <w:ins w:id="2348" w:author="Huawei" w:date="2021-12-17T14:21:00Z">
        <w:r>
          <w:t>belonging to set id_oon</w:t>
        </w:r>
      </w:ins>
      <w:del w:id="2349"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350"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351" w:author="Huawei" w:date="2021-12-17T14:23:00Z">
        <w:r w:rsidRPr="007C7446" w:rsidDel="004D690A">
          <w:rPr>
            <w:lang w:val="en-US"/>
          </w:rPr>
          <w:delText xml:space="preserve">additionally </w:delText>
        </w:r>
      </w:del>
      <w:r w:rsidRPr="007C7446">
        <w:rPr>
          <w:lang w:val="en-US"/>
        </w:rPr>
        <w:t xml:space="preserve">powered ON and the V2X UE will reselect to </w:t>
      </w:r>
      <w:del w:id="2352" w:author="Huawei" w:date="2021-12-17T14:23:00Z">
        <w:r w:rsidRPr="007C7446" w:rsidDel="004D690A">
          <w:rPr>
            <w:lang w:val="en-US"/>
          </w:rPr>
          <w:delText xml:space="preserve">the higher priority </w:delText>
        </w:r>
      </w:del>
      <w:r w:rsidRPr="007C7446">
        <w:rPr>
          <w:lang w:val="en-US"/>
        </w:rPr>
        <w:t xml:space="preserve">SyncRef UE </w:t>
      </w:r>
      <w:del w:id="2353" w:author="Huawei" w:date="2021-12-17T14:23:00Z">
        <w:r w:rsidRPr="007C7446" w:rsidDel="004D690A">
          <w:rPr>
            <w:lang w:val="en-US"/>
          </w:rPr>
          <w:delText xml:space="preserve">2 </w:delText>
        </w:r>
      </w:del>
      <w:ins w:id="2354"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355"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356" w:author="Huawei" w:date="2021-12-20T10:06:00Z"/>
                <w:lang w:val="en-US" w:eastAsia="zh-CN"/>
              </w:rPr>
            </w:pPr>
            <w:ins w:id="2357"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358" w:author="Huawei" w:date="2021-12-20T10:06:00Z"/>
                <w:lang w:val="en-US" w:eastAsia="zh-CN"/>
              </w:rPr>
            </w:pPr>
            <w:ins w:id="2359"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360" w:author="Huawei" w:date="2021-12-20T10:06:00Z"/>
                <w:lang w:val="en-US" w:eastAsia="zh-CN"/>
              </w:rPr>
            </w:pPr>
            <w:ins w:id="2361"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362"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363" w:author="Huawei" w:date="2021-12-20T11:47:00Z">
              <w:r>
                <w:rPr>
                  <w:lang w:val="en-US" w:eastAsia="zh-TW"/>
                </w:rPr>
                <w:t>DUT</w:t>
              </w:r>
            </w:ins>
            <w:del w:id="2364" w:author="Huawei" w:date="2021-12-20T11:47:00Z">
              <w:r w:rsidRPr="000715C1" w:rsidDel="0022667B">
                <w:rPr>
                  <w:lang w:val="en-US" w:eastAsia="zh-TW"/>
                </w:rPr>
                <w:delText>UE</w:delText>
              </w:r>
            </w:del>
            <w:r w:rsidRPr="000715C1">
              <w:rPr>
                <w:lang w:val="en-US" w:eastAsia="zh-TW"/>
              </w:rPr>
              <w:t xml:space="preserve"> transmits for V2X Sidelink Communication and </w:t>
            </w:r>
            <w:del w:id="2365" w:author="Huawei" w:date="2021-12-20T10:45:00Z">
              <w:r w:rsidRPr="000715C1" w:rsidDel="00EC168E">
                <w:rPr>
                  <w:lang w:val="en-US" w:eastAsia="zh-TW"/>
                </w:rPr>
                <w:delText>SLSS</w:delText>
              </w:r>
            </w:del>
            <w:ins w:id="2366" w:author="Huawei" w:date="2021-12-20T10:45:00Z">
              <w:r>
                <w:rPr>
                  <w:lang w:val="en-US" w:eastAsia="zh-TW"/>
                </w:rPr>
                <w:t>S-SSB</w:t>
              </w:r>
            </w:ins>
            <w:del w:id="2367"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368" w:author="Huawei" w:date="2021-12-20T11:47:00Z">
              <w:r>
                <w:rPr>
                  <w:lang w:val="en-US" w:eastAsia="zh-TW"/>
                </w:rPr>
                <w:t>FALSE</w:t>
              </w:r>
            </w:ins>
            <w:del w:id="2369"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370" w:author="Huawei" w:date="2021-12-20T11:51:00Z">
              <w:r w:rsidRPr="000715C1" w:rsidDel="0022667B">
                <w:rPr>
                  <w:lang w:val="en-US" w:eastAsia="zh-TW"/>
                </w:rPr>
                <w:delText xml:space="preserve">UE </w:delText>
              </w:r>
            </w:del>
            <w:ins w:id="2371"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372" w:author="Huawei" w:date="2021-12-20T10:45:00Z">
              <w:r w:rsidRPr="000715C1" w:rsidDel="00EC168E">
                <w:rPr>
                  <w:lang w:val="en-US" w:eastAsia="zh-TW"/>
                </w:rPr>
                <w:delText>SLSS+MIB-SL</w:delText>
              </w:r>
            </w:del>
            <w:ins w:id="2373"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374" w:author="Huawei" w:date="2021-12-20T10:46:00Z">
              <w:r>
                <w:rPr>
                  <w:lang w:val="en-US" w:eastAsia="zh-TW"/>
                </w:rPr>
                <w:t>S-SSB</w:t>
              </w:r>
            </w:ins>
            <w:del w:id="2375"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376" w:author="Huawei" w:date="2021-12-20T10:46:00Z">
              <w:r>
                <w:rPr>
                  <w:lang w:val="en-US" w:eastAsia="zh-TW"/>
                </w:rPr>
                <w:t>S-SSB</w:t>
              </w:r>
            </w:ins>
            <w:del w:id="2377" w:author="Huawei" w:date="2021-12-20T10:47:00Z">
              <w:r w:rsidRPr="000715C1" w:rsidDel="00EC168E">
                <w:rPr>
                  <w:lang w:val="en-US" w:eastAsia="zh-TW"/>
                </w:rPr>
                <w:delText>SLSS+MIB-SL</w:delText>
              </w:r>
            </w:del>
            <w:r w:rsidRPr="000715C1">
              <w:rPr>
                <w:lang w:val="en-US" w:eastAsia="zh-TW"/>
              </w:rPr>
              <w:t xml:space="preserve"> on RF channel number 1 (</w:t>
            </w:r>
            <w:del w:id="2378" w:author="Huawei" w:date="2021-12-20T09:28:00Z">
              <w:r w:rsidRPr="000715C1" w:rsidDel="00045805">
                <w:rPr>
                  <w:lang w:val="en-US" w:eastAsia="zh-TW"/>
                </w:rPr>
                <w:delText xml:space="preserve">TDD </w:delText>
              </w:r>
            </w:del>
            <w:ins w:id="2379"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380"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381" w:author="Huawei" w:date="2022-02-26T11:27:00Z"/>
        </w:trPr>
        <w:tc>
          <w:tcPr>
            <w:tcW w:w="4126" w:type="dxa"/>
            <w:gridSpan w:val="2"/>
          </w:tcPr>
          <w:p w14:paraId="073EE15C" w14:textId="77777777" w:rsidR="000F40E8" w:rsidRPr="000715C1" w:rsidDel="00F35433" w:rsidRDefault="000F40E8" w:rsidP="000F40E8">
            <w:pPr>
              <w:pStyle w:val="TAL"/>
              <w:rPr>
                <w:del w:id="2382" w:author="Huawei" w:date="2022-02-26T11:27:00Z"/>
                <w:lang w:val="en-US" w:eastAsia="zh-TW"/>
              </w:rPr>
            </w:pPr>
            <w:del w:id="2383"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384" w:author="Huawei" w:date="2022-02-26T11:27:00Z"/>
                <w:lang w:val="en-US" w:eastAsia="zh-TW"/>
              </w:rPr>
            </w:pPr>
            <w:del w:id="2385"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386" w:author="Huawei" w:date="2022-02-26T11:27:00Z"/>
                <w:lang w:val="en-US" w:eastAsia="zh-TW"/>
              </w:rPr>
            </w:pPr>
            <w:del w:id="2387"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388" w:author="Huawei" w:date="2022-02-26T11:27:00Z"/>
                <w:lang w:val="en-US" w:eastAsia="zh-TW"/>
              </w:rPr>
            </w:pPr>
          </w:p>
        </w:tc>
      </w:tr>
      <w:tr w:rsidR="000F40E8" w:rsidRPr="007C7446" w:rsidDel="00F35433" w14:paraId="6DB365C8" w14:textId="77777777" w:rsidTr="000F40E8">
        <w:trPr>
          <w:del w:id="2389" w:author="Huawei" w:date="2022-02-26T11:27:00Z"/>
        </w:trPr>
        <w:tc>
          <w:tcPr>
            <w:tcW w:w="4126" w:type="dxa"/>
            <w:gridSpan w:val="2"/>
          </w:tcPr>
          <w:p w14:paraId="3D209264" w14:textId="77777777" w:rsidR="000F40E8" w:rsidRPr="000715C1" w:rsidDel="00F35433" w:rsidRDefault="000F40E8" w:rsidP="000F40E8">
            <w:pPr>
              <w:pStyle w:val="TAL"/>
              <w:rPr>
                <w:del w:id="2390" w:author="Huawei" w:date="2022-02-26T11:27:00Z"/>
                <w:lang w:val="en-US" w:eastAsia="zh-TW"/>
              </w:rPr>
            </w:pPr>
            <w:del w:id="2391"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392" w:author="Huawei" w:date="2022-02-26T11:27:00Z"/>
                <w:lang w:val="en-US" w:eastAsia="zh-TW"/>
              </w:rPr>
            </w:pPr>
            <w:del w:id="2393"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394" w:author="Huawei" w:date="2022-02-26T11:27:00Z"/>
                <w:lang w:val="en-US" w:eastAsia="zh-TW"/>
              </w:rPr>
            </w:pPr>
            <w:del w:id="2395"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396"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397" w:author="Huawei" w:date="2021-12-17T17:23:00Z">
              <w:r w:rsidRPr="000715C1" w:rsidDel="002611CD">
                <w:rPr>
                  <w:lang w:val="en-US" w:eastAsia="zh-TW"/>
                </w:rPr>
                <w:delText>typeTxSync</w:delText>
              </w:r>
            </w:del>
            <w:ins w:id="2398"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399" w:author="Huawei" w:date="2021-12-17T14:26:00Z"/>
        </w:trPr>
        <w:tc>
          <w:tcPr>
            <w:tcW w:w="4126" w:type="dxa"/>
            <w:gridSpan w:val="2"/>
          </w:tcPr>
          <w:p w14:paraId="1CD1CA2C" w14:textId="77777777" w:rsidR="000F40E8" w:rsidRPr="000715C1" w:rsidDel="00E56C5A" w:rsidRDefault="000F40E8" w:rsidP="000F40E8">
            <w:pPr>
              <w:pStyle w:val="TAL"/>
              <w:rPr>
                <w:del w:id="2400" w:author="Huawei" w:date="2021-12-17T14:26:00Z"/>
                <w:lang w:val="en-US" w:eastAsia="zh-TW"/>
              </w:rPr>
            </w:pPr>
            <w:del w:id="2401"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402"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403" w:author="Huawei" w:date="2021-12-17T14:26:00Z"/>
                <w:lang w:val="en-US" w:eastAsia="zh-TW"/>
              </w:rPr>
            </w:pPr>
            <w:del w:id="2404"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405"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406" w:author="Huawei" w:date="2021-12-17T14:30:00Z">
              <w:r w:rsidRPr="00E56C5A">
                <w:rPr>
                  <w:lang w:val="en-US" w:eastAsia="zh-TW"/>
                </w:rPr>
                <w:t>syncTxThreshOoC</w:t>
              </w:r>
            </w:ins>
            <w:del w:id="2407"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408" w:author="Huawei" w:date="2021-12-20T09:28:00Z">
              <w:r w:rsidRPr="003E0C3C" w:rsidDel="00045805">
                <w:rPr>
                  <w:rFonts w:eastAsia="Yu Mincho" w:cs="Arial"/>
                  <w:lang w:val="it-IT" w:eastAsia="ja-JP"/>
                </w:rPr>
                <w:delText xml:space="preserve">TDD </w:delText>
              </w:r>
            </w:del>
            <w:ins w:id="2409"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410"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411" w:author="Huawei" w:date="2021-12-20T10:07:00Z"/>
                <w:rFonts w:cs="Arial"/>
                <w:lang w:val="it-IT" w:eastAsia="zh-CN"/>
              </w:rPr>
            </w:pPr>
            <w:del w:id="2412"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413" w:author="Huawei" w:date="2021-12-20T10:07:00Z"/>
                <w:rFonts w:cs="Arial"/>
                <w:lang w:val="it-IT" w:eastAsia="zh-CN"/>
              </w:rPr>
            </w:pPr>
            <w:del w:id="2414"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415" w:author="Huawei" w:date="2021-12-20T10:07:00Z"/>
                <w:rFonts w:cs="Arial"/>
                <w:bCs/>
                <w:lang w:eastAsia="zh-CN"/>
              </w:rPr>
            </w:pPr>
            <w:del w:id="2416"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417" w:name="OLE_LINK4"/>
            <w:r w:rsidRPr="003E0C3C">
              <w:rPr>
                <w:rFonts w:cs="Arial"/>
                <w:vertAlign w:val="superscript"/>
                <w:lang w:eastAsia="ja-JP"/>
              </w:rPr>
              <w:t>Note 4</w:t>
            </w:r>
            <w:bookmarkEnd w:id="2417"/>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418" w:author="Huawei" w:date="2021-12-17T14:32:00Z">
              <w:r w:rsidRPr="003E0C3C" w:rsidDel="00E56C5A">
                <w:rPr>
                  <w:rFonts w:cs="Arial"/>
                  <w:lang w:eastAsia="ja-JP"/>
                </w:rPr>
                <w:delText>N/A</w:delText>
              </w:r>
            </w:del>
            <w:ins w:id="2419"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420" w:author="Huawei" w:date="2021-12-17T14:32:00Z">
              <w:r w:rsidRPr="003E0C3C" w:rsidDel="00E56C5A">
                <w:rPr>
                  <w:rFonts w:cs="Arial"/>
                  <w:lang w:eastAsia="ja-JP"/>
                </w:rPr>
                <w:delText>+infinity</w:delText>
              </w:r>
            </w:del>
            <w:ins w:id="2421"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422" w:author="Huawei" w:date="2021-12-17T14:33:00Z">
              <w:r w:rsidRPr="003E0C3C" w:rsidDel="00E56C5A">
                <w:rPr>
                  <w:rFonts w:cs="Arial"/>
                  <w:lang w:eastAsia="ja-JP"/>
                </w:rPr>
                <w:delText>slssid</w:delText>
              </w:r>
            </w:del>
            <w:ins w:id="2423"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424" w:author="Huawei" w:date="2021-12-17T14:33:00Z">
              <w:r w:rsidRPr="003E0C3C" w:rsidDel="00E56C5A">
                <w:rPr>
                  <w:rFonts w:cs="Arial"/>
                  <w:lang w:eastAsia="zh-CN"/>
                </w:rPr>
                <w:delText>336</w:delText>
              </w:r>
            </w:del>
            <w:ins w:id="2425"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426" w:author="Huawei" w:date="2021-12-17T14:33:00Z">
              <w:r w:rsidRPr="003E0C3C" w:rsidDel="00E56C5A">
                <w:rPr>
                  <w:rFonts w:cs="Arial"/>
                  <w:lang w:eastAsia="ja-JP"/>
                </w:rPr>
                <w:delText>FALSE</w:delText>
              </w:r>
            </w:del>
            <w:ins w:id="2427"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2pt;height:20.2pt" o:ole="" fillcolor="window">
                  <v:imagedata r:id="rId24" o:title=""/>
                </v:shape>
                <o:OLEObject Type="Embed" ProgID="Equation.3" ShapeID="_x0000_i1056" DrawAspect="Content" ObjectID="_1708362396"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6.9pt;height:20.2pt" o:ole="" fillcolor="window">
                  <v:imagedata r:id="rId30" o:title=""/>
                </v:shape>
                <o:OLEObject Type="Embed" ProgID="Equation.3" ShapeID="_x0000_i1057" DrawAspect="Content" ObjectID="_1708362397"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428" w:author="Huawei" w:date="2021-12-17T14:33:00Z">
              <w:r w:rsidRPr="003E0C3C" w:rsidDel="00E56C5A">
                <w:rPr>
                  <w:rFonts w:cs="Arial"/>
                  <w:lang w:eastAsia="ja-JP"/>
                </w:rPr>
                <w:delText>3</w:delText>
              </w:r>
            </w:del>
            <w:ins w:id="2429"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55pt;height:16.2pt" o:ole="" fillcolor="window">
                  <v:imagedata r:id="rId28" o:title=""/>
                </v:shape>
                <o:OLEObject Type="Embed" ProgID="Equation.3" ShapeID="_x0000_i1058" DrawAspect="Content" ObjectID="_1708362398"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430" w:author="Huawei" w:date="2021-12-17T14:33:00Z">
              <w:r w:rsidRPr="003E0C3C" w:rsidDel="00E56C5A">
                <w:rPr>
                  <w:rFonts w:cs="Arial"/>
                  <w:lang w:eastAsia="ja-JP"/>
                </w:rPr>
                <w:delText>-4.76</w:delText>
              </w:r>
            </w:del>
            <w:ins w:id="2431"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432" w:author="Huawei" w:date="2021-12-17T14:33:00Z">
              <w:r w:rsidRPr="003E0C3C" w:rsidDel="00E56C5A">
                <w:rPr>
                  <w:rFonts w:cs="Arial"/>
                  <w:lang w:eastAsia="ja-JP"/>
                </w:rPr>
                <w:delText>-4.76</w:delText>
              </w:r>
            </w:del>
            <w:ins w:id="2433"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434" w:author="Huawei" w:date="2021-12-17T14:33:00Z">
              <w:r w:rsidRPr="003E0C3C" w:rsidDel="00E56C5A">
                <w:rPr>
                  <w:rFonts w:cs="Arial"/>
                  <w:lang w:eastAsia="ja-JP"/>
                </w:rPr>
                <w:delText>-92</w:delText>
              </w:r>
            </w:del>
            <w:ins w:id="2435"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2pt;height:20.2pt" o:ole="" fillcolor="window">
                  <v:imagedata r:id="rId24" o:title=""/>
                </v:shape>
                <o:OLEObject Type="Embed" ProgID="Equation.3" ShapeID="_x0000_i1059" DrawAspect="Content" ObjectID="_1708362399"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436" w:author="Huawei" w:date="2021-12-20T10:30:00Z">
              <w:r>
                <w:rPr>
                  <w:lang w:eastAsia="ja-JP"/>
                </w:rPr>
                <w:t xml:space="preserve">S-PSS </w:t>
              </w:r>
              <w:r w:rsidRPr="003E0C3C">
                <w:rPr>
                  <w:lang w:eastAsia="ja-JP"/>
                </w:rPr>
                <w:t>Es/Iot</w:t>
              </w:r>
              <w:r>
                <w:rPr>
                  <w:lang w:eastAsia="ja-JP"/>
                </w:rPr>
                <w:t xml:space="preserve"> and </w:t>
              </w:r>
            </w:ins>
            <w:del w:id="2437" w:author="Huawei" w:date="2021-12-17T14:34:00Z">
              <w:r w:rsidRPr="003E0C3C" w:rsidDel="00E56C5A">
                <w:rPr>
                  <w:lang w:eastAsia="zh-CN"/>
                </w:rPr>
                <w:delText>P</w:delText>
              </w:r>
            </w:del>
            <w:r w:rsidRPr="003E0C3C">
              <w:rPr>
                <w:lang w:eastAsia="ja-JP"/>
              </w:rPr>
              <w:t>S</w:t>
            </w:r>
            <w:ins w:id="2438" w:author="Huawei" w:date="2021-12-17T14:34:00Z">
              <w:r>
                <w:rPr>
                  <w:lang w:eastAsia="ja-JP"/>
                </w:rPr>
                <w:t>-</w:t>
              </w:r>
            </w:ins>
            <w:r w:rsidRPr="003E0C3C">
              <w:rPr>
                <w:lang w:eastAsia="ja-JP"/>
              </w:rPr>
              <w:t>SSS</w:t>
            </w:r>
            <w:del w:id="2439" w:author="Huawei" w:date="2021-12-20T10:30:00Z">
              <w:r w:rsidRPr="003E0C3C" w:rsidDel="004C1A89">
                <w:rPr>
                  <w:lang w:eastAsia="ja-JP"/>
                </w:rPr>
                <w:delText xml:space="preserve"> </w:delText>
              </w:r>
            </w:del>
            <w:ins w:id="2440" w:author="Huawei" w:date="2021-12-17T14:35:00Z">
              <w:r>
                <w:rPr>
                  <w:lang w:eastAsia="ja-JP"/>
                </w:rPr>
                <w:t xml:space="preserve"> </w:t>
              </w:r>
            </w:ins>
            <w:r w:rsidRPr="003E0C3C">
              <w:rPr>
                <w:lang w:eastAsia="ja-JP"/>
              </w:rPr>
              <w:t xml:space="preserve">Es/Iot </w:t>
            </w:r>
            <w:ins w:id="2441" w:author="Huawei" w:date="2021-12-20T10:31:00Z">
              <w:r>
                <w:rPr>
                  <w:lang w:eastAsia="ja-JP"/>
                </w:rPr>
                <w:t>are</w:t>
              </w:r>
            </w:ins>
            <w:del w:id="2442" w:author="Huawei" w:date="2021-12-20T10:31:00Z">
              <w:r w:rsidRPr="003E0C3C" w:rsidDel="004C1A89">
                <w:rPr>
                  <w:lang w:eastAsia="ja-JP"/>
                </w:rPr>
                <w:delText>is</w:delText>
              </w:r>
            </w:del>
            <w:r w:rsidRPr="003E0C3C">
              <w:rPr>
                <w:lang w:eastAsia="ja-JP"/>
              </w:rPr>
              <w:t xml:space="preserve"> set the same as </w:t>
            </w:r>
            <w:del w:id="2443"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444"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445"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446" w:author="Huawei" w:date="2021-12-20T10:47:00Z">
        <w:r w:rsidRPr="007C7446" w:rsidDel="00EC168E">
          <w:rPr>
            <w:lang w:val="en-US"/>
          </w:rPr>
          <w:delText>SLSS</w:delText>
        </w:r>
      </w:del>
      <w:ins w:id="2447"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448"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449"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450" w:author="Huawei" w:date="2021-12-17T14:45:00Z">
        <w:r w:rsidRPr="007C7446" w:rsidDel="00DA103F">
          <w:rPr>
            <w:lang w:val="en-US"/>
          </w:rPr>
          <w:tab/>
        </w:r>
      </w:del>
      <w:r w:rsidRPr="007C7446">
        <w:rPr>
          <w:lang w:val="en-US"/>
        </w:rPr>
        <w:t>SyncRef UE selection</w:t>
      </w:r>
      <w:del w:id="2451"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52" w:author="Huawei" w:date="2021-12-20T10:47:00Z">
        <w:r w:rsidRPr="007C7446" w:rsidDel="00EC168E">
          <w:rPr>
            <w:lang w:val="en-US"/>
          </w:rPr>
          <w:delText>SLSS</w:delText>
        </w:r>
      </w:del>
      <w:ins w:id="2453"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454" w:author="Huawei" w:date="2021-12-20T10:47:00Z">
        <w:r w:rsidRPr="007C7446" w:rsidDel="00EC168E">
          <w:delText>SLSS</w:delText>
        </w:r>
      </w:del>
      <w:ins w:id="2455"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456"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457" w:author="Huawei" w:date="2021-12-20T10:47:00Z">
        <w:r w:rsidRPr="007C7446" w:rsidDel="00EC168E">
          <w:rPr>
            <w:lang w:val="en-US"/>
          </w:rPr>
          <w:delText>SLSS</w:delText>
        </w:r>
      </w:del>
      <w:ins w:id="2458"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459"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460"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461"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462" w:author="Huawei" w:date="2021-12-17T14:47:00Z">
        <w:r w:rsidRPr="007C7446" w:rsidDel="002449A6">
          <w:rPr>
            <w:lang w:val="en-US"/>
          </w:rPr>
          <w:tab/>
        </w:r>
      </w:del>
      <w:r w:rsidRPr="007C7446">
        <w:rPr>
          <w:lang w:val="en-US"/>
        </w:rPr>
        <w:t xml:space="preserve">SyncRef UE </w:t>
      </w:r>
      <w:del w:id="2463"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64" w:author="Huawei" w:date="2021-12-20T10:47:00Z">
        <w:r w:rsidRPr="007C7446" w:rsidDel="00EC168E">
          <w:rPr>
            <w:lang w:val="en-US"/>
          </w:rPr>
          <w:delText>SLSS</w:delText>
        </w:r>
      </w:del>
      <w:ins w:id="2465"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466" w:author="Huawei" w:date="2021-12-20T10:47:00Z">
        <w:r w:rsidRPr="007C7446" w:rsidDel="00EC168E">
          <w:delText>SLSS</w:delText>
        </w:r>
      </w:del>
      <w:ins w:id="2467"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468"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469" w:author="Huawei" w:date="2021-12-20T10:47:00Z">
        <w:r w:rsidRPr="007C7446" w:rsidDel="00EC168E">
          <w:rPr>
            <w:lang w:val="en-US"/>
          </w:rPr>
          <w:delText>SLSS</w:delText>
        </w:r>
      </w:del>
      <w:ins w:id="2470"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471"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472"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473" w:author="Huawei" w:date="2021-12-17T14:47:00Z">
        <w:r w:rsidRPr="007C7446" w:rsidDel="002449A6">
          <w:rPr>
            <w:lang w:val="en-US"/>
          </w:rPr>
          <w:tab/>
        </w:r>
      </w:del>
      <w:r w:rsidRPr="007C7446">
        <w:rPr>
          <w:lang w:val="en-US"/>
        </w:rPr>
        <w:t xml:space="preserve">SyncRef UE </w:t>
      </w:r>
      <w:del w:id="2474"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75" w:author="Huawei" w:date="2021-12-20T10:47:00Z">
        <w:r w:rsidRPr="007C7446" w:rsidDel="00EC168E">
          <w:rPr>
            <w:lang w:val="en-US"/>
          </w:rPr>
          <w:delText>SLSS</w:delText>
        </w:r>
      </w:del>
      <w:ins w:id="2476"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477" w:author="Huawei" w:date="2021-12-20T10:47:00Z">
        <w:r w:rsidRPr="007C7446" w:rsidDel="00EC168E">
          <w:delText>SLSS</w:delText>
        </w:r>
      </w:del>
      <w:ins w:id="2478" w:author="Huawei" w:date="2021-12-20T10:47:00Z">
        <w:r>
          <w:t>S-SSB</w:t>
        </w:r>
      </w:ins>
      <w:r w:rsidRPr="007C7446">
        <w:t xml:space="preserve"> period = 160</w:t>
      </w:r>
      <w:ins w:id="2479"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480"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481" w:author="Huawei" w:date="2021-12-20T10:48:00Z">
        <w:r w:rsidRPr="007C7446" w:rsidDel="00EC168E">
          <w:delText>SLSS</w:delText>
        </w:r>
      </w:del>
      <w:ins w:id="2482" w:author="Huawei" w:date="2021-12-20T10:48:00Z">
        <w:r>
          <w:t>S-SSB</w:t>
        </w:r>
      </w:ins>
      <w:r w:rsidRPr="007C7446">
        <w:t xml:space="preserve"> transmissions during the duration of T2, and does not drop or delay more than 30% of its </w:t>
      </w:r>
      <w:del w:id="2483" w:author="Huawei" w:date="2021-12-20T10:48:00Z">
        <w:r w:rsidRPr="007C7446" w:rsidDel="00EC168E">
          <w:delText>SLSS</w:delText>
        </w:r>
      </w:del>
      <w:ins w:id="2484"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485"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486" w:author="Huawei" w:date="2021-12-17T17:59:00Z">
        <w:r w:rsidRPr="003E0C3C" w:rsidDel="00095207">
          <w:delText xml:space="preserve"> </w:delText>
        </w:r>
      </w:del>
      <w:r w:rsidRPr="003E0C3C">
        <w:t xml:space="preserve">9.1.3.2.1-1: </w:t>
      </w:r>
      <w:ins w:id="2487" w:author="Huawei" w:date="2021-12-17T17:58:00Z">
        <w:r>
          <w:t>Void</w:t>
        </w:r>
      </w:ins>
      <w:del w:id="2488"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489" w:author="Huawei" w:date="2021-12-17T17:58:00Z"/>
        </w:trPr>
        <w:tc>
          <w:tcPr>
            <w:tcW w:w="1631" w:type="dxa"/>
            <w:shd w:val="clear" w:color="auto" w:fill="auto"/>
          </w:tcPr>
          <w:p w14:paraId="101D536A" w14:textId="77777777" w:rsidR="000F40E8" w:rsidRPr="003E0C3C" w:rsidDel="00095207" w:rsidRDefault="000F40E8" w:rsidP="000F40E8">
            <w:pPr>
              <w:pStyle w:val="TAH"/>
              <w:rPr>
                <w:del w:id="2490" w:author="Huawei" w:date="2021-12-17T17:58:00Z"/>
                <w:lang w:val="en-US" w:eastAsia="zh-TW"/>
              </w:rPr>
            </w:pPr>
            <w:del w:id="2491"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492" w:author="Huawei" w:date="2021-12-17T17:58:00Z"/>
                <w:lang w:val="en-US" w:eastAsia="zh-TW"/>
              </w:rPr>
            </w:pPr>
            <w:del w:id="2493"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494" w:author="Huawei" w:date="2021-12-17T17:58:00Z"/>
        </w:trPr>
        <w:tc>
          <w:tcPr>
            <w:tcW w:w="1631" w:type="dxa"/>
            <w:shd w:val="clear" w:color="auto" w:fill="auto"/>
          </w:tcPr>
          <w:p w14:paraId="5878B609" w14:textId="77777777" w:rsidR="000F40E8" w:rsidRPr="003E0C3C" w:rsidDel="00095207" w:rsidRDefault="000F40E8" w:rsidP="000F40E8">
            <w:pPr>
              <w:pStyle w:val="TAL"/>
              <w:rPr>
                <w:del w:id="2495" w:author="Huawei" w:date="2021-12-17T17:58:00Z"/>
                <w:rFonts w:cs="Arial"/>
                <w:lang w:val="en-US" w:eastAsia="zh-TW"/>
              </w:rPr>
            </w:pPr>
            <w:del w:id="2496"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497" w:author="Huawei" w:date="2021-12-17T17:58:00Z"/>
                <w:rFonts w:cs="Arial"/>
                <w:lang w:val="en-US" w:eastAsia="zh-TW"/>
              </w:rPr>
            </w:pPr>
            <w:del w:id="2498"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499" w:author="Huawei" w:date="2021-12-17T17:58:00Z"/>
        </w:trPr>
        <w:tc>
          <w:tcPr>
            <w:tcW w:w="1631" w:type="dxa"/>
            <w:shd w:val="clear" w:color="auto" w:fill="auto"/>
          </w:tcPr>
          <w:p w14:paraId="43DBAB4E" w14:textId="77777777" w:rsidR="000F40E8" w:rsidRPr="003E0C3C" w:rsidDel="00095207" w:rsidRDefault="000F40E8" w:rsidP="000F40E8">
            <w:pPr>
              <w:pStyle w:val="TAL"/>
              <w:rPr>
                <w:del w:id="2500" w:author="Huawei" w:date="2021-12-17T17:58:00Z"/>
                <w:rFonts w:cs="Arial"/>
                <w:lang w:val="en-US" w:eastAsia="zh-TW"/>
              </w:rPr>
            </w:pPr>
            <w:del w:id="2501"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502" w:author="Huawei" w:date="2021-12-17T17:58:00Z"/>
                <w:rFonts w:cs="Arial"/>
                <w:lang w:val="en-US" w:eastAsia="zh-TW"/>
              </w:rPr>
            </w:pPr>
            <w:del w:id="2503"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504" w:author="Huawei" w:date="2021-12-17T17:58:00Z"/>
        </w:trPr>
        <w:tc>
          <w:tcPr>
            <w:tcW w:w="1631" w:type="dxa"/>
            <w:shd w:val="clear" w:color="auto" w:fill="auto"/>
          </w:tcPr>
          <w:p w14:paraId="0F1B283B" w14:textId="77777777" w:rsidR="000F40E8" w:rsidRPr="003E0C3C" w:rsidDel="00095207" w:rsidRDefault="000F40E8" w:rsidP="000F40E8">
            <w:pPr>
              <w:pStyle w:val="TAL"/>
              <w:rPr>
                <w:del w:id="2505" w:author="Huawei" w:date="2021-12-17T17:58:00Z"/>
                <w:rFonts w:cs="Arial"/>
                <w:lang w:val="en-US" w:eastAsia="zh-TW"/>
              </w:rPr>
            </w:pPr>
            <w:del w:id="2506"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507" w:author="Huawei" w:date="2021-12-17T17:58:00Z"/>
                <w:rFonts w:cs="Arial"/>
                <w:lang w:val="en-US" w:eastAsia="zh-TW"/>
              </w:rPr>
            </w:pPr>
            <w:del w:id="2508"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509"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510" w:author="Huawei" w:date="2021-12-17T17:58:00Z"/>
                <w:rFonts w:cs="Arial"/>
                <w:lang w:val="en-US" w:eastAsia="zh-TW"/>
              </w:rPr>
            </w:pPr>
            <w:del w:id="2511"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512"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513"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514" w:author="Huawei" w:date="2021-12-20T10:48:00Z">
        <w:r w:rsidRPr="007C7446" w:rsidDel="00EC168E">
          <w:delText>SLSS</w:delText>
        </w:r>
      </w:del>
      <w:ins w:id="2515" w:author="Huawei" w:date="2021-12-20T10:48:00Z">
        <w:r>
          <w:t>S-SSB</w:t>
        </w:r>
      </w:ins>
      <w:del w:id="2516" w:author="Huawei" w:date="2021-12-20T10:48:00Z">
        <w:r w:rsidRPr="007C7446" w:rsidDel="00EC168E">
          <w:delText xml:space="preserve"> and MIB-SL</w:delText>
        </w:r>
      </w:del>
      <w:r w:rsidRPr="007C7446">
        <w:t xml:space="preserve"> every </w:t>
      </w:r>
      <w:del w:id="2517" w:author="Huawei" w:date="2021-12-20T10:48:00Z">
        <w:r w:rsidRPr="007C7446" w:rsidDel="00EC168E">
          <w:delText>SLSS</w:delText>
        </w:r>
      </w:del>
      <w:ins w:id="2518"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519" w:author="Huawei" w:date="2021-12-20T10:48:00Z">
        <w:r w:rsidRPr="007C7446" w:rsidDel="00EC168E">
          <w:delText>SLSS</w:delText>
        </w:r>
      </w:del>
      <w:ins w:id="2520" w:author="Huawei" w:date="2021-12-20T10:48:00Z">
        <w:r>
          <w:t>S-SSB</w:t>
        </w:r>
      </w:ins>
      <w:del w:id="2521" w:author="Huawei" w:date="2021-12-20T10:48:00Z">
        <w:r w:rsidRPr="007C7446" w:rsidDel="00EC168E">
          <w:delText>+MIB-SL</w:delText>
        </w:r>
      </w:del>
      <w:r w:rsidRPr="007C7446">
        <w:t xml:space="preserve"> transmissions. </w:t>
      </w:r>
      <w:del w:id="2522"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23"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524">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525"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526"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527"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528"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529" w:author="Huawei" w:date="2021-12-20T10:07:00Z"/>
        </w:trPr>
        <w:tc>
          <w:tcPr>
            <w:tcW w:w="4073" w:type="dxa"/>
            <w:gridSpan w:val="2"/>
            <w:tcPrChange w:id="2530" w:author="Huawei" w:date="2022-02-26T11:28:00Z">
              <w:tcPr>
                <w:tcW w:w="4126" w:type="dxa"/>
                <w:gridSpan w:val="2"/>
              </w:tcPr>
            </w:tcPrChange>
          </w:tcPr>
          <w:p w14:paraId="14B7A2F5" w14:textId="77777777" w:rsidR="000F40E8" w:rsidRPr="00A45916" w:rsidRDefault="000F40E8" w:rsidP="000F40E8">
            <w:pPr>
              <w:pStyle w:val="TAL"/>
              <w:rPr>
                <w:ins w:id="2531" w:author="Huawei" w:date="2021-12-20T10:07:00Z"/>
                <w:rFonts w:cs="Arial"/>
                <w:szCs w:val="22"/>
                <w:lang w:eastAsia="zh-CN"/>
              </w:rPr>
            </w:pPr>
            <w:ins w:id="2532" w:author="Huawei" w:date="2021-12-20T10:07:00Z">
              <w:r>
                <w:rPr>
                  <w:rFonts w:cs="Arial" w:hint="eastAsia"/>
                  <w:szCs w:val="22"/>
                  <w:lang w:eastAsia="zh-CN"/>
                </w:rPr>
                <w:t>S</w:t>
              </w:r>
              <w:r>
                <w:rPr>
                  <w:rFonts w:cs="Arial"/>
                  <w:szCs w:val="22"/>
                  <w:lang w:eastAsia="zh-CN"/>
                </w:rPr>
                <w:t>CS</w:t>
              </w:r>
            </w:ins>
          </w:p>
        </w:tc>
        <w:tc>
          <w:tcPr>
            <w:tcW w:w="705" w:type="dxa"/>
            <w:tcPrChange w:id="2533" w:author="Huawei" w:date="2022-02-26T11:28:00Z">
              <w:tcPr>
                <w:tcW w:w="709" w:type="dxa"/>
              </w:tcPr>
            </w:tcPrChange>
          </w:tcPr>
          <w:p w14:paraId="63F33DCF" w14:textId="77777777" w:rsidR="000F40E8" w:rsidRPr="00A45916" w:rsidRDefault="000F40E8" w:rsidP="000F40E8">
            <w:pPr>
              <w:pStyle w:val="TAC"/>
              <w:rPr>
                <w:ins w:id="2534" w:author="Huawei" w:date="2021-12-20T10:07:00Z"/>
                <w:rFonts w:cs="Arial"/>
                <w:lang w:eastAsia="zh-CN"/>
              </w:rPr>
            </w:pPr>
            <w:ins w:id="2535" w:author="Huawei" w:date="2021-12-20T10:07:00Z">
              <w:r>
                <w:rPr>
                  <w:rFonts w:cs="Arial" w:hint="eastAsia"/>
                  <w:lang w:eastAsia="zh-CN"/>
                </w:rPr>
                <w:t>kHz</w:t>
              </w:r>
            </w:ins>
          </w:p>
        </w:tc>
        <w:tc>
          <w:tcPr>
            <w:tcW w:w="1815" w:type="dxa"/>
            <w:tcPrChange w:id="2536" w:author="Huawei" w:date="2022-02-26T11:28:00Z">
              <w:tcPr>
                <w:tcW w:w="1843" w:type="dxa"/>
              </w:tcPr>
            </w:tcPrChange>
          </w:tcPr>
          <w:p w14:paraId="05971FDF" w14:textId="77777777" w:rsidR="000F40E8" w:rsidRPr="00A45916" w:rsidRDefault="000F40E8" w:rsidP="000F40E8">
            <w:pPr>
              <w:pStyle w:val="TAC"/>
              <w:rPr>
                <w:ins w:id="2537" w:author="Huawei" w:date="2021-12-20T10:07:00Z"/>
                <w:rFonts w:cs="Arial"/>
                <w:lang w:eastAsia="zh-CN"/>
              </w:rPr>
            </w:pPr>
            <w:ins w:id="2538" w:author="Huawei" w:date="2021-12-20T10:07:00Z">
              <w:r>
                <w:rPr>
                  <w:rFonts w:cs="Arial" w:hint="eastAsia"/>
                  <w:lang w:eastAsia="zh-CN"/>
                </w:rPr>
                <w:t>3</w:t>
              </w:r>
              <w:r>
                <w:rPr>
                  <w:rFonts w:cs="Arial"/>
                  <w:lang w:eastAsia="zh-CN"/>
                </w:rPr>
                <w:t>0</w:t>
              </w:r>
            </w:ins>
          </w:p>
        </w:tc>
        <w:tc>
          <w:tcPr>
            <w:tcW w:w="3036" w:type="dxa"/>
            <w:tcPrChange w:id="2539" w:author="Huawei" w:date="2022-02-26T11:28:00Z">
              <w:tcPr>
                <w:tcW w:w="3085" w:type="dxa"/>
              </w:tcPr>
            </w:tcPrChange>
          </w:tcPr>
          <w:p w14:paraId="11AE502F" w14:textId="77777777" w:rsidR="000F40E8" w:rsidRPr="000E125D" w:rsidRDefault="000F40E8" w:rsidP="000F40E8">
            <w:pPr>
              <w:pStyle w:val="TAC"/>
              <w:jc w:val="left"/>
              <w:rPr>
                <w:ins w:id="2540" w:author="Huawei" w:date="2021-12-20T10:07:00Z"/>
                <w:rFonts w:eastAsia="Calibri" w:cs="Arial"/>
                <w:lang w:eastAsia="ja-JP"/>
              </w:rPr>
            </w:pPr>
          </w:p>
        </w:tc>
      </w:tr>
      <w:tr w:rsidR="000F40E8" w:rsidRPr="003E0C3C" w14:paraId="25AEB693" w14:textId="77777777" w:rsidTr="000F40E8">
        <w:tc>
          <w:tcPr>
            <w:tcW w:w="1888" w:type="dxa"/>
            <w:tcPrChange w:id="2541"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542"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43"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544"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545"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546" w:author="Huawei" w:date="2021-12-20T14:06:00Z">
              <w:r w:rsidRPr="000E125D" w:rsidDel="00B270D2">
                <w:rPr>
                  <w:rFonts w:eastAsia="Calibri" w:cs="Arial"/>
                  <w:lang w:eastAsia="ja-JP"/>
                </w:rPr>
                <w:delText xml:space="preserve">UE </w:delText>
              </w:r>
            </w:del>
            <w:ins w:id="2547"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548" w:author="Huawei" w:date="2021-12-20T10:48:00Z">
              <w:r w:rsidRPr="000E125D" w:rsidDel="00EC168E">
                <w:rPr>
                  <w:rFonts w:eastAsia="Calibri" w:cs="Arial"/>
                  <w:lang w:eastAsia="ja-JP"/>
                </w:rPr>
                <w:delText>SLSS</w:delText>
              </w:r>
            </w:del>
            <w:ins w:id="2549" w:author="Huawei" w:date="2021-12-20T10:48:00Z">
              <w:r>
                <w:rPr>
                  <w:rFonts w:eastAsia="Calibri" w:cs="Arial"/>
                  <w:lang w:eastAsia="ja-JP"/>
                </w:rPr>
                <w:t>S-SSB</w:t>
              </w:r>
            </w:ins>
            <w:del w:id="2550"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551"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552"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53"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554"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555"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556" w:author="Huawei" w:date="2021-12-20T14:06:00Z">
              <w:r w:rsidRPr="003E0C3C" w:rsidDel="00B270D2">
                <w:rPr>
                  <w:rFonts w:eastAsia="Calibri" w:cs="Arial"/>
                  <w:lang w:eastAsia="ja-JP"/>
                </w:rPr>
                <w:delText xml:space="preserve">UE </w:delText>
              </w:r>
            </w:del>
            <w:ins w:id="2557"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558" w:author="Huawei" w:date="2021-12-20T10:48:00Z">
              <w:r w:rsidRPr="003E0C3C" w:rsidDel="00EC168E">
                <w:rPr>
                  <w:rFonts w:eastAsia="Calibri" w:cs="Arial"/>
                  <w:lang w:eastAsia="ja-JP"/>
                </w:rPr>
                <w:delText>SLSS+MIB-SL</w:delText>
              </w:r>
            </w:del>
            <w:ins w:id="2559"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560"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561"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62"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563"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564"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565" w:author="Huawei" w:date="2021-12-20T10:48:00Z">
              <w:r w:rsidRPr="003E0C3C" w:rsidDel="00EC168E">
                <w:rPr>
                  <w:rFonts w:eastAsia="Calibri" w:cs="Arial"/>
                  <w:lang w:eastAsia="ja-JP"/>
                </w:rPr>
                <w:delText>SLSS+MIB-SL</w:delText>
              </w:r>
            </w:del>
            <w:ins w:id="2566"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567"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568"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569"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570"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571"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572"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573"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574"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575" w:author="Huawei" w:date="2021-12-20T10:49:00Z">
              <w:r>
                <w:rPr>
                  <w:rFonts w:eastAsia="Calibri" w:cs="Arial"/>
                  <w:lang w:eastAsia="ja-JP"/>
                </w:rPr>
                <w:t>S-SSB</w:t>
              </w:r>
            </w:ins>
            <w:del w:id="2576"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577"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578"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579"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580"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581"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582" w:author="Huawei" w:date="2022-02-26T11:28:00Z">
              <w:r>
                <w:rPr>
                  <w:rFonts w:cs="Arial"/>
                  <w:lang w:eastAsia="ja-JP"/>
                </w:rPr>
                <w:t>,2</w:t>
              </w:r>
            </w:ins>
          </w:p>
        </w:tc>
        <w:tc>
          <w:tcPr>
            <w:tcW w:w="705" w:type="dxa"/>
            <w:tcPrChange w:id="2583"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584"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585"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586" w:author="Huawei" w:date="2022-02-26T11:28:00Z"/>
        </w:trPr>
        <w:tc>
          <w:tcPr>
            <w:tcW w:w="4073" w:type="dxa"/>
            <w:gridSpan w:val="2"/>
            <w:tcPrChange w:id="2587" w:author="Huawei" w:date="2022-02-26T11:28:00Z">
              <w:tcPr>
                <w:tcW w:w="4126" w:type="dxa"/>
                <w:gridSpan w:val="2"/>
              </w:tcPr>
            </w:tcPrChange>
          </w:tcPr>
          <w:p w14:paraId="4A5A11D3" w14:textId="77777777" w:rsidR="000F40E8" w:rsidRPr="000E125D" w:rsidDel="00F35433" w:rsidRDefault="000F40E8" w:rsidP="000F40E8">
            <w:pPr>
              <w:pStyle w:val="TAL"/>
              <w:rPr>
                <w:del w:id="2588" w:author="Huawei" w:date="2022-02-26T11:28:00Z"/>
                <w:rFonts w:eastAsia="Calibri" w:cs="Arial"/>
                <w:szCs w:val="22"/>
                <w:lang w:eastAsia="ja-JP"/>
              </w:rPr>
            </w:pPr>
            <w:del w:id="2589" w:author="Huawei" w:date="2022-02-26T11:28:00Z">
              <w:r w:rsidRPr="000E125D" w:rsidDel="00F35433">
                <w:rPr>
                  <w:rFonts w:cs="Arial"/>
                  <w:lang w:eastAsia="ja-JP"/>
                </w:rPr>
                <w:delText>Frequency offset of SyncRef UE 2</w:delText>
              </w:r>
            </w:del>
          </w:p>
        </w:tc>
        <w:tc>
          <w:tcPr>
            <w:tcW w:w="705" w:type="dxa"/>
            <w:tcPrChange w:id="2590" w:author="Huawei" w:date="2022-02-26T11:28:00Z">
              <w:tcPr>
                <w:tcW w:w="702" w:type="dxa"/>
              </w:tcPr>
            </w:tcPrChange>
          </w:tcPr>
          <w:p w14:paraId="7C6A9C32" w14:textId="77777777" w:rsidR="000F40E8" w:rsidRPr="000E125D" w:rsidDel="00F35433" w:rsidRDefault="000F40E8" w:rsidP="000F40E8">
            <w:pPr>
              <w:pStyle w:val="TAC"/>
              <w:rPr>
                <w:del w:id="2591" w:author="Huawei" w:date="2022-02-26T11:28:00Z"/>
                <w:rFonts w:eastAsia="Calibri" w:cs="Arial"/>
                <w:lang w:eastAsia="ja-JP"/>
              </w:rPr>
            </w:pPr>
            <w:del w:id="2592" w:author="Huawei" w:date="2022-02-26T11:28:00Z">
              <w:r w:rsidRPr="000E125D" w:rsidDel="00F35433">
                <w:rPr>
                  <w:rFonts w:eastAsia="Calibri" w:cs="Arial"/>
                  <w:lang w:eastAsia="ja-JP"/>
                </w:rPr>
                <w:delText>ppm</w:delText>
              </w:r>
            </w:del>
          </w:p>
        </w:tc>
        <w:tc>
          <w:tcPr>
            <w:tcW w:w="1815" w:type="dxa"/>
            <w:tcPrChange w:id="2593" w:author="Huawei" w:date="2022-02-26T11:28:00Z">
              <w:tcPr>
                <w:tcW w:w="1798" w:type="dxa"/>
              </w:tcPr>
            </w:tcPrChange>
          </w:tcPr>
          <w:p w14:paraId="20F7347C" w14:textId="77777777" w:rsidR="000F40E8" w:rsidRPr="000E125D" w:rsidDel="00F35433" w:rsidRDefault="000F40E8" w:rsidP="000F40E8">
            <w:pPr>
              <w:pStyle w:val="TAC"/>
              <w:rPr>
                <w:del w:id="2594" w:author="Huawei" w:date="2022-02-26T11:28:00Z"/>
                <w:rFonts w:eastAsia="Calibri" w:cs="Arial"/>
                <w:lang w:eastAsia="ja-JP"/>
              </w:rPr>
            </w:pPr>
            <w:del w:id="2595" w:author="Huawei" w:date="2022-02-26T11:28:00Z">
              <w:r w:rsidRPr="000E125D" w:rsidDel="00F35433">
                <w:rPr>
                  <w:rFonts w:eastAsia="Calibri" w:cs="Arial"/>
                  <w:lang w:eastAsia="ja-JP"/>
                </w:rPr>
                <w:delText>5</w:delText>
              </w:r>
            </w:del>
          </w:p>
        </w:tc>
        <w:tc>
          <w:tcPr>
            <w:tcW w:w="3036" w:type="dxa"/>
            <w:tcPrChange w:id="2596" w:author="Huawei" w:date="2022-02-26T11:28:00Z">
              <w:tcPr>
                <w:tcW w:w="3003" w:type="dxa"/>
              </w:tcPr>
            </w:tcPrChange>
          </w:tcPr>
          <w:p w14:paraId="46A53883" w14:textId="77777777" w:rsidR="000F40E8" w:rsidRPr="000E125D" w:rsidDel="00F35433" w:rsidRDefault="000F40E8" w:rsidP="000F40E8">
            <w:pPr>
              <w:pStyle w:val="TAC"/>
              <w:rPr>
                <w:del w:id="2597" w:author="Huawei" w:date="2022-02-26T11:28:00Z"/>
                <w:rFonts w:eastAsia="Calibri" w:cs="Arial"/>
                <w:lang w:eastAsia="ja-JP"/>
              </w:rPr>
            </w:pPr>
          </w:p>
        </w:tc>
      </w:tr>
      <w:tr w:rsidR="000F40E8" w:rsidRPr="003E0C3C" w14:paraId="1E6F2643" w14:textId="77777777" w:rsidTr="000F40E8">
        <w:tc>
          <w:tcPr>
            <w:tcW w:w="4073" w:type="dxa"/>
            <w:gridSpan w:val="2"/>
            <w:tcPrChange w:id="2598"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599"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600"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601"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602"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603"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604"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605"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606"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607"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608"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609"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610"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611"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12"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613"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614"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615"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16"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617"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618"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619"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20"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621"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622" w:author="Huawei" w:date="2021-12-20T09:28:00Z">
              <w:r w:rsidRPr="003E0C3C" w:rsidDel="00045805">
                <w:rPr>
                  <w:rFonts w:eastAsia="Yu Mincho" w:cs="Arial"/>
                  <w:lang w:val="it-IT" w:eastAsia="ja-JP"/>
                </w:rPr>
                <w:delText xml:space="preserve">TDD </w:delText>
              </w:r>
            </w:del>
            <w:ins w:id="2623"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624"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625" w:author="Huawei" w:date="2021-12-20T10:08:00Z"/>
                <w:rFonts w:cs="Arial"/>
                <w:lang w:val="it-IT" w:eastAsia="ja-JP"/>
              </w:rPr>
            </w:pPr>
            <w:del w:id="2626"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627" w:author="Huawei" w:date="2021-12-20T10:08:00Z"/>
                <w:rFonts w:cs="Arial"/>
                <w:lang w:val="it-IT" w:eastAsia="ja-JP"/>
              </w:rPr>
            </w:pPr>
            <w:del w:id="2628"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629" w:author="Huawei" w:date="2021-12-20T10:08:00Z"/>
                <w:rFonts w:cs="Arial"/>
                <w:lang w:val="it-IT" w:eastAsia="ja-JP"/>
              </w:rPr>
            </w:pPr>
            <w:del w:id="2630"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631" w:author="Huawei" w:date="2021-12-20T14:38:00Z">
              <w:r w:rsidRPr="000E125D" w:rsidDel="00542801">
                <w:rPr>
                  <w:rFonts w:cs="Arial"/>
                  <w:lang w:eastAsia="ja-JP"/>
                </w:rPr>
                <w:delText>slssid</w:delText>
              </w:r>
              <w:r w:rsidRPr="000E125D" w:rsidDel="00542801">
                <w:rPr>
                  <w:rFonts w:cs="Arial"/>
                  <w:lang w:eastAsia="ja-JP"/>
                </w:rPr>
                <w:tab/>
              </w:r>
            </w:del>
            <w:ins w:id="2632"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633"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2pt;height:20.2pt" o:ole="" fillcolor="window">
                  <v:imagedata r:id="rId24" o:title=""/>
                </v:shape>
                <o:OLEObject Type="Embed" ProgID="Equation.3" ShapeID="_x0000_i1060" DrawAspect="Content" ObjectID="_1708362400"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6.9pt;height:20.2pt" o:ole="" fillcolor="window">
                  <v:imagedata r:id="rId30" o:title=""/>
                </v:shape>
                <o:OLEObject Type="Embed" ProgID="Equation.3" ShapeID="_x0000_i1061" DrawAspect="Content" ObjectID="_1708362401"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55pt;height:16.2pt" o:ole="" fillcolor="window">
                  <v:imagedata r:id="rId28" o:title=""/>
                </v:shape>
                <o:OLEObject Type="Embed" ProgID="Equation.3" ShapeID="_x0000_i1062" DrawAspect="Content" ObjectID="_1708362402"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2pt;height:20.2pt" o:ole="" fillcolor="window">
                  <v:imagedata r:id="rId24" o:title=""/>
                </v:shape>
                <o:OLEObject Type="Embed" ProgID="Equation.3" ShapeID="_x0000_i1063" DrawAspect="Content" ObjectID="_1708362403"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634" w:author="Huawei" w:date="2021-12-20T10:31:00Z">
              <w:r>
                <w:rPr>
                  <w:rFonts w:cs="Arial"/>
                  <w:lang w:eastAsia="ja-JP"/>
                </w:rPr>
                <w:t xml:space="preserve">S-PSS Es/Iot and S-SSS Es/Iot are </w:t>
              </w:r>
            </w:ins>
            <w:del w:id="2635"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636"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637" w:author="Huawei" w:date="2021-12-20T10:49:00Z">
        <w:r w:rsidRPr="007C7446" w:rsidDel="00EC168E">
          <w:rPr>
            <w:lang w:val="en-US"/>
          </w:rPr>
          <w:delText>SLSS</w:delText>
        </w:r>
      </w:del>
      <w:ins w:id="2638"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39" w:author="Huawei" w:date="2021-12-20T10:49:00Z">
        <w:r w:rsidRPr="007C7446" w:rsidDel="00EC168E">
          <w:rPr>
            <w:lang w:val="en-US"/>
          </w:rPr>
          <w:delText>SLSS</w:delText>
        </w:r>
      </w:del>
      <w:ins w:id="2640"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641" w:author="Huawei" w:date="2021-12-20T10:49:00Z">
        <w:r w:rsidRPr="007C7446" w:rsidDel="00EC168E">
          <w:delText>SLSS</w:delText>
        </w:r>
      </w:del>
      <w:ins w:id="2642"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643" w:author="Huawei" w:date="2021-12-20T10:49:00Z">
        <w:r w:rsidRPr="007C7446" w:rsidDel="00EC168E">
          <w:rPr>
            <w:lang w:val="en-US"/>
          </w:rPr>
          <w:delText>SLSS</w:delText>
        </w:r>
      </w:del>
      <w:ins w:id="2644"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45" w:author="Huawei" w:date="2021-12-20T10:49:00Z">
        <w:r w:rsidRPr="007C7446" w:rsidDel="00EC168E">
          <w:rPr>
            <w:lang w:val="en-US"/>
          </w:rPr>
          <w:delText>SLSS</w:delText>
        </w:r>
      </w:del>
      <w:ins w:id="2646"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647" w:author="Huawei" w:date="2021-12-20T10:49:00Z">
        <w:r w:rsidRPr="007C7446" w:rsidDel="00EC168E">
          <w:delText>SLSS</w:delText>
        </w:r>
      </w:del>
      <w:ins w:id="2648"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649" w:author="Huawei" w:date="2021-12-20T10:49:00Z">
        <w:r w:rsidRPr="007C7446" w:rsidDel="00EC168E">
          <w:rPr>
            <w:lang w:val="en-US" w:eastAsia="zh-CN"/>
          </w:rPr>
          <w:delText>SLSS</w:delText>
        </w:r>
      </w:del>
      <w:ins w:id="2650"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651" w:author="Huawei" w:date="2021-12-20T16:57:00Z">
        <w:r>
          <w:t>AT command</w:t>
        </w:r>
      </w:ins>
      <w:del w:id="2652"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653" w:author="Huawei" w:date="2021-12-20T16:57:00Z">
        <w:r>
          <w:rPr>
            <w:lang w:eastAsia="zh-CN"/>
          </w:rPr>
          <w:t>trigger</w:t>
        </w:r>
      </w:ins>
      <w:del w:id="2654"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655"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656"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657" w:author="Huawei" w:date="2021-12-21T10:09:00Z">
        <w:r>
          <w:t>s</w:t>
        </w:r>
      </w:ins>
      <w:r w:rsidRPr="007C5AC7">
        <w:t xml:space="preserve"> occupied by the </w:t>
      </w:r>
      <w:r w:rsidRPr="00365B05">
        <w:t xml:space="preserve">10 active V2X sidelink UEs </w:t>
      </w:r>
      <w:del w:id="2658" w:author="Huawei" w:date="2021-12-21T10:09:00Z">
        <w:r w:rsidRPr="00365B05" w:rsidDel="0087181F">
          <w:delText xml:space="preserve">is </w:delText>
        </w:r>
      </w:del>
      <w:ins w:id="2659"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660" w:author="Huawei" w:date="2021-12-21T10:09:00Z">
        <w:r>
          <w:t>be</w:t>
        </w:r>
      </w:ins>
      <w:r w:rsidRPr="00365B05">
        <w:t>low the measurement threshold, and the resource</w:t>
      </w:r>
      <w:ins w:id="2661" w:author="Huawei" w:date="2021-12-21T10:09:00Z">
        <w:r>
          <w:t>s</w:t>
        </w:r>
      </w:ins>
      <w:r w:rsidRPr="00365B05">
        <w:t xml:space="preserve"> occupied by the 40 active V2X sidelink UEs </w:t>
      </w:r>
      <w:del w:id="2662" w:author="Huawei" w:date="2021-12-21T10:09:00Z">
        <w:r w:rsidRPr="00365B05" w:rsidDel="0087181F">
          <w:delText xml:space="preserve">is </w:delText>
        </w:r>
      </w:del>
      <w:ins w:id="2663"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664" w:author="Huawei" w:date="2021-12-21T10:09:00Z">
        <w:r>
          <w:t>s</w:t>
        </w:r>
      </w:ins>
      <w:r w:rsidRPr="00365B05">
        <w:t xml:space="preserve"> occupied by the 10 active V2X sidelink UEs </w:t>
      </w:r>
      <w:del w:id="2665" w:author="Huawei" w:date="2021-12-21T10:09:00Z">
        <w:r w:rsidRPr="00365B05" w:rsidDel="0087181F">
          <w:delText xml:space="preserve">is </w:delText>
        </w:r>
      </w:del>
      <w:ins w:id="2666"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667" w:author="Huawei" w:date="2021-12-21T10:09:00Z">
        <w:r>
          <w:t>s</w:t>
        </w:r>
      </w:ins>
      <w:r w:rsidRPr="004D44A1">
        <w:t xml:space="preserve"> occupied by the 40 active V2X sidelink UEs </w:t>
      </w:r>
      <w:del w:id="2668" w:author="Huawei" w:date="2021-12-21T10:09:00Z">
        <w:r w:rsidRPr="004D44A1" w:rsidDel="0087181F">
          <w:delText xml:space="preserve">is </w:delText>
        </w:r>
      </w:del>
      <w:ins w:id="2669"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670" w:author="Huawei" w:date="2021-12-20T09:28:00Z">
              <w:r w:rsidRPr="00B93C63" w:rsidDel="00045805">
                <w:rPr>
                  <w:rFonts w:eastAsia="Calibri" w:cs="Arial"/>
                  <w:lang w:eastAsia="ja-JP"/>
                </w:rPr>
                <w:delText xml:space="preserve">TDD </w:delText>
              </w:r>
            </w:del>
            <w:ins w:id="2671"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672"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673"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674" w:author="Huawei" w:date="2021-12-20T15:45:00Z">
              <w:r>
                <w:rPr>
                  <w:rFonts w:cs="Arial"/>
                  <w:lang w:eastAsia="ja-JP"/>
                </w:rPr>
                <w:t>Same for all priori</w:t>
              </w:r>
            </w:ins>
            <w:ins w:id="2675"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676"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676"/>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677"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678" w:author="Huawei" w:date="2021-12-20T10:08:00Z"/>
                <w:rFonts w:cs="Arial"/>
                <w:lang w:eastAsia="ja-JP"/>
              </w:rPr>
            </w:pPr>
            <w:del w:id="2679"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680" w:author="Huawei" w:date="2021-12-20T10:08:00Z"/>
                <w:rFonts w:cs="Arial"/>
                <w:bCs/>
                <w:lang w:eastAsia="ja-JP"/>
              </w:rPr>
            </w:pPr>
            <w:del w:id="2681"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682" w:author="Huawei" w:date="2021-12-20T10:08:00Z"/>
                <w:rFonts w:cs="Arial"/>
                <w:lang w:eastAsia="ja-JP"/>
              </w:rPr>
            </w:pPr>
            <w:del w:id="2683"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2pt;height:20.2pt" o:ole="" fillcolor="window">
                  <v:imagedata r:id="rId65" o:title=""/>
                </v:shape>
                <o:OLEObject Type="Embed" ProgID="Equation.3" ShapeID="_x0000_i1064" DrawAspect="Content" ObjectID="_1708362404"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684" w:name="OLE_LINK28"/>
            <w:r w:rsidRPr="00B93C63">
              <w:rPr>
                <w:rFonts w:cs="Arial"/>
                <w:lang w:eastAsia="ja-JP"/>
              </w:rPr>
              <w:t>dBm</w:t>
            </w:r>
            <w:bookmarkStart w:id="2685" w:name="OLE_LINK25"/>
            <w:r w:rsidRPr="00B93C63">
              <w:rPr>
                <w:rFonts w:cs="Arial"/>
                <w:lang w:eastAsia="ja-JP"/>
              </w:rPr>
              <w:t>/</w:t>
            </w:r>
            <w:r>
              <w:rPr>
                <w:rFonts w:cs="Arial"/>
                <w:lang w:eastAsia="ja-JP"/>
              </w:rPr>
              <w:t>30</w:t>
            </w:r>
            <w:r w:rsidRPr="00B93C63">
              <w:rPr>
                <w:rFonts w:cs="Arial"/>
                <w:lang w:eastAsia="ja-JP"/>
              </w:rPr>
              <w:t xml:space="preserve"> kHz</w:t>
            </w:r>
            <w:bookmarkEnd w:id="2684"/>
            <w:bookmarkEnd w:id="2685"/>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8pt;height:20.2pt" o:ole="" fillcolor="window">
                  <v:imagedata r:id="rId67" o:title=""/>
                </v:shape>
                <o:OLEObject Type="Embed" ProgID="Equation.3" ShapeID="_x0000_i1065" DrawAspect="Content" ObjectID="_1708362405"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29.95pt;height:17.8pt" o:ole="" fillcolor="window">
                  <v:imagedata r:id="rId69" o:title=""/>
                </v:shape>
                <o:OLEObject Type="Embed" ProgID="Equation.3" ShapeID="_x0000_i1066" DrawAspect="Content" ObjectID="_1708362406"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8pt;height:20.2pt" o:ole="" fillcolor="window">
                  <v:imagedata r:id="rId67" o:title=""/>
                </v:shape>
                <o:OLEObject Type="Embed" ProgID="Equation.3" ShapeID="_x0000_i1067" DrawAspect="Content" ObjectID="_1708362407"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29.95pt;height:17.8pt" o:ole="" fillcolor="window">
                  <v:imagedata r:id="rId69" o:title=""/>
                </v:shape>
                <o:OLEObject Type="Embed" ProgID="Equation.3" ShapeID="_x0000_i1068" DrawAspect="Content" ObjectID="_1708362408"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686" w:author="Huawei" w:date="2021-12-20T18:42:00Z">
              <w:r w:rsidRPr="009517C8" w:rsidDel="00464B22">
                <w:rPr>
                  <w:rFonts w:cs="v4.2.0"/>
                  <w:bCs/>
                  <w:lang w:eastAsia="ja-JP"/>
                </w:rPr>
                <w:delText>30kHz</w:delText>
              </w:r>
            </w:del>
            <w:ins w:id="2687"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688" w:author="Huawei" w:date="2021-12-20T18:42:00Z">
              <w:r w:rsidRPr="009517C8" w:rsidDel="00464B22">
                <w:rPr>
                  <w:rFonts w:cs="v4.2.0"/>
                  <w:bCs/>
                  <w:lang w:eastAsia="ja-JP"/>
                </w:rPr>
                <w:delText>30kHz</w:delText>
              </w:r>
            </w:del>
            <w:ins w:id="2689"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2pt;height:20.2pt" o:ole="" fillcolor="window">
                  <v:imagedata r:id="rId73" o:title=""/>
                </v:shape>
                <o:OLEObject Type="Embed" ProgID="Equation.3" ShapeID="_x0000_i1069" DrawAspect="Content" ObjectID="_1708362409"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690"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691" w:author="Huawei" w:date="2021-12-20T09:29:00Z">
              <w:r w:rsidRPr="00B93C63" w:rsidDel="00045805">
                <w:rPr>
                  <w:lang w:eastAsia="ja-JP"/>
                </w:rPr>
                <w:delText xml:space="preserve">TDD </w:delText>
              </w:r>
            </w:del>
            <w:ins w:id="2692"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693" w:author="Huawei" w:date="2021-12-20T10:08:00Z"/>
        </w:trPr>
        <w:tc>
          <w:tcPr>
            <w:tcW w:w="3790" w:type="dxa"/>
            <w:gridSpan w:val="2"/>
          </w:tcPr>
          <w:p w14:paraId="326EF559" w14:textId="77777777" w:rsidR="000F40E8" w:rsidRPr="00B93C63" w:rsidRDefault="000F40E8" w:rsidP="000F40E8">
            <w:pPr>
              <w:pStyle w:val="TAL"/>
              <w:rPr>
                <w:ins w:id="2694" w:author="Huawei" w:date="2021-12-20T10:08:00Z"/>
                <w:rFonts w:cs="Arial"/>
                <w:lang w:eastAsia="zh-CN"/>
              </w:rPr>
            </w:pPr>
            <w:ins w:id="2695"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696" w:author="Huawei" w:date="2021-12-20T10:08:00Z"/>
                <w:rFonts w:cs="Arial"/>
                <w:lang w:eastAsia="zh-CN"/>
              </w:rPr>
            </w:pPr>
            <w:ins w:id="2697"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698" w:author="Huawei" w:date="2021-12-20T10:08:00Z"/>
                <w:szCs w:val="18"/>
                <w:lang w:eastAsia="zh-CN"/>
              </w:rPr>
            </w:pPr>
            <w:ins w:id="2699"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700"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701"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702"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703" w:author="Huawei" w:date="2021-12-20T10:09:00Z"/>
                <w:lang w:eastAsia="ja-JP"/>
              </w:rPr>
            </w:pPr>
            <w:del w:id="2704"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705" w:author="Huawei" w:date="2021-12-20T10:09:00Z"/>
                <w:bCs/>
                <w:lang w:eastAsia="ja-JP"/>
              </w:rPr>
            </w:pPr>
            <w:del w:id="2706"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707" w:author="Huawei" w:date="2021-12-20T10:09:00Z"/>
                <w:lang w:eastAsia="ja-JP"/>
              </w:rPr>
            </w:pPr>
            <w:del w:id="2708"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2pt;height:20.2pt" o:ole="" fillcolor="window">
                  <v:imagedata r:id="rId65" o:title=""/>
                </v:shape>
                <o:OLEObject Type="Embed" ProgID="Equation.3" ShapeID="_x0000_i1070" DrawAspect="Content" ObjectID="_1708362410"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8pt;height:20.2pt" o:ole="" fillcolor="window">
                  <v:imagedata r:id="rId67" o:title=""/>
                </v:shape>
                <o:OLEObject Type="Embed" ProgID="Equation.3" ShapeID="_x0000_i1071" DrawAspect="Content" ObjectID="_1708362411"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8pt;height:20.2pt" o:ole="" fillcolor="window">
                  <v:imagedata r:id="rId67" o:title=""/>
                </v:shape>
                <o:OLEObject Type="Embed" ProgID="Equation.3" ShapeID="_x0000_i1072" DrawAspect="Content" ObjectID="_1708362412"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29.95pt;height:17.8pt" o:ole="" fillcolor="window">
                  <v:imagedata r:id="rId69" o:title=""/>
                </v:shape>
                <o:OLEObject Type="Embed" ProgID="Equation.3" ShapeID="_x0000_i1073" DrawAspect="Content" ObjectID="_1708362413"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29.95pt;height:17.8pt" o:ole="" fillcolor="window">
                  <v:imagedata r:id="rId69" o:title=""/>
                </v:shape>
                <o:OLEObject Type="Embed" ProgID="Equation.3" ShapeID="_x0000_i1074" DrawAspect="Content" ObjectID="_1708362414"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2pt;height:20.2pt" o:ole="" fillcolor="window">
                  <v:imagedata r:id="rId73" o:title=""/>
                </v:shape>
                <o:OLEObject Type="Embed" ProgID="Equation.3" ShapeID="_x0000_i1075" DrawAspect="Content" ObjectID="_1708362415"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709" w:author="Huawei" w:date="2021-12-21T12:19:00Z">
        <w:r w:rsidDel="00A965B0">
          <w:delText xml:space="preserve">2ms </w:delText>
        </w:r>
      </w:del>
      <w:ins w:id="2710"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711" w:author="Huawei" w:date="2021-12-21T14:15:00Z">
        <w:r w:rsidRPr="00113F28" w:rsidDel="005D1870">
          <w:delText xml:space="preserve">Ues </w:delText>
        </w:r>
      </w:del>
      <w:ins w:id="2712" w:author="Huawei" w:date="2021-12-21T14:15:00Z">
        <w:r w:rsidRPr="00113F28">
          <w:t>U</w:t>
        </w:r>
        <w:r>
          <w:t>E</w:t>
        </w:r>
        <w:r w:rsidRPr="00113F28">
          <w:t xml:space="preserve">s </w:t>
        </w:r>
      </w:ins>
      <w:r w:rsidRPr="00113F28">
        <w:t>in this test.</w:t>
      </w:r>
      <w:r>
        <w:t xml:space="preserve"> The first 100 active V2X sidelink </w:t>
      </w:r>
      <w:del w:id="2713" w:author="Huawei" w:date="2021-12-21T14:15:00Z">
        <w:r w:rsidDel="005D1870">
          <w:delText xml:space="preserve">Ues </w:delText>
        </w:r>
      </w:del>
      <w:ins w:id="2714"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715"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716" w:author="Huawei" w:date="2021-12-20T09:29:00Z">
              <w:r w:rsidRPr="00113F28" w:rsidDel="00045805">
                <w:rPr>
                  <w:rFonts w:eastAsia="Calibri" w:cs="Arial"/>
                  <w:lang w:eastAsia="ja-JP"/>
                </w:rPr>
                <w:delText xml:space="preserve">TDD </w:delText>
              </w:r>
            </w:del>
            <w:ins w:id="2717"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718"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719"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720" w:author="Huawei" w:date="2021-12-20T10:09:00Z"/>
                <w:bCs/>
                <w:lang w:eastAsia="ja-JP"/>
              </w:rPr>
            </w:pPr>
            <w:del w:id="2721"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722" w:author="Huawei" w:date="2021-12-20T10:09:00Z"/>
                <w:bCs/>
                <w:lang w:eastAsia="ja-JP"/>
              </w:rPr>
            </w:pPr>
            <w:del w:id="2723"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724" w:author="Huawei" w:date="2021-12-20T10:09:00Z"/>
                <w:lang w:eastAsia="ja-JP"/>
              </w:rPr>
            </w:pPr>
            <w:del w:id="2725"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8pt;height:17.8pt" o:ole="" fillcolor="window">
                  <v:imagedata r:id="rId65" o:title=""/>
                </v:shape>
                <o:OLEObject Type="Embed" ProgID="Equation.3" ShapeID="_x0000_i1076" DrawAspect="Content" ObjectID="_1708362416"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1pt;height:21.85pt" o:ole="" fillcolor="window">
                  <v:imagedata r:id="rId67" o:title=""/>
                </v:shape>
                <o:OLEObject Type="Embed" ProgID="Equation.3" ShapeID="_x0000_i1077" DrawAspect="Content" ObjectID="_1708362417"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1pt;height:21.85pt" o:ole="" fillcolor="window">
                  <v:imagedata r:id="rId67" o:title=""/>
                </v:shape>
                <o:OLEObject Type="Embed" ProgID="Equation.3" ShapeID="_x0000_i1078" DrawAspect="Content" ObjectID="_1708362418"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1pt;height:21.85pt" o:ole="" fillcolor="window">
                  <v:imagedata r:id="rId67" o:title=""/>
                </v:shape>
                <o:OLEObject Type="Embed" ProgID="Equation.3" ShapeID="_x0000_i1079" DrawAspect="Content" ObjectID="_1708362419"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1pt;height:21.85pt" o:ole="" fillcolor="window">
                  <v:imagedata r:id="rId67" o:title=""/>
                </v:shape>
                <o:OLEObject Type="Embed" ProgID="Equation.3" ShapeID="_x0000_i1080" DrawAspect="Content" ObjectID="_1708362420"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1pt;height:13.75pt" o:ole="" fillcolor="window">
                  <v:imagedata r:id="rId69" o:title=""/>
                </v:shape>
                <o:OLEObject Type="Embed" ProgID="Equation.3" ShapeID="_x0000_i1081" DrawAspect="Content" ObjectID="_1708362421"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1pt;height:13.75pt" o:ole="" fillcolor="window">
                  <v:imagedata r:id="rId69" o:title=""/>
                </v:shape>
                <o:OLEObject Type="Embed" ProgID="Equation.3" ShapeID="_x0000_i1082" DrawAspect="Content" ObjectID="_1708362422"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1pt;height:13.75pt" o:ole="" fillcolor="window">
                  <v:imagedata r:id="rId69" o:title=""/>
                </v:shape>
                <o:OLEObject Type="Embed" ProgID="Equation.3" ShapeID="_x0000_i1083" DrawAspect="Content" ObjectID="_1708362423"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1pt;height:13.75pt" o:ole="" fillcolor="window">
                  <v:imagedata r:id="rId69" o:title=""/>
                </v:shape>
                <o:OLEObject Type="Embed" ProgID="Equation.3" ShapeID="_x0000_i1084" DrawAspect="Content" ObjectID="_1708362424"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3.75pt;height:13.75pt" o:ole="" fillcolor="window">
                  <v:imagedata r:id="rId73" o:title=""/>
                </v:shape>
                <o:OLEObject Type="Embed" ProgID="Equation.3" ShapeID="_x0000_i1085" DrawAspect="Content" ObjectID="_1708362425"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1pt;height:13.75pt" o:ole="" fillcolor="window">
                  <v:imagedata r:id="rId69" o:title=""/>
                </v:shape>
                <o:OLEObject Type="Embed" ProgID="Equation.3" ShapeID="_x0000_i1086" DrawAspect="Content" ObjectID="_1708362426"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726"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727" w:author="Huawei" w:date="2021-12-21T16:22:00Z"/>
                <w:lang w:val="it-IT" w:eastAsia="ja-JP"/>
              </w:rPr>
            </w:pPr>
            <w:del w:id="2728"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729" w:author="Huawei" w:date="2021-12-21T16:22:00Z"/>
                <w:lang w:val="it-IT" w:eastAsia="ja-JP"/>
              </w:rPr>
            </w:pPr>
            <w:del w:id="2730"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731" w:author="Huawei" w:date="2021-12-21T16:22:00Z"/>
                <w:lang w:eastAsia="ja-JP"/>
              </w:rPr>
            </w:pPr>
            <w:del w:id="2732"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8pt;height:17.8pt" o:ole="" fillcolor="window">
                  <v:imagedata r:id="rId65" o:title=""/>
                </v:shape>
                <o:OLEObject Type="Embed" ProgID="Equation.3" ShapeID="_x0000_i1087" DrawAspect="Content" ObjectID="_1708362427"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8pt;height:20.2pt" o:ole="" fillcolor="window">
                  <v:imagedata r:id="rId67" o:title=""/>
                </v:shape>
                <o:OLEObject Type="Embed" ProgID="Equation.3" ShapeID="_x0000_i1088" DrawAspect="Content" ObjectID="_1708362428"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9.1pt;height:13.75pt" o:ole="" fillcolor="window">
                  <v:imagedata r:id="rId69" o:title=""/>
                </v:shape>
                <o:OLEObject Type="Embed" ProgID="Equation.3" ShapeID="_x0000_i1089" DrawAspect="Content" ObjectID="_1708362429"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7.8pt;height:17.8pt" o:ole="" fillcolor="window">
                  <v:imagedata r:id="rId73" o:title=""/>
                </v:shape>
                <o:OLEObject Type="Embed" ProgID="Equation.3" ShapeID="_x0000_i1090" DrawAspect="Content" ObjectID="_1708362430"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733"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734" w:author="Huawei" w:date="2021-12-22T15:44:00Z">
        <w:r w:rsidRPr="00B93C63" w:rsidDel="00BB6D7E">
          <w:rPr>
            <w:rFonts w:cs="v4.2.0"/>
          </w:rPr>
          <w:delText xml:space="preserve">that </w:delText>
        </w:r>
      </w:del>
      <w:r w:rsidRPr="00B93C63">
        <w:rPr>
          <w:rFonts w:cs="v4.2.0"/>
        </w:rPr>
        <w:t xml:space="preserve">the </w:t>
      </w:r>
      <w:ins w:id="2735"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736"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737" w:author="Huawei" w:date="2021-12-22T16:44:00Z">
        <w:r w:rsidRPr="00B93C63" w:rsidDel="00D47664">
          <w:rPr>
            <w:rFonts w:cs="v4.2.0"/>
          </w:rPr>
          <w:delText xml:space="preserve">and </w:delText>
        </w:r>
      </w:del>
      <w:ins w:id="2738"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739" w:author="Huawei" w:date="2021-12-22T16:44:00Z">
        <w:r>
          <w:rPr>
            <w:rFonts w:cs="v4.2.0"/>
          </w:rPr>
          <w:t xml:space="preserve">and A.9.1.5.1-4 </w:t>
        </w:r>
      </w:ins>
      <w:r w:rsidRPr="00B93C63">
        <w:rPr>
          <w:rFonts w:cs="v4.2.0"/>
        </w:rPr>
        <w:t>below</w:t>
      </w:r>
      <w:del w:id="2740"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741" w:author="Huawei" w:date="2021-12-22T17:30:00Z">
        <w:r>
          <w:t xml:space="preserve">Additionally, For UE supporting NR Uu and sidelink operation, there is </w:t>
        </w:r>
      </w:ins>
      <w:ins w:id="2742" w:author="Huawei" w:date="2021-12-22T17:33:00Z">
        <w:r>
          <w:t xml:space="preserve">an active </w:t>
        </w:r>
      </w:ins>
      <w:ins w:id="2743" w:author="Huawei" w:date="2021-12-22T17:30:00Z">
        <w:r>
          <w:t>Cell (Cel</w:t>
        </w:r>
      </w:ins>
      <w:ins w:id="2744" w:author="Huawei" w:date="2021-12-22T17:31:00Z">
        <w:r>
          <w:t>l 1</w:t>
        </w:r>
      </w:ins>
      <w:ins w:id="2745" w:author="Huawei" w:date="2021-12-22T17:30:00Z">
        <w:r>
          <w:t>)</w:t>
        </w:r>
      </w:ins>
      <w:ins w:id="2746" w:author="Huawei" w:date="2021-12-22T17:31:00Z">
        <w:r>
          <w:t xml:space="preserve"> in this test. For </w:t>
        </w:r>
      </w:ins>
      <w:ins w:id="2747" w:author="Huawei" w:date="2021-12-22T17:28:00Z">
        <w:r>
          <w:t xml:space="preserve">UE </w:t>
        </w:r>
      </w:ins>
      <w:ins w:id="2748" w:author="Huawei" w:date="2022-02-26T11:55:00Z">
        <w:r>
          <w:t xml:space="preserve">only </w:t>
        </w:r>
      </w:ins>
      <w:ins w:id="2749" w:author="Huawei" w:date="2021-12-22T17:28:00Z">
        <w:r>
          <w:t>s</w:t>
        </w:r>
        <w:r>
          <w:rPr>
            <w:lang w:eastAsia="zh-CN"/>
          </w:rPr>
          <w:t>upporting NR sidelink</w:t>
        </w:r>
      </w:ins>
      <w:ins w:id="2750" w:author="Huawei" w:date="2021-12-22T17:31:00Z">
        <w:r>
          <w:t xml:space="preserve">, </w:t>
        </w:r>
      </w:ins>
      <w:ins w:id="2751"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752"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753" w:author="Huawei" w:date="2021-12-22T17:33:00Z"/>
          <w:rFonts w:cs="v4.2.0"/>
        </w:rPr>
      </w:pPr>
      <w:ins w:id="2754" w:author="Huawei" w:date="2021-12-22T17:27:00Z">
        <w:r>
          <w:t>For UE supporting NR Uu and sidelink operation, the UE under test and all active sidelink UEs select</w:t>
        </w:r>
      </w:ins>
      <w:ins w:id="2755" w:author="Huawei" w:date="2021-12-22T17:28:00Z">
        <w:r>
          <w:t xml:space="preserve"> PCell as synchonization source</w:t>
        </w:r>
      </w:ins>
      <w:ins w:id="2756"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757" w:author="Huawei" w:date="2021-12-22T17:34:00Z"/>
        </w:rPr>
      </w:pPr>
      <w:ins w:id="2758" w:author="Huawei" w:date="2021-12-22T17:28:00Z">
        <w:r>
          <w:t xml:space="preserve">For UE </w:t>
        </w:r>
      </w:ins>
      <w:ins w:id="2759" w:author="Huawei" w:date="2022-02-26T11:55:00Z">
        <w:r>
          <w:t xml:space="preserve">only </w:t>
        </w:r>
      </w:ins>
      <w:ins w:id="2760" w:author="Huawei" w:date="2021-12-22T17:28:00Z">
        <w:r>
          <w:t>s</w:t>
        </w:r>
        <w:r>
          <w:rPr>
            <w:lang w:eastAsia="zh-CN"/>
          </w:rPr>
          <w:t xml:space="preserve">upporting NR sidelink, </w:t>
        </w:r>
        <w:r>
          <w:t xml:space="preserve">the UE under test and all active sidelink UEs select </w:t>
        </w:r>
      </w:ins>
      <w:ins w:id="2761" w:author="Huawei" w:date="2021-12-22T17:29:00Z">
        <w:r>
          <w:t>GNSS</w:t>
        </w:r>
      </w:ins>
      <w:ins w:id="2762" w:author="Huawei" w:date="2021-12-22T17:28:00Z">
        <w:r>
          <w:t xml:space="preserve"> as synchonization source</w:t>
        </w:r>
      </w:ins>
      <w:ins w:id="2763" w:author="Huawei" w:date="2021-12-22T17:33:00Z">
        <w:r>
          <w:t>.</w:t>
        </w:r>
      </w:ins>
      <w:ins w:id="2764"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765"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766" w:author="Huawei" w:date="2021-12-22T15:04:00Z">
        <w:r>
          <w:t xml:space="preserve"> (only for </w:t>
        </w:r>
        <w:r>
          <w:rPr>
            <w:rFonts w:cs="v4.2.0"/>
          </w:rPr>
          <w:t xml:space="preserve">UE supporting </w:t>
        </w:r>
      </w:ins>
      <w:ins w:id="2767" w:author="Huawei" w:date="2021-12-22T15:18:00Z">
        <w:r>
          <w:rPr>
            <w:rFonts w:cs="v4.2.0"/>
          </w:rPr>
          <w:t xml:space="preserve">both </w:t>
        </w:r>
      </w:ins>
      <w:ins w:id="2768"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769" w:author="Huawei" w:date="2021-12-20T09:29:00Z">
              <w:r w:rsidRPr="00B93C63" w:rsidDel="00045805">
                <w:rPr>
                  <w:lang w:eastAsia="ja-JP"/>
                </w:rPr>
                <w:delText xml:space="preserve">TDD </w:delText>
              </w:r>
            </w:del>
            <w:ins w:id="2770"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771" w:author="Huawei" w:date="2021-12-22T16:47:00Z"/>
        </w:trPr>
        <w:tc>
          <w:tcPr>
            <w:tcW w:w="3215" w:type="dxa"/>
            <w:gridSpan w:val="2"/>
            <w:vAlign w:val="center"/>
          </w:tcPr>
          <w:p w14:paraId="0042FE62" w14:textId="77777777" w:rsidR="000F40E8" w:rsidRPr="00D47664" w:rsidRDefault="000F40E8" w:rsidP="000F40E8">
            <w:pPr>
              <w:pStyle w:val="TAL"/>
              <w:rPr>
                <w:ins w:id="2772" w:author="Huawei" w:date="2021-12-22T16:47:00Z"/>
                <w:lang w:eastAsia="zh-CN"/>
              </w:rPr>
            </w:pPr>
            <w:ins w:id="2773" w:author="Huawei" w:date="2021-12-22T16:47:00Z">
              <w:r w:rsidRPr="00D47664">
                <w:rPr>
                  <w:rFonts w:hint="eastAsia"/>
                  <w:lang w:eastAsia="zh-CN"/>
                </w:rPr>
                <w:t>Active Cell</w:t>
              </w:r>
            </w:ins>
            <w:ins w:id="2774"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775" w:author="Huawei" w:date="2021-12-22T16:47:00Z"/>
                <w:lang w:eastAsia="ja-JP"/>
              </w:rPr>
            </w:pPr>
          </w:p>
        </w:tc>
        <w:tc>
          <w:tcPr>
            <w:tcW w:w="2400" w:type="dxa"/>
            <w:vAlign w:val="center"/>
          </w:tcPr>
          <w:p w14:paraId="324FA4DE" w14:textId="77777777" w:rsidR="000F40E8" w:rsidRPr="003144EB" w:rsidRDefault="000F40E8" w:rsidP="000F40E8">
            <w:pPr>
              <w:pStyle w:val="TAC"/>
              <w:rPr>
                <w:ins w:id="2776" w:author="Huawei" w:date="2021-12-22T16:47:00Z"/>
                <w:lang w:eastAsia="zh-CN"/>
              </w:rPr>
            </w:pPr>
            <w:ins w:id="2777"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778"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779"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779"/>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780"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781"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782"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783" w:author="Huawei" w:date="2022-02-26T12:28:00Z">
              <w:r>
                <w:rPr>
                  <w:lang w:eastAsia="ja-JP"/>
                </w:rPr>
                <w:t>10000 and 1</w:t>
              </w:r>
            </w:ins>
            <w:ins w:id="2784" w:author="Huawei" w:date="2022-02-26T12:29:00Z">
              <w:r>
                <w:rPr>
                  <w:lang w:eastAsia="ja-JP"/>
                </w:rPr>
                <w:t>0</w:t>
              </w:r>
            </w:ins>
            <w:del w:id="2785"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786" w:author="Huawei" w:date="2022-02-26T12:20:00Z">
              <w:r>
                <w:rPr>
                  <w:rFonts w:ascii="微软雅黑" w:eastAsia="微软雅黑" w:hAnsi="微软雅黑" w:hint="eastAsia"/>
                </w:rPr>
                <w:t>≤</w:t>
              </w:r>
            </w:ins>
            <w:del w:id="2787" w:author="Huawei" w:date="2022-02-26T12:20:00Z">
              <w:r w:rsidDel="0060364E">
                <w:delText>&lt;</w:delText>
              </w:r>
            </w:del>
            <w:r>
              <w:t xml:space="preserve"> 0.001, otherwise CR &gt; 0.00</w:t>
            </w:r>
            <w:del w:id="2788"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789" w:author="Huawei" w:date="2021-12-22T11:55:00Z">
              <w:r w:rsidDel="00187FD8">
                <w:delText>PSSCH</w:delText>
              </w:r>
            </w:del>
            <w:r>
              <w:t>-RSRP-r16</w:t>
            </w:r>
            <w:ins w:id="2790"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791"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792" w:author="Huawei" w:date="2021-12-22T16:36:00Z"/>
                <w:lang w:eastAsia="ja-JP"/>
              </w:rPr>
            </w:pPr>
            <w:ins w:id="2793" w:author="Huawei" w:date="2021-12-22T15:20:00Z">
              <w:r>
                <w:rPr>
                  <w:lang w:eastAsia="ja-JP"/>
                </w:rPr>
                <w:t>Note 3</w:t>
              </w:r>
            </w:ins>
            <w:ins w:id="2794"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795"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796"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797"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798"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799" w:author="Huawei" w:date="2021-12-20T10:09:00Z"/>
                <w:lang w:eastAsia="ja-JP"/>
              </w:rPr>
            </w:pPr>
            <w:del w:id="2800"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801" w:author="Huawei" w:date="2021-12-20T10:09:00Z"/>
                <w:rFonts w:cs="Arial"/>
              </w:rPr>
            </w:pPr>
            <w:del w:id="2802"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803" w:author="Huawei" w:date="2021-12-20T10:09:00Z"/>
                <w:rFonts w:cs="Arial"/>
              </w:rPr>
            </w:pPr>
            <w:del w:id="2804"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2pt;height:20.2pt" o:ole="" fillcolor="window">
                  <v:imagedata r:id="rId65" o:title=""/>
                </v:shape>
                <o:OLEObject Type="Embed" ProgID="Equation.3" ShapeID="_x0000_i1091" DrawAspect="Content" ObjectID="_1708362431"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8pt;height:20.2pt" o:ole="" fillcolor="window">
                  <v:imagedata r:id="rId67" o:title=""/>
                </v:shape>
                <o:OLEObject Type="Embed" ProgID="Equation.3" ShapeID="_x0000_i1092" DrawAspect="Content" ObjectID="_1708362432"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4pt;height:17.8pt" o:ole="" fillcolor="window">
                  <v:imagedata r:id="rId73" o:title=""/>
                </v:shape>
                <o:OLEObject Type="Embed" ProgID="Equation.3" ShapeID="_x0000_i1093" DrawAspect="Content" ObjectID="_1708362433"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805"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805"/>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797"/>
    </w:tbl>
    <w:p w14:paraId="5C7ED0F9" w14:textId="77777777" w:rsidR="000F40E8" w:rsidRDefault="000F40E8" w:rsidP="000F40E8">
      <w:pPr>
        <w:rPr>
          <w:ins w:id="2806" w:author="Huawei" w:date="2021-12-22T16:42:00Z"/>
          <w:noProof/>
        </w:rPr>
      </w:pPr>
    </w:p>
    <w:p w14:paraId="0823BD12" w14:textId="77777777" w:rsidR="000F40E8" w:rsidRPr="00B93C63" w:rsidRDefault="000F40E8" w:rsidP="000F40E8">
      <w:pPr>
        <w:pStyle w:val="TH"/>
        <w:rPr>
          <w:ins w:id="2807" w:author="Huawei" w:date="2021-12-22T16:42:00Z"/>
        </w:rPr>
      </w:pPr>
      <w:ins w:id="2808"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809"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810"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811" w:author="Huawei" w:date="2021-12-22T16:42:00Z"/>
                <w:rFonts w:cs="Arial"/>
                <w:lang w:eastAsia="ja-JP"/>
              </w:rPr>
            </w:pPr>
            <w:ins w:id="2812"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813" w:author="Huawei" w:date="2021-12-22T16:42:00Z"/>
                <w:rFonts w:cs="Arial"/>
                <w:lang w:eastAsia="ja-JP"/>
              </w:rPr>
            </w:pPr>
            <w:ins w:id="2814"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815" w:author="Huawei" w:date="2021-12-22T16:42:00Z"/>
                <w:rFonts w:cs="Arial"/>
                <w:lang w:eastAsia="ja-JP"/>
              </w:rPr>
            </w:pPr>
            <w:ins w:id="2816" w:author="Huawei" w:date="2021-12-22T16:42:00Z">
              <w:r w:rsidRPr="00B93C63">
                <w:rPr>
                  <w:rFonts w:cs="Arial"/>
                  <w:lang w:eastAsia="ja-JP"/>
                </w:rPr>
                <w:t>Cell 1</w:t>
              </w:r>
            </w:ins>
          </w:p>
        </w:tc>
      </w:tr>
      <w:tr w:rsidR="000F40E8" w:rsidRPr="00B93C63" w14:paraId="2F8C44BE" w14:textId="77777777" w:rsidTr="000F40E8">
        <w:trPr>
          <w:cantSplit/>
          <w:jc w:val="center"/>
          <w:ins w:id="2817"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818" w:author="Huawei" w:date="2021-12-22T16:42:00Z"/>
                <w:rFonts w:cs="Arial"/>
                <w:lang w:val="it-IT" w:eastAsia="ja-JP"/>
              </w:rPr>
            </w:pPr>
            <w:ins w:id="2819"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820"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821" w:author="Huawei" w:date="2021-12-22T16:42:00Z"/>
                <w:rFonts w:cs="Arial"/>
                <w:lang w:eastAsia="ja-JP"/>
              </w:rPr>
            </w:pPr>
            <w:ins w:id="2822" w:author="Huawei" w:date="2021-12-22T16:42:00Z">
              <w:r>
                <w:rPr>
                  <w:rFonts w:cs="Arial"/>
                  <w:bCs/>
                  <w:lang w:eastAsia="ja-JP"/>
                </w:rPr>
                <w:t>2</w:t>
              </w:r>
            </w:ins>
          </w:p>
        </w:tc>
      </w:tr>
      <w:tr w:rsidR="000F40E8" w:rsidRPr="00B93C63" w14:paraId="053B65B5" w14:textId="77777777" w:rsidTr="000F40E8">
        <w:trPr>
          <w:cantSplit/>
          <w:jc w:val="center"/>
          <w:ins w:id="2823"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824" w:author="Huawei" w:date="2021-12-22T16:42:00Z"/>
                <w:rFonts w:cs="Arial"/>
                <w:lang w:val="it-IT" w:eastAsia="ja-JP"/>
              </w:rPr>
            </w:pPr>
            <w:ins w:id="2825"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826" w:author="Huawei" w:date="2021-12-22T16:42:00Z"/>
                <w:rFonts w:cs="Arial"/>
                <w:lang w:val="it-IT" w:eastAsia="ja-JP"/>
              </w:rPr>
            </w:pPr>
            <w:ins w:id="2827"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828"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829" w:author="Huawei" w:date="2021-12-22T16:42:00Z"/>
                <w:rFonts w:cs="Arial"/>
                <w:bCs/>
                <w:lang w:eastAsia="zh-CN"/>
              </w:rPr>
            </w:pPr>
            <w:ins w:id="2830"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831"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832"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833" w:author="Huawei" w:date="2021-12-22T16:42:00Z"/>
                <w:rFonts w:cs="Arial"/>
                <w:lang w:val="it-IT" w:eastAsia="ja-JP"/>
              </w:rPr>
            </w:pPr>
            <w:ins w:id="2834"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835"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836" w:author="Huawei" w:date="2021-12-22T16:42:00Z"/>
                <w:rFonts w:cs="Arial"/>
                <w:bCs/>
                <w:lang w:eastAsia="zh-CN"/>
              </w:rPr>
            </w:pPr>
            <w:ins w:id="2837"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838"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839" w:author="Huawei" w:date="2021-12-22T16:42:00Z"/>
                <w:rFonts w:cs="Arial"/>
                <w:lang w:val="it-IT" w:eastAsia="ja-JP"/>
              </w:rPr>
            </w:pPr>
            <w:ins w:id="2840"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841" w:author="Huawei" w:date="2021-12-22T16:42:00Z"/>
                <w:rFonts w:cs="Arial"/>
                <w:lang w:val="it-IT" w:eastAsia="ja-JP"/>
              </w:rPr>
            </w:pPr>
            <w:ins w:id="284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843"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844" w:author="Huawei" w:date="2021-12-22T16:42:00Z"/>
                <w:rFonts w:cs="Arial"/>
                <w:bCs/>
                <w:lang w:eastAsia="zh-CN"/>
              </w:rPr>
            </w:pPr>
            <w:ins w:id="2845" w:author="Huawei" w:date="2021-12-22T16:42:00Z">
              <w:r w:rsidRPr="006F4D85">
                <w:rPr>
                  <w:rFonts w:eastAsia="Calibri"/>
                </w:rPr>
                <w:t>Not Applicable</w:t>
              </w:r>
            </w:ins>
          </w:p>
        </w:tc>
      </w:tr>
      <w:tr w:rsidR="000F40E8" w:rsidRPr="00B93C63" w14:paraId="6A997BC1" w14:textId="77777777" w:rsidTr="000F40E8">
        <w:trPr>
          <w:cantSplit/>
          <w:jc w:val="center"/>
          <w:ins w:id="2846"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847"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848" w:author="Huawei" w:date="2021-12-22T16:42:00Z"/>
                <w:rFonts w:cs="Arial"/>
                <w:lang w:val="it-IT" w:eastAsia="ja-JP"/>
              </w:rPr>
            </w:pPr>
            <w:ins w:id="284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850"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851" w:author="Huawei" w:date="2021-12-22T16:42:00Z"/>
                <w:rFonts w:cs="Arial"/>
                <w:bCs/>
                <w:lang w:eastAsia="ja-JP"/>
              </w:rPr>
            </w:pPr>
            <w:ins w:id="2852" w:author="Huawei" w:date="2021-12-22T16:42:00Z">
              <w:r w:rsidRPr="006F4D85">
                <w:rPr>
                  <w:rFonts w:eastAsia="Calibri"/>
                </w:rPr>
                <w:t>TDDConf.1.1</w:t>
              </w:r>
            </w:ins>
          </w:p>
        </w:tc>
      </w:tr>
      <w:tr w:rsidR="000F40E8" w:rsidRPr="00B93C63" w14:paraId="01BE486E" w14:textId="77777777" w:rsidTr="000F40E8">
        <w:trPr>
          <w:cantSplit/>
          <w:jc w:val="center"/>
          <w:ins w:id="2853"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854"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855" w:author="Huawei" w:date="2021-12-22T16:42:00Z"/>
                <w:rFonts w:cs="Arial"/>
                <w:lang w:val="it-IT" w:eastAsia="ja-JP"/>
              </w:rPr>
            </w:pPr>
            <w:ins w:id="285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857"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858" w:author="Huawei" w:date="2021-12-22T16:42:00Z"/>
                <w:rFonts w:cs="Arial"/>
                <w:bCs/>
                <w:lang w:eastAsia="ja-JP"/>
              </w:rPr>
            </w:pPr>
            <w:ins w:id="2859"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860"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861" w:author="Huawei" w:date="2021-12-22T16:42:00Z"/>
                <w:rFonts w:cs="Arial"/>
                <w:lang w:val="it-IT" w:eastAsia="ja-JP"/>
              </w:rPr>
            </w:pPr>
            <w:ins w:id="2862"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863" w:author="Huawei" w:date="2021-12-22T16:42:00Z"/>
                <w:rFonts w:cs="Arial"/>
                <w:lang w:val="it-IT" w:eastAsia="ja-JP"/>
              </w:rPr>
            </w:pPr>
            <w:ins w:id="2864"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865" w:author="Huawei" w:date="2021-12-22T16:42:00Z"/>
                <w:rFonts w:cs="Arial"/>
                <w:lang w:val="it-IT" w:eastAsia="ja-JP"/>
              </w:rPr>
            </w:pPr>
            <w:ins w:id="2866"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867" w:author="Huawei" w:date="2021-12-22T16:42:00Z"/>
                <w:rFonts w:cs="Arial"/>
                <w:bCs/>
                <w:lang w:eastAsia="zh-CN"/>
              </w:rPr>
            </w:pPr>
            <w:ins w:id="2868"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869"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870"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871" w:author="Huawei" w:date="2021-12-22T16:42:00Z"/>
                <w:rFonts w:cs="Arial"/>
                <w:lang w:eastAsia="ja-JP"/>
              </w:rPr>
            </w:pPr>
            <w:ins w:id="2872"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873"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874" w:author="Huawei" w:date="2021-12-22T16:42:00Z"/>
                <w:rFonts w:cs="Arial"/>
                <w:lang w:eastAsia="ja-JP"/>
              </w:rPr>
            </w:pPr>
            <w:ins w:id="2875"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876"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877" w:author="Huawei" w:date="2021-12-22T16:42:00Z"/>
                <w:rFonts w:cs="Arial"/>
                <w:lang w:eastAsia="zh-CN"/>
              </w:rPr>
            </w:pPr>
            <w:ins w:id="2878"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879"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880" w:author="Huawei" w:date="2021-12-22T16:42:00Z"/>
              </w:rPr>
            </w:pPr>
            <w:ins w:id="2881" w:author="Huawei" w:date="2021-12-22T16:42:00Z">
              <w:r w:rsidRPr="006F4D85">
                <w:t>DLBWP.0.1</w:t>
              </w:r>
            </w:ins>
          </w:p>
          <w:p w14:paraId="0413FBD7" w14:textId="77777777" w:rsidR="000F40E8" w:rsidRPr="004E396D" w:rsidRDefault="000F40E8" w:rsidP="000F40E8">
            <w:pPr>
              <w:pStyle w:val="TAC"/>
              <w:rPr>
                <w:ins w:id="2882" w:author="Huawei" w:date="2021-12-22T16:42:00Z"/>
                <w:szCs w:val="18"/>
              </w:rPr>
            </w:pPr>
            <w:ins w:id="2883" w:author="Huawei" w:date="2021-12-22T16:42:00Z">
              <w:r w:rsidRPr="006F4D85">
                <w:t>ULBWP.0.1</w:t>
              </w:r>
            </w:ins>
          </w:p>
        </w:tc>
      </w:tr>
      <w:tr w:rsidR="000F40E8" w:rsidRPr="00B93C63" w14:paraId="5CDFCE35" w14:textId="77777777" w:rsidTr="000F40E8">
        <w:trPr>
          <w:cantSplit/>
          <w:jc w:val="center"/>
          <w:ins w:id="2884"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885" w:author="Huawei" w:date="2021-12-22T16:42:00Z"/>
                <w:rFonts w:cs="Arial"/>
                <w:lang w:eastAsia="zh-CN"/>
              </w:rPr>
            </w:pPr>
            <w:ins w:id="2886"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887"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888" w:author="Huawei" w:date="2021-12-22T16:42:00Z"/>
              </w:rPr>
            </w:pPr>
            <w:ins w:id="2889" w:author="Huawei" w:date="2021-12-22T16:42:00Z">
              <w:r w:rsidRPr="006F4D85">
                <w:t>DLBWP.1.1</w:t>
              </w:r>
            </w:ins>
          </w:p>
          <w:p w14:paraId="01F987EA" w14:textId="77777777" w:rsidR="000F40E8" w:rsidRPr="004E396D" w:rsidRDefault="000F40E8" w:rsidP="000F40E8">
            <w:pPr>
              <w:pStyle w:val="TAC"/>
              <w:rPr>
                <w:ins w:id="2890" w:author="Huawei" w:date="2021-12-22T16:42:00Z"/>
                <w:szCs w:val="18"/>
              </w:rPr>
            </w:pPr>
            <w:ins w:id="2891" w:author="Huawei" w:date="2021-12-22T16:42:00Z">
              <w:r w:rsidRPr="006F4D85">
                <w:t>ULBWP.1.1</w:t>
              </w:r>
            </w:ins>
          </w:p>
        </w:tc>
      </w:tr>
      <w:tr w:rsidR="000F40E8" w:rsidRPr="00B93C63" w14:paraId="1ACA4618" w14:textId="77777777" w:rsidTr="000F40E8">
        <w:trPr>
          <w:cantSplit/>
          <w:jc w:val="center"/>
          <w:ins w:id="2892"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893" w:author="Huawei" w:date="2021-12-22T16:42:00Z"/>
                <w:rFonts w:cs="Arial"/>
                <w:lang w:eastAsia="zh-CN"/>
              </w:rPr>
            </w:pPr>
            <w:ins w:id="2894"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895"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896" w:author="Huawei" w:date="2021-12-22T16:42:00Z"/>
                <w:lang w:eastAsia="zh-CN"/>
              </w:rPr>
            </w:pPr>
            <w:ins w:id="2897"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898"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899" w:author="Huawei" w:date="2021-12-22T16:42:00Z"/>
                <w:rFonts w:cs="Arial"/>
                <w:lang w:eastAsia="ja-JP"/>
              </w:rPr>
            </w:pPr>
            <w:ins w:id="2900"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901" w:author="Huawei" w:date="2021-12-22T16:42:00Z"/>
                <w:rFonts w:cs="Arial"/>
                <w:lang w:eastAsia="ja-JP"/>
              </w:rPr>
            </w:pPr>
            <w:ins w:id="290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903"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904" w:author="Huawei" w:date="2021-12-22T16:42:00Z"/>
                <w:rFonts w:cs="Arial"/>
                <w:bCs/>
                <w:lang w:eastAsia="ja-JP"/>
              </w:rPr>
            </w:pPr>
            <w:ins w:id="2905" w:author="Huawei" w:date="2021-12-22T16:42:00Z">
              <w:r w:rsidRPr="006F4D85">
                <w:rPr>
                  <w:rFonts w:eastAsia="Calibri"/>
                </w:rPr>
                <w:t>SR.1.1 FDD</w:t>
              </w:r>
            </w:ins>
          </w:p>
        </w:tc>
      </w:tr>
      <w:tr w:rsidR="000F40E8" w:rsidRPr="00B93C63" w14:paraId="785CB024" w14:textId="77777777" w:rsidTr="000F40E8">
        <w:trPr>
          <w:cantSplit/>
          <w:jc w:val="center"/>
          <w:ins w:id="2906"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907"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908" w:author="Huawei" w:date="2021-12-22T16:42:00Z"/>
                <w:rFonts w:cs="Arial"/>
                <w:lang w:eastAsia="zh-CN"/>
              </w:rPr>
            </w:pPr>
            <w:ins w:id="290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910"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911" w:author="Huawei" w:date="2021-12-22T16:42:00Z"/>
                <w:rFonts w:cs="Arial"/>
                <w:bCs/>
                <w:lang w:eastAsia="ja-JP"/>
              </w:rPr>
            </w:pPr>
            <w:ins w:id="2912" w:author="Huawei" w:date="2021-12-22T16:42:00Z">
              <w:r w:rsidRPr="006F4D85">
                <w:rPr>
                  <w:rFonts w:eastAsia="Calibri"/>
                </w:rPr>
                <w:t>SR.1.1 TDD</w:t>
              </w:r>
            </w:ins>
          </w:p>
        </w:tc>
      </w:tr>
      <w:tr w:rsidR="000F40E8" w:rsidRPr="00B93C63" w14:paraId="433287F2" w14:textId="77777777" w:rsidTr="000F40E8">
        <w:trPr>
          <w:cantSplit/>
          <w:jc w:val="center"/>
          <w:ins w:id="2913"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914"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915" w:author="Huawei" w:date="2021-12-22T16:42:00Z"/>
                <w:rFonts w:cs="Arial"/>
                <w:lang w:eastAsia="ja-JP"/>
              </w:rPr>
            </w:pPr>
            <w:ins w:id="291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917"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918" w:author="Huawei" w:date="2021-12-22T16:42:00Z"/>
                <w:rFonts w:cs="Arial"/>
                <w:bCs/>
                <w:lang w:eastAsia="ja-JP"/>
              </w:rPr>
            </w:pPr>
            <w:ins w:id="2919" w:author="Huawei" w:date="2021-12-22T16:42:00Z">
              <w:r w:rsidRPr="006F4D85">
                <w:rPr>
                  <w:rFonts w:eastAsia="Calibri"/>
                </w:rPr>
                <w:t>SR.2.1 TDD</w:t>
              </w:r>
            </w:ins>
          </w:p>
        </w:tc>
      </w:tr>
      <w:tr w:rsidR="000F40E8" w:rsidRPr="00B93C63" w14:paraId="540E05AE" w14:textId="77777777" w:rsidTr="000F40E8">
        <w:trPr>
          <w:cantSplit/>
          <w:jc w:val="center"/>
          <w:ins w:id="2920"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921" w:author="Huawei" w:date="2021-12-22T16:42:00Z"/>
                <w:rFonts w:cs="Arial"/>
                <w:lang w:eastAsia="ja-JP"/>
              </w:rPr>
            </w:pPr>
            <w:ins w:id="2922"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923" w:author="Huawei" w:date="2021-12-22T16:42:00Z"/>
                <w:rFonts w:cs="Arial"/>
                <w:lang w:eastAsia="ja-JP"/>
              </w:rPr>
            </w:pPr>
            <w:ins w:id="292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925"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926" w:author="Huawei" w:date="2021-12-22T16:42:00Z"/>
                <w:rFonts w:cs="Arial"/>
                <w:bCs/>
                <w:lang w:eastAsia="ja-JP"/>
              </w:rPr>
            </w:pPr>
            <w:ins w:id="2927" w:author="Huawei" w:date="2021-12-22T16:42:00Z">
              <w:r w:rsidRPr="006F4D85">
                <w:rPr>
                  <w:rFonts w:eastAsia="Calibri"/>
                </w:rPr>
                <w:t>CR.1.1 FDD</w:t>
              </w:r>
            </w:ins>
          </w:p>
        </w:tc>
      </w:tr>
      <w:tr w:rsidR="000F40E8" w:rsidRPr="00B93C63" w14:paraId="311CDEC3" w14:textId="77777777" w:rsidTr="000F40E8">
        <w:trPr>
          <w:cantSplit/>
          <w:jc w:val="center"/>
          <w:ins w:id="2928"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929"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930" w:author="Huawei" w:date="2021-12-22T16:42:00Z"/>
                <w:rFonts w:cs="Arial"/>
                <w:lang w:eastAsia="zh-CN"/>
              </w:rPr>
            </w:pPr>
            <w:ins w:id="2931"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932"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933" w:author="Huawei" w:date="2021-12-22T16:42:00Z"/>
                <w:rFonts w:cs="Arial"/>
                <w:bCs/>
                <w:lang w:eastAsia="ja-JP"/>
              </w:rPr>
            </w:pPr>
            <w:ins w:id="2934" w:author="Huawei" w:date="2021-12-22T16:42:00Z">
              <w:r w:rsidRPr="006F4D85">
                <w:rPr>
                  <w:rFonts w:eastAsia="Calibri"/>
                </w:rPr>
                <w:t>CR.1.1 TDD</w:t>
              </w:r>
            </w:ins>
          </w:p>
        </w:tc>
      </w:tr>
      <w:tr w:rsidR="000F40E8" w:rsidRPr="00B93C63" w14:paraId="53D0D078" w14:textId="77777777" w:rsidTr="000F40E8">
        <w:trPr>
          <w:cantSplit/>
          <w:jc w:val="center"/>
          <w:ins w:id="2935"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936"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937" w:author="Huawei" w:date="2021-12-22T16:42:00Z"/>
                <w:rFonts w:cs="Arial"/>
                <w:lang w:eastAsia="ja-JP"/>
              </w:rPr>
            </w:pPr>
            <w:ins w:id="2938"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939"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940" w:author="Huawei" w:date="2021-12-22T16:42:00Z"/>
                <w:rFonts w:cs="Arial"/>
                <w:bCs/>
                <w:lang w:eastAsia="ja-JP"/>
              </w:rPr>
            </w:pPr>
            <w:ins w:id="2941" w:author="Huawei" w:date="2021-12-22T16:42:00Z">
              <w:r w:rsidRPr="006F4D85">
                <w:rPr>
                  <w:rFonts w:eastAsia="Calibri"/>
                </w:rPr>
                <w:t>CR.2.1 TDD</w:t>
              </w:r>
            </w:ins>
          </w:p>
        </w:tc>
      </w:tr>
      <w:tr w:rsidR="000F40E8" w:rsidRPr="00B93C63" w14:paraId="55B59BAF" w14:textId="77777777" w:rsidTr="000F40E8">
        <w:trPr>
          <w:cantSplit/>
          <w:jc w:val="center"/>
          <w:ins w:id="2942"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943" w:author="Huawei" w:date="2021-12-22T16:42:00Z"/>
                <w:lang w:val="en-US"/>
              </w:rPr>
            </w:pPr>
            <w:ins w:id="2944"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945" w:author="Huawei" w:date="2021-12-22T16:42:00Z"/>
                <w:rFonts w:cs="Arial"/>
                <w:lang w:eastAsia="ja-JP"/>
              </w:rPr>
            </w:pPr>
            <w:ins w:id="2946"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947"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948" w:author="Huawei" w:date="2021-12-22T16:42:00Z"/>
                <w:rFonts w:cs="Arial"/>
                <w:bCs/>
                <w:lang w:eastAsia="ja-JP"/>
              </w:rPr>
            </w:pPr>
            <w:ins w:id="2949" w:author="Huawei" w:date="2021-12-22T16:42:00Z">
              <w:r w:rsidRPr="006F4D85">
                <w:rPr>
                  <w:rFonts w:cs="v4.2.0"/>
                  <w:lang w:eastAsia="zh-CN"/>
                </w:rPr>
                <w:t>CCR.1.1 FDD</w:t>
              </w:r>
            </w:ins>
          </w:p>
        </w:tc>
      </w:tr>
      <w:tr w:rsidR="000F40E8" w:rsidRPr="00B93C63" w14:paraId="608A052F" w14:textId="77777777" w:rsidTr="000F40E8">
        <w:trPr>
          <w:cantSplit/>
          <w:jc w:val="center"/>
          <w:ins w:id="2950"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951"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952" w:author="Huawei" w:date="2021-12-22T16:42:00Z"/>
                <w:rFonts w:cs="Arial"/>
                <w:lang w:eastAsia="zh-CN"/>
              </w:rPr>
            </w:pPr>
            <w:ins w:id="2953"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954"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955" w:author="Huawei" w:date="2021-12-22T16:42:00Z"/>
                <w:rFonts w:cs="Arial"/>
                <w:bCs/>
                <w:lang w:eastAsia="ja-JP"/>
              </w:rPr>
            </w:pPr>
            <w:ins w:id="2956" w:author="Huawei" w:date="2021-12-22T16:42:00Z">
              <w:r w:rsidRPr="006F4D85">
                <w:rPr>
                  <w:rFonts w:cs="v4.2.0"/>
                  <w:lang w:eastAsia="zh-CN"/>
                </w:rPr>
                <w:t>CCR.1.1 TDD</w:t>
              </w:r>
            </w:ins>
          </w:p>
        </w:tc>
      </w:tr>
      <w:tr w:rsidR="000F40E8" w:rsidRPr="00B93C63" w14:paraId="48F12B13" w14:textId="77777777" w:rsidTr="000F40E8">
        <w:trPr>
          <w:cantSplit/>
          <w:jc w:val="center"/>
          <w:ins w:id="2957"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958"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959" w:author="Huawei" w:date="2021-12-22T16:42:00Z"/>
                <w:rFonts w:cs="Arial"/>
                <w:lang w:eastAsia="ja-JP"/>
              </w:rPr>
            </w:pPr>
            <w:ins w:id="2960"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961"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962" w:author="Huawei" w:date="2021-12-22T16:42:00Z"/>
                <w:rFonts w:cs="Arial"/>
                <w:bCs/>
                <w:lang w:eastAsia="ja-JP"/>
              </w:rPr>
            </w:pPr>
            <w:ins w:id="2963" w:author="Huawei" w:date="2021-12-22T16:42:00Z">
              <w:r w:rsidRPr="006F4D85">
                <w:rPr>
                  <w:rFonts w:cs="v4.2.0"/>
                  <w:lang w:eastAsia="zh-CN"/>
                </w:rPr>
                <w:t>CCR.2.1 TDD</w:t>
              </w:r>
            </w:ins>
          </w:p>
        </w:tc>
      </w:tr>
      <w:tr w:rsidR="000F40E8" w:rsidRPr="00B93C63" w14:paraId="38D02F20" w14:textId="77777777" w:rsidTr="000F40E8">
        <w:trPr>
          <w:cantSplit/>
          <w:jc w:val="center"/>
          <w:ins w:id="2964"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965" w:author="Huawei" w:date="2021-12-22T16:42:00Z"/>
                <w:lang w:val="en-US"/>
              </w:rPr>
            </w:pPr>
            <w:ins w:id="2966"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967" w:author="Huawei" w:date="2021-12-22T16:42:00Z"/>
                <w:rFonts w:cs="Arial"/>
                <w:lang w:eastAsia="ja-JP"/>
              </w:rPr>
            </w:pPr>
            <w:ins w:id="2968"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969"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970" w:author="Huawei" w:date="2021-12-22T16:42:00Z"/>
                <w:rFonts w:cs="Arial"/>
                <w:bCs/>
                <w:lang w:eastAsia="ja-JP"/>
              </w:rPr>
            </w:pPr>
            <w:ins w:id="2971" w:author="Huawei" w:date="2021-12-22T16:42:00Z">
              <w:r w:rsidRPr="006F4D85">
                <w:rPr>
                  <w:rFonts w:eastAsia="Calibri"/>
                  <w:snapToGrid w:val="0"/>
                </w:rPr>
                <w:t>SSB.1 FR1</w:t>
              </w:r>
            </w:ins>
          </w:p>
        </w:tc>
      </w:tr>
      <w:tr w:rsidR="000F40E8" w:rsidRPr="00B93C63" w14:paraId="6791D09C" w14:textId="77777777" w:rsidTr="000F40E8">
        <w:trPr>
          <w:cantSplit/>
          <w:jc w:val="center"/>
          <w:ins w:id="2972"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973"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974" w:author="Huawei" w:date="2021-12-22T16:42:00Z"/>
                <w:rFonts w:cs="Arial"/>
                <w:lang w:eastAsia="ja-JP"/>
              </w:rPr>
            </w:pPr>
            <w:ins w:id="2975"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976"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977" w:author="Huawei" w:date="2021-12-22T16:42:00Z"/>
                <w:rFonts w:cs="Arial"/>
                <w:bCs/>
                <w:lang w:eastAsia="ja-JP"/>
              </w:rPr>
            </w:pPr>
            <w:ins w:id="2978" w:author="Huawei" w:date="2021-12-22T16:42:00Z">
              <w:r w:rsidRPr="006F4D85">
                <w:rPr>
                  <w:rFonts w:eastAsia="Calibri"/>
                  <w:snapToGrid w:val="0"/>
                </w:rPr>
                <w:t>SSB.2 FR1</w:t>
              </w:r>
            </w:ins>
          </w:p>
        </w:tc>
      </w:tr>
      <w:tr w:rsidR="000F40E8" w:rsidRPr="00B93C63" w14:paraId="1921E497" w14:textId="77777777" w:rsidTr="000F40E8">
        <w:trPr>
          <w:cantSplit/>
          <w:jc w:val="center"/>
          <w:ins w:id="2979"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980" w:author="Huawei" w:date="2021-12-22T16:42:00Z"/>
                <w:rFonts w:cs="Arial"/>
                <w:vertAlign w:val="superscript"/>
                <w:lang w:eastAsia="ja-JP"/>
              </w:rPr>
            </w:pPr>
            <w:ins w:id="2981"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982"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983" w:author="Huawei" w:date="2021-12-22T16:42:00Z"/>
                <w:rFonts w:cs="Arial"/>
                <w:lang w:eastAsia="ja-JP"/>
              </w:rPr>
            </w:pPr>
            <w:ins w:id="2984"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985"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986" w:author="Huawei" w:date="2021-12-22T16:42:00Z"/>
                <w:rFonts w:cs="Arial"/>
                <w:lang w:eastAsia="ja-JP"/>
              </w:rPr>
            </w:pPr>
            <w:ins w:id="2987"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988"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989" w:author="Huawei" w:date="2021-12-22T16:42:00Z"/>
                <w:rFonts w:cs="Arial"/>
                <w:lang w:eastAsia="ja-JP"/>
              </w:rPr>
            </w:pPr>
            <w:ins w:id="2990"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991"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992" w:author="Huawei" w:date="2021-12-22T16:42:00Z"/>
                <w:rFonts w:cs="Arial"/>
                <w:lang w:eastAsia="ja-JP"/>
              </w:rPr>
            </w:pPr>
            <w:ins w:id="2993"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994" w:author="Huawei" w:date="2021-12-22T16:42:00Z"/>
                <w:rFonts w:cs="Arial"/>
                <w:lang w:eastAsia="ja-JP"/>
              </w:rPr>
            </w:pPr>
            <w:ins w:id="2995"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996" w:author="Huawei" w:date="2021-12-22T16:42:00Z"/>
                <w:rFonts w:cs="Arial"/>
                <w:lang w:eastAsia="ja-JP"/>
              </w:rPr>
            </w:pPr>
            <w:ins w:id="2997" w:author="Huawei" w:date="2021-12-22T16:42:00Z">
              <w:r w:rsidRPr="00B93C63">
                <w:rPr>
                  <w:rFonts w:cs="Arial"/>
                  <w:bCs/>
                  <w:lang w:eastAsia="ja-JP"/>
                </w:rPr>
                <w:t>0</w:t>
              </w:r>
            </w:ins>
          </w:p>
        </w:tc>
      </w:tr>
      <w:tr w:rsidR="000F40E8" w:rsidRPr="00B93C63" w14:paraId="3832662B" w14:textId="77777777" w:rsidTr="000F40E8">
        <w:trPr>
          <w:cantSplit/>
          <w:jc w:val="center"/>
          <w:ins w:id="2998"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999" w:author="Huawei" w:date="2021-12-22T16:42:00Z"/>
                <w:rFonts w:cs="Arial"/>
                <w:lang w:eastAsia="ja-JP"/>
              </w:rPr>
            </w:pPr>
            <w:ins w:id="3000"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3001"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3002" w:author="Huawei" w:date="2021-12-22T16:42:00Z"/>
                <w:rFonts w:cs="Arial"/>
                <w:lang w:eastAsia="ja-JP"/>
              </w:rPr>
            </w:pPr>
          </w:p>
        </w:tc>
      </w:tr>
      <w:tr w:rsidR="000F40E8" w:rsidRPr="00B93C63" w14:paraId="59A1731B" w14:textId="77777777" w:rsidTr="000F40E8">
        <w:trPr>
          <w:cantSplit/>
          <w:jc w:val="center"/>
          <w:ins w:id="3003"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3004" w:author="Huawei" w:date="2021-12-22T16:42:00Z"/>
                <w:rFonts w:cs="Arial"/>
                <w:lang w:eastAsia="ja-JP"/>
              </w:rPr>
            </w:pPr>
            <w:ins w:id="3005"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3006"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3007" w:author="Huawei" w:date="2021-12-22T16:42:00Z"/>
                <w:rFonts w:cs="Arial"/>
                <w:lang w:eastAsia="ja-JP"/>
              </w:rPr>
            </w:pPr>
          </w:p>
        </w:tc>
      </w:tr>
      <w:tr w:rsidR="000F40E8" w:rsidRPr="00B93C63" w14:paraId="16E079DA" w14:textId="77777777" w:rsidTr="000F40E8">
        <w:trPr>
          <w:cantSplit/>
          <w:jc w:val="center"/>
          <w:ins w:id="3008"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3009" w:author="Huawei" w:date="2021-12-22T16:42:00Z"/>
                <w:rFonts w:cs="Arial"/>
                <w:lang w:eastAsia="ja-JP"/>
              </w:rPr>
            </w:pPr>
            <w:ins w:id="3010"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3011"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3012" w:author="Huawei" w:date="2021-12-22T16:42:00Z"/>
                <w:rFonts w:cs="Arial"/>
                <w:lang w:eastAsia="ja-JP"/>
              </w:rPr>
            </w:pPr>
          </w:p>
        </w:tc>
      </w:tr>
      <w:tr w:rsidR="000F40E8" w:rsidRPr="00B93C63" w14:paraId="774A8D54" w14:textId="77777777" w:rsidTr="000F40E8">
        <w:trPr>
          <w:cantSplit/>
          <w:jc w:val="center"/>
          <w:ins w:id="3013"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3014" w:author="Huawei" w:date="2021-12-22T16:42:00Z"/>
                <w:rFonts w:cs="Arial"/>
                <w:lang w:eastAsia="ja-JP"/>
              </w:rPr>
            </w:pPr>
            <w:ins w:id="3015"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3016"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3017" w:author="Huawei" w:date="2021-12-22T16:42:00Z"/>
                <w:rFonts w:cs="Arial"/>
                <w:lang w:eastAsia="ja-JP"/>
              </w:rPr>
            </w:pPr>
          </w:p>
        </w:tc>
      </w:tr>
      <w:tr w:rsidR="000F40E8" w:rsidRPr="00B93C63" w14:paraId="34653BB7" w14:textId="77777777" w:rsidTr="000F40E8">
        <w:trPr>
          <w:cantSplit/>
          <w:jc w:val="center"/>
          <w:ins w:id="3018"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3019" w:author="Huawei" w:date="2021-12-22T16:42:00Z"/>
                <w:rFonts w:cs="Arial"/>
                <w:lang w:eastAsia="ja-JP"/>
              </w:rPr>
            </w:pPr>
            <w:ins w:id="3020"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3021"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3022" w:author="Huawei" w:date="2021-12-22T16:42:00Z"/>
                <w:rFonts w:cs="Arial"/>
                <w:lang w:eastAsia="ja-JP"/>
              </w:rPr>
            </w:pPr>
          </w:p>
        </w:tc>
      </w:tr>
      <w:tr w:rsidR="000F40E8" w:rsidRPr="00B93C63" w14:paraId="376369A2" w14:textId="77777777" w:rsidTr="000F40E8">
        <w:trPr>
          <w:cantSplit/>
          <w:jc w:val="center"/>
          <w:ins w:id="3023"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3024" w:author="Huawei" w:date="2021-12-22T16:42:00Z"/>
                <w:rFonts w:cs="Arial"/>
                <w:lang w:eastAsia="ja-JP"/>
              </w:rPr>
            </w:pPr>
            <w:ins w:id="3025"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3026"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3027" w:author="Huawei" w:date="2021-12-22T16:42:00Z"/>
                <w:rFonts w:cs="Arial"/>
                <w:lang w:eastAsia="ja-JP"/>
              </w:rPr>
            </w:pPr>
          </w:p>
        </w:tc>
      </w:tr>
      <w:tr w:rsidR="000F40E8" w:rsidRPr="00B93C63" w14:paraId="0635DA0D" w14:textId="77777777" w:rsidTr="000F40E8">
        <w:trPr>
          <w:cantSplit/>
          <w:jc w:val="center"/>
          <w:ins w:id="3028"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3029" w:author="Huawei" w:date="2021-12-22T16:42:00Z"/>
                <w:rFonts w:cs="Arial"/>
                <w:lang w:eastAsia="ja-JP"/>
              </w:rPr>
            </w:pPr>
            <w:ins w:id="3030"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3031"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3032" w:author="Huawei" w:date="2021-12-22T16:42:00Z"/>
                <w:rFonts w:cs="Arial"/>
                <w:lang w:eastAsia="ja-JP"/>
              </w:rPr>
            </w:pPr>
          </w:p>
        </w:tc>
      </w:tr>
      <w:tr w:rsidR="000F40E8" w:rsidRPr="00B93C63" w14:paraId="256BAC31" w14:textId="77777777" w:rsidTr="000F40E8">
        <w:trPr>
          <w:cantSplit/>
          <w:jc w:val="center"/>
          <w:ins w:id="3033"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3034" w:author="Huawei" w:date="2021-12-22T16:42:00Z"/>
                <w:rFonts w:cs="Arial"/>
                <w:lang w:eastAsia="ja-JP"/>
              </w:rPr>
            </w:pPr>
            <w:ins w:id="3035"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3036"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3037" w:author="Huawei" w:date="2021-12-22T16:42:00Z"/>
                <w:rFonts w:cs="Arial"/>
                <w:lang w:eastAsia="ja-JP"/>
              </w:rPr>
            </w:pPr>
          </w:p>
        </w:tc>
      </w:tr>
      <w:tr w:rsidR="000F40E8" w:rsidRPr="00B93C63" w14:paraId="7238F8E6" w14:textId="77777777" w:rsidTr="000F40E8">
        <w:trPr>
          <w:cantSplit/>
          <w:trHeight w:val="424"/>
          <w:jc w:val="center"/>
          <w:ins w:id="3038" w:author="Huawei" w:date="2021-12-22T16:42:00Z"/>
        </w:trPr>
        <w:tc>
          <w:tcPr>
            <w:tcW w:w="1985" w:type="dxa"/>
            <w:vAlign w:val="center"/>
          </w:tcPr>
          <w:p w14:paraId="2EB9A699" w14:textId="77777777" w:rsidR="000F40E8" w:rsidRPr="00B93C63" w:rsidRDefault="000F40E8" w:rsidP="000F40E8">
            <w:pPr>
              <w:pStyle w:val="TAL"/>
              <w:rPr>
                <w:ins w:id="3039" w:author="Huawei" w:date="2021-12-22T16:42:00Z"/>
                <w:rFonts w:cs="Arial"/>
                <w:lang w:eastAsia="ja-JP"/>
              </w:rPr>
            </w:pPr>
            <w:ins w:id="3040" w:author="Huawei" w:date="2021-12-22T16:42:00Z">
              <w:r w:rsidRPr="00B93C63">
                <w:rPr>
                  <w:rFonts w:cs="Arial"/>
                  <w:position w:val="-12"/>
                  <w:lang w:eastAsia="ja-JP"/>
                </w:rPr>
                <w:object w:dxaOrig="400" w:dyaOrig="360" w14:anchorId="074FE567">
                  <v:shape id="_x0000_i1094" type="#_x0000_t75" style="width:20.2pt;height:20.2pt" o:ole="" fillcolor="window">
                    <v:imagedata r:id="rId24" o:title=""/>
                  </v:shape>
                  <o:OLEObject Type="Embed" ProgID="Equation.3" ShapeID="_x0000_i1094" DrawAspect="Content" ObjectID="_1708362434" r:id="rId99"/>
                </w:object>
              </w:r>
            </w:ins>
            <w:ins w:id="3041"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3042" w:author="Huawei" w:date="2021-12-22T16:42:00Z"/>
                <w:rFonts w:cs="Arial"/>
                <w:lang w:eastAsia="zh-CN"/>
              </w:rPr>
            </w:pPr>
            <w:ins w:id="3043"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3044" w:author="Huawei" w:date="2021-12-22T16:42:00Z"/>
                <w:rFonts w:cs="Arial"/>
                <w:lang w:eastAsia="ja-JP"/>
              </w:rPr>
            </w:pPr>
            <w:ins w:id="3045"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3046" w:author="Huawei" w:date="2021-12-22T16:42:00Z"/>
                <w:rFonts w:cs="Arial"/>
                <w:lang w:eastAsia="ja-JP"/>
              </w:rPr>
            </w:pPr>
            <w:ins w:id="3047" w:author="Huawei" w:date="2021-12-22T16:42:00Z">
              <w:r w:rsidRPr="004E396D">
                <w:t>-98</w:t>
              </w:r>
            </w:ins>
          </w:p>
        </w:tc>
      </w:tr>
      <w:tr w:rsidR="000F40E8" w:rsidRPr="00B93C63" w14:paraId="48386911" w14:textId="77777777" w:rsidTr="000F40E8">
        <w:trPr>
          <w:cantSplit/>
          <w:jc w:val="center"/>
          <w:ins w:id="3048" w:author="Huawei" w:date="2021-12-22T16:42:00Z"/>
        </w:trPr>
        <w:tc>
          <w:tcPr>
            <w:tcW w:w="1985" w:type="dxa"/>
            <w:vMerge w:val="restart"/>
            <w:vAlign w:val="center"/>
          </w:tcPr>
          <w:p w14:paraId="0EB194A1" w14:textId="77777777" w:rsidR="000F40E8" w:rsidRPr="00B93C63" w:rsidRDefault="000F40E8" w:rsidP="000F40E8">
            <w:pPr>
              <w:pStyle w:val="TAL"/>
              <w:rPr>
                <w:ins w:id="3049" w:author="Huawei" w:date="2021-12-22T16:42:00Z"/>
                <w:rFonts w:cs="Arial"/>
                <w:lang w:eastAsia="ja-JP"/>
              </w:rPr>
            </w:pPr>
            <w:ins w:id="3050" w:author="Huawei" w:date="2021-12-22T16:42:00Z">
              <w:r w:rsidRPr="00B93C63">
                <w:rPr>
                  <w:rFonts w:cs="Arial"/>
                  <w:position w:val="-12"/>
                  <w:lang w:eastAsia="ja-JP"/>
                </w:rPr>
                <w:object w:dxaOrig="400" w:dyaOrig="360" w14:anchorId="1F205C5D">
                  <v:shape id="_x0000_i1095" type="#_x0000_t75" style="width:20.2pt;height:20.2pt" o:ole="" fillcolor="window">
                    <v:imagedata r:id="rId24" o:title=""/>
                  </v:shape>
                  <o:OLEObject Type="Embed" ProgID="Equation.3" ShapeID="_x0000_i1095" DrawAspect="Content" ObjectID="_1708362435" r:id="rId100"/>
                </w:object>
              </w:r>
            </w:ins>
            <w:ins w:id="3051"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3052" w:author="Huawei" w:date="2021-12-22T16:42:00Z"/>
                <w:rFonts w:cs="Arial"/>
                <w:lang w:eastAsia="ja-JP"/>
              </w:rPr>
            </w:pPr>
            <w:ins w:id="3053"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3054" w:author="Huawei" w:date="2021-12-22T16:42:00Z"/>
                <w:rFonts w:cs="Arial"/>
                <w:lang w:eastAsia="ja-JP"/>
              </w:rPr>
            </w:pPr>
            <w:ins w:id="3055"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3056" w:author="Huawei" w:date="2021-12-22T16:42:00Z"/>
                <w:rFonts w:cs="Arial"/>
                <w:lang w:eastAsia="ja-JP"/>
              </w:rPr>
            </w:pPr>
            <w:ins w:id="3057" w:author="Huawei" w:date="2021-12-22T16:42:00Z">
              <w:r w:rsidRPr="004E396D">
                <w:t>-98</w:t>
              </w:r>
            </w:ins>
          </w:p>
        </w:tc>
      </w:tr>
      <w:tr w:rsidR="000F40E8" w:rsidRPr="00B93C63" w14:paraId="06B3E797" w14:textId="77777777" w:rsidTr="000F40E8">
        <w:trPr>
          <w:cantSplit/>
          <w:jc w:val="center"/>
          <w:ins w:id="3058" w:author="Huawei" w:date="2021-12-22T16:42:00Z"/>
        </w:trPr>
        <w:tc>
          <w:tcPr>
            <w:tcW w:w="1985" w:type="dxa"/>
            <w:vMerge/>
            <w:vAlign w:val="center"/>
          </w:tcPr>
          <w:p w14:paraId="37239787" w14:textId="77777777" w:rsidR="000F40E8" w:rsidRPr="00B93C63" w:rsidRDefault="000F40E8" w:rsidP="000F40E8">
            <w:pPr>
              <w:pStyle w:val="TAL"/>
              <w:rPr>
                <w:ins w:id="3059"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3060" w:author="Huawei" w:date="2021-12-22T16:42:00Z"/>
                <w:rFonts w:cs="Arial"/>
                <w:lang w:eastAsia="ja-JP"/>
              </w:rPr>
            </w:pPr>
            <w:ins w:id="3061"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3062"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3063" w:author="Huawei" w:date="2021-12-22T16:42:00Z"/>
                <w:rFonts w:cs="Arial"/>
                <w:lang w:eastAsia="ja-JP"/>
              </w:rPr>
            </w:pPr>
            <w:ins w:id="3064" w:author="Huawei" w:date="2021-12-22T16:42:00Z">
              <w:r w:rsidRPr="004E396D">
                <w:t>-95</w:t>
              </w:r>
            </w:ins>
          </w:p>
        </w:tc>
      </w:tr>
      <w:tr w:rsidR="000F40E8" w:rsidRPr="00B93C63" w14:paraId="4DAE7A2D" w14:textId="77777777" w:rsidTr="000F40E8">
        <w:trPr>
          <w:cantSplit/>
          <w:jc w:val="center"/>
          <w:ins w:id="3065" w:author="Huawei" w:date="2021-12-22T16:42:00Z"/>
        </w:trPr>
        <w:tc>
          <w:tcPr>
            <w:tcW w:w="3970" w:type="dxa"/>
            <w:gridSpan w:val="2"/>
            <w:vAlign w:val="center"/>
          </w:tcPr>
          <w:p w14:paraId="3EC83D15" w14:textId="77777777" w:rsidR="000F40E8" w:rsidRPr="00B93C63" w:rsidRDefault="000F40E8" w:rsidP="000F40E8">
            <w:pPr>
              <w:pStyle w:val="TAL"/>
              <w:rPr>
                <w:ins w:id="3066" w:author="Huawei" w:date="2021-12-22T16:42:00Z"/>
                <w:rFonts w:cs="Arial"/>
                <w:lang w:eastAsia="ja-JP"/>
              </w:rPr>
            </w:pPr>
            <w:ins w:id="3067" w:author="Huawei" w:date="2021-12-22T16:42:00Z">
              <w:r w:rsidRPr="00B93C63">
                <w:rPr>
                  <w:rFonts w:cs="Arial"/>
                  <w:position w:val="-12"/>
                  <w:lang w:eastAsia="ja-JP"/>
                </w:rPr>
                <w:object w:dxaOrig="800" w:dyaOrig="380" w14:anchorId="378426C0">
                  <v:shape id="_x0000_i1096" type="#_x0000_t75" style="width:46.9pt;height:20.2pt" o:ole="" fillcolor="window">
                    <v:imagedata r:id="rId30" o:title=""/>
                  </v:shape>
                  <o:OLEObject Type="Embed" ProgID="Equation.3" ShapeID="_x0000_i1096" DrawAspect="Content" ObjectID="_1708362436" r:id="rId101"/>
                </w:object>
              </w:r>
            </w:ins>
          </w:p>
        </w:tc>
        <w:tc>
          <w:tcPr>
            <w:tcW w:w="1710" w:type="dxa"/>
            <w:vAlign w:val="center"/>
          </w:tcPr>
          <w:p w14:paraId="22DC356F" w14:textId="77777777" w:rsidR="000F40E8" w:rsidRPr="00B93C63" w:rsidRDefault="000F40E8" w:rsidP="000F40E8">
            <w:pPr>
              <w:pStyle w:val="TAC"/>
              <w:rPr>
                <w:ins w:id="3068" w:author="Huawei" w:date="2021-12-22T16:42:00Z"/>
                <w:rFonts w:cs="Arial"/>
                <w:lang w:eastAsia="ja-JP"/>
              </w:rPr>
            </w:pPr>
            <w:ins w:id="3069"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3070" w:author="Huawei" w:date="2021-12-22T16:42:00Z"/>
                <w:rFonts w:cs="Arial"/>
                <w:lang w:eastAsia="ja-JP"/>
              </w:rPr>
            </w:pPr>
            <w:ins w:id="3071" w:author="Huawei" w:date="2021-12-22T16:42:00Z">
              <w:r w:rsidRPr="004E396D">
                <w:t>3</w:t>
              </w:r>
            </w:ins>
          </w:p>
        </w:tc>
      </w:tr>
      <w:tr w:rsidR="000F40E8" w:rsidRPr="00B93C63" w14:paraId="615611AF" w14:textId="77777777" w:rsidTr="000F40E8">
        <w:trPr>
          <w:cantSplit/>
          <w:jc w:val="center"/>
          <w:ins w:id="3072" w:author="Huawei" w:date="2021-12-22T16:42:00Z"/>
        </w:trPr>
        <w:tc>
          <w:tcPr>
            <w:tcW w:w="1985" w:type="dxa"/>
            <w:vMerge w:val="restart"/>
            <w:vAlign w:val="center"/>
          </w:tcPr>
          <w:p w14:paraId="3991F92C" w14:textId="77777777" w:rsidR="000F40E8" w:rsidRPr="00B93C63" w:rsidRDefault="000F40E8" w:rsidP="000F40E8">
            <w:pPr>
              <w:pStyle w:val="TAL"/>
              <w:rPr>
                <w:ins w:id="3073" w:author="Huawei" w:date="2021-12-22T16:42:00Z"/>
                <w:rFonts w:cs="Arial"/>
                <w:lang w:eastAsia="ja-JP"/>
              </w:rPr>
            </w:pPr>
            <w:ins w:id="3074"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3075" w:author="Huawei" w:date="2021-12-22T16:42:00Z"/>
                <w:rFonts w:cs="Arial"/>
                <w:lang w:eastAsia="ja-JP"/>
              </w:rPr>
            </w:pPr>
            <w:ins w:id="3076"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3077" w:author="Huawei" w:date="2021-12-22T16:42:00Z"/>
                <w:rFonts w:cs="Arial"/>
                <w:lang w:eastAsia="ja-JP"/>
              </w:rPr>
            </w:pPr>
            <w:ins w:id="3078"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3079" w:author="Huawei" w:date="2021-12-22T16:42:00Z"/>
                <w:rFonts w:cs="Arial"/>
                <w:lang w:eastAsia="ja-JP"/>
              </w:rPr>
            </w:pPr>
            <w:ins w:id="3080" w:author="Huawei" w:date="2021-12-22T16:42:00Z">
              <w:r w:rsidRPr="004E396D">
                <w:t>-95</w:t>
              </w:r>
            </w:ins>
          </w:p>
        </w:tc>
      </w:tr>
      <w:tr w:rsidR="000F40E8" w:rsidRPr="00B93C63" w14:paraId="5531ED32" w14:textId="77777777" w:rsidTr="000F40E8">
        <w:trPr>
          <w:cantSplit/>
          <w:jc w:val="center"/>
          <w:ins w:id="3081" w:author="Huawei" w:date="2021-12-22T16:42:00Z"/>
        </w:trPr>
        <w:tc>
          <w:tcPr>
            <w:tcW w:w="1985" w:type="dxa"/>
            <w:vMerge/>
            <w:vAlign w:val="center"/>
          </w:tcPr>
          <w:p w14:paraId="3DF148BB" w14:textId="77777777" w:rsidR="000F40E8" w:rsidRPr="00B93C63" w:rsidRDefault="000F40E8" w:rsidP="000F40E8">
            <w:pPr>
              <w:pStyle w:val="TAL"/>
              <w:rPr>
                <w:ins w:id="3082"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3083" w:author="Huawei" w:date="2021-12-22T16:42:00Z"/>
                <w:rFonts w:cs="Arial"/>
                <w:lang w:eastAsia="ja-JP"/>
              </w:rPr>
            </w:pPr>
            <w:ins w:id="3084"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3085"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3086" w:author="Huawei" w:date="2021-12-22T16:42:00Z"/>
                <w:rFonts w:cs="Arial"/>
                <w:lang w:eastAsia="ja-JP"/>
              </w:rPr>
            </w:pPr>
            <w:ins w:id="3087" w:author="Huawei" w:date="2021-12-22T16:42:00Z">
              <w:r w:rsidRPr="004E396D">
                <w:t>-92</w:t>
              </w:r>
            </w:ins>
          </w:p>
        </w:tc>
      </w:tr>
      <w:tr w:rsidR="000F40E8" w:rsidRPr="00B93C63" w14:paraId="65856134" w14:textId="77777777" w:rsidTr="000F40E8">
        <w:trPr>
          <w:cantSplit/>
          <w:jc w:val="center"/>
          <w:ins w:id="3088" w:author="Huawei" w:date="2021-12-22T16:42:00Z"/>
        </w:trPr>
        <w:tc>
          <w:tcPr>
            <w:tcW w:w="1985" w:type="dxa"/>
            <w:vMerge w:val="restart"/>
            <w:vAlign w:val="center"/>
          </w:tcPr>
          <w:p w14:paraId="776571C0" w14:textId="77777777" w:rsidR="000F40E8" w:rsidRPr="00B93C63" w:rsidRDefault="000F40E8" w:rsidP="000F40E8">
            <w:pPr>
              <w:pStyle w:val="TAL"/>
              <w:rPr>
                <w:ins w:id="3089" w:author="Huawei" w:date="2021-12-22T16:42:00Z"/>
                <w:rFonts w:cs="Arial"/>
                <w:lang w:eastAsia="ja-JP"/>
              </w:rPr>
            </w:pPr>
            <w:ins w:id="3090"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091" w:author="Huawei" w:date="2021-12-22T16:42:00Z"/>
                <w:rFonts w:cs="Arial"/>
                <w:lang w:eastAsia="ja-JP"/>
              </w:rPr>
            </w:pPr>
            <w:ins w:id="3092"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093" w:author="Huawei" w:date="2021-12-22T16:42:00Z"/>
                <w:rFonts w:cs="Arial"/>
                <w:lang w:eastAsia="ja-JP"/>
              </w:rPr>
            </w:pPr>
            <w:ins w:id="3094"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095" w:author="Huawei" w:date="2021-12-22T16:42:00Z"/>
                <w:rFonts w:cs="Arial"/>
                <w:lang w:eastAsia="zh-CN"/>
              </w:rPr>
            </w:pPr>
            <w:ins w:id="3096" w:author="Huawei" w:date="2021-12-22T16:42:00Z">
              <w:r w:rsidRPr="004E396D">
                <w:t>-65.2</w:t>
              </w:r>
            </w:ins>
          </w:p>
        </w:tc>
      </w:tr>
      <w:tr w:rsidR="000F40E8" w:rsidRPr="00B93C63" w14:paraId="712016EA" w14:textId="77777777" w:rsidTr="000F40E8">
        <w:trPr>
          <w:cantSplit/>
          <w:jc w:val="center"/>
          <w:ins w:id="3097" w:author="Huawei" w:date="2021-12-22T16:42:00Z"/>
        </w:trPr>
        <w:tc>
          <w:tcPr>
            <w:tcW w:w="1985" w:type="dxa"/>
            <w:vMerge/>
            <w:vAlign w:val="center"/>
          </w:tcPr>
          <w:p w14:paraId="48EEEBFF" w14:textId="77777777" w:rsidR="000F40E8" w:rsidRPr="00B93C63" w:rsidRDefault="000F40E8" w:rsidP="000F40E8">
            <w:pPr>
              <w:pStyle w:val="TAL"/>
              <w:rPr>
                <w:ins w:id="3098"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099" w:author="Huawei" w:date="2021-12-22T16:42:00Z"/>
                <w:rFonts w:cs="Arial"/>
                <w:lang w:eastAsia="ja-JP"/>
              </w:rPr>
            </w:pPr>
            <w:ins w:id="3100"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101" w:author="Huawei" w:date="2021-12-22T16:42:00Z"/>
                <w:rFonts w:cs="Arial"/>
                <w:lang w:eastAsia="ja-JP"/>
              </w:rPr>
            </w:pPr>
            <w:ins w:id="3102"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103" w:author="Huawei" w:date="2021-12-22T16:42:00Z"/>
                <w:rFonts w:cs="Arial"/>
                <w:lang w:eastAsia="zh-CN"/>
              </w:rPr>
            </w:pPr>
            <w:ins w:id="3104" w:author="Huawei" w:date="2021-12-22T16:42:00Z">
              <w:r w:rsidRPr="004E396D">
                <w:t>-59.2</w:t>
              </w:r>
            </w:ins>
          </w:p>
        </w:tc>
      </w:tr>
      <w:tr w:rsidR="000F40E8" w:rsidRPr="00B93C63" w14:paraId="71BFC717" w14:textId="77777777" w:rsidTr="000F40E8">
        <w:trPr>
          <w:cantSplit/>
          <w:jc w:val="center"/>
          <w:ins w:id="3105" w:author="Huawei" w:date="2021-12-22T16:42:00Z"/>
        </w:trPr>
        <w:tc>
          <w:tcPr>
            <w:tcW w:w="3970" w:type="dxa"/>
            <w:gridSpan w:val="2"/>
            <w:vAlign w:val="center"/>
          </w:tcPr>
          <w:p w14:paraId="771C114E" w14:textId="77777777" w:rsidR="000F40E8" w:rsidRPr="00B93C63" w:rsidRDefault="000F40E8" w:rsidP="000F40E8">
            <w:pPr>
              <w:pStyle w:val="TAL"/>
              <w:rPr>
                <w:ins w:id="3106" w:author="Huawei" w:date="2021-12-22T16:42:00Z"/>
                <w:rFonts w:cs="Arial"/>
                <w:lang w:eastAsia="ja-JP"/>
              </w:rPr>
            </w:pPr>
            <w:ins w:id="3107"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108"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109" w:author="Huawei" w:date="2021-12-22T16:42:00Z"/>
                <w:rFonts w:cs="Arial"/>
                <w:lang w:eastAsia="ja-JP"/>
              </w:rPr>
            </w:pPr>
            <w:ins w:id="3110" w:author="Huawei" w:date="2021-12-22T16:42:00Z">
              <w:r w:rsidRPr="00B93C63">
                <w:rPr>
                  <w:rFonts w:cs="Arial"/>
                  <w:lang w:eastAsia="ja-JP"/>
                </w:rPr>
                <w:t>AWGN</w:t>
              </w:r>
            </w:ins>
          </w:p>
        </w:tc>
      </w:tr>
      <w:tr w:rsidR="000F40E8" w:rsidRPr="00B93C63" w14:paraId="70676DA2" w14:textId="77777777" w:rsidTr="000F40E8">
        <w:trPr>
          <w:cantSplit/>
          <w:jc w:val="center"/>
          <w:ins w:id="3111" w:author="Huawei" w:date="2021-12-22T16:42:00Z"/>
        </w:trPr>
        <w:tc>
          <w:tcPr>
            <w:tcW w:w="9460" w:type="dxa"/>
            <w:gridSpan w:val="4"/>
            <w:vAlign w:val="center"/>
          </w:tcPr>
          <w:p w14:paraId="6545BC35" w14:textId="77777777" w:rsidR="000F40E8" w:rsidRPr="00B93C63" w:rsidRDefault="000F40E8" w:rsidP="000F40E8">
            <w:pPr>
              <w:pStyle w:val="TAN"/>
              <w:rPr>
                <w:ins w:id="3112" w:author="Huawei" w:date="2021-12-22T16:42:00Z"/>
                <w:rFonts w:cs="Arial"/>
                <w:lang w:eastAsia="ja-JP"/>
              </w:rPr>
            </w:pPr>
            <w:ins w:id="3113"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114" w:author="Huawei" w:date="2021-12-22T16:42:00Z"/>
                <w:rFonts w:cs="Arial"/>
                <w:lang w:eastAsia="ja-JP"/>
              </w:rPr>
            </w:pPr>
            <w:ins w:id="3115"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116" w:author="Huawei" w:date="2021-12-22T16:42:00Z">
              <w:r w:rsidRPr="00B93C63">
                <w:rPr>
                  <w:rFonts w:cs="v4.2.0"/>
                  <w:position w:val="-12"/>
                  <w:lang w:eastAsia="ja-JP"/>
                </w:rPr>
                <w:object w:dxaOrig="400" w:dyaOrig="360" w14:anchorId="63CF7677">
                  <v:shape id="_x0000_i1097" type="#_x0000_t75" style="width:20.2pt;height:20.2pt" o:ole="" fillcolor="window">
                    <v:imagedata r:id="rId24" o:title=""/>
                  </v:shape>
                  <o:OLEObject Type="Embed" ProgID="Equation.3" ShapeID="_x0000_i1097" DrawAspect="Content" ObjectID="_1708362437" r:id="rId102"/>
                </w:object>
              </w:r>
            </w:ins>
            <w:ins w:id="3117"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118" w:author="Huawei" w:date="2021-12-22T16:42:00Z"/>
                <w:rFonts w:cs="Arial"/>
                <w:lang w:eastAsia="ja-JP"/>
              </w:rPr>
            </w:pPr>
            <w:ins w:id="3119"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120" w:author="Huawei" w:date="2021-12-22T17:56:00Z">
        <w:r>
          <w:t>no larger</w:t>
        </w:r>
      </w:ins>
      <w:del w:id="3121" w:author="Huawei" w:date="2021-12-22T17:56:00Z">
        <w:r w:rsidDel="00480C3D">
          <w:delText>smaller</w:delText>
        </w:r>
      </w:del>
      <w:r>
        <w:t xml:space="preserve"> than 0.001 </w:t>
      </w:r>
      <w:del w:id="3122" w:author="Huawei" w:date="2021-12-22T17:46:00Z">
        <w:r w:rsidDel="00F55866">
          <w:delText>c</w:delText>
        </w:r>
      </w:del>
      <w:ins w:id="3123"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124" w:author="Huawei" w:date="2021-12-23T10:52:00Z">
        <w:r>
          <w:t xml:space="preserve"> The UE under test and all active sideli</w:t>
        </w:r>
      </w:ins>
      <w:ins w:id="3125"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126"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127" w:author="Huawei" w:date="2021-12-20T10:09:00Z"/>
                <w:rFonts w:cs="Arial"/>
                <w:lang w:val="it-IT" w:eastAsia="zh-CN"/>
              </w:rPr>
            </w:pPr>
            <w:ins w:id="3128"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129" w:author="Huawei" w:date="2021-12-20T10:09:00Z"/>
                <w:rFonts w:cs="Arial"/>
                <w:lang w:eastAsia="zh-CN"/>
              </w:rPr>
            </w:pPr>
            <w:ins w:id="3130"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131" w:author="Huawei" w:date="2021-12-20T10:09:00Z"/>
                <w:rFonts w:cs="Arial"/>
                <w:lang w:eastAsia="zh-CN"/>
              </w:rPr>
            </w:pPr>
            <w:ins w:id="3132"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133"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134"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135" w:author="Huawei" w:date="2021-12-20T09:29:00Z">
              <w:r w:rsidRPr="00B93C63" w:rsidDel="00045805">
                <w:rPr>
                  <w:rFonts w:eastAsia="Calibri" w:cs="Arial"/>
                  <w:lang w:eastAsia="ja-JP"/>
                </w:rPr>
                <w:delText xml:space="preserve">TDD </w:delText>
              </w:r>
            </w:del>
            <w:ins w:id="3136"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137" w:author="Huawei" w:date="2021-12-20T10:10:00Z"/>
        </w:trPr>
        <w:tc>
          <w:tcPr>
            <w:tcW w:w="3681" w:type="dxa"/>
            <w:gridSpan w:val="2"/>
          </w:tcPr>
          <w:p w14:paraId="65713EE1" w14:textId="77777777" w:rsidR="000F40E8" w:rsidRPr="00113F28" w:rsidDel="00A45916" w:rsidRDefault="000F40E8" w:rsidP="000F40E8">
            <w:pPr>
              <w:pStyle w:val="TAL"/>
              <w:rPr>
                <w:del w:id="3138" w:author="Huawei" w:date="2021-12-20T10:10:00Z"/>
                <w:rFonts w:cs="Arial"/>
                <w:lang w:eastAsia="ko-KR"/>
              </w:rPr>
            </w:pPr>
            <w:del w:id="3139"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140" w:author="Huawei" w:date="2021-12-20T10:10:00Z"/>
                <w:rFonts w:cs="Arial"/>
                <w:lang w:eastAsia="ko-KR"/>
              </w:rPr>
            </w:pPr>
            <w:del w:id="3141"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142" w:author="Huawei" w:date="2021-12-20T10:10:00Z"/>
                <w:szCs w:val="18"/>
                <w:lang w:eastAsia="ko-KR"/>
              </w:rPr>
            </w:pPr>
            <w:del w:id="3143"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144"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145"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145"/>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146"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146"/>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2pt;height:20.2pt" o:ole="" fillcolor="window">
                  <v:imagedata r:id="rId24" o:title=""/>
                </v:shape>
                <o:OLEObject Type="Embed" ProgID="Equation.3" ShapeID="_x0000_i1098" DrawAspect="Content" ObjectID="_1708362438"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2pt;height:20.2pt" o:ole="" fillcolor="window">
                  <v:imagedata r:id="rId24" o:title=""/>
                </v:shape>
                <o:OLEObject Type="Embed" ProgID="Equation.3" ShapeID="_x0000_i1099" DrawAspect="Content" ObjectID="_1708362439"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6.9pt;height:20.2pt" o:ole="" fillcolor="window">
                  <v:imagedata r:id="rId30" o:title=""/>
                </v:shape>
                <o:OLEObject Type="Embed" ProgID="Equation.3" ShapeID="_x0000_i1100" DrawAspect="Content" ObjectID="_1708362440"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2pt;height:20.2pt" o:ole="" fillcolor="window">
                  <v:imagedata r:id="rId24" o:title=""/>
                </v:shape>
                <o:OLEObject Type="Embed" ProgID="Equation.3" ShapeID="_x0000_i1101" DrawAspect="Content" ObjectID="_1708362441"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5A54A349"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476A3F8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147" w:author="Paiva, Rafael (Nokia - DK/Aalborg)" w:date="2022-02-02T13:37:00Z">
        <w:r>
          <w:t>MsgA PRACH, MsgA PUSCH</w:t>
        </w:r>
        <w:r w:rsidRPr="00D87C00">
          <w:t xml:space="preserve"> </w:t>
        </w:r>
      </w:ins>
      <w:del w:id="3148"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4934D500"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7D120F95" w14:textId="77777777" w:rsidR="00D706D9" w:rsidRDefault="00D706D9" w:rsidP="00D706D9">
      <w:pPr>
        <w:rPr>
          <w:noProof/>
        </w:rPr>
      </w:pPr>
    </w:p>
    <w:p w14:paraId="156B8AB1" w14:textId="3C152F6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149" w:author="Paiva, Rafael (Nokia - DK/Aalborg)" w:date="2022-02-02T13:37:00Z">
        <w:r>
          <w:t>MsgA PRACH, MsgA PUSCH</w:t>
        </w:r>
        <w:r w:rsidRPr="00D87C00">
          <w:t xml:space="preserve"> </w:t>
        </w:r>
      </w:ins>
      <w:del w:id="3150"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3857BAF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3EDE9845"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151" w:author="Paiva, Rafael (Nokia - DK/Aalborg)" w:date="2022-02-02T13:37:00Z">
        <w:r>
          <w:t>MsgA PRACH, MsgA PUSCH</w:t>
        </w:r>
        <w:r w:rsidRPr="00D87C00">
          <w:t xml:space="preserve"> </w:t>
        </w:r>
      </w:ins>
      <w:del w:id="3152"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D5AADBA"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7C45E6">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7C45E6">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7C45E6">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7C45E6">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7C45E6">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7C45E6">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7C45E6">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7C45E6">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7C45E6">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7C45E6">
            <w:pPr>
              <w:pStyle w:val="TAH"/>
              <w:rPr>
                <w:rFonts w:cs="Arial"/>
                <w:lang w:eastAsia="ko-KR"/>
              </w:rPr>
            </w:pPr>
            <w:r w:rsidRPr="000C78F4">
              <w:rPr>
                <w:rFonts w:cs="Arial"/>
                <w:lang w:eastAsia="ko-KR"/>
              </w:rPr>
              <w:t>dB</w:t>
            </w:r>
          </w:p>
        </w:tc>
      </w:tr>
      <w:tr w:rsidR="0092208C" w:rsidRPr="000C78F4" w14:paraId="2F6AE303"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7C45E6">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7C45E6">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7C45E6">
            <w:pPr>
              <w:pStyle w:val="TAH"/>
              <w:rPr>
                <w:rFonts w:cs="Arial"/>
                <w:lang w:eastAsia="ko-KR"/>
              </w:rPr>
            </w:pPr>
          </w:p>
        </w:tc>
      </w:tr>
      <w:tr w:rsidR="0092208C" w:rsidRPr="000C78F4" w14:paraId="2CDA4A07"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7C45E6">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7C45E6">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7C45E6">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7C45E6">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7C45E6">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7C45E6">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7C45E6">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7C45E6">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7C45E6">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7C45E6">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7C45E6">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7C45E6">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7C45E6">
            <w:pPr>
              <w:pStyle w:val="TAN"/>
              <w:rPr>
                <w:ins w:id="3153"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E72AEF9" w:rsidR="0092208C" w:rsidRPr="000C78F4" w:rsidRDefault="007F3A5A" w:rsidP="007C45E6">
            <w:pPr>
              <w:pStyle w:val="TAN"/>
              <w:rPr>
                <w:rFonts w:cs="Arial"/>
              </w:rPr>
            </w:pPr>
            <w:ins w:id="3154"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155" w:author="Chu-Hsiang Huang" w:date="2022-02-24T17:07:00Z">
              <w:r w:rsidRPr="00FA6050">
                <w:rPr>
                  <w:rFonts w:cs="Arial"/>
                  <w:highlight w:val="yellow"/>
                </w:rPr>
                <w:t>5</w:t>
              </w:r>
            </w:ins>
            <w:ins w:id="3156" w:author="Chu-Hsiang Huang" w:date="2022-02-09T12:42:00Z">
              <w:r w:rsidRPr="00FA6050">
                <w:rPr>
                  <w:rFonts w:cs="Arial"/>
                  <w:highlight w:val="yellow"/>
                </w:rPr>
                <w:t xml:space="preserve"> PPM</w:t>
              </w:r>
              <w:r w:rsidRPr="008D25BE">
                <w:rPr>
                  <w:rFonts w:cs="Arial"/>
                </w:rPr>
                <w:t xml:space="preserve">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D393" w14:textId="77777777" w:rsidR="00D040AB" w:rsidRDefault="00D040AB">
      <w:r>
        <w:separator/>
      </w:r>
    </w:p>
  </w:endnote>
  <w:endnote w:type="continuationSeparator" w:id="0">
    <w:p w14:paraId="621B4E48" w14:textId="77777777" w:rsidR="00D040AB" w:rsidRDefault="00D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8058" w14:textId="77777777" w:rsidR="00D040AB" w:rsidRDefault="00D040AB">
      <w:r>
        <w:separator/>
      </w:r>
    </w:p>
  </w:footnote>
  <w:footnote w:type="continuationSeparator" w:id="0">
    <w:p w14:paraId="38F0FB2B" w14:textId="77777777" w:rsidR="00D040AB" w:rsidRDefault="00D0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D7B10" w:rsidRDefault="004D7B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D7B10" w:rsidRDefault="004D7B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D7B10" w:rsidRDefault="004D7B1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D7B10" w:rsidRDefault="004D7B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1B628FD"/>
    <w:multiLevelType w:val="hybridMultilevel"/>
    <w:tmpl w:val="3184073A"/>
    <w:lvl w:ilvl="0" w:tplc="77DE020E">
      <w:start w:val="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1E00EB"/>
    <w:multiLevelType w:val="hybridMultilevel"/>
    <w:tmpl w:val="44CCB2F8"/>
    <w:lvl w:ilvl="0" w:tplc="B2D2AEF4">
      <w:numFmt w:val="bullet"/>
      <w:lvlText w:val="-"/>
      <w:lvlJc w:val="left"/>
      <w:pPr>
        <w:ind w:left="460" w:hanging="360"/>
      </w:pPr>
      <w:rPr>
        <w:rFonts w:ascii="Arial" w:eastAsiaTheme="minorEastAsia" w:hAnsi="Arial" w:cs="Arial" w:hint="default"/>
      </w:rPr>
    </w:lvl>
    <w:lvl w:ilvl="1" w:tplc="34090003" w:tentative="1">
      <w:start w:val="1"/>
      <w:numFmt w:val="bullet"/>
      <w:lvlText w:val="o"/>
      <w:lvlJc w:val="left"/>
      <w:pPr>
        <w:ind w:left="1180" w:hanging="360"/>
      </w:pPr>
      <w:rPr>
        <w:rFonts w:ascii="Courier New" w:hAnsi="Courier New" w:cs="Courier New" w:hint="default"/>
      </w:rPr>
    </w:lvl>
    <w:lvl w:ilvl="2" w:tplc="34090005" w:tentative="1">
      <w:start w:val="1"/>
      <w:numFmt w:val="bullet"/>
      <w:lvlText w:val=""/>
      <w:lvlJc w:val="left"/>
      <w:pPr>
        <w:ind w:left="1900" w:hanging="360"/>
      </w:pPr>
      <w:rPr>
        <w:rFonts w:ascii="Wingdings" w:hAnsi="Wingdings" w:hint="default"/>
      </w:rPr>
    </w:lvl>
    <w:lvl w:ilvl="3" w:tplc="34090001" w:tentative="1">
      <w:start w:val="1"/>
      <w:numFmt w:val="bullet"/>
      <w:lvlText w:val=""/>
      <w:lvlJc w:val="left"/>
      <w:pPr>
        <w:ind w:left="2620" w:hanging="360"/>
      </w:pPr>
      <w:rPr>
        <w:rFonts w:ascii="Symbol" w:hAnsi="Symbol" w:hint="default"/>
      </w:rPr>
    </w:lvl>
    <w:lvl w:ilvl="4" w:tplc="34090003" w:tentative="1">
      <w:start w:val="1"/>
      <w:numFmt w:val="bullet"/>
      <w:lvlText w:val="o"/>
      <w:lvlJc w:val="left"/>
      <w:pPr>
        <w:ind w:left="3340" w:hanging="360"/>
      </w:pPr>
      <w:rPr>
        <w:rFonts w:ascii="Courier New" w:hAnsi="Courier New" w:cs="Courier New" w:hint="default"/>
      </w:rPr>
    </w:lvl>
    <w:lvl w:ilvl="5" w:tplc="34090005" w:tentative="1">
      <w:start w:val="1"/>
      <w:numFmt w:val="bullet"/>
      <w:lvlText w:val=""/>
      <w:lvlJc w:val="left"/>
      <w:pPr>
        <w:ind w:left="4060" w:hanging="360"/>
      </w:pPr>
      <w:rPr>
        <w:rFonts w:ascii="Wingdings" w:hAnsi="Wingdings" w:hint="default"/>
      </w:rPr>
    </w:lvl>
    <w:lvl w:ilvl="6" w:tplc="34090001" w:tentative="1">
      <w:start w:val="1"/>
      <w:numFmt w:val="bullet"/>
      <w:lvlText w:val=""/>
      <w:lvlJc w:val="left"/>
      <w:pPr>
        <w:ind w:left="4780" w:hanging="360"/>
      </w:pPr>
      <w:rPr>
        <w:rFonts w:ascii="Symbol" w:hAnsi="Symbol" w:hint="default"/>
      </w:rPr>
    </w:lvl>
    <w:lvl w:ilvl="7" w:tplc="34090003" w:tentative="1">
      <w:start w:val="1"/>
      <w:numFmt w:val="bullet"/>
      <w:lvlText w:val="o"/>
      <w:lvlJc w:val="left"/>
      <w:pPr>
        <w:ind w:left="5500" w:hanging="360"/>
      </w:pPr>
      <w:rPr>
        <w:rFonts w:ascii="Courier New" w:hAnsi="Courier New" w:cs="Courier New" w:hint="default"/>
      </w:rPr>
    </w:lvl>
    <w:lvl w:ilvl="8" w:tplc="34090005" w:tentative="1">
      <w:start w:val="1"/>
      <w:numFmt w:val="bullet"/>
      <w:lvlText w:val=""/>
      <w:lvlJc w:val="left"/>
      <w:pPr>
        <w:ind w:left="6220" w:hanging="360"/>
      </w:pPr>
      <w:rPr>
        <w:rFonts w:ascii="Wingdings" w:hAnsi="Wingdings" w:hint="default"/>
      </w:rPr>
    </w:lvl>
  </w:abstractNum>
  <w:abstractNum w:abstractNumId="20"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
  </w:num>
  <w:num w:numId="4">
    <w:abstractNumId w:val="13"/>
  </w:num>
  <w:num w:numId="5">
    <w:abstractNumId w:val="8"/>
  </w:num>
  <w:num w:numId="6">
    <w:abstractNumId w:val="23"/>
  </w:num>
  <w:num w:numId="7">
    <w:abstractNumId w:val="25"/>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
  </w:num>
  <w:num w:numId="17">
    <w:abstractNumId w:val="9"/>
  </w:num>
  <w:num w:numId="18">
    <w:abstractNumId w:val="15"/>
  </w:num>
  <w:num w:numId="19">
    <w:abstractNumId w:val="12"/>
  </w:num>
  <w:num w:numId="20">
    <w:abstractNumId w:val="16"/>
  </w:num>
  <w:num w:numId="21">
    <w:abstractNumId w:val="17"/>
  </w:num>
  <w:num w:numId="22">
    <w:abstractNumId w:val="5"/>
  </w:num>
  <w:num w:numId="23">
    <w:abstractNumId w:val="19"/>
  </w:num>
  <w:num w:numId="24">
    <w:abstractNumId w:val="22"/>
  </w:num>
  <w:num w:numId="25">
    <w:abstractNumId w:val="0"/>
  </w:num>
  <w:num w:numId="26">
    <w:abstractNumId w:val="7"/>
  </w:num>
  <w:num w:numId="27">
    <w:abstractNumId w:val="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Huawei">
    <w15:presenceInfo w15:providerId="None" w15:userId="Huawei"/>
  </w15:person>
  <w15:person w15:author="Intel">
    <w15:presenceInfo w15:providerId="None" w15:userId="Intel"/>
  </w15:person>
  <w15:person w15:author="HW - 102">
    <w15:presenceInfo w15:providerId="None" w15:userId="HW - 102"/>
  </w15:person>
  <w15:person w15:author="OPPO_rev ">
    <w15:presenceInfo w15:providerId="None" w15:userId="OPPO_rev "/>
  </w15:person>
  <w15:person w15:author="OPPO">
    <w15:presenceInfo w15:providerId="None" w15:userId="OPPO"/>
  </w15:person>
  <w15:person w15:author="OPPO_rev">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3CAA"/>
    <w:rsid w:val="000C5F32"/>
    <w:rsid w:val="000C6598"/>
    <w:rsid w:val="000D44B3"/>
    <w:rsid w:val="000E5D67"/>
    <w:rsid w:val="000F40E8"/>
    <w:rsid w:val="000F70F0"/>
    <w:rsid w:val="000F75C2"/>
    <w:rsid w:val="0011091C"/>
    <w:rsid w:val="00122A93"/>
    <w:rsid w:val="00135EA2"/>
    <w:rsid w:val="001446E1"/>
    <w:rsid w:val="00145D43"/>
    <w:rsid w:val="001536A4"/>
    <w:rsid w:val="00165C26"/>
    <w:rsid w:val="00192C46"/>
    <w:rsid w:val="001A006D"/>
    <w:rsid w:val="001A08B3"/>
    <w:rsid w:val="001A5760"/>
    <w:rsid w:val="001A7B60"/>
    <w:rsid w:val="001B52F0"/>
    <w:rsid w:val="001B7A65"/>
    <w:rsid w:val="001C6066"/>
    <w:rsid w:val="001D3107"/>
    <w:rsid w:val="001E1957"/>
    <w:rsid w:val="001E41F3"/>
    <w:rsid w:val="001E574B"/>
    <w:rsid w:val="0023289F"/>
    <w:rsid w:val="00240A49"/>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07CAD"/>
    <w:rsid w:val="00343EA2"/>
    <w:rsid w:val="00353F39"/>
    <w:rsid w:val="00355C0F"/>
    <w:rsid w:val="003609EF"/>
    <w:rsid w:val="0036231A"/>
    <w:rsid w:val="00370D0A"/>
    <w:rsid w:val="00371BD5"/>
    <w:rsid w:val="00373D5A"/>
    <w:rsid w:val="00374DD4"/>
    <w:rsid w:val="00380230"/>
    <w:rsid w:val="00396618"/>
    <w:rsid w:val="00396ACB"/>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4D7B10"/>
    <w:rsid w:val="005014D5"/>
    <w:rsid w:val="005017CB"/>
    <w:rsid w:val="00506A74"/>
    <w:rsid w:val="005132B0"/>
    <w:rsid w:val="0051580D"/>
    <w:rsid w:val="005464FD"/>
    <w:rsid w:val="00547111"/>
    <w:rsid w:val="0056203E"/>
    <w:rsid w:val="0056539C"/>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C45E6"/>
    <w:rsid w:val="007D6A07"/>
    <w:rsid w:val="007E7222"/>
    <w:rsid w:val="007F3A5A"/>
    <w:rsid w:val="007F7259"/>
    <w:rsid w:val="0080226E"/>
    <w:rsid w:val="008040A8"/>
    <w:rsid w:val="00816377"/>
    <w:rsid w:val="0081673A"/>
    <w:rsid w:val="00826C15"/>
    <w:rsid w:val="008279FA"/>
    <w:rsid w:val="00836258"/>
    <w:rsid w:val="00842B4E"/>
    <w:rsid w:val="0085537B"/>
    <w:rsid w:val="00855555"/>
    <w:rsid w:val="008600E3"/>
    <w:rsid w:val="008626E7"/>
    <w:rsid w:val="008627CC"/>
    <w:rsid w:val="00862ECF"/>
    <w:rsid w:val="008657E9"/>
    <w:rsid w:val="00870EE7"/>
    <w:rsid w:val="00872947"/>
    <w:rsid w:val="00874B86"/>
    <w:rsid w:val="008863B9"/>
    <w:rsid w:val="00886E18"/>
    <w:rsid w:val="00894E47"/>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16C"/>
    <w:rsid w:val="00991B88"/>
    <w:rsid w:val="009932BD"/>
    <w:rsid w:val="009A5753"/>
    <w:rsid w:val="009A579D"/>
    <w:rsid w:val="009E3297"/>
    <w:rsid w:val="009F5C9E"/>
    <w:rsid w:val="009F734F"/>
    <w:rsid w:val="00A06804"/>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2C30"/>
    <w:rsid w:val="00B5446C"/>
    <w:rsid w:val="00B67B97"/>
    <w:rsid w:val="00B73B7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051B4"/>
    <w:rsid w:val="00C358D3"/>
    <w:rsid w:val="00C470AB"/>
    <w:rsid w:val="00C47947"/>
    <w:rsid w:val="00C64725"/>
    <w:rsid w:val="00C66BA2"/>
    <w:rsid w:val="00C86A46"/>
    <w:rsid w:val="00C95985"/>
    <w:rsid w:val="00CA72B3"/>
    <w:rsid w:val="00CB45A5"/>
    <w:rsid w:val="00CC5026"/>
    <w:rsid w:val="00CC68D0"/>
    <w:rsid w:val="00CE0F48"/>
    <w:rsid w:val="00D03F9A"/>
    <w:rsid w:val="00D040AB"/>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83ADB"/>
    <w:rsid w:val="00D84324"/>
    <w:rsid w:val="00DA498B"/>
    <w:rsid w:val="00DB558B"/>
    <w:rsid w:val="00DC0F5D"/>
    <w:rsid w:val="00DE34CF"/>
    <w:rsid w:val="00DE506F"/>
    <w:rsid w:val="00E049E0"/>
    <w:rsid w:val="00E13F3D"/>
    <w:rsid w:val="00E30F9F"/>
    <w:rsid w:val="00E34898"/>
    <w:rsid w:val="00E35EE1"/>
    <w:rsid w:val="00E5677F"/>
    <w:rsid w:val="00E62E50"/>
    <w:rsid w:val="00E73429"/>
    <w:rsid w:val="00E753A2"/>
    <w:rsid w:val="00E80402"/>
    <w:rsid w:val="00E84B35"/>
    <w:rsid w:val="00E9436E"/>
    <w:rsid w:val="00E96020"/>
    <w:rsid w:val="00E96379"/>
    <w:rsid w:val="00EB09B7"/>
    <w:rsid w:val="00EC1E4A"/>
    <w:rsid w:val="00EC566B"/>
    <w:rsid w:val="00EE44F2"/>
    <w:rsid w:val="00EE7D7C"/>
    <w:rsid w:val="00F00D01"/>
    <w:rsid w:val="00F1705E"/>
    <w:rsid w:val="00F25D98"/>
    <w:rsid w:val="00F300FB"/>
    <w:rsid w:val="00F30D1F"/>
    <w:rsid w:val="00F31E9C"/>
    <w:rsid w:val="00F367DE"/>
    <w:rsid w:val="00F36EC1"/>
    <w:rsid w:val="00F43A63"/>
    <w:rsid w:val="00F570C0"/>
    <w:rsid w:val="00F741C5"/>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99"/>
    <w:rsid w:val="000B7FED"/>
    <w:pPr>
      <w:ind w:left="1985" w:hanging="1985"/>
    </w:pPr>
  </w:style>
  <w:style w:type="paragraph" w:styleId="TOC7">
    <w:name w:val="toc 7"/>
    <w:basedOn w:val="TOC6"/>
    <w:next w:val="a"/>
    <w:uiPriority w:val="9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rsid w:val="000B7FED"/>
    <w:pPr>
      <w:ind w:left="1135"/>
    </w:pPr>
  </w:style>
  <w:style w:type="paragraph" w:styleId="42">
    <w:name w:val="List 4"/>
    <w:basedOn w:val="34"/>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d">
    <w:name w:val="footer"/>
    <w:basedOn w:val="a4"/>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
    <w:link w:val="af9"/>
    <w:uiPriority w:val="9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uiPriority w:val="99"/>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uiPriority w:val="99"/>
    <w:rsid w:val="002B4D79"/>
    <w:rPr>
      <w:rFonts w:ascii="Tahoma" w:hAnsi="Tahoma" w:cs="Tahoma"/>
      <w:shd w:val="clear" w:color="auto" w:fill="000080"/>
      <w:lang w:val="en-GB" w:eastAsia="en-US"/>
    </w:rPr>
  </w:style>
  <w:style w:type="character" w:customStyle="1" w:styleId="af7">
    <w:name w:val="批注主题 字符"/>
    <w:link w:val="af6"/>
    <w:uiPriority w:val="99"/>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uiPriority w:val="99"/>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uiPriority w:val="99"/>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uiPriority w:val="99"/>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uiPriority w:val="99"/>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35"/>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35"/>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uiPriority w:val="39"/>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uiPriority w:val="99"/>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uiPriority w:val="99"/>
    <w:rsid w:val="002B4D79"/>
    <w:rPr>
      <w:rFonts w:ascii="Arial" w:hAnsi="Arial"/>
      <w:sz w:val="36"/>
      <w:lang w:val="en-GB" w:eastAsia="en-US"/>
    </w:rPr>
  </w:style>
  <w:style w:type="character" w:customStyle="1" w:styleId="90">
    <w:name w:val="标题 9 字符"/>
    <w:aliases w:val="Figure Heading 字符,FH 字符"/>
    <w:basedOn w:val="a0"/>
    <w:link w:val="9"/>
    <w:uiPriority w:val="9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uiPriority w:val="99"/>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uiPriority w:val="39"/>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uiPriority w:val="99"/>
    <w:semiHidden/>
    <w:rsid w:val="002B4D79"/>
    <w:rPr>
      <w:rFonts w:ascii="Tahoma" w:eastAsia="MS Mincho" w:hAnsi="Tahoma" w:cs="Tahoma"/>
      <w:sz w:val="16"/>
      <w:szCs w:val="16"/>
      <w:lang w:eastAsia="ko-KR"/>
    </w:rPr>
  </w:style>
  <w:style w:type="paragraph" w:customStyle="1" w:styleId="TOC91">
    <w:name w:val="TOC 91"/>
    <w:basedOn w:val="TOC8"/>
    <w:uiPriority w:val="99"/>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2B4D79"/>
    <w:pPr>
      <w:tabs>
        <w:tab w:val="left" w:pos="360"/>
      </w:tabs>
      <w:ind w:left="360" w:hanging="360"/>
    </w:pPr>
  </w:style>
  <w:style w:type="character" w:customStyle="1" w:styleId="NumberedListChar">
    <w:name w:val="Numbered List Char"/>
    <w:basedOn w:val="a0"/>
    <w:link w:val="NumberedList"/>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E1D0-0C89-451D-BA9A-683135D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100</Pages>
  <Words>42264</Words>
  <Characters>209630</Characters>
  <Application>Microsoft Office Word</Application>
  <DocSecurity>0</DocSecurity>
  <Lines>17469</Lines>
  <Paragraphs>10951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240943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3</cp:revision>
  <cp:lastPrinted>1899-12-31T23:00:00Z</cp:lastPrinted>
  <dcterms:created xsi:type="dcterms:W3CDTF">2022-03-09T11:00:00Z</dcterms:created>
  <dcterms:modified xsi:type="dcterms:W3CDTF">2022-03-09T11:00:00Z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