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C282CED"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20714</w:t>
      </w:r>
      <w:r w:rsidR="00F867B9">
        <w:rPr>
          <w:b/>
          <w:i/>
          <w:noProof/>
          <w:sz w:val="28"/>
        </w:rPr>
        <w:t>3</w:t>
      </w:r>
      <w:r w:rsidR="003B2286">
        <w:rPr>
          <w:b/>
          <w:i/>
          <w:noProof/>
          <w:sz w:val="28"/>
        </w:rPr>
        <w:fldChar w:fldCharType="end"/>
      </w:r>
    </w:p>
    <w:p w14:paraId="7CB45193" w14:textId="359E72C8" w:rsidR="001E41F3" w:rsidRDefault="003B2286" w:rsidP="005E2C44">
      <w:pPr>
        <w:pStyle w:val="CRCoverPage"/>
        <w:outlineLvl w:val="0"/>
        <w:rPr>
          <w:b/>
          <w:noProof/>
          <w:sz w:val="24"/>
        </w:rPr>
      </w:pPr>
      <w:bookmarkStart w:id="0" w:name="_GoBack"/>
      <w:bookmarkEnd w:id="0"/>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9F244" w:rsidR="001E41F3" w:rsidRPr="00410371" w:rsidRDefault="002620BB" w:rsidP="00547111">
            <w:pPr>
              <w:pStyle w:val="CRCoverPage"/>
              <w:spacing w:after="0"/>
              <w:rPr>
                <w:noProof/>
              </w:rPr>
            </w:pPr>
            <w:r>
              <w:rPr>
                <w:b/>
                <w:noProof/>
                <w:sz w:val="28"/>
              </w:rPr>
              <w:t>xx</w:t>
            </w:r>
            <w:r w:rsidR="00506A74">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7702F"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16.</w:t>
            </w:r>
            <w:r w:rsidR="002620BB">
              <w:rPr>
                <w:b/>
                <w:noProof/>
                <w:sz w:val="28"/>
              </w:rPr>
              <w:t>10</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D1F89A" w:rsidR="001E41F3" w:rsidRDefault="00E96379">
            <w:pPr>
              <w:pStyle w:val="CRCoverPage"/>
              <w:spacing w:after="0"/>
              <w:ind w:left="100"/>
              <w:rPr>
                <w:noProof/>
              </w:rPr>
            </w:pPr>
            <w:r w:rsidRPr="00E96379">
              <w:rPr>
                <w:noProof/>
              </w:rPr>
              <w:t xml:space="preserve">Big CR to TS 38.133: Rel-16 WIs RRM maintenance Part </w:t>
            </w:r>
            <w:r w:rsidR="00704BA6">
              <w:rPr>
                <w:noProof/>
              </w:rPr>
              <w:t>3</w:t>
            </w:r>
            <w:r w:rsidRPr="00E96379">
              <w:rPr>
                <w:noProof/>
              </w:rPr>
              <w:t xml:space="preserve">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59EC4F" w:rsidR="00F92E12" w:rsidRDefault="004876FF">
            <w:pPr>
              <w:pStyle w:val="CRCoverPage"/>
              <w:spacing w:after="0"/>
              <w:ind w:left="100"/>
              <w:rPr>
                <w:noProof/>
                <w:lang w:eastAsia="zh-CN"/>
              </w:rPr>
            </w:pPr>
            <w:r w:rsidRPr="004876FF">
              <w:rPr>
                <w:noProof/>
                <w:lang w:eastAsia="zh-CN"/>
              </w:rPr>
              <w:t>5G_V2X_NRSL-Core, 5G_V2X_NRSL-Perf, NR_RRM_enh-Core, NR_RRM_enh-Perf, NR_HST-Core, NR_HST-Perf,  NR_RF_FR2_req_enh-Core, NR_2step_RACH-Perf, NR_unlic-Perf, NR_Mob_enh-Perf, LTE_NR_DC_CA_enh-Perf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DA16D1" w:rsidR="001E41F3" w:rsidRDefault="002F00D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FA2AA4"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Rel-16</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44E9EFC" w:rsidR="00A14635" w:rsidRPr="00A14635" w:rsidRDefault="00E05EEB" w:rsidP="00D11590">
            <w:pPr>
              <w:pStyle w:val="CRCoverPage"/>
              <w:numPr>
                <w:ilvl w:val="0"/>
                <w:numId w:val="14"/>
              </w:numPr>
              <w:spacing w:after="0"/>
              <w:rPr>
                <w:noProof/>
                <w:color w:val="000000" w:themeColor="text1"/>
              </w:rPr>
            </w:pPr>
            <w:r>
              <w:rPr>
                <w:noProof/>
              </w:rPr>
              <w:t>R4-2206816</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18A8D6A" w:rsidR="00B06F2B" w:rsidRPr="008D22B1" w:rsidRDefault="008D22B1" w:rsidP="00D11590">
            <w:pPr>
              <w:pStyle w:val="CRCoverPage"/>
              <w:numPr>
                <w:ilvl w:val="0"/>
                <w:numId w:val="14"/>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4ADF2E74" w14:textId="77777777" w:rsidR="00C708C3" w:rsidRDefault="00C708C3" w:rsidP="00C708C3">
            <w:pPr>
              <w:pStyle w:val="CRCoverPage"/>
              <w:numPr>
                <w:ilvl w:val="0"/>
                <w:numId w:val="14"/>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F060250" w14:textId="77777777" w:rsidR="00C708C3" w:rsidRDefault="00C708C3" w:rsidP="00C708C3">
            <w:pPr>
              <w:pStyle w:val="CRCoverPage"/>
              <w:spacing w:after="0"/>
              <w:ind w:left="100"/>
              <w:rPr>
                <w:lang w:eastAsia="zh-CN"/>
              </w:rPr>
            </w:pPr>
            <w:r>
              <w:rPr>
                <w:rFonts w:hint="eastAsia"/>
                <w:lang w:eastAsia="zh-CN"/>
              </w:rPr>
              <w:t>T</w:t>
            </w:r>
            <w:r>
              <w:rPr>
                <w:lang w:eastAsia="zh-CN"/>
              </w:rPr>
              <w:t>o correct following issues to mobility enhancement test cases:</w:t>
            </w:r>
          </w:p>
          <w:p w14:paraId="54939FA9" w14:textId="77777777" w:rsidR="00C708C3" w:rsidRDefault="00C708C3" w:rsidP="00C708C3">
            <w:pPr>
              <w:pStyle w:val="CRCoverPage"/>
              <w:spacing w:after="0"/>
              <w:ind w:left="100"/>
            </w:pPr>
            <w:r>
              <w:rPr>
                <w:lang w:eastAsia="zh-CN"/>
              </w:rPr>
              <w:t>A.7.3.3.1:</w:t>
            </w:r>
          </w:p>
          <w:p w14:paraId="3E61061D" w14:textId="77777777" w:rsidR="00C708C3" w:rsidRDefault="00C708C3" w:rsidP="00C708C3">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w:t>
            </w:r>
            <w:proofErr w:type="gramStart"/>
            <w:r>
              <w:rPr>
                <w:lang w:eastAsia="zh-CN"/>
              </w:rPr>
              <w:t>15)=</w:t>
            </w:r>
            <w:proofErr w:type="gramEnd"/>
            <w:r>
              <w:rPr>
                <w:lang w:eastAsia="zh-CN"/>
              </w:rPr>
              <w:t xml:space="preserve"> -95.7dBm/120kHz rather than -98.7dBm/120kHz.</w:t>
            </w:r>
          </w:p>
          <w:p w14:paraId="2B3459B5" w14:textId="77777777" w:rsidR="00C708C3" w:rsidRDefault="00C708C3" w:rsidP="00C708C3">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52ED1A18" w14:textId="06869721" w:rsidR="00BA530D" w:rsidRPr="00C708C3" w:rsidRDefault="00C708C3" w:rsidP="00C708C3">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7131DECC" w14:textId="77777777" w:rsidR="00B5446C" w:rsidRDefault="00B5446C" w:rsidP="00BA530D">
            <w:pPr>
              <w:pStyle w:val="CRCoverPage"/>
              <w:spacing w:after="0"/>
              <w:rPr>
                <w:noProof/>
                <w:lang w:val="en-US"/>
              </w:rPr>
            </w:pPr>
          </w:p>
          <w:p w14:paraId="02432C9E" w14:textId="4DE9FF50" w:rsidR="00B5446C" w:rsidRPr="00B5446C" w:rsidRDefault="00B5446C" w:rsidP="00D11590">
            <w:pPr>
              <w:pStyle w:val="CRCoverPage"/>
              <w:numPr>
                <w:ilvl w:val="0"/>
                <w:numId w:val="14"/>
              </w:numPr>
              <w:spacing w:after="0"/>
              <w:rPr>
                <w:noProof/>
                <w:lang w:eastAsia="zh-CN"/>
              </w:rPr>
            </w:pPr>
            <w:r w:rsidRPr="00B5446C">
              <w:rPr>
                <w:noProof/>
                <w:lang w:eastAsia="zh-CN"/>
              </w:rPr>
              <w:t>R4-2204311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74607CCA" w14:textId="77777777" w:rsidR="00C708C3" w:rsidRDefault="00C708C3" w:rsidP="00C708C3">
            <w:pPr>
              <w:pStyle w:val="CRCoverPage"/>
              <w:numPr>
                <w:ilvl w:val="0"/>
                <w:numId w:val="14"/>
              </w:numPr>
              <w:spacing w:after="0"/>
              <w:rPr>
                <w:noProof/>
              </w:rPr>
            </w:pPr>
            <w:r w:rsidRPr="002A7A40">
              <w:rPr>
                <w:noProof/>
              </w:rPr>
              <w:t>R4-2205366</w:t>
            </w:r>
            <w:r w:rsidRPr="002A7A40">
              <w:rPr>
                <w:noProof/>
              </w:rPr>
              <w:tab/>
              <w:t>CR to introduce EMR TC#5 R16</w:t>
            </w:r>
          </w:p>
          <w:p w14:paraId="34A04D3E" w14:textId="77777777" w:rsidR="00C708C3" w:rsidRDefault="00C708C3" w:rsidP="00C708C3">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F6495A" w14:textId="77777777" w:rsidR="00F570C0" w:rsidRPr="00C708C3" w:rsidRDefault="00F570C0" w:rsidP="00772A79">
            <w:pPr>
              <w:pStyle w:val="CRCoverPage"/>
              <w:spacing w:after="0"/>
              <w:rPr>
                <w:noProof/>
              </w:rPr>
            </w:pPr>
          </w:p>
          <w:p w14:paraId="59DA1FB6" w14:textId="77777777" w:rsidR="00F570C0" w:rsidRDefault="00F570C0" w:rsidP="00D11590">
            <w:pPr>
              <w:pStyle w:val="CRCoverPage"/>
              <w:numPr>
                <w:ilvl w:val="0"/>
                <w:numId w:val="14"/>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77777777" w:rsidR="006050A5" w:rsidRPr="006050A5" w:rsidRDefault="006050A5" w:rsidP="00D11590">
            <w:pPr>
              <w:pStyle w:val="CRCoverPage"/>
              <w:numPr>
                <w:ilvl w:val="0"/>
                <w:numId w:val="14"/>
              </w:numPr>
              <w:spacing w:after="0"/>
              <w:rPr>
                <w:noProof/>
                <w:lang w:val="en-US"/>
              </w:rPr>
            </w:pPr>
            <w:r w:rsidRPr="006050A5">
              <w:rPr>
                <w:noProof/>
                <w:lang w:eastAsia="zh-CN"/>
              </w:rPr>
              <w:t>R4-2207094 DraftCR on correction to interruption requirements for IBM R16</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77777777" w:rsidR="00D222A0" w:rsidRPr="00D222A0" w:rsidRDefault="00D222A0" w:rsidP="00D11590">
            <w:pPr>
              <w:pStyle w:val="CRCoverPage"/>
              <w:numPr>
                <w:ilvl w:val="0"/>
                <w:numId w:val="14"/>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77777777" w:rsidR="000B1CC6" w:rsidRDefault="000B1CC6" w:rsidP="00D11590">
            <w:pPr>
              <w:pStyle w:val="CRCoverPage"/>
              <w:numPr>
                <w:ilvl w:val="0"/>
                <w:numId w:val="14"/>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2E578E71" w14:textId="163AE25F" w:rsidR="000B1CC6" w:rsidRDefault="000B1CC6" w:rsidP="000B1CC6">
            <w:pPr>
              <w:pStyle w:val="CRCoverPage"/>
              <w:spacing w:after="0"/>
              <w:rPr>
                <w:noProof/>
                <w:lang w:val="en-US"/>
              </w:rPr>
            </w:pPr>
          </w:p>
          <w:p w14:paraId="6C297D8B" w14:textId="77777777" w:rsidR="00E753A2" w:rsidRPr="00E753A2" w:rsidRDefault="00E753A2" w:rsidP="00D11590">
            <w:pPr>
              <w:pStyle w:val="CRCoverPage"/>
              <w:numPr>
                <w:ilvl w:val="0"/>
                <w:numId w:val="14"/>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5F179754" w14:textId="77777777" w:rsidR="00E753A2" w:rsidRDefault="00E753A2" w:rsidP="00F92E12">
            <w:pPr>
              <w:pStyle w:val="CRCoverPage"/>
              <w:spacing w:after="0"/>
              <w:ind w:leftChars="100" w:left="200"/>
              <w:rPr>
                <w:noProof/>
              </w:rPr>
            </w:pPr>
            <w:r>
              <w:rPr>
                <w:noProof/>
              </w:rPr>
              <w:t xml:space="preserve">Interruption requirements due to BWP timer expiry is dupliced while the interruption </w:t>
            </w:r>
            <w:r w:rsidRPr="00F92E12">
              <w:rPr>
                <w:rFonts w:cs="Arial"/>
                <w:lang w:eastAsia="zh-CN"/>
              </w:rPr>
              <w:t>requirements</w:t>
            </w:r>
            <w:r>
              <w:rPr>
                <w:noProof/>
              </w:rPr>
              <w:t xml:space="preserve"> due to DCI based BWP switch is missing.</w:t>
            </w:r>
          </w:p>
          <w:p w14:paraId="79265AA3" w14:textId="77777777" w:rsidR="00F92E12" w:rsidRDefault="00F92E12" w:rsidP="00E753A2">
            <w:pPr>
              <w:pStyle w:val="CRCoverPage"/>
              <w:spacing w:after="0"/>
              <w:rPr>
                <w:noProof/>
                <w:lang w:val="en-US"/>
              </w:rPr>
            </w:pPr>
          </w:p>
          <w:p w14:paraId="43FAA7D7" w14:textId="77777777" w:rsidR="00F92E12" w:rsidRDefault="00F92E12" w:rsidP="00D11590">
            <w:pPr>
              <w:pStyle w:val="CRCoverPage"/>
              <w:numPr>
                <w:ilvl w:val="0"/>
                <w:numId w:val="14"/>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77777777" w:rsidR="00F92E12" w:rsidRPr="00F92E12" w:rsidRDefault="00F92E12" w:rsidP="00D11590">
            <w:pPr>
              <w:pStyle w:val="CRCoverPage"/>
              <w:numPr>
                <w:ilvl w:val="0"/>
                <w:numId w:val="14"/>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lastRenderedPageBreak/>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4BCE34C2" w14:textId="77777777" w:rsidR="001D3107" w:rsidRDefault="001D3107" w:rsidP="00F92E12">
            <w:pPr>
              <w:pStyle w:val="CRCoverPage"/>
              <w:spacing w:after="0"/>
              <w:ind w:leftChars="116" w:left="232"/>
              <w:rPr>
                <w:noProof/>
              </w:rPr>
            </w:pPr>
          </w:p>
          <w:p w14:paraId="40CE97C7" w14:textId="63806931" w:rsidR="001D3107" w:rsidRDefault="001D3107" w:rsidP="00D11590">
            <w:pPr>
              <w:pStyle w:val="CRCoverPage"/>
              <w:numPr>
                <w:ilvl w:val="0"/>
                <w:numId w:val="14"/>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05pt;height:51.95pt" o:ole="">
                  <v:imagedata r:id="rId13" o:title=""/>
                </v:shape>
                <o:OLEObject Type="Embed" ProgID="PBrush" ShapeID="_x0000_i1025" DrawAspect="Content" ObjectID="_1708329955" r:id="rId14"/>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9pt;height:58.85pt" o:ole="">
                  <v:imagedata r:id="rId15" o:title=""/>
                </v:shape>
                <o:OLEObject Type="Embed" ProgID="PBrush" ShapeID="_x0000_i1026" DrawAspect="Content" ObjectID="_1708329956" r:id="rId16"/>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w:t>
            </w:r>
            <w:r>
              <w:rPr>
                <w:lang w:eastAsia="zh-TW"/>
              </w:rPr>
              <w:lastRenderedPageBreak/>
              <w:t xml:space="preserve">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25pt;height:37.55pt" o:ole="">
                  <v:imagedata r:id="rId17" o:title=""/>
                </v:shape>
                <o:OLEObject Type="Embed" ProgID="PBrush" ShapeID="_x0000_i1027" DrawAspect="Content" ObjectID="_1708329957" r:id="rId18"/>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77777777" w:rsidR="002A77DD" w:rsidRPr="002A77DD" w:rsidRDefault="002A77DD" w:rsidP="00D11590">
            <w:pPr>
              <w:pStyle w:val="CRCoverPage"/>
              <w:numPr>
                <w:ilvl w:val="0"/>
                <w:numId w:val="14"/>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77777777"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lastRenderedPageBreak/>
              <w:t>R4-2207092</w:t>
            </w:r>
            <w:r w:rsidRPr="00904818">
              <w:rPr>
                <w:rFonts w:ascii="Arial" w:hAnsi="Arial"/>
                <w:noProof/>
                <w:lang w:eastAsia="zh-CN"/>
              </w:rPr>
              <w:tab/>
              <w:t>Correction of NR Sidelink test cases_R16</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Es/Noc and Es/Iot of SyncRef UE 1 in T1 are contradicting. Considering there is only one SyncRef which is powered on. Es/Iot 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SyncRef UE #1, SyncRef UE #2 and SyncRef UE #3 will transmit SL SSB on sync resource #1, sync resource #2 and sync resource #1 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lastRenderedPageBreak/>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1A6A00EF" w14:textId="77777777" w:rsidR="001D3107" w:rsidRDefault="001D3107" w:rsidP="001D3107">
            <w:pPr>
              <w:pStyle w:val="CRCoverPage"/>
              <w:spacing w:after="0"/>
              <w:ind w:leftChars="116" w:left="232"/>
              <w:rPr>
                <w:noProof/>
              </w:rPr>
            </w:pPr>
          </w:p>
          <w:p w14:paraId="708AA7DE" w14:textId="1F99750B" w:rsidR="007E7222" w:rsidRPr="00C708C3" w:rsidRDefault="007E7222" w:rsidP="00C708C3">
            <w:pPr>
              <w:pStyle w:val="CRCoverPage"/>
              <w:spacing w:after="0"/>
              <w:ind w:leftChars="116" w:left="232"/>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57FA0606" w:rsidR="00A36B9E" w:rsidRPr="00A14635" w:rsidRDefault="00E05EEB" w:rsidP="00D11590">
            <w:pPr>
              <w:pStyle w:val="CRCoverPage"/>
              <w:numPr>
                <w:ilvl w:val="0"/>
                <w:numId w:val="21"/>
              </w:numPr>
              <w:spacing w:after="0"/>
              <w:rPr>
                <w:noProof/>
                <w:color w:val="000000" w:themeColor="text1"/>
              </w:rPr>
            </w:pPr>
            <w:r>
              <w:rPr>
                <w:noProof/>
                <w:lang w:eastAsia="zh-CN"/>
              </w:rPr>
              <w:t>R4-2206816</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77777777" w:rsidR="008D22B1" w:rsidRPr="008D22B1" w:rsidRDefault="008D22B1" w:rsidP="00D11590">
            <w:pPr>
              <w:pStyle w:val="CRCoverPage"/>
              <w:numPr>
                <w:ilvl w:val="0"/>
                <w:numId w:val="21"/>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37244DB9" w14:textId="77777777" w:rsidR="003B2286" w:rsidRDefault="008D22B1" w:rsidP="00F92E12">
            <w:pPr>
              <w:pStyle w:val="CRCoverPage"/>
              <w:spacing w:after="0"/>
              <w:ind w:leftChars="100" w:left="200"/>
              <w:rPr>
                <w:noProof/>
              </w:rPr>
            </w:pPr>
            <w:r>
              <w:rPr>
                <w:noProof/>
              </w:rPr>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129AD75D" w14:textId="77777777" w:rsidR="00C708C3" w:rsidRDefault="00C708C3" w:rsidP="00C708C3">
            <w:pPr>
              <w:pStyle w:val="CRCoverPage"/>
              <w:numPr>
                <w:ilvl w:val="0"/>
                <w:numId w:val="21"/>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5944C993" w14:textId="77777777" w:rsidR="00C708C3" w:rsidRDefault="00C708C3" w:rsidP="00C708C3">
            <w:pPr>
              <w:pStyle w:val="CRCoverPage"/>
              <w:spacing w:after="0"/>
              <w:ind w:left="100"/>
              <w:rPr>
                <w:lang w:eastAsia="zh-CN"/>
              </w:rPr>
            </w:pPr>
            <w:r>
              <w:rPr>
                <w:lang w:eastAsia="zh-CN"/>
              </w:rPr>
              <w:t>A.7.3.3.1:</w:t>
            </w:r>
          </w:p>
          <w:p w14:paraId="3EF5EE7C" w14:textId="77777777" w:rsidR="00C708C3" w:rsidRDefault="00C708C3" w:rsidP="00C708C3">
            <w:pPr>
              <w:pStyle w:val="CRCoverPage"/>
              <w:spacing w:after="0"/>
              <w:ind w:leftChars="100" w:left="200"/>
              <w:rPr>
                <w:lang w:eastAsia="zh-CN"/>
              </w:rPr>
            </w:pPr>
            <w:r>
              <w:rPr>
                <w:rFonts w:hint="eastAsia"/>
                <w:lang w:eastAsia="zh-CN"/>
              </w:rPr>
              <w:t>N</w:t>
            </w:r>
            <w:r>
              <w:rPr>
                <w:lang w:eastAsia="zh-CN"/>
              </w:rPr>
              <w:t>oc, Io, Es/Iot level are corrected.</w:t>
            </w:r>
          </w:p>
          <w:p w14:paraId="26395367" w14:textId="77777777" w:rsidR="00B5446C" w:rsidRPr="00C708C3" w:rsidRDefault="00B5446C" w:rsidP="00C708C3">
            <w:pPr>
              <w:pStyle w:val="CRCoverPage"/>
              <w:spacing w:after="0"/>
              <w:rPr>
                <w:noProof/>
              </w:rPr>
            </w:pPr>
          </w:p>
          <w:p w14:paraId="00415CDB" w14:textId="77777777" w:rsidR="00B5446C" w:rsidRPr="00B5446C" w:rsidRDefault="00B5446C" w:rsidP="00D11590">
            <w:pPr>
              <w:pStyle w:val="CRCoverPage"/>
              <w:numPr>
                <w:ilvl w:val="0"/>
                <w:numId w:val="21"/>
              </w:numPr>
              <w:spacing w:after="0"/>
              <w:rPr>
                <w:noProof/>
                <w:lang w:eastAsia="zh-CN"/>
              </w:rPr>
            </w:pPr>
            <w:r w:rsidRPr="00B5446C">
              <w:rPr>
                <w:noProof/>
                <w:lang w:eastAsia="zh-CN"/>
              </w:rPr>
              <w:t>R4-2204311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0955C57F" w14:textId="77777777" w:rsidR="00C708C3" w:rsidRDefault="00C708C3" w:rsidP="00C708C3">
            <w:pPr>
              <w:pStyle w:val="CRCoverPage"/>
              <w:numPr>
                <w:ilvl w:val="0"/>
                <w:numId w:val="21"/>
              </w:numPr>
              <w:spacing w:after="0"/>
              <w:rPr>
                <w:noProof/>
              </w:rPr>
            </w:pPr>
            <w:r w:rsidRPr="002A7A40">
              <w:rPr>
                <w:noProof/>
              </w:rPr>
              <w:t>R4-2205366</w:t>
            </w:r>
            <w:r w:rsidRPr="002A7A40">
              <w:rPr>
                <w:noProof/>
              </w:rPr>
              <w:tab/>
              <w:t>CR to introduce EMR TC#5 R16</w:t>
            </w:r>
          </w:p>
          <w:p w14:paraId="3A865768" w14:textId="77777777" w:rsidR="00C708C3" w:rsidRPr="002A7A40" w:rsidRDefault="00C708C3" w:rsidP="00C708C3">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49CB9A9D" w14:textId="77777777" w:rsidR="00F570C0" w:rsidRPr="00C708C3" w:rsidRDefault="00F570C0" w:rsidP="00772A79">
            <w:pPr>
              <w:pStyle w:val="CRCoverPage"/>
              <w:spacing w:after="0"/>
              <w:ind w:left="100"/>
              <w:rPr>
                <w:noProof/>
              </w:rPr>
            </w:pPr>
          </w:p>
          <w:p w14:paraId="22F7447D" w14:textId="77777777" w:rsidR="00F570C0" w:rsidRDefault="00F570C0" w:rsidP="00D11590">
            <w:pPr>
              <w:pStyle w:val="CRCoverPage"/>
              <w:numPr>
                <w:ilvl w:val="0"/>
                <w:numId w:val="21"/>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77777777" w:rsidR="00D222A0" w:rsidRPr="006050A5" w:rsidRDefault="00D222A0" w:rsidP="00D11590">
            <w:pPr>
              <w:pStyle w:val="CRCoverPage"/>
              <w:numPr>
                <w:ilvl w:val="0"/>
                <w:numId w:val="21"/>
              </w:numPr>
              <w:spacing w:after="0"/>
              <w:rPr>
                <w:noProof/>
                <w:lang w:val="en-US"/>
              </w:rPr>
            </w:pPr>
            <w:r w:rsidRPr="006050A5">
              <w:rPr>
                <w:noProof/>
                <w:lang w:eastAsia="zh-CN"/>
              </w:rPr>
              <w:t>R4-2207094 DraftCR on correction to interruption requirements for IBM R16</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77777777" w:rsidR="00D222A0" w:rsidRPr="00D222A0" w:rsidRDefault="00D222A0" w:rsidP="00D11590">
            <w:pPr>
              <w:pStyle w:val="CRCoverPage"/>
              <w:numPr>
                <w:ilvl w:val="0"/>
                <w:numId w:val="21"/>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77777777" w:rsidR="000B1CC6" w:rsidRDefault="000B1CC6" w:rsidP="00D11590">
            <w:pPr>
              <w:pStyle w:val="CRCoverPage"/>
              <w:numPr>
                <w:ilvl w:val="0"/>
                <w:numId w:val="21"/>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6703153" w14:textId="7CCBDF60" w:rsidR="000B1CC6" w:rsidRDefault="000B1CC6" w:rsidP="00F92E12">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67DE59C" w14:textId="77777777" w:rsidR="00E753A2" w:rsidRDefault="00E753A2" w:rsidP="0033486A">
            <w:pPr>
              <w:pStyle w:val="CRCoverPage"/>
              <w:spacing w:after="0"/>
              <w:rPr>
                <w:noProof/>
              </w:rPr>
            </w:pPr>
          </w:p>
          <w:p w14:paraId="66DE7C84" w14:textId="77777777" w:rsidR="00E753A2" w:rsidRPr="00E753A2" w:rsidRDefault="00E753A2" w:rsidP="00D11590">
            <w:pPr>
              <w:pStyle w:val="CRCoverPage"/>
              <w:numPr>
                <w:ilvl w:val="0"/>
                <w:numId w:val="21"/>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E9AD3B0" w14:textId="77777777" w:rsidR="00E753A2" w:rsidRDefault="00E753A2" w:rsidP="00F92E12">
            <w:pPr>
              <w:pStyle w:val="CRCoverPage"/>
              <w:spacing w:after="0"/>
              <w:ind w:leftChars="100" w:left="200"/>
              <w:rPr>
                <w:noProof/>
              </w:rPr>
            </w:pPr>
            <w:r w:rsidRPr="00F92E12">
              <w:rPr>
                <w:rFonts w:cs="Arial"/>
                <w:lang w:eastAsia="zh-CN"/>
              </w:rPr>
              <w:t>Duplicated</w:t>
            </w:r>
            <w:r>
              <w:rPr>
                <w:noProof/>
              </w:rPr>
              <w:t xml:space="preserve"> text from interruptions due to BWP timer expiry is removed.</w:t>
            </w:r>
          </w:p>
          <w:p w14:paraId="44B7EE30" w14:textId="77777777" w:rsidR="00E753A2" w:rsidRDefault="00E753A2" w:rsidP="00F92E12">
            <w:pPr>
              <w:pStyle w:val="CRCoverPage"/>
              <w:spacing w:after="0"/>
              <w:ind w:leftChars="100" w:left="200"/>
              <w:rPr>
                <w:noProof/>
              </w:rPr>
            </w:pPr>
            <w:r w:rsidRPr="00F92E12">
              <w:rPr>
                <w:rFonts w:cs="Arial"/>
                <w:lang w:eastAsia="zh-CN"/>
              </w:rPr>
              <w:t>Interruption</w:t>
            </w:r>
            <w:r>
              <w:rPr>
                <w:noProof/>
              </w:rPr>
              <w:t xml:space="preserve"> requirements from DCI based BWP switch is added from corresponding Rel-17 section.</w:t>
            </w:r>
          </w:p>
          <w:p w14:paraId="2B4ED65B" w14:textId="77777777" w:rsidR="00E753A2" w:rsidRDefault="00E753A2" w:rsidP="00F92E12">
            <w:pPr>
              <w:pStyle w:val="CRCoverPage"/>
              <w:spacing w:after="0"/>
              <w:ind w:leftChars="100" w:left="200"/>
              <w:rPr>
                <w:noProof/>
              </w:rPr>
            </w:pPr>
            <w:r w:rsidRPr="00F92E12">
              <w:rPr>
                <w:rFonts w:cs="Arial"/>
                <w:lang w:eastAsia="zh-CN"/>
              </w:rPr>
              <w:t>Corresponding</w:t>
            </w:r>
            <w:r>
              <w:rPr>
                <w:noProof/>
              </w:rPr>
              <w:t xml:space="preserve"> section in release 17 specification is correct, therefore no cat-A CR will be submitted.</w:t>
            </w:r>
          </w:p>
          <w:p w14:paraId="40A48087" w14:textId="77777777" w:rsidR="00F92E12" w:rsidRDefault="00F92E12" w:rsidP="00E753A2">
            <w:pPr>
              <w:pStyle w:val="CRCoverPage"/>
              <w:spacing w:after="0"/>
              <w:ind w:left="100"/>
              <w:rPr>
                <w:noProof/>
              </w:rPr>
            </w:pPr>
          </w:p>
          <w:p w14:paraId="01E3A3F2" w14:textId="77777777" w:rsidR="00F92E12" w:rsidRDefault="00F92E12" w:rsidP="00D11590">
            <w:pPr>
              <w:pStyle w:val="CRCoverPage"/>
              <w:numPr>
                <w:ilvl w:val="0"/>
                <w:numId w:val="21"/>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77777777" w:rsidR="00F92E12" w:rsidRPr="00F92E12" w:rsidRDefault="00F92E12" w:rsidP="00D11590">
            <w:pPr>
              <w:pStyle w:val="CRCoverPage"/>
              <w:numPr>
                <w:ilvl w:val="0"/>
                <w:numId w:val="21"/>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77777777" w:rsidR="00E35EE1" w:rsidRPr="00F92E12" w:rsidRDefault="00E35EE1" w:rsidP="00D11590">
            <w:pPr>
              <w:pStyle w:val="CRCoverPage"/>
              <w:numPr>
                <w:ilvl w:val="0"/>
                <w:numId w:val="21"/>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lastRenderedPageBreak/>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09E441C6" w14:textId="77777777" w:rsidR="001D3107" w:rsidRDefault="001D3107" w:rsidP="00E35EE1">
            <w:pPr>
              <w:pStyle w:val="CRCoverPage"/>
              <w:spacing w:after="0"/>
              <w:ind w:leftChars="100" w:left="200"/>
              <w:rPr>
                <w:noProof/>
              </w:rPr>
            </w:pPr>
          </w:p>
          <w:p w14:paraId="186DD47F" w14:textId="77777777" w:rsidR="001D3107" w:rsidRPr="001D3107" w:rsidRDefault="001D3107" w:rsidP="00D11590">
            <w:pPr>
              <w:pStyle w:val="CRCoverPage"/>
              <w:numPr>
                <w:ilvl w:val="0"/>
                <w:numId w:val="21"/>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77777777" w:rsidR="002A77DD" w:rsidRPr="002A77DD" w:rsidRDefault="002A77DD" w:rsidP="00D11590">
            <w:pPr>
              <w:pStyle w:val="CRCoverPage"/>
              <w:numPr>
                <w:ilvl w:val="0"/>
                <w:numId w:val="21"/>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7777777" w:rsidR="00904818" w:rsidRPr="00904818" w:rsidRDefault="00904818" w:rsidP="00D11590">
            <w:pPr>
              <w:pStyle w:val="CRCoverPage"/>
              <w:numPr>
                <w:ilvl w:val="0"/>
                <w:numId w:val="21"/>
              </w:numPr>
              <w:spacing w:after="0"/>
              <w:rPr>
                <w:noProof/>
                <w:lang w:eastAsia="zh-CN"/>
              </w:rPr>
            </w:pPr>
            <w:r w:rsidRPr="00904818">
              <w:rPr>
                <w:noProof/>
                <w:lang w:eastAsia="zh-CN"/>
              </w:rPr>
              <w:t>R4-2207092</w:t>
            </w:r>
            <w:r w:rsidRPr="00904818">
              <w:rPr>
                <w:noProof/>
                <w:lang w:eastAsia="zh-CN"/>
              </w:rPr>
              <w:tab/>
              <w:t>Correction of NR Sidelink test cases_R16</w:t>
            </w:r>
          </w:p>
          <w:p w14:paraId="64426A5B" w14:textId="77FE7364" w:rsidR="00904818" w:rsidRDefault="00904818" w:rsidP="00E35EE1">
            <w:pPr>
              <w:pStyle w:val="CRCoverPage"/>
              <w:spacing w:after="0"/>
              <w:ind w:leftChars="100" w:left="200"/>
              <w:rPr>
                <w:noProof/>
                <w:lang w:eastAsia="zh-CN"/>
              </w:rPr>
            </w:pPr>
            <w:r>
              <w:rPr>
                <w:noProof/>
                <w:lang w:eastAsia="zh-CN"/>
              </w:rPr>
              <w:t>NR SL test cases are updated.</w:t>
            </w:r>
          </w:p>
          <w:p w14:paraId="31C656EC" w14:textId="263D2400" w:rsidR="007E7222" w:rsidRPr="001D3107" w:rsidRDefault="007E7222" w:rsidP="00C708C3">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1EECB49C" w:rsidR="001446E1" w:rsidRPr="00A36B9E" w:rsidRDefault="00E05EEB" w:rsidP="00D11590">
            <w:pPr>
              <w:pStyle w:val="CRCoverPage"/>
              <w:numPr>
                <w:ilvl w:val="0"/>
                <w:numId w:val="15"/>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77777777" w:rsidR="008D22B1" w:rsidRPr="008D22B1" w:rsidRDefault="008D22B1" w:rsidP="00D11590">
            <w:pPr>
              <w:pStyle w:val="CRCoverPage"/>
              <w:numPr>
                <w:ilvl w:val="0"/>
                <w:numId w:val="15"/>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2D8C0CB6" w14:textId="77777777" w:rsidR="00C708C3" w:rsidRDefault="00C708C3" w:rsidP="00C708C3">
            <w:pPr>
              <w:pStyle w:val="CRCoverPage"/>
              <w:numPr>
                <w:ilvl w:val="0"/>
                <w:numId w:val="15"/>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70D08073" w14:textId="77777777" w:rsidR="00C708C3" w:rsidRDefault="00C708C3" w:rsidP="00C708C3">
            <w:pPr>
              <w:pStyle w:val="CRCoverPage"/>
              <w:spacing w:after="0"/>
              <w:ind w:leftChars="100" w:left="200"/>
              <w:rPr>
                <w:noProof/>
                <w:lang w:eastAsia="zh-CN"/>
              </w:rPr>
            </w:pPr>
            <w:r>
              <w:rPr>
                <w:noProof/>
                <w:lang w:eastAsia="zh-CN"/>
              </w:rPr>
              <w:t>Reference configuration is incorrect.</w:t>
            </w:r>
          </w:p>
          <w:p w14:paraId="6A4E1E64" w14:textId="77777777" w:rsidR="00B5446C" w:rsidRPr="00C708C3" w:rsidRDefault="00B5446C" w:rsidP="00C708C3">
            <w:pPr>
              <w:pStyle w:val="CRCoverPage"/>
              <w:spacing w:after="0"/>
              <w:rPr>
                <w:noProof/>
                <w:lang w:eastAsia="zh-CN"/>
              </w:rPr>
            </w:pPr>
          </w:p>
          <w:p w14:paraId="78AA06C5" w14:textId="77777777" w:rsidR="00B5446C" w:rsidRPr="00B5446C" w:rsidRDefault="00B5446C" w:rsidP="00D11590">
            <w:pPr>
              <w:pStyle w:val="CRCoverPage"/>
              <w:numPr>
                <w:ilvl w:val="0"/>
                <w:numId w:val="15"/>
              </w:numPr>
              <w:spacing w:after="0"/>
              <w:rPr>
                <w:noProof/>
                <w:lang w:eastAsia="zh-CN"/>
              </w:rPr>
            </w:pPr>
            <w:r w:rsidRPr="00B5446C">
              <w:rPr>
                <w:noProof/>
                <w:lang w:eastAsia="zh-CN"/>
              </w:rPr>
              <w:t>R4-2204311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79DABF1B" w14:textId="77777777" w:rsidR="00C708C3" w:rsidRPr="002A7A40" w:rsidRDefault="00C708C3" w:rsidP="00C708C3">
            <w:pPr>
              <w:pStyle w:val="CRCoverPage"/>
              <w:numPr>
                <w:ilvl w:val="0"/>
                <w:numId w:val="15"/>
              </w:numPr>
              <w:spacing w:after="0"/>
              <w:rPr>
                <w:noProof/>
                <w:lang w:eastAsia="zh-CN"/>
              </w:rPr>
            </w:pPr>
            <w:r w:rsidRPr="002A7A40">
              <w:rPr>
                <w:noProof/>
                <w:lang w:eastAsia="zh-CN"/>
              </w:rPr>
              <w:t>R4-2205366</w:t>
            </w:r>
            <w:r w:rsidRPr="002A7A40">
              <w:rPr>
                <w:noProof/>
                <w:lang w:eastAsia="zh-CN"/>
              </w:rPr>
              <w:tab/>
              <w:t>CR to introduce EMR TC#5 R16</w:t>
            </w:r>
          </w:p>
          <w:p w14:paraId="57E260D9" w14:textId="77777777" w:rsidR="00C708C3" w:rsidRPr="007E7222" w:rsidRDefault="00C708C3" w:rsidP="00C708C3">
            <w:pPr>
              <w:pStyle w:val="CRCoverPage"/>
              <w:spacing w:after="0"/>
              <w:ind w:leftChars="100" w:left="200"/>
              <w:rPr>
                <w:noProof/>
                <w:lang w:eastAsia="zh-CN"/>
              </w:rPr>
            </w:pPr>
            <w:r>
              <w:rPr>
                <w:rFonts w:cs="Arial"/>
                <w:noProof/>
                <w:lang w:eastAsia="zh-CN"/>
              </w:rPr>
              <w:t>TC for EMR is not complete</w:t>
            </w:r>
          </w:p>
          <w:p w14:paraId="2B4C38E7" w14:textId="77777777" w:rsidR="00F570C0" w:rsidRPr="00C708C3" w:rsidRDefault="00F570C0" w:rsidP="00772A79">
            <w:pPr>
              <w:pStyle w:val="CRCoverPage"/>
              <w:spacing w:after="0"/>
              <w:rPr>
                <w:noProof/>
              </w:rPr>
            </w:pPr>
          </w:p>
          <w:p w14:paraId="262FB9E1" w14:textId="77777777" w:rsidR="00F570C0" w:rsidRDefault="00F570C0" w:rsidP="00D11590">
            <w:pPr>
              <w:pStyle w:val="CRCoverPage"/>
              <w:numPr>
                <w:ilvl w:val="0"/>
                <w:numId w:val="15"/>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77777777" w:rsidR="00D222A0" w:rsidRPr="006050A5" w:rsidRDefault="00D222A0" w:rsidP="00D11590">
            <w:pPr>
              <w:pStyle w:val="CRCoverPage"/>
              <w:numPr>
                <w:ilvl w:val="0"/>
                <w:numId w:val="15"/>
              </w:numPr>
              <w:spacing w:after="0"/>
              <w:rPr>
                <w:noProof/>
                <w:lang w:val="en-US"/>
              </w:rPr>
            </w:pPr>
            <w:r w:rsidRPr="006050A5">
              <w:rPr>
                <w:noProof/>
                <w:lang w:eastAsia="zh-CN"/>
              </w:rPr>
              <w:t>R4-2207094 DraftCR on correction to interruption requirements for IBM R16</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77777777" w:rsidR="00D222A0" w:rsidRPr="00D222A0" w:rsidRDefault="00D222A0" w:rsidP="00D11590">
            <w:pPr>
              <w:pStyle w:val="CRCoverPage"/>
              <w:numPr>
                <w:ilvl w:val="0"/>
                <w:numId w:val="15"/>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77777777" w:rsidR="000B1CC6" w:rsidRDefault="000B1CC6" w:rsidP="00D11590">
            <w:pPr>
              <w:pStyle w:val="CRCoverPage"/>
              <w:numPr>
                <w:ilvl w:val="0"/>
                <w:numId w:val="15"/>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E55E0D1" w14:textId="6EAF04AF"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and NR-DC are missing</w:t>
            </w:r>
            <w:r w:rsidRPr="000B1CC6">
              <w:rPr>
                <w:noProof/>
              </w:rPr>
              <w:t xml:space="preserve"> </w:t>
            </w:r>
          </w:p>
          <w:p w14:paraId="7602B4F5" w14:textId="77777777" w:rsidR="00E753A2" w:rsidRDefault="00E753A2" w:rsidP="00716FD7">
            <w:pPr>
              <w:pStyle w:val="CRCoverPage"/>
              <w:spacing w:after="0"/>
              <w:rPr>
                <w:noProof/>
              </w:rPr>
            </w:pPr>
          </w:p>
          <w:p w14:paraId="60E51091" w14:textId="77777777" w:rsidR="00E753A2" w:rsidRPr="00E753A2" w:rsidRDefault="00E753A2" w:rsidP="00D11590">
            <w:pPr>
              <w:pStyle w:val="CRCoverPage"/>
              <w:numPr>
                <w:ilvl w:val="0"/>
                <w:numId w:val="15"/>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0AFC432" w14:textId="77777777" w:rsidR="00E753A2" w:rsidRDefault="00E753A2" w:rsidP="00F92E12">
            <w:pPr>
              <w:pStyle w:val="CRCoverPage"/>
              <w:spacing w:after="0"/>
              <w:ind w:leftChars="100" w:left="200"/>
              <w:rPr>
                <w:noProof/>
              </w:rPr>
            </w:pPr>
            <w:r>
              <w:rPr>
                <w:noProof/>
              </w:rPr>
              <w:lastRenderedPageBreak/>
              <w:t>Typos in specification and interruptions during DCI-based BWP switching is missing.</w:t>
            </w:r>
          </w:p>
          <w:p w14:paraId="63B98B8E" w14:textId="77777777" w:rsidR="00F92E12" w:rsidRDefault="00F92E12" w:rsidP="00E753A2">
            <w:pPr>
              <w:pStyle w:val="CRCoverPage"/>
              <w:spacing w:after="0"/>
              <w:rPr>
                <w:noProof/>
              </w:rPr>
            </w:pPr>
          </w:p>
          <w:p w14:paraId="602BAE6F" w14:textId="77777777" w:rsidR="00F92E12" w:rsidRDefault="00F92E12" w:rsidP="00D11590">
            <w:pPr>
              <w:pStyle w:val="CRCoverPage"/>
              <w:numPr>
                <w:ilvl w:val="0"/>
                <w:numId w:val="15"/>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77777777" w:rsidR="00F92E12" w:rsidRPr="00F92E12" w:rsidRDefault="00F92E12" w:rsidP="00D11590">
            <w:pPr>
              <w:pStyle w:val="CRCoverPage"/>
              <w:numPr>
                <w:ilvl w:val="0"/>
                <w:numId w:val="15"/>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77777777" w:rsidR="00E35EE1" w:rsidRPr="00F92E12" w:rsidRDefault="00E35EE1" w:rsidP="00D11590">
            <w:pPr>
              <w:pStyle w:val="CRCoverPage"/>
              <w:numPr>
                <w:ilvl w:val="0"/>
                <w:numId w:val="15"/>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77777777" w:rsidR="001D3107" w:rsidRPr="001D3107" w:rsidRDefault="001D3107" w:rsidP="00D11590">
            <w:pPr>
              <w:pStyle w:val="CRCoverPage"/>
              <w:numPr>
                <w:ilvl w:val="0"/>
                <w:numId w:val="15"/>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77777777" w:rsidR="002A77DD" w:rsidRPr="002A77DD" w:rsidRDefault="002A77DD" w:rsidP="00D11590">
            <w:pPr>
              <w:pStyle w:val="CRCoverPage"/>
              <w:numPr>
                <w:ilvl w:val="0"/>
                <w:numId w:val="15"/>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77777777" w:rsidR="00904818" w:rsidRPr="00904818" w:rsidRDefault="00904818" w:rsidP="00D11590">
            <w:pPr>
              <w:pStyle w:val="CRCoverPage"/>
              <w:numPr>
                <w:ilvl w:val="0"/>
                <w:numId w:val="15"/>
              </w:numPr>
              <w:spacing w:after="0"/>
              <w:rPr>
                <w:noProof/>
                <w:lang w:eastAsia="zh-CN"/>
              </w:rPr>
            </w:pPr>
            <w:r w:rsidRPr="00904818">
              <w:rPr>
                <w:noProof/>
                <w:lang w:eastAsia="zh-CN"/>
              </w:rPr>
              <w:t>R4-2207092</w:t>
            </w:r>
            <w:r w:rsidRPr="00904818">
              <w:rPr>
                <w:noProof/>
                <w:lang w:eastAsia="zh-CN"/>
              </w:rPr>
              <w:tab/>
              <w:t>Correction of NR Sidelink test cases_R16</w:t>
            </w:r>
          </w:p>
          <w:p w14:paraId="1335F60B" w14:textId="7DFCA0B4" w:rsidR="00904818" w:rsidRPr="00904818" w:rsidRDefault="00904818" w:rsidP="00904818">
            <w:pPr>
              <w:pStyle w:val="CRCoverPage"/>
              <w:spacing w:after="0"/>
              <w:ind w:leftChars="100" w:left="200"/>
              <w:rPr>
                <w:noProof/>
              </w:rPr>
            </w:pPr>
            <w:r>
              <w:rPr>
                <w:noProof/>
                <w:lang w:eastAsia="zh-CN"/>
              </w:rPr>
              <w:t>Test cases are incorrect.</w:t>
            </w:r>
          </w:p>
          <w:p w14:paraId="24C13CF3" w14:textId="01100087" w:rsidR="00904818" w:rsidRDefault="00904818" w:rsidP="007E7222">
            <w:pPr>
              <w:pStyle w:val="CRCoverPage"/>
              <w:spacing w:after="0"/>
              <w:rPr>
                <w:noProof/>
                <w:lang w:eastAsia="zh-CN"/>
              </w:rPr>
            </w:pPr>
          </w:p>
          <w:p w14:paraId="5C4BEB44" w14:textId="54826D08" w:rsidR="002A77DD" w:rsidRPr="00E35EE1" w:rsidRDefault="002A77DD" w:rsidP="00C708C3">
            <w:pPr>
              <w:pStyle w:val="CRCoverPage"/>
              <w:spacing w:after="0"/>
              <w:ind w:leftChars="100" w:left="2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28A3874E" w:rsidR="00FC3A37" w:rsidRPr="00A36B9E" w:rsidRDefault="00E05EEB" w:rsidP="00D11590">
            <w:pPr>
              <w:pStyle w:val="CRCoverPage"/>
              <w:numPr>
                <w:ilvl w:val="0"/>
                <w:numId w:val="16"/>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77777777" w:rsidR="008D22B1" w:rsidRPr="008D22B1" w:rsidRDefault="008D22B1" w:rsidP="00D11590">
            <w:pPr>
              <w:pStyle w:val="CRCoverPage"/>
              <w:numPr>
                <w:ilvl w:val="0"/>
                <w:numId w:val="16"/>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3B59080E" w14:textId="77777777" w:rsidR="00945451" w:rsidRDefault="00945451" w:rsidP="00945451">
            <w:pPr>
              <w:pStyle w:val="CRCoverPage"/>
              <w:numPr>
                <w:ilvl w:val="0"/>
                <w:numId w:val="16"/>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196C1D2" w14:textId="77777777" w:rsidR="00945451" w:rsidRDefault="00945451" w:rsidP="00945451">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62744A0C" w14:textId="77777777" w:rsidR="00B5446C" w:rsidRDefault="00B5446C" w:rsidP="00945451">
            <w:pPr>
              <w:pStyle w:val="CRCoverPage"/>
              <w:spacing w:after="0"/>
              <w:rPr>
                <w:noProof/>
                <w:lang w:eastAsia="zh-CN"/>
              </w:rPr>
            </w:pPr>
          </w:p>
          <w:p w14:paraId="5850EA4B" w14:textId="5D7848B4" w:rsidR="00B5446C" w:rsidRPr="00B5446C" w:rsidRDefault="00B5446C" w:rsidP="00D11590">
            <w:pPr>
              <w:pStyle w:val="CRCoverPage"/>
              <w:numPr>
                <w:ilvl w:val="0"/>
                <w:numId w:val="16"/>
              </w:numPr>
              <w:spacing w:after="0"/>
              <w:rPr>
                <w:noProof/>
                <w:lang w:eastAsia="zh-CN"/>
              </w:rPr>
            </w:pPr>
            <w:r w:rsidRPr="00B5446C">
              <w:rPr>
                <w:noProof/>
                <w:lang w:eastAsia="zh-CN"/>
              </w:rPr>
              <w:t>R4-2204311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43478FF1" w14:textId="77777777" w:rsidR="00945451" w:rsidRPr="002A7A40" w:rsidRDefault="00945451" w:rsidP="00945451">
            <w:pPr>
              <w:pStyle w:val="CRCoverPage"/>
              <w:numPr>
                <w:ilvl w:val="0"/>
                <w:numId w:val="16"/>
              </w:numPr>
              <w:spacing w:after="0"/>
              <w:rPr>
                <w:noProof/>
                <w:lang w:eastAsia="zh-CN"/>
              </w:rPr>
            </w:pPr>
            <w:r w:rsidRPr="002A7A40">
              <w:rPr>
                <w:noProof/>
                <w:lang w:eastAsia="zh-CN"/>
              </w:rPr>
              <w:t>R4-2205366</w:t>
            </w:r>
            <w:r w:rsidRPr="002A7A40">
              <w:rPr>
                <w:noProof/>
                <w:lang w:eastAsia="zh-CN"/>
              </w:rPr>
              <w:tab/>
              <w:t>CR to introduce EMR TC#5 R16</w:t>
            </w:r>
          </w:p>
          <w:p w14:paraId="2B69FB8D" w14:textId="77777777" w:rsidR="00945451" w:rsidRPr="002A7A40" w:rsidRDefault="00945451" w:rsidP="00945451">
            <w:pPr>
              <w:pStyle w:val="CRCoverPage"/>
              <w:spacing w:after="0"/>
              <w:ind w:leftChars="100" w:left="200"/>
              <w:rPr>
                <w:noProof/>
              </w:rPr>
            </w:pPr>
            <w:r w:rsidRPr="002A1550">
              <w:rPr>
                <w:noProof/>
                <w:lang w:eastAsia="zh-CN"/>
              </w:rPr>
              <w:t>A.8.2.2.</w:t>
            </w:r>
            <w:r>
              <w:rPr>
                <w:noProof/>
                <w:lang w:eastAsia="zh-CN"/>
              </w:rPr>
              <w:t>2 (new)</w:t>
            </w:r>
          </w:p>
          <w:p w14:paraId="7B30A78E" w14:textId="77777777" w:rsidR="00F570C0" w:rsidRDefault="00F570C0" w:rsidP="00772A79">
            <w:pPr>
              <w:pStyle w:val="CRCoverPage"/>
              <w:spacing w:after="0"/>
              <w:ind w:left="100"/>
              <w:rPr>
                <w:noProof/>
              </w:rPr>
            </w:pPr>
          </w:p>
          <w:p w14:paraId="1498EAB3" w14:textId="77777777" w:rsidR="00F570C0" w:rsidRDefault="00F570C0" w:rsidP="00D11590">
            <w:pPr>
              <w:pStyle w:val="CRCoverPage"/>
              <w:numPr>
                <w:ilvl w:val="0"/>
                <w:numId w:val="16"/>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77777777" w:rsidR="00D222A0" w:rsidRPr="006050A5" w:rsidRDefault="00D222A0" w:rsidP="00D11590">
            <w:pPr>
              <w:pStyle w:val="CRCoverPage"/>
              <w:numPr>
                <w:ilvl w:val="0"/>
                <w:numId w:val="16"/>
              </w:numPr>
              <w:spacing w:after="0"/>
              <w:rPr>
                <w:noProof/>
                <w:lang w:val="en-US"/>
              </w:rPr>
            </w:pPr>
            <w:r w:rsidRPr="006050A5">
              <w:rPr>
                <w:noProof/>
                <w:lang w:eastAsia="zh-CN"/>
              </w:rPr>
              <w:t>R4-2207094 DraftCR on correction to interruption requirements for IBM R16</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77777777" w:rsidR="00D222A0" w:rsidRPr="00D222A0" w:rsidRDefault="00D222A0" w:rsidP="00D11590">
            <w:pPr>
              <w:pStyle w:val="CRCoverPage"/>
              <w:numPr>
                <w:ilvl w:val="0"/>
                <w:numId w:val="16"/>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77777777" w:rsidR="000B1CC6" w:rsidRDefault="000B1CC6" w:rsidP="00D11590">
            <w:pPr>
              <w:pStyle w:val="CRCoverPage"/>
              <w:numPr>
                <w:ilvl w:val="0"/>
                <w:numId w:val="16"/>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1D86B7A9" w14:textId="54E9D315" w:rsidR="000B1CC6" w:rsidRDefault="000B1CC6" w:rsidP="00F92E12">
            <w:pPr>
              <w:pStyle w:val="CRCoverPage"/>
              <w:spacing w:after="0"/>
              <w:ind w:leftChars="100" w:left="200"/>
              <w:rPr>
                <w:noProof/>
              </w:rPr>
            </w:pPr>
            <w:r>
              <w:rPr>
                <w:noProof/>
                <w:lang w:eastAsia="zh-CN"/>
              </w:rPr>
              <w:t xml:space="preserve">8.2.3.1, </w:t>
            </w:r>
            <w:r w:rsidRPr="00EC2DF9">
              <w:rPr>
                <w:noProof/>
                <w:lang w:eastAsia="zh-CN"/>
              </w:rPr>
              <w:t>8.2.3.2.16</w:t>
            </w:r>
            <w:r>
              <w:rPr>
                <w:noProof/>
                <w:lang w:eastAsia="zh-CN"/>
              </w:rPr>
              <w:t xml:space="preserve">, 8.2.4.1, </w:t>
            </w:r>
            <w:r w:rsidRPr="00EC2DF9">
              <w:rPr>
                <w:noProof/>
                <w:lang w:eastAsia="zh-CN"/>
              </w:rPr>
              <w:t>8.2.</w:t>
            </w:r>
            <w:r>
              <w:rPr>
                <w:noProof/>
                <w:lang w:eastAsia="zh-CN"/>
              </w:rPr>
              <w:t>4</w:t>
            </w:r>
            <w:r w:rsidRPr="00EC2DF9">
              <w:rPr>
                <w:noProof/>
                <w:lang w:eastAsia="zh-CN"/>
              </w:rPr>
              <w:t>.2.</w:t>
            </w:r>
            <w:r>
              <w:rPr>
                <w:noProof/>
                <w:lang w:eastAsia="zh-CN"/>
              </w:rPr>
              <w:t>14</w:t>
            </w:r>
            <w:r w:rsidRPr="000B1CC6">
              <w:rPr>
                <w:noProof/>
              </w:rPr>
              <w:t xml:space="preserve"> </w:t>
            </w:r>
          </w:p>
          <w:p w14:paraId="652678A0" w14:textId="77777777" w:rsidR="00E753A2" w:rsidRDefault="00E753A2" w:rsidP="0033486A">
            <w:pPr>
              <w:pStyle w:val="CRCoverPage"/>
              <w:spacing w:after="0"/>
              <w:rPr>
                <w:noProof/>
              </w:rPr>
            </w:pPr>
          </w:p>
          <w:p w14:paraId="0FEE7662" w14:textId="77777777" w:rsidR="00E753A2" w:rsidRPr="00E753A2" w:rsidRDefault="00E753A2" w:rsidP="00D11590">
            <w:pPr>
              <w:pStyle w:val="CRCoverPage"/>
              <w:numPr>
                <w:ilvl w:val="0"/>
                <w:numId w:val="16"/>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173C9349" w14:textId="77777777" w:rsidR="00E753A2" w:rsidRDefault="00E753A2" w:rsidP="00F92E12">
            <w:pPr>
              <w:pStyle w:val="CRCoverPage"/>
              <w:spacing w:after="0"/>
              <w:ind w:leftChars="100" w:left="200"/>
              <w:rPr>
                <w:noProof/>
              </w:rPr>
            </w:pPr>
            <w:r>
              <w:rPr>
                <w:noProof/>
              </w:rPr>
              <w:t>8.2.1.2.7.</w:t>
            </w:r>
          </w:p>
          <w:p w14:paraId="19CC81E8" w14:textId="77777777" w:rsidR="00F92E12" w:rsidRDefault="00F92E12" w:rsidP="00E753A2">
            <w:pPr>
              <w:pStyle w:val="CRCoverPage"/>
              <w:spacing w:after="0"/>
              <w:ind w:left="100"/>
              <w:rPr>
                <w:noProof/>
              </w:rPr>
            </w:pPr>
          </w:p>
          <w:p w14:paraId="55A054FB" w14:textId="77777777" w:rsidR="00F92E12" w:rsidRDefault="00F92E12" w:rsidP="00D11590">
            <w:pPr>
              <w:pStyle w:val="CRCoverPage"/>
              <w:numPr>
                <w:ilvl w:val="0"/>
                <w:numId w:val="16"/>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77777777" w:rsidR="00F92E12" w:rsidRPr="00F92E12" w:rsidRDefault="00F92E12" w:rsidP="00D11590">
            <w:pPr>
              <w:pStyle w:val="CRCoverPage"/>
              <w:numPr>
                <w:ilvl w:val="0"/>
                <w:numId w:val="16"/>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77777777" w:rsidR="00E35EE1" w:rsidRPr="00F92E12" w:rsidRDefault="00E35EE1" w:rsidP="00D11590">
            <w:pPr>
              <w:pStyle w:val="CRCoverPage"/>
              <w:numPr>
                <w:ilvl w:val="0"/>
                <w:numId w:val="16"/>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8D0D146" w14:textId="77777777"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77777777" w:rsidR="001D3107" w:rsidRPr="001D3107" w:rsidRDefault="001D3107" w:rsidP="00D11590">
            <w:pPr>
              <w:pStyle w:val="CRCoverPage"/>
              <w:numPr>
                <w:ilvl w:val="0"/>
                <w:numId w:val="16"/>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77777777" w:rsidR="002A77DD" w:rsidRPr="002A77DD" w:rsidRDefault="002A77DD" w:rsidP="00D11590">
            <w:pPr>
              <w:pStyle w:val="CRCoverPage"/>
              <w:numPr>
                <w:ilvl w:val="0"/>
                <w:numId w:val="16"/>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77777777" w:rsidR="00904818" w:rsidRPr="00904818" w:rsidRDefault="00904818" w:rsidP="00D11590">
            <w:pPr>
              <w:pStyle w:val="CRCoverPage"/>
              <w:numPr>
                <w:ilvl w:val="0"/>
                <w:numId w:val="16"/>
              </w:numPr>
              <w:spacing w:after="0"/>
              <w:rPr>
                <w:noProof/>
                <w:lang w:eastAsia="zh-CN"/>
              </w:rPr>
            </w:pPr>
            <w:r w:rsidRPr="00904818">
              <w:rPr>
                <w:noProof/>
                <w:lang w:eastAsia="zh-CN"/>
              </w:rPr>
              <w:t>R4-2207092</w:t>
            </w:r>
            <w:r w:rsidRPr="00904818">
              <w:rPr>
                <w:noProof/>
                <w:lang w:eastAsia="zh-CN"/>
              </w:rPr>
              <w:tab/>
              <w:t>Correction of NR Sidelink test cases_R16</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2E8CC96B" w14:textId="2ABDB132" w:rsidR="002A77DD" w:rsidRPr="00E35EE1" w:rsidRDefault="002A77DD" w:rsidP="00945451">
            <w:pPr>
              <w:pStyle w:val="CRCoverPage"/>
              <w:spacing w:after="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77777777" w:rsidR="000B1CC6" w:rsidRDefault="000B1CC6" w:rsidP="00D11590">
            <w:pPr>
              <w:pStyle w:val="CRCoverPage"/>
              <w:numPr>
                <w:ilvl w:val="0"/>
                <w:numId w:val="17"/>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00D3B8F7" w14:textId="6D20C1CB" w:rsidR="001E41F3" w:rsidRDefault="000B1CC6" w:rsidP="00F92E12">
            <w:pPr>
              <w:pStyle w:val="CRCoverPage"/>
              <w:spacing w:after="0"/>
              <w:ind w:leftChars="100" w:left="200"/>
              <w:rPr>
                <w:noProof/>
              </w:rPr>
            </w:pPr>
            <w:r>
              <w:rPr>
                <w:noProof/>
                <w:lang w:eastAsia="zh-CN"/>
              </w:rPr>
              <w:t xml:space="preserve">This </w:t>
            </w:r>
            <w:r w:rsidRPr="00F92E12">
              <w:rPr>
                <w:rFonts w:cs="Arial"/>
                <w:lang w:eastAsia="zh-CN"/>
              </w:rPr>
              <w:t>CR</w:t>
            </w:r>
            <w:r>
              <w:rPr>
                <w:noProof/>
                <w:lang w:eastAsia="zh-CN"/>
              </w:rPr>
              <w:t xml:space="preserve"> does not have Cat-A CR beucase the changes to NR-DC part are not applicable for Rel-17 due to new requirements for 71GHz. The changes to NE-DC are submitted in Rel-17 Cat-F CR R4-2205365. The changes to NR-DC are submitted in Rel-17 Cat-B CR </w:t>
            </w:r>
            <w:r>
              <w:t>R4-2204877</w:t>
            </w:r>
            <w:r>
              <w:rPr>
                <w:noProof/>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458A08ED" w14:textId="77777777" w:rsidR="0092208C" w:rsidRDefault="0092208C" w:rsidP="0092208C">
      <w:pPr>
        <w:rPr>
          <w:i/>
          <w:color w:val="0000FF"/>
          <w:lang w:eastAsia="zh-CN"/>
        </w:rPr>
      </w:pPr>
    </w:p>
    <w:p w14:paraId="702BEFA2" w14:textId="26185238"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508DB03D" w14:textId="20CAB0FA" w:rsidR="00CE0F48" w:rsidRP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-1&gt;</w:t>
      </w:r>
    </w:p>
    <w:p w14:paraId="3FCCE07B" w14:textId="77777777" w:rsidR="0092208C" w:rsidRPr="009C5807" w:rsidRDefault="0092208C" w:rsidP="0092208C">
      <w:pPr>
        <w:pStyle w:val="40"/>
        <w:rPr>
          <w:lang w:val="en-US"/>
        </w:rPr>
      </w:pPr>
      <w:bookmarkStart w:id="2" w:name="_Toc5952526"/>
      <w:r w:rsidRPr="009C5807">
        <w:rPr>
          <w:lang w:val="en-US"/>
        </w:rPr>
        <w:t>3.6.2.1</w:t>
      </w:r>
      <w:r w:rsidRPr="009C5807">
        <w:rPr>
          <w:lang w:val="en-US"/>
        </w:rPr>
        <w:tab/>
        <w:t>Number of serving carriers for SA</w:t>
      </w:r>
      <w:bookmarkEnd w:id="2"/>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3" w:author="Venkat, Ericsson" w:date="2022-02-28T10:55:00Z">
        <w:r w:rsidRPr="009C5807" w:rsidDel="000938A1">
          <w:delText xml:space="preserve">8 </w:delText>
        </w:r>
      </w:del>
      <w:ins w:id="4"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5" w:author="Venkat, Ericsson" w:date="2022-02-15T02:43:00Z">
        <w:r w:rsidRPr="009C5807" w:rsidDel="008C75BB">
          <w:delText xml:space="preserve">1 </w:delText>
        </w:r>
      </w:del>
      <w:ins w:id="6" w:author="Venkat, Ericsson" w:date="2022-02-28T10:58:00Z">
        <w:r>
          <w:t>8</w:t>
        </w:r>
      </w:ins>
      <w:ins w:id="7" w:author="Venkat, Ericsson" w:date="2022-02-15T02:43:00Z">
        <w:r w:rsidRPr="009C5807">
          <w:t xml:space="preserve"> </w:t>
        </w:r>
      </w:ins>
      <w:r w:rsidRPr="009C5807">
        <w:t>UL</w:t>
      </w:r>
      <w:r w:rsidRPr="009C5807">
        <w:rPr>
          <w:lang w:eastAsia="zh-CN"/>
        </w:rPr>
        <w:t xml:space="preserve"> (or </w:t>
      </w:r>
      <w:del w:id="8" w:author="Venkat, Ericsson" w:date="2022-02-15T02:43:00Z">
        <w:r w:rsidRPr="009C5807" w:rsidDel="00CA78C9">
          <w:rPr>
            <w:lang w:eastAsia="zh-CN"/>
          </w:rPr>
          <w:delText xml:space="preserve">2 </w:delText>
        </w:r>
      </w:del>
      <w:ins w:id="9" w:author="Venkat, Ericsson" w:date="2022-02-28T10:58:00Z">
        <w:r>
          <w:rPr>
            <w:lang w:eastAsia="zh-CN"/>
          </w:rPr>
          <w:t>9</w:t>
        </w:r>
      </w:ins>
      <w:ins w:id="10" w:author="Venkat, Ericsson" w:date="2022-02-15T02:43:00Z">
        <w:r w:rsidRPr="009C5807">
          <w:rPr>
            <w:lang w:eastAsia="zh-CN"/>
          </w:rPr>
          <w:t xml:space="preserve"> </w:t>
        </w:r>
      </w:ins>
      <w:r w:rsidRPr="009C5807">
        <w:rPr>
          <w:lang w:eastAsia="zh-CN"/>
        </w:rPr>
        <w:t>UL if SUL is configured) in</w:t>
      </w:r>
      <w:r w:rsidRPr="009C5807">
        <w:t xml:space="preserve"> </w:t>
      </w:r>
      <w:ins w:id="11" w:author="Venkat, Ericsson" w:date="2022-02-26T19:55:00Z">
        <w:r>
          <w:t xml:space="preserve">total for </w:t>
        </w:r>
      </w:ins>
      <w:r w:rsidRPr="009C5807">
        <w:t>SCell</w:t>
      </w:r>
      <w:ins w:id="12" w:author="Venkat, Ericsson" w:date="2022-02-26T19:55:00Z">
        <w:r>
          <w:t>s</w:t>
        </w:r>
      </w:ins>
      <w:r w:rsidRPr="009C5807">
        <w:t>.</w:t>
      </w:r>
    </w:p>
    <w:p w14:paraId="38457F3F" w14:textId="77777777" w:rsidR="0092208C" w:rsidRDefault="0092208C" w:rsidP="0092208C">
      <w:pPr>
        <w:pStyle w:val="B10"/>
        <w:rPr>
          <w:ins w:id="13" w:author="Venkat, Ericsson" w:date="2022-02-07T17:51:00Z"/>
        </w:rPr>
      </w:pPr>
      <w:r w:rsidRPr="009C5807">
        <w:t>-</w:t>
      </w:r>
      <w:r w:rsidRPr="009C5807">
        <w:tab/>
        <w:t>SUL may be configured together with one of the UL</w:t>
      </w:r>
    </w:p>
    <w:p w14:paraId="24D0177E" w14:textId="25CEF72D" w:rsidR="00CE0F48" w:rsidRDefault="00CE0F48" w:rsidP="00CE0F48">
      <w:pPr>
        <w:rPr>
          <w:noProof/>
          <w:color w:val="FF0000"/>
          <w:sz w:val="24"/>
        </w:rPr>
      </w:pPr>
      <w:bookmarkStart w:id="14" w:name="_Toc526331583"/>
      <w:r>
        <w:rPr>
          <w:noProof/>
          <w:color w:val="FF0000"/>
          <w:sz w:val="24"/>
        </w:rPr>
        <w:t>&lt;End of Change 1</w:t>
      </w:r>
      <w:r w:rsidR="0033486A">
        <w:rPr>
          <w:rFonts w:hint="eastAsia"/>
          <w:noProof/>
          <w:color w:val="FF0000"/>
          <w:sz w:val="24"/>
          <w:lang w:eastAsia="zh-CN"/>
        </w:rPr>
        <w:t>1</w:t>
      </w:r>
      <w:r>
        <w:rPr>
          <w:noProof/>
          <w:color w:val="FF0000"/>
          <w:sz w:val="24"/>
        </w:rPr>
        <w:t>-1&gt;</w:t>
      </w:r>
    </w:p>
    <w:p w14:paraId="60168872" w14:textId="1905AA84" w:rsid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14"/>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15" w:author="Venkat, Ericsson" w:date="2022-02-26T20:05:00Z">
        <w:r w:rsidRPr="0061111C" w:rsidDel="00767126">
          <w:rPr>
            <w:lang w:val="fr-FR"/>
          </w:rPr>
          <w:delText xml:space="preserve">7 </w:delText>
        </w:r>
      </w:del>
      <w:ins w:id="16"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17" w:author="Venkat, Ericsson" w:date="2022-02-26T20:06:00Z">
        <w:r w:rsidRPr="0061111C" w:rsidDel="00767126">
          <w:rPr>
            <w:lang w:val="fr-FR"/>
          </w:rPr>
          <w:delText xml:space="preserve">1 </w:delText>
        </w:r>
      </w:del>
      <w:ins w:id="18"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19" w:author="Venkat, Ericsson" w:date="2022-02-26T20:06:00Z">
        <w:r w:rsidRPr="0061111C" w:rsidDel="00767126">
          <w:rPr>
            <w:lang w:val="fr-FR" w:eastAsia="zh-CN"/>
          </w:rPr>
          <w:delText xml:space="preserve">2 </w:delText>
        </w:r>
      </w:del>
      <w:ins w:id="20"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21" w:author="Venkat, Ericsson" w:date="2022-02-27T07:38:00Z">
        <w:r>
          <w:rPr>
            <w:lang w:val="fr-FR"/>
          </w:rPr>
          <w:t xml:space="preserve">total for </w:t>
        </w:r>
      </w:ins>
      <w:r w:rsidRPr="0061111C">
        <w:rPr>
          <w:lang w:val="fr-FR"/>
        </w:rPr>
        <w:t>SCell</w:t>
      </w:r>
      <w:ins w:id="22"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74E9568F" w:rsidR="00CE0F48" w:rsidRPr="00CE0F48" w:rsidRDefault="00CE0F48" w:rsidP="0092208C">
      <w:pPr>
        <w:rPr>
          <w:noProof/>
          <w:color w:val="FF0000"/>
          <w:sz w:val="24"/>
        </w:rPr>
      </w:pPr>
      <w:r>
        <w:rPr>
          <w:noProof/>
          <w:color w:val="FF0000"/>
          <w:sz w:val="24"/>
        </w:rPr>
        <w:t>&lt;End of Change 1</w:t>
      </w:r>
      <w:r w:rsidR="0033486A">
        <w:rPr>
          <w:rFonts w:hint="eastAsia"/>
          <w:noProof/>
          <w:color w:val="FF0000"/>
          <w:sz w:val="24"/>
          <w:lang w:eastAsia="zh-CN"/>
        </w:rPr>
        <w:t>1</w:t>
      </w:r>
      <w:r>
        <w:rPr>
          <w:noProof/>
          <w:color w:val="FF0000"/>
          <w:sz w:val="24"/>
        </w:rPr>
        <w:t>-2&gt;</w:t>
      </w:r>
    </w:p>
    <w:p w14:paraId="14D60855" w14:textId="48DB111C"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23"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23"/>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24"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24"/>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lastRenderedPageBreak/>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25"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26"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27" w:author="Intel" w:date="2022-02-11T10:42:00Z">
        <w:r w:rsidRPr="00C769A8">
          <w:rPr>
            <w:i/>
            <w:iCs/>
          </w:rPr>
          <w:t>intraNR-MeasurementEnhancement-r16</w:t>
        </w:r>
      </w:ins>
      <w:del w:id="28"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29" w:author="Intel" w:date="2022-02-11T10:42:00Z"/>
          <w:rFonts w:eastAsia="等线" w:cs="v4.2.0"/>
          <w:lang w:eastAsia="zh-CN"/>
        </w:rPr>
      </w:pPr>
      <w:del w:id="30"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C708C3">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C708C3">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C708C3">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C708C3">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C708C3">
            <w:pPr>
              <w:keepNext/>
              <w:keepLines/>
              <w:spacing w:after="0"/>
              <w:jc w:val="center"/>
              <w:rPr>
                <w:rFonts w:ascii="Arial" w:hAnsi="Arial"/>
                <w:b/>
                <w:sz w:val="18"/>
              </w:rPr>
            </w:pPr>
          </w:p>
        </w:tc>
      </w:tr>
      <w:tr w:rsidR="00BF3416" w:rsidRPr="00B343A0" w14:paraId="26457348"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C708C3">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C708C3">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C708C3">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C708C3">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C708C3">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C708C3">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C708C3">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C708C3">
            <w:pPr>
              <w:spacing w:after="0"/>
            </w:pPr>
          </w:p>
        </w:tc>
      </w:tr>
      <w:tr w:rsidR="00BF3416" w:rsidRPr="00B343A0" w14:paraId="56E780C4"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31" w:author="Intel" w:date="2022-02-11T10:43:00Z">
              <w:r w:rsidRPr="001F06D8">
                <w:rPr>
                  <w:rFonts w:ascii="Arial" w:hAnsi="Arial"/>
                  <w:i/>
                  <w:iCs/>
                  <w:sz w:val="18"/>
                </w:rPr>
                <w:t>intraNR-MeasurementEnhancement-r16</w:t>
              </w:r>
            </w:ins>
            <w:del w:id="32"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33"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33"/>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B343A0">
          <w:t>4.2.2.</w:t>
        </w:r>
      </w:smartTag>
    </w:p>
    <w:p w14:paraId="2F33CB8D" w14:textId="77777777" w:rsidR="00BF3416" w:rsidRPr="00B343A0" w:rsidRDefault="00BF3416" w:rsidP="00BF3416">
      <w:r w:rsidRPr="00B343A0">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xml:space="preserve">. If, after detecting a cell in a higher priority search, it is determined that reselection has not occurred then the UE is not required to continuously measure the detected cell to evaluate the ongoing possibility of reselection. However, the </w:t>
      </w:r>
      <w:r w:rsidRPr="00B343A0">
        <w:lastRenderedPageBreak/>
        <w:t>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C708C3">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C708C3">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C708C3">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C708C3">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C708C3">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C708C3">
            <w:pPr>
              <w:keepNext/>
              <w:keepLines/>
              <w:spacing w:after="0"/>
              <w:jc w:val="center"/>
              <w:rPr>
                <w:rFonts w:ascii="Arial" w:hAnsi="Arial"/>
                <w:b/>
                <w:sz w:val="18"/>
              </w:rPr>
            </w:pPr>
          </w:p>
        </w:tc>
      </w:tr>
      <w:tr w:rsidR="00BF3416" w:rsidRPr="00B343A0" w14:paraId="0B51A15E"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C708C3">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C708C3">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C708C3">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34"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35"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36"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37"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38"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39"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40" w:author="Intel" w:date="2022-02-11T10:45:00Z"/>
          <w:rFonts w:cs="v4.2.0"/>
          <w:i/>
          <w:iCs/>
        </w:rPr>
      </w:pPr>
      <w:del w:id="41"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3780DA2F" w14:textId="60E122A3"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0</w:t>
      </w:r>
      <w:r w:rsidRPr="002B4D79">
        <w:rPr>
          <w:rFonts w:ascii="Arial" w:hAnsi="Arial" w:hint="eastAsia"/>
          <w:i/>
          <w:iCs/>
          <w:noProof/>
          <w:color w:val="FF0000"/>
          <w:sz w:val="36"/>
          <w:lang w:eastAsia="zh-CN"/>
        </w:rPr>
        <w:t>&gt;</w:t>
      </w:r>
    </w:p>
    <w:p w14:paraId="653F08D3" w14:textId="77777777" w:rsidR="002B5843" w:rsidRPr="009C5807" w:rsidRDefault="002B5843" w:rsidP="002B5843">
      <w:pPr>
        <w:pStyle w:val="5"/>
        <w:rPr>
          <w:lang w:val="en-US" w:eastAsia="zh-CN"/>
        </w:rPr>
      </w:pPr>
      <w:r w:rsidRPr="009C5807">
        <w:rPr>
          <w:lang w:val="en-US" w:eastAsia="zh-CN"/>
        </w:rPr>
        <w:t>8.2.1.2.7</w:t>
      </w:r>
      <w:r w:rsidRPr="009C5807">
        <w:rPr>
          <w:lang w:val="en-US" w:eastAsia="zh-CN"/>
        </w:rPr>
        <w:tab/>
        <w:t>Interruptions due to Active BWP switching Requirement</w:t>
      </w:r>
    </w:p>
    <w:p w14:paraId="3E4278FE" w14:textId="77777777" w:rsidR="002B5843" w:rsidRDefault="002B5843" w:rsidP="002B5843">
      <w:r w:rsidRPr="00885F53">
        <w:rPr>
          <w:lang w:eastAsia="zh-CN"/>
        </w:rPr>
        <w:t xml:space="preserve">The requirements for DCI-based </w:t>
      </w:r>
      <w:r>
        <w:rPr>
          <w:lang w:eastAsia="zh-CN"/>
        </w:rPr>
        <w:t xml:space="preserve">BWP switch, </w:t>
      </w:r>
      <w:r w:rsidRPr="00885F53">
        <w:rPr>
          <w:lang w:eastAsia="zh-CN"/>
        </w:rPr>
        <w:t>timer-based BWP switch</w:t>
      </w:r>
      <w:r>
        <w:rPr>
          <w:lang w:eastAsia="zh-CN"/>
        </w:rPr>
        <w:t xml:space="preserve"> or </w:t>
      </w:r>
      <w:r w:rsidRPr="00044139">
        <w:rPr>
          <w:lang w:eastAsia="zh-CN"/>
        </w:rPr>
        <w:t xml:space="preserve">UL BWP </w:t>
      </w:r>
      <w:r>
        <w:rPr>
          <w:lang w:eastAsia="zh-CN"/>
        </w:rPr>
        <w:t>switch triggered by</w:t>
      </w:r>
      <w:r w:rsidRPr="00885F53">
        <w:rPr>
          <w:lang w:eastAsia="zh-CN"/>
        </w:rPr>
        <w:t xml:space="preserve"> </w:t>
      </w:r>
      <w:r>
        <w:t xml:space="preserve">consistent uplink CCA failures </w:t>
      </w:r>
      <w:r w:rsidRPr="00885F53">
        <w:rPr>
          <w:lang w:eastAsia="zh-CN"/>
        </w:rPr>
        <w:t xml:space="preserve">in this </w:t>
      </w:r>
      <w:r>
        <w:rPr>
          <w:lang w:eastAsia="zh-CN"/>
        </w:rPr>
        <w:t>clause</w:t>
      </w:r>
      <w:r w:rsidRPr="00885F53">
        <w:rPr>
          <w:lang w:eastAsia="zh-CN"/>
        </w:rPr>
        <w:t xml:space="preserve"> apply to the case </w:t>
      </w:r>
      <w:r w:rsidRPr="00885F53">
        <w:t>that the BWP switch is performed on a single CC</w:t>
      </w:r>
      <w:r>
        <w:t xml:space="preserve"> or multiple CCs</w:t>
      </w:r>
      <w:r w:rsidRPr="00885F53">
        <w:t>.</w:t>
      </w:r>
    </w:p>
    <w:p w14:paraId="17288929" w14:textId="77777777" w:rsidR="002B5843" w:rsidRDefault="002B5843" w:rsidP="002B5843">
      <w:pPr>
        <w:rPr>
          <w:ins w:id="42" w:author="Santhan Thangarasa" w:date="2022-01-29T01:21:00Z"/>
          <w:lang w:eastAsia="zh-CN"/>
        </w:rPr>
      </w:pPr>
      <w:r>
        <w:rPr>
          <w:lang w:eastAsia="zh-CN"/>
        </w:rPr>
        <w:t xml:space="preserve">When either of the DCI-based, timer-based or RRC-based </w:t>
      </w:r>
      <w:r w:rsidRPr="00241959">
        <w:rPr>
          <w:rFonts w:eastAsia="MS Mincho"/>
        </w:rPr>
        <w:t xml:space="preserve">downlink BWP </w:t>
      </w:r>
      <w:r>
        <w:rPr>
          <w:rFonts w:eastAsia="MS Mincho"/>
        </w:rPr>
        <w:t xml:space="preserve">switch </w:t>
      </w:r>
      <w:r w:rsidRPr="00241959">
        <w:rPr>
          <w:rFonts w:eastAsia="MS Mincho"/>
        </w:rPr>
        <w:t>and/or uplink BWP switch</w:t>
      </w:r>
      <w:r>
        <w:rPr>
          <w:rFonts w:eastAsia="MS Mincho"/>
        </w:rPr>
        <w:t xml:space="preserve"> occur</w:t>
      </w:r>
      <w:r w:rsidRPr="00241959">
        <w:t xml:space="preserve"> </w:t>
      </w:r>
      <w:r>
        <w:rPr>
          <w:lang w:eastAsia="zh-CN"/>
        </w:rPr>
        <w:t xml:space="preserve">on multiple CCs </w:t>
      </w:r>
      <w:r w:rsidRPr="00581B32">
        <w:rPr>
          <w:lang w:eastAsia="zh-CN"/>
        </w:rPr>
        <w:t>simultaneously or over partially overlapping period</w:t>
      </w:r>
      <w:r>
        <w:rPr>
          <w:lang w:eastAsia="zh-CN"/>
        </w:rPr>
        <w:t>, the interruption requirements described in this clause apply for each BWP switch.</w:t>
      </w:r>
    </w:p>
    <w:p w14:paraId="0922980E" w14:textId="77777777" w:rsidR="002B5843" w:rsidRPr="008F5173" w:rsidRDefault="002B5843" w:rsidP="002B5843">
      <w:pPr>
        <w:rPr>
          <w:rFonts w:eastAsia="Times New Roman" w:cs="v4.2.0"/>
          <w:rPrChange w:id="43" w:author="Santhan Thangarasa" w:date="2022-01-29T01:21:00Z">
            <w:rPr>
              <w:rFonts w:eastAsia="MS Mincho"/>
            </w:rPr>
          </w:rPrChange>
        </w:rPr>
      </w:pPr>
      <w:ins w:id="44" w:author="Santhan Thangarasa" w:date="2022-01-29T01:21:00Z">
        <w:r w:rsidRPr="009C5807">
          <w:rPr>
            <w:rFonts w:cs="v4.2.0"/>
            <w:lang w:eastAsia="zh-CN"/>
          </w:rPr>
          <w:lastRenderedPageBreak/>
          <w:t xml:space="preserve">When </w:t>
        </w:r>
        <w:r w:rsidRPr="009C5807">
          <w:rPr>
            <w:rFonts w:cs="v4.2.0"/>
          </w:rPr>
          <w:t>UE receives a DCI indicating UE to switch its active BWP involving changes in any of the parameters listed in Table 8.2.1.2.7-2, the UE is allowed to cause interruption of up to X slot to other active serving cells if the UE is not capable of per-FR gap</w:t>
        </w:r>
        <w:r w:rsidRPr="009C5807">
          <w:rPr>
            <w:rFonts w:cs="v4.2.0"/>
            <w:lang w:eastAsia="zh-CN"/>
          </w:rPr>
          <w:t>, or if the BWP switching involves SCS changing</w:t>
        </w:r>
        <w:r w:rsidRPr="009C5807">
          <w:rPr>
            <w:rFonts w:cs="v4.2.0"/>
          </w:rPr>
          <w:t xml:space="preserve">.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2E723D">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+Y as defined in clause 8.6.2A.1 when BWP switch occurs on multiple CCs</w:t>
        </w:r>
        <w:r w:rsidRPr="009C5807">
          <w:rPr>
            <w:rFonts w:cs="v4.2.0"/>
          </w:rPr>
          <w:t>. Interruptions are not allowed during BWP switch involving any other parameter change.</w:t>
        </w:r>
      </w:ins>
    </w:p>
    <w:p w14:paraId="0F30005E" w14:textId="77777777" w:rsidR="002B5843" w:rsidRPr="009C5807" w:rsidRDefault="002B5843" w:rsidP="002B5843">
      <w:pPr>
        <w:rPr>
          <w:rFonts w:cs="v4.2.0"/>
        </w:rPr>
      </w:pPr>
      <w:r w:rsidRPr="009C5807">
        <w:rPr>
          <w:rFonts w:cs="v4.2.0"/>
          <w:lang w:eastAsia="zh-CN"/>
        </w:rPr>
        <w:t xml:space="preserve">When a BWP timer </w:t>
      </w:r>
      <w:r w:rsidRPr="009C5807">
        <w:rPr>
          <w:rFonts w:cs="v4.2.0"/>
          <w:i/>
          <w:lang w:eastAsia="zh-CN"/>
        </w:rPr>
        <w:t xml:space="preserve">bwp-InactivityTimer </w:t>
      </w:r>
      <w:r w:rsidRPr="009C5807">
        <w:rPr>
          <w:rFonts w:cs="v4.2.0"/>
          <w:lang w:eastAsia="zh-CN"/>
        </w:rPr>
        <w:t xml:space="preserve">defined in </w:t>
      </w:r>
      <w:r w:rsidRPr="009C5807">
        <w:t>TS 38.331 </w:t>
      </w:r>
      <w:r w:rsidRPr="009C5807">
        <w:rPr>
          <w:rFonts w:cs="v4.2.0"/>
          <w:lang w:eastAsia="zh-CN"/>
        </w:rPr>
        <w:t>[2] expires</w:t>
      </w:r>
      <w:r w:rsidRPr="009C5807">
        <w:rPr>
          <w:rFonts w:cs="v4.2.0"/>
        </w:rPr>
        <w: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343434">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as defined in clause 8.6.2B.1 when BWP switch occurs on multiple CCs simultaneously or </w:t>
      </w:r>
      <w:r w:rsidRPr="00DB5C95">
        <w:rPr>
          <w:bCs/>
          <w:lang w:val="en-US" w:eastAsia="zh-CN"/>
        </w:rPr>
        <w:t>T</w:t>
      </w:r>
      <w:r w:rsidRPr="00DB5C95">
        <w:rPr>
          <w:vertAlign w:val="subscript"/>
        </w:rPr>
        <w:t>MultipleBWPswitchDelayTotal</w:t>
      </w:r>
      <w:r>
        <w:rPr>
          <w:vertAlign w:val="subscript"/>
        </w:rPr>
        <w:t xml:space="preserve"> </w:t>
      </w:r>
      <w:r>
        <w:rPr>
          <w:rFonts w:cs="v4.2.0"/>
        </w:rPr>
        <w:t xml:space="preserve">as defined in clause 8.6.2B.2 when </w:t>
      </w:r>
      <w:r w:rsidRPr="00DB5C95">
        <w:rPr>
          <w:lang w:val="en-US" w:eastAsia="zh-CN"/>
        </w:rPr>
        <w:t xml:space="preserve">BWP switch </w:t>
      </w:r>
      <w:r>
        <w:rPr>
          <w:lang w:val="en-US" w:eastAsia="zh-CN"/>
        </w:rPr>
        <w:t xml:space="preserve">occurs </w:t>
      </w:r>
      <w:r w:rsidRPr="00DB5C95">
        <w:rPr>
          <w:lang w:val="en-US" w:eastAsia="zh-CN"/>
        </w:rPr>
        <w:t>on multiple CCs over partially overlapping time period</w:t>
      </w:r>
      <w:r w:rsidRPr="009C5807">
        <w:rPr>
          <w:rFonts w:cs="v4.2.0"/>
        </w:rPr>
        <w:t xml:space="preserve">. </w:t>
      </w:r>
      <w:r w:rsidRPr="00796370">
        <w:rPr>
          <w:rFonts w:cs="v4.2.0"/>
        </w:rPr>
        <w:t>Interruptions are not allowed during BWP switch involving any other parameter change.</w:t>
      </w:r>
    </w:p>
    <w:p w14:paraId="3F8AE13A" w14:textId="77777777" w:rsidR="002B5843" w:rsidRPr="009C5807" w:rsidDel="00D871B1" w:rsidRDefault="002B5843" w:rsidP="002B5843">
      <w:pPr>
        <w:rPr>
          <w:del w:id="45" w:author="Santhan Thangarasa" w:date="2022-01-29T01:18:00Z"/>
          <w:rFonts w:cs="v4.2.0"/>
        </w:rPr>
      </w:pPr>
      <w:del w:id="46" w:author="Santhan Thangarasa" w:date="2022-01-29T01:18:00Z">
        <w:r w:rsidRPr="009C5807" w:rsidDel="00D871B1">
          <w:rPr>
            <w:rFonts w:cs="v4.2.0"/>
            <w:lang w:eastAsia="zh-CN"/>
          </w:rPr>
          <w:delText xml:space="preserve">When a BWP timer </w:delText>
        </w:r>
        <w:r w:rsidRPr="009C5807" w:rsidDel="00D871B1">
          <w:rPr>
            <w:rFonts w:cs="v4.2.0"/>
            <w:i/>
            <w:lang w:eastAsia="zh-CN"/>
          </w:rPr>
          <w:delText xml:space="preserve">bwp-InactivityTimer </w:delText>
        </w:r>
        <w:r w:rsidRPr="009C5807" w:rsidDel="00D871B1">
          <w:rPr>
            <w:rFonts w:cs="v4.2.0"/>
            <w:lang w:eastAsia="zh-CN"/>
          </w:rPr>
          <w:delText xml:space="preserve">defined in </w:delText>
        </w:r>
        <w:r w:rsidRPr="009C5807" w:rsidDel="00D871B1">
          <w:delText>TS 38.331 </w:delText>
        </w:r>
        <w:r w:rsidRPr="009C5807" w:rsidDel="00D871B1">
          <w:rPr>
            <w:rFonts w:cs="v4.2.0"/>
            <w:lang w:eastAsia="zh-CN"/>
          </w:rPr>
          <w:delText>[2] expires</w:delText>
        </w:r>
        <w:r w:rsidRPr="009C5807" w:rsidDel="00D871B1">
          <w:rPr>
            <w:rFonts w:cs="v4.2.0"/>
          </w:rPr>
          <w:delTex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delText>
        </w:r>
        <w:r w:rsidRPr="009C5807" w:rsidDel="00D871B1">
          <w:rPr>
            <w:lang w:eastAsia="zh-CN"/>
          </w:rPr>
          <w:delText>T</w:delText>
        </w:r>
        <w:r w:rsidRPr="009C5807" w:rsidDel="00D871B1">
          <w:rPr>
            <w:vertAlign w:val="subscript"/>
            <w:lang w:eastAsia="zh-CN"/>
          </w:rPr>
          <w:delText>BWPswitchDelay</w:delText>
        </w:r>
        <w:r w:rsidRPr="009C5807" w:rsidDel="00D871B1">
          <w:rPr>
            <w:rFonts w:cs="v4.2.0"/>
          </w:rPr>
          <w:delText xml:space="preserve"> as defined in clause 8.6.2</w:delText>
        </w:r>
        <w:r w:rsidRPr="00343434" w:rsidDel="00D871B1">
          <w:rPr>
            <w:rFonts w:cs="v4.2.0"/>
          </w:rPr>
          <w:delText xml:space="preserve"> </w:delText>
        </w:r>
        <w:r w:rsidDel="00D871B1">
          <w:rPr>
            <w:rFonts w:cs="v4.2.0"/>
          </w:rPr>
          <w:delText>when BWP switch occurs on a single CC</w:delText>
        </w:r>
        <w:r w:rsidRPr="009C5807" w:rsidDel="00D871B1">
          <w:rPr>
            <w:rFonts w:cs="v4.2.0"/>
          </w:rPr>
          <w:delText xml:space="preserve">. The starting time of interruption </w:delText>
        </w:r>
        <w:r w:rsidDel="00D871B1">
          <w:rPr>
            <w:rFonts w:cs="v4.2.0"/>
          </w:rPr>
          <w:delText xml:space="preserve">caused by each BWP switch </w:delText>
        </w:r>
        <w:r w:rsidRPr="009C5807" w:rsidDel="00D871B1">
          <w:rPr>
            <w:rFonts w:cs="v4.2.0"/>
          </w:rPr>
          <w:delText xml:space="preserve">is only </w:delText>
        </w:r>
        <w:r w:rsidDel="00D871B1">
          <w:rPr>
            <w:rFonts w:cs="v4.2.0"/>
          </w:rPr>
          <w:delText>allowed within the BWP switch</w:delText>
        </w:r>
        <w:r w:rsidRPr="009C5807" w:rsidDel="00D871B1">
          <w:rPr>
            <w:rFonts w:cs="v4.2.0"/>
          </w:rPr>
          <w:delText xml:space="preserve"> delay </w:delText>
        </w:r>
        <w:r w:rsidRPr="00DA5706" w:rsidDel="00D871B1">
          <w:delText>T</w:delText>
        </w:r>
        <w:r w:rsidRPr="00DA5706" w:rsidDel="00D871B1">
          <w:rPr>
            <w:vertAlign w:val="subscript"/>
          </w:rPr>
          <w:delText>MultipleBWPswitchDelay</w:delText>
        </w:r>
        <w:r w:rsidDel="00D871B1">
          <w:rPr>
            <w:rFonts w:cs="v4.2.0"/>
          </w:rPr>
          <w:delText xml:space="preserve"> as defined in clause 8.6.2B.1 when BWP switch occurs on multiple CCs simultaneously or </w:delText>
        </w:r>
        <w:r w:rsidRPr="00DB5C95" w:rsidDel="00D871B1">
          <w:rPr>
            <w:bCs/>
            <w:lang w:val="en-US" w:eastAsia="zh-CN"/>
          </w:rPr>
          <w:delText>T</w:delText>
        </w:r>
        <w:r w:rsidRPr="00DB5C95" w:rsidDel="00D871B1">
          <w:rPr>
            <w:vertAlign w:val="subscript"/>
          </w:rPr>
          <w:delText>MultipleBWPswitchDelayTotal</w:delText>
        </w:r>
        <w:r w:rsidDel="00D871B1">
          <w:rPr>
            <w:vertAlign w:val="subscript"/>
          </w:rPr>
          <w:delText xml:space="preserve"> </w:delText>
        </w:r>
        <w:r w:rsidDel="00D871B1">
          <w:rPr>
            <w:rFonts w:cs="v4.2.0"/>
          </w:rPr>
          <w:delText xml:space="preserve">as defined in clause 8.6.2B.2 when </w:delText>
        </w:r>
        <w:r w:rsidRPr="00DB5C95" w:rsidDel="00D871B1">
          <w:rPr>
            <w:lang w:val="en-US" w:eastAsia="zh-CN"/>
          </w:rPr>
          <w:delText xml:space="preserve">BWP switch </w:delText>
        </w:r>
        <w:r w:rsidDel="00D871B1">
          <w:rPr>
            <w:lang w:val="en-US" w:eastAsia="zh-CN"/>
          </w:rPr>
          <w:delText xml:space="preserve">occurs </w:delText>
        </w:r>
        <w:r w:rsidRPr="00DB5C95" w:rsidDel="00D871B1">
          <w:rPr>
            <w:lang w:val="en-US" w:eastAsia="zh-CN"/>
          </w:rPr>
          <w:delText>on multiple CCs over partially overlapping time period</w:delText>
        </w:r>
        <w:r w:rsidRPr="009C5807" w:rsidDel="00D871B1">
          <w:rPr>
            <w:rFonts w:cs="v4.2.0"/>
          </w:rPr>
          <w:delText>. Interruptions are not allowed during BWP switch involving any other parameter change.. Interruptions are not allowed during BWP switch involving any other parameter change.</w:delText>
        </w:r>
      </w:del>
    </w:p>
    <w:p w14:paraId="4DEF480F" w14:textId="77777777" w:rsidR="002B5843" w:rsidRDefault="002B5843" w:rsidP="002B5843">
      <w:pPr>
        <w:rPr>
          <w:rFonts w:cs="v4.2.0"/>
        </w:rPr>
      </w:pPr>
      <w:r>
        <w:rPr>
          <w:rFonts w:cs="v4.2.0"/>
        </w:rPr>
        <w:t>When UE receives an RRC reconfiguration that only requests UE to switch its active BWP on one single CC, the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interruption is only allowed within the delay T</w:t>
      </w:r>
      <w:r>
        <w:rPr>
          <w:rFonts w:cs="v4.2.0"/>
          <w:vertAlign w:val="subscript"/>
        </w:rPr>
        <w:t>RRCprocessingDelay</w:t>
      </w:r>
      <w:r>
        <w:rPr>
          <w:rFonts w:cs="v4.2.0"/>
        </w:rPr>
        <w:t xml:space="preserve"> + T</w:t>
      </w:r>
      <w:r>
        <w:rPr>
          <w:rFonts w:cs="v4.2.0"/>
          <w:vertAlign w:val="subscript"/>
        </w:rPr>
        <w:t>BWPswitchDelayRRC</w:t>
      </w:r>
      <w:r>
        <w:rPr>
          <w:rFonts w:cs="v4.2.0"/>
        </w:rPr>
        <w:t xml:space="preserve"> defined in </w:t>
      </w:r>
      <w:r>
        <w:rPr>
          <w:lang w:val="en-US" w:eastAsia="ko-KR"/>
        </w:rPr>
        <w:t>clause </w:t>
      </w:r>
      <w:r>
        <w:rPr>
          <w:rFonts w:cs="v4.2.0"/>
        </w:rPr>
        <w:t>8.6.3 when BWP switch occurs on a single CC.</w:t>
      </w:r>
      <w:r w:rsidRPr="00B81F2B">
        <w:rPr>
          <w:rFonts w:cs="v4.2.0"/>
        </w:rPr>
        <w:t xml:space="preserve"> </w:t>
      </w:r>
      <w:r w:rsidRPr="009C5807">
        <w:rPr>
          <w:rFonts w:cs="v4.2.0"/>
        </w:rPr>
        <w:t>The interruption is only allowed within the delay</w:t>
      </w:r>
      <w:r>
        <w:rPr>
          <w:rFonts w:cs="v4.2.0"/>
        </w:rPr>
        <w:t xml:space="preserve"> </w:t>
      </w:r>
      <w:r w:rsidRPr="009C5807">
        <w:rPr>
          <w:rFonts w:cs="v4.2.0"/>
        </w:rPr>
        <w:t>T</w:t>
      </w:r>
      <w:r w:rsidRPr="009C5807">
        <w:rPr>
          <w:rFonts w:cs="v4.2.0"/>
          <w:vertAlign w:val="subscript"/>
        </w:rPr>
        <w:t>RRCprocessingDelay</w:t>
      </w:r>
      <w:r w:rsidRPr="009C5807">
        <w:rPr>
          <w:rFonts w:cs="v4.2.0"/>
        </w:rPr>
        <w:t xml:space="preserve"> + T</w:t>
      </w:r>
      <w:r w:rsidRPr="009C5807">
        <w:rPr>
          <w:rFonts w:cs="v4.2.0"/>
          <w:vertAlign w:val="subscript"/>
        </w:rPr>
        <w:t>BWPswitchDelayRRC</w:t>
      </w:r>
      <w:r>
        <w:rPr>
          <w:rFonts w:cs="v4.2.0"/>
          <w:vertAlign w:val="subscript"/>
        </w:rPr>
        <w:t xml:space="preserve"> </w:t>
      </w:r>
      <w:r>
        <w:rPr>
          <w:rFonts w:cs="v4.2.0"/>
        </w:rPr>
        <w:t>+ D</w:t>
      </w:r>
      <w:r w:rsidRPr="00B77387">
        <w:rPr>
          <w:rFonts w:cs="v4.2.0"/>
          <w:vertAlign w:val="subscript"/>
        </w:rPr>
        <w:t>RRC</w:t>
      </w:r>
      <w:r>
        <w:rPr>
          <w:rFonts w:cs="v4.2.0"/>
        </w:rPr>
        <w:t>*(N-1) as defined in clause 8.6.3A when BWP switch occurs on multiple CCs.</w:t>
      </w:r>
    </w:p>
    <w:p w14:paraId="6FAC470E" w14:textId="77777777" w:rsidR="002B5843" w:rsidRPr="00885F53" w:rsidRDefault="002B5843" w:rsidP="002B5843">
      <w:ins w:id="47" w:author="Santhan Thangarasa" w:date="2022-01-29T01:20:00Z">
        <w:r>
          <w:rPr>
            <w:lang w:eastAsia="zh-CN"/>
          </w:rPr>
          <w:t>W</w:t>
        </w:r>
      </w:ins>
      <w:r w:rsidRPr="00885F53">
        <w:rPr>
          <w:lang w:eastAsia="zh-CN"/>
        </w:rPr>
        <w:t xml:space="preserve">hen </w:t>
      </w:r>
      <w:r w:rsidRPr="002A0D89">
        <w:rPr>
          <w:lang w:eastAsia="zh-CN"/>
        </w:rPr>
        <w:t xml:space="preserve">UL BWP switch </w:t>
      </w:r>
      <w:r>
        <w:rPr>
          <w:lang w:eastAsia="zh-CN"/>
        </w:rPr>
        <w:t xml:space="preserve">is </w:t>
      </w:r>
      <w:r w:rsidRPr="002A0D89">
        <w:rPr>
          <w:lang w:eastAsia="zh-CN"/>
        </w:rPr>
        <w:t xml:space="preserve">triggered by consistent uplink </w:t>
      </w:r>
      <w:r>
        <w:rPr>
          <w:lang w:eastAsia="zh-CN"/>
        </w:rPr>
        <w:t>CCA</w:t>
      </w:r>
      <w:r w:rsidRPr="002A0D89">
        <w:rPr>
          <w:lang w:eastAsia="zh-CN"/>
        </w:rPr>
        <w:t xml:space="preserve"> failures</w:t>
      </w:r>
      <w:r>
        <w:rPr>
          <w:lang w:eastAsia="zh-CN"/>
        </w:rPr>
        <w:t xml:space="preserve"> [7]</w:t>
      </w:r>
      <w:r w:rsidRPr="00885F53">
        <w:t xml:space="preserve">, </w:t>
      </w:r>
      <w:r>
        <w:t xml:space="preserve">the </w:t>
      </w:r>
      <w:r w:rsidRPr="00885F53">
        <w:t xml:space="preserve">UE is allowed to cause interruption of up to X slot to other active serving cells due to switching its active </w:t>
      </w:r>
      <w:r>
        <w:t xml:space="preserve">UL </w:t>
      </w:r>
      <w:r w:rsidRPr="00885F53">
        <w:t xml:space="preserve">BWP involving changes in any of the parameters listed in Table 8.2.1.2.7-2 if the UE is not capable of per-FR gap, or if the </w:t>
      </w:r>
      <w:r>
        <w:t xml:space="preserve">UL </w:t>
      </w:r>
      <w:r w:rsidRPr="00885F53">
        <w:t xml:space="preserve">BWP switching involves SCS changing. When the </w:t>
      </w:r>
      <w:r>
        <w:t xml:space="preserve">UL </w:t>
      </w:r>
      <w:r w:rsidRPr="00885F53">
        <w:t>BWP switch imposes changes in any of the parameters listed in Table 8.2.1.2.7-2 and the UE is capable of per-FR gap</w:t>
      </w:r>
      <w:r>
        <w:t>,</w:t>
      </w:r>
      <w:r w:rsidRPr="00885F53">
        <w:t xml:space="preserve"> the UE is allowed to cause interruption of up to X slot to other active serving cells in the same frequency range wherein the UE is performing </w:t>
      </w:r>
      <w:r>
        <w:t xml:space="preserve">UL </w:t>
      </w:r>
      <w:r w:rsidRPr="00885F53">
        <w:t xml:space="preserve">BWP switching. X is defined in Table 8.2.1.2.7-1. The starting time of interruption is only allowed within the </w:t>
      </w:r>
      <w:r>
        <w:t xml:space="preserve">UL </w:t>
      </w:r>
      <w:r w:rsidRPr="00885F53">
        <w:t xml:space="preserve">BWP switching delay </w:t>
      </w:r>
      <w:r w:rsidRPr="00885F53">
        <w:rPr>
          <w:lang w:eastAsia="zh-CN"/>
        </w:rPr>
        <w:t>T</w:t>
      </w:r>
      <w:r w:rsidRPr="00885F53">
        <w:rPr>
          <w:vertAlign w:val="subscript"/>
          <w:lang w:eastAsia="zh-CN"/>
        </w:rPr>
        <w:t>BWPswitchDelay</w:t>
      </w:r>
      <w:r w:rsidRPr="00885F53">
        <w:t xml:space="preserve"> as defined in clause 8.6.2. Interruptions are not allowed during </w:t>
      </w:r>
      <w:r>
        <w:t xml:space="preserve">UL </w:t>
      </w:r>
      <w:r w:rsidRPr="00885F53">
        <w:t>BWP switch involving other parameter change.</w:t>
      </w:r>
    </w:p>
    <w:p w14:paraId="3F2EDB99" w14:textId="77777777" w:rsidR="002B5843" w:rsidRPr="009C5807" w:rsidRDefault="002B5843" w:rsidP="002B5843">
      <w:pPr>
        <w:pStyle w:val="TH"/>
      </w:pPr>
      <w:r w:rsidRPr="009C5807">
        <w:t xml:space="preserve">Table </w:t>
      </w:r>
      <w:r w:rsidRPr="009C5807">
        <w:rPr>
          <w:lang w:val="en-US" w:eastAsia="zh-CN"/>
        </w:rPr>
        <w:t>8.2.1.2.7</w:t>
      </w:r>
      <w:r w:rsidRPr="009C5807">
        <w:t>-1: interruption length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B5843" w:rsidRPr="009C5807" w14:paraId="34212E83" w14:textId="77777777" w:rsidTr="00C708C3">
        <w:trPr>
          <w:trHeight w:val="233"/>
          <w:jc w:val="center"/>
        </w:trPr>
        <w:tc>
          <w:tcPr>
            <w:tcW w:w="852" w:type="dxa"/>
            <w:tcBorders>
              <w:top w:val="single" w:sz="4" w:space="0" w:color="auto"/>
              <w:left w:val="single" w:sz="4" w:space="0" w:color="auto"/>
              <w:right w:val="single" w:sz="4" w:space="0" w:color="auto"/>
            </w:tcBorders>
            <w:shd w:val="clear" w:color="auto" w:fill="auto"/>
            <w:vAlign w:val="center"/>
            <w:hideMark/>
          </w:tcPr>
          <w:p w14:paraId="03AB4BA3" w14:textId="77777777" w:rsidR="002B5843" w:rsidRPr="009C5807" w:rsidRDefault="002B5843" w:rsidP="00C708C3">
            <w:pPr>
              <w:pStyle w:val="TAH"/>
            </w:pPr>
            <w:r w:rsidRPr="009C5807">
              <w:rPr>
                <w:noProof/>
                <w:lang w:val="en-US" w:eastAsia="zh-CN"/>
              </w:rPr>
              <w:drawing>
                <wp:inline distT="0" distB="0" distL="0" distR="0" wp14:anchorId="190BEFF6" wp14:editId="7A0171DA">
                  <wp:extent cx="154305" cy="15430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right w:val="single" w:sz="4" w:space="0" w:color="auto"/>
            </w:tcBorders>
            <w:hideMark/>
          </w:tcPr>
          <w:p w14:paraId="5D815187" w14:textId="77777777" w:rsidR="002B5843" w:rsidRPr="009C5807" w:rsidRDefault="002B5843" w:rsidP="00C708C3">
            <w:pPr>
              <w:pStyle w:val="TAH"/>
            </w:pPr>
            <w:r w:rsidRPr="009C5807">
              <w:t>NR Slot length (ms)</w:t>
            </w:r>
          </w:p>
        </w:tc>
        <w:tc>
          <w:tcPr>
            <w:tcW w:w="2552" w:type="dxa"/>
            <w:tcBorders>
              <w:top w:val="single" w:sz="4" w:space="0" w:color="auto"/>
              <w:left w:val="single" w:sz="4" w:space="0" w:color="auto"/>
              <w:right w:val="single" w:sz="4" w:space="0" w:color="auto"/>
            </w:tcBorders>
            <w:hideMark/>
          </w:tcPr>
          <w:p w14:paraId="4521936A" w14:textId="77777777" w:rsidR="002B5843" w:rsidRPr="009C5807" w:rsidRDefault="002B5843" w:rsidP="00C708C3">
            <w:pPr>
              <w:pStyle w:val="TAH"/>
            </w:pPr>
            <w:r>
              <w:t>Interruption length X (slots)</w:t>
            </w:r>
          </w:p>
        </w:tc>
      </w:tr>
      <w:tr w:rsidR="002B5843" w:rsidRPr="009C5807" w14:paraId="4FDE1314"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78022BBB" w14:textId="77777777" w:rsidR="002B5843" w:rsidRPr="009C5807" w:rsidRDefault="002B5843" w:rsidP="00C708C3">
            <w:pPr>
              <w:pStyle w:val="TAC"/>
            </w:pPr>
            <w:r w:rsidRPr="009C5807">
              <w:t>0</w:t>
            </w:r>
          </w:p>
        </w:tc>
        <w:tc>
          <w:tcPr>
            <w:tcW w:w="1276" w:type="dxa"/>
            <w:tcBorders>
              <w:top w:val="single" w:sz="4" w:space="0" w:color="auto"/>
              <w:left w:val="single" w:sz="4" w:space="0" w:color="auto"/>
              <w:bottom w:val="single" w:sz="4" w:space="0" w:color="auto"/>
              <w:right w:val="single" w:sz="4" w:space="0" w:color="auto"/>
            </w:tcBorders>
            <w:hideMark/>
          </w:tcPr>
          <w:p w14:paraId="0654A477" w14:textId="77777777" w:rsidR="002B5843" w:rsidRPr="009C5807" w:rsidRDefault="002B5843" w:rsidP="00C708C3">
            <w:pPr>
              <w:pStyle w:val="TAC"/>
            </w:pPr>
            <w:r w:rsidRPr="009C5807">
              <w:t>1</w:t>
            </w:r>
          </w:p>
        </w:tc>
        <w:tc>
          <w:tcPr>
            <w:tcW w:w="2552" w:type="dxa"/>
            <w:tcBorders>
              <w:top w:val="single" w:sz="4" w:space="0" w:color="auto"/>
              <w:left w:val="single" w:sz="4" w:space="0" w:color="auto"/>
              <w:bottom w:val="single" w:sz="4" w:space="0" w:color="auto"/>
              <w:right w:val="single" w:sz="4" w:space="0" w:color="auto"/>
            </w:tcBorders>
            <w:hideMark/>
          </w:tcPr>
          <w:p w14:paraId="783622B3" w14:textId="77777777" w:rsidR="002B5843" w:rsidRPr="009C5807" w:rsidRDefault="002B5843" w:rsidP="00C708C3">
            <w:pPr>
              <w:pStyle w:val="TAC"/>
              <w:rPr>
                <w:lang w:eastAsia="zh-CN"/>
              </w:rPr>
            </w:pPr>
            <w:r w:rsidRPr="009C5807">
              <w:rPr>
                <w:lang w:eastAsia="zh-CN"/>
              </w:rPr>
              <w:t>1</w:t>
            </w:r>
          </w:p>
        </w:tc>
      </w:tr>
      <w:tr w:rsidR="002B5843" w:rsidRPr="009C5807" w14:paraId="031CFD7F"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58ECF65" w14:textId="77777777" w:rsidR="002B5843" w:rsidRPr="009C5807" w:rsidRDefault="002B5843" w:rsidP="00C708C3">
            <w:pPr>
              <w:pStyle w:val="TAC"/>
            </w:pPr>
            <w:r w:rsidRPr="009C5807">
              <w:t>1</w:t>
            </w:r>
          </w:p>
        </w:tc>
        <w:tc>
          <w:tcPr>
            <w:tcW w:w="1276" w:type="dxa"/>
            <w:tcBorders>
              <w:top w:val="single" w:sz="4" w:space="0" w:color="auto"/>
              <w:left w:val="single" w:sz="4" w:space="0" w:color="auto"/>
              <w:bottom w:val="single" w:sz="4" w:space="0" w:color="auto"/>
              <w:right w:val="single" w:sz="4" w:space="0" w:color="auto"/>
            </w:tcBorders>
            <w:hideMark/>
          </w:tcPr>
          <w:p w14:paraId="22B7031A" w14:textId="77777777" w:rsidR="002B5843" w:rsidRPr="009C5807" w:rsidRDefault="002B5843" w:rsidP="00C708C3">
            <w:pPr>
              <w:pStyle w:val="TAC"/>
            </w:pPr>
            <w:r w:rsidRPr="009C5807">
              <w:t>0.5</w:t>
            </w:r>
          </w:p>
        </w:tc>
        <w:tc>
          <w:tcPr>
            <w:tcW w:w="2552" w:type="dxa"/>
            <w:tcBorders>
              <w:top w:val="single" w:sz="4" w:space="0" w:color="auto"/>
              <w:left w:val="single" w:sz="4" w:space="0" w:color="auto"/>
              <w:bottom w:val="single" w:sz="4" w:space="0" w:color="auto"/>
              <w:right w:val="single" w:sz="4" w:space="0" w:color="auto"/>
            </w:tcBorders>
            <w:hideMark/>
          </w:tcPr>
          <w:p w14:paraId="61FEB2C4" w14:textId="77777777" w:rsidR="002B5843" w:rsidRPr="009C5807" w:rsidRDefault="002B5843" w:rsidP="00C708C3">
            <w:pPr>
              <w:pStyle w:val="TAC"/>
              <w:rPr>
                <w:lang w:eastAsia="zh-CN"/>
              </w:rPr>
            </w:pPr>
            <w:r w:rsidRPr="009C5807">
              <w:rPr>
                <w:lang w:eastAsia="zh-CN"/>
              </w:rPr>
              <w:t>1</w:t>
            </w:r>
          </w:p>
        </w:tc>
      </w:tr>
      <w:tr w:rsidR="002B5843" w:rsidRPr="009C5807" w14:paraId="605E2D38"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0A35A105" w14:textId="77777777" w:rsidR="002B5843" w:rsidRPr="009C5807" w:rsidRDefault="002B5843" w:rsidP="00C708C3">
            <w:pPr>
              <w:pStyle w:val="TAC"/>
            </w:pPr>
            <w:r w:rsidRPr="009C5807">
              <w:t>2</w:t>
            </w:r>
          </w:p>
        </w:tc>
        <w:tc>
          <w:tcPr>
            <w:tcW w:w="1276" w:type="dxa"/>
            <w:tcBorders>
              <w:top w:val="single" w:sz="4" w:space="0" w:color="auto"/>
              <w:left w:val="single" w:sz="4" w:space="0" w:color="auto"/>
              <w:bottom w:val="single" w:sz="4" w:space="0" w:color="auto"/>
              <w:right w:val="single" w:sz="4" w:space="0" w:color="auto"/>
            </w:tcBorders>
            <w:hideMark/>
          </w:tcPr>
          <w:p w14:paraId="466EF2EB" w14:textId="77777777" w:rsidR="002B5843" w:rsidRPr="009C5807" w:rsidRDefault="002B5843" w:rsidP="00C708C3">
            <w:pPr>
              <w:pStyle w:val="TAC"/>
            </w:pPr>
            <w:r w:rsidRPr="009C5807">
              <w:t>0.25</w:t>
            </w:r>
          </w:p>
        </w:tc>
        <w:tc>
          <w:tcPr>
            <w:tcW w:w="2552" w:type="dxa"/>
            <w:tcBorders>
              <w:top w:val="single" w:sz="4" w:space="0" w:color="auto"/>
              <w:left w:val="single" w:sz="4" w:space="0" w:color="auto"/>
              <w:bottom w:val="single" w:sz="4" w:space="0" w:color="auto"/>
              <w:right w:val="single" w:sz="4" w:space="0" w:color="auto"/>
            </w:tcBorders>
            <w:hideMark/>
          </w:tcPr>
          <w:p w14:paraId="2969F163" w14:textId="77777777" w:rsidR="002B5843" w:rsidRPr="009C5807" w:rsidRDefault="002B5843" w:rsidP="00C708C3">
            <w:pPr>
              <w:pStyle w:val="TAC"/>
              <w:rPr>
                <w:lang w:eastAsia="zh-CN"/>
              </w:rPr>
            </w:pPr>
            <w:r w:rsidRPr="009C5807">
              <w:rPr>
                <w:lang w:eastAsia="zh-CN"/>
              </w:rPr>
              <w:t>3</w:t>
            </w:r>
          </w:p>
        </w:tc>
      </w:tr>
      <w:tr w:rsidR="002B5843" w:rsidRPr="009C5807" w14:paraId="25CBD821"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7F99769" w14:textId="77777777" w:rsidR="002B5843" w:rsidRPr="009C5807" w:rsidRDefault="002B5843" w:rsidP="00C708C3">
            <w:pPr>
              <w:pStyle w:val="TAC"/>
            </w:pPr>
            <w:r w:rsidRPr="009C5807">
              <w:t>3</w:t>
            </w:r>
          </w:p>
        </w:tc>
        <w:tc>
          <w:tcPr>
            <w:tcW w:w="1276" w:type="dxa"/>
            <w:tcBorders>
              <w:top w:val="single" w:sz="4" w:space="0" w:color="auto"/>
              <w:left w:val="single" w:sz="4" w:space="0" w:color="auto"/>
              <w:bottom w:val="single" w:sz="4" w:space="0" w:color="auto"/>
              <w:right w:val="single" w:sz="4" w:space="0" w:color="auto"/>
            </w:tcBorders>
            <w:hideMark/>
          </w:tcPr>
          <w:p w14:paraId="5D32575B" w14:textId="77777777" w:rsidR="002B5843" w:rsidRPr="009C5807" w:rsidRDefault="002B5843" w:rsidP="00C708C3">
            <w:pPr>
              <w:pStyle w:val="TAC"/>
            </w:pPr>
            <w:r w:rsidRPr="009C5807">
              <w:t>0.125</w:t>
            </w:r>
          </w:p>
        </w:tc>
        <w:tc>
          <w:tcPr>
            <w:tcW w:w="2552" w:type="dxa"/>
            <w:tcBorders>
              <w:top w:val="single" w:sz="4" w:space="0" w:color="auto"/>
              <w:left w:val="single" w:sz="4" w:space="0" w:color="auto"/>
              <w:bottom w:val="single" w:sz="4" w:space="0" w:color="auto"/>
              <w:right w:val="single" w:sz="4" w:space="0" w:color="auto"/>
            </w:tcBorders>
            <w:hideMark/>
          </w:tcPr>
          <w:p w14:paraId="6F4E3172" w14:textId="77777777" w:rsidR="002B5843" w:rsidRPr="009C5807" w:rsidRDefault="002B5843" w:rsidP="00C708C3">
            <w:pPr>
              <w:pStyle w:val="TAC"/>
              <w:rPr>
                <w:lang w:eastAsia="zh-CN"/>
              </w:rPr>
            </w:pPr>
            <w:r w:rsidRPr="009C5807">
              <w:rPr>
                <w:lang w:eastAsia="zh-CN"/>
              </w:rPr>
              <w:t>5</w:t>
            </w:r>
          </w:p>
        </w:tc>
      </w:tr>
      <w:tr w:rsidR="002B5843" w:rsidRPr="009C5807" w14:paraId="649B181B" w14:textId="77777777" w:rsidTr="00C708C3">
        <w:trPr>
          <w:jc w:val="center"/>
        </w:trPr>
        <w:tc>
          <w:tcPr>
            <w:tcW w:w="4680" w:type="dxa"/>
            <w:gridSpan w:val="3"/>
            <w:tcBorders>
              <w:top w:val="single" w:sz="4" w:space="0" w:color="auto"/>
              <w:left w:val="single" w:sz="4" w:space="0" w:color="auto"/>
              <w:bottom w:val="single" w:sz="4" w:space="0" w:color="auto"/>
              <w:right w:val="single" w:sz="4" w:space="0" w:color="auto"/>
            </w:tcBorders>
            <w:hideMark/>
          </w:tcPr>
          <w:p w14:paraId="182F2B41" w14:textId="77777777" w:rsidR="002B5843" w:rsidRPr="009C5807" w:rsidRDefault="002B5843" w:rsidP="00C708C3">
            <w:pPr>
              <w:pStyle w:val="TAN"/>
              <w:rPr>
                <w:lang w:eastAsia="zh-CN"/>
              </w:rPr>
            </w:pPr>
            <w:r>
              <w:rPr>
                <w:lang w:eastAsia="zh-CN"/>
              </w:rPr>
              <w:t>Note1:</w:t>
            </w:r>
            <w:r>
              <w:rPr>
                <w:sz w:val="28"/>
              </w:rPr>
              <w:tab/>
            </w:r>
            <w:r>
              <w:rPr>
                <w:lang w:eastAsia="zh-CN"/>
              </w:rPr>
              <w:t>void</w:t>
            </w:r>
          </w:p>
        </w:tc>
      </w:tr>
    </w:tbl>
    <w:p w14:paraId="2CF8A631" w14:textId="77777777" w:rsidR="002B5843" w:rsidRPr="009C5807" w:rsidRDefault="002B5843" w:rsidP="002B5843">
      <w:pPr>
        <w:rPr>
          <w:rFonts w:ascii="Tms Rmn" w:hAnsi="Tms Rmn"/>
          <w:lang w:eastAsia="zh-CN"/>
        </w:rPr>
      </w:pPr>
    </w:p>
    <w:p w14:paraId="5A0C6C3B" w14:textId="77777777" w:rsidR="002B5843" w:rsidRPr="009C5807" w:rsidRDefault="002B5843" w:rsidP="002B5843">
      <w:pPr>
        <w:pStyle w:val="TH"/>
      </w:pPr>
      <w:r w:rsidRPr="009C5807">
        <w:lastRenderedPageBreak/>
        <w:t xml:space="preserve">Table </w:t>
      </w:r>
      <w:r w:rsidRPr="009C5807">
        <w:rPr>
          <w:lang w:val="en-US" w:eastAsia="zh-CN"/>
        </w:rPr>
        <w:t>8.2.1.2.7</w:t>
      </w:r>
      <w:r w:rsidRPr="009C5807">
        <w:t>-2: Parameters which cause interruption other than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28"/>
      </w:tblGrid>
      <w:tr w:rsidR="002B5843" w:rsidRPr="009C5807" w14:paraId="6A1AB549"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9A109BF" w14:textId="77777777" w:rsidR="002B5843" w:rsidRPr="009C5807" w:rsidRDefault="002B5843" w:rsidP="00C708C3">
            <w:pPr>
              <w:pStyle w:val="TAH"/>
            </w:pPr>
            <w:r w:rsidRPr="009C5807">
              <w:t>Parameters</w:t>
            </w:r>
          </w:p>
        </w:tc>
        <w:tc>
          <w:tcPr>
            <w:tcW w:w="2828" w:type="dxa"/>
            <w:tcBorders>
              <w:top w:val="single" w:sz="4" w:space="0" w:color="auto"/>
              <w:left w:val="single" w:sz="4" w:space="0" w:color="auto"/>
              <w:bottom w:val="single" w:sz="4" w:space="0" w:color="auto"/>
              <w:right w:val="single" w:sz="4" w:space="0" w:color="auto"/>
            </w:tcBorders>
            <w:hideMark/>
          </w:tcPr>
          <w:p w14:paraId="21FFB6F6" w14:textId="77777777" w:rsidR="002B5843" w:rsidRPr="009C5807" w:rsidRDefault="002B5843" w:rsidP="00C708C3">
            <w:pPr>
              <w:pStyle w:val="TAH"/>
            </w:pPr>
            <w:r w:rsidRPr="009C5807">
              <w:t>Comment</w:t>
            </w:r>
          </w:p>
        </w:tc>
      </w:tr>
      <w:tr w:rsidR="002B5843" w:rsidRPr="009C5807" w14:paraId="18F65742"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DA99B05" w14:textId="77777777" w:rsidR="002B5843" w:rsidRPr="001478AC" w:rsidRDefault="002B5843" w:rsidP="00C708C3">
            <w:pPr>
              <w:pStyle w:val="TAC"/>
              <w:rPr>
                <w:i/>
                <w:iCs/>
                <w:lang w:eastAsia="zh-CN"/>
              </w:rPr>
            </w:pPr>
            <w:r w:rsidRPr="001478AC">
              <w:rPr>
                <w:i/>
                <w:iCs/>
                <w:lang w:eastAsia="zh-CN"/>
              </w:rPr>
              <w:t>locationAndBandwidth</w:t>
            </w:r>
          </w:p>
        </w:tc>
        <w:tc>
          <w:tcPr>
            <w:tcW w:w="2828" w:type="dxa"/>
            <w:tcBorders>
              <w:top w:val="single" w:sz="4" w:space="0" w:color="auto"/>
              <w:left w:val="single" w:sz="4" w:space="0" w:color="auto"/>
              <w:bottom w:val="nil"/>
              <w:right w:val="single" w:sz="4" w:space="0" w:color="auto"/>
            </w:tcBorders>
            <w:vAlign w:val="center"/>
            <w:hideMark/>
          </w:tcPr>
          <w:p w14:paraId="0EACDF11" w14:textId="77777777" w:rsidR="002B5843" w:rsidRPr="009C5807" w:rsidRDefault="002B5843" w:rsidP="00C708C3">
            <w:pPr>
              <w:pStyle w:val="TAC"/>
              <w:rPr>
                <w:rFonts w:ascii="Times New Roman" w:hAnsi="Times New Roman" w:cs="v4.2.0"/>
                <w:sz w:val="20"/>
                <w:lang w:eastAsia="zh-CN"/>
              </w:rPr>
            </w:pPr>
            <w:r w:rsidRPr="009C5807">
              <w:rPr>
                <w:lang w:eastAsia="zh-CN"/>
              </w:rPr>
              <w:t>From TS 38.331 [2]</w:t>
            </w:r>
          </w:p>
        </w:tc>
      </w:tr>
      <w:tr w:rsidR="002B5843" w:rsidRPr="009C5807" w14:paraId="05AE28A0"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D7E4EC7" w14:textId="77777777" w:rsidR="002B5843" w:rsidRPr="001478AC" w:rsidRDefault="002B5843" w:rsidP="00C708C3">
            <w:pPr>
              <w:pStyle w:val="TAC"/>
              <w:rPr>
                <w:i/>
                <w:iCs/>
                <w:lang w:eastAsia="zh-CN"/>
              </w:rPr>
            </w:pPr>
            <w:r w:rsidRPr="001478AC">
              <w:rPr>
                <w:i/>
                <w:iCs/>
                <w:lang w:eastAsia="zh-CN"/>
              </w:rPr>
              <w:t>nrofSRS-Ports</w:t>
            </w:r>
          </w:p>
        </w:tc>
        <w:tc>
          <w:tcPr>
            <w:tcW w:w="0" w:type="auto"/>
            <w:tcBorders>
              <w:top w:val="nil"/>
              <w:left w:val="single" w:sz="4" w:space="0" w:color="auto"/>
              <w:bottom w:val="nil"/>
              <w:right w:val="single" w:sz="4" w:space="0" w:color="auto"/>
            </w:tcBorders>
            <w:vAlign w:val="center"/>
            <w:hideMark/>
          </w:tcPr>
          <w:p w14:paraId="31A0ECEE" w14:textId="77777777" w:rsidR="002B5843" w:rsidRPr="009C5807" w:rsidRDefault="002B5843" w:rsidP="00C708C3">
            <w:pPr>
              <w:pStyle w:val="TAC"/>
              <w:rPr>
                <w:rFonts w:cs="v4.2.0"/>
                <w:lang w:eastAsia="zh-CN"/>
              </w:rPr>
            </w:pPr>
          </w:p>
        </w:tc>
      </w:tr>
      <w:tr w:rsidR="002B5843" w:rsidRPr="009C5807" w14:paraId="1E14A508"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tcPr>
          <w:p w14:paraId="05594484" w14:textId="77777777" w:rsidR="002B5843" w:rsidRPr="001478AC" w:rsidRDefault="002B5843" w:rsidP="00C708C3">
            <w:pPr>
              <w:pStyle w:val="TAC"/>
              <w:rPr>
                <w:i/>
                <w:iCs/>
                <w:lang w:eastAsia="zh-CN"/>
              </w:rPr>
            </w:pPr>
            <w:r w:rsidRPr="001478AC">
              <w:rPr>
                <w:rFonts w:hint="eastAsia"/>
                <w:i/>
                <w:iCs/>
                <w:lang w:eastAsia="zh-CN"/>
              </w:rPr>
              <w:t>m</w:t>
            </w:r>
            <w:r w:rsidRPr="001478AC">
              <w:rPr>
                <w:i/>
                <w:iCs/>
                <w:lang w:eastAsia="zh-CN"/>
              </w:rPr>
              <w:t>axMIMO-Layers</w:t>
            </w:r>
            <w:r w:rsidRPr="001478AC">
              <w:rPr>
                <w:rFonts w:ascii="Times New Roman" w:hAnsi="Times New Roman" w:cs="v4.2.0"/>
                <w:i/>
                <w:iCs/>
                <w:sz w:val="20"/>
                <w:lang w:eastAsia="zh-CN"/>
              </w:rPr>
              <w:t>-r16</w:t>
            </w:r>
          </w:p>
        </w:tc>
        <w:tc>
          <w:tcPr>
            <w:tcW w:w="0" w:type="auto"/>
            <w:tcBorders>
              <w:top w:val="nil"/>
              <w:left w:val="single" w:sz="4" w:space="0" w:color="auto"/>
              <w:bottom w:val="single" w:sz="4" w:space="0" w:color="auto"/>
              <w:right w:val="single" w:sz="4" w:space="0" w:color="auto"/>
            </w:tcBorders>
            <w:vAlign w:val="center"/>
          </w:tcPr>
          <w:p w14:paraId="4CA62CE1" w14:textId="77777777" w:rsidR="002B5843" w:rsidRPr="009C5807" w:rsidRDefault="002B5843" w:rsidP="00C708C3">
            <w:pPr>
              <w:pStyle w:val="TAC"/>
              <w:rPr>
                <w:rFonts w:cs="v4.2.0"/>
                <w:lang w:eastAsia="zh-CN"/>
              </w:rPr>
            </w:pPr>
          </w:p>
        </w:tc>
      </w:tr>
    </w:tbl>
    <w:p w14:paraId="25167C98" w14:textId="04464215"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48"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49"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lastRenderedPageBreak/>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50" w:author="Huawei" w:date="2022-01-28T17:33:00Z"/>
          <w:rFonts w:eastAsia="宋体"/>
        </w:rPr>
      </w:pPr>
      <w:ins w:id="51"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52" w:author="Huawei" w:date="2022-01-28T17:33:00Z"/>
          <w:rFonts w:eastAsia="宋体"/>
        </w:rPr>
      </w:pPr>
      <w:del w:id="53"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54" w:author="Huawei" w:date="2022-01-28T17:30:00Z"/>
          <w:rFonts w:eastAsia="宋体"/>
        </w:rPr>
      </w:pPr>
      <w:del w:id="55"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56" w:author="Huawei" w:date="2022-01-28T17:30:00Z"/>
          <w:rFonts w:eastAsia="宋体"/>
        </w:rPr>
      </w:pPr>
      <w:del w:id="57"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C708C3">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C708C3">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C708C3">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C708C3">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C708C3">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C708C3">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C708C3">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C708C3">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C708C3">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C708C3">
            <w:pPr>
              <w:keepNext/>
              <w:keepLines/>
              <w:spacing w:after="0"/>
              <w:jc w:val="center"/>
              <w:rPr>
                <w:rFonts w:ascii="Arial" w:eastAsia="宋体" w:hAnsi="Arial"/>
                <w:sz w:val="18"/>
                <w:lang w:eastAsia="zh-CN"/>
              </w:rPr>
            </w:pPr>
          </w:p>
        </w:tc>
      </w:tr>
      <w:tr w:rsidR="00BF3416" w:rsidRPr="001C618A" w14:paraId="4B345008" w14:textId="77777777" w:rsidTr="00C708C3">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C708C3">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C708C3">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77777777" w:rsidR="002B5843" w:rsidRPr="009C5807" w:rsidRDefault="002B5843" w:rsidP="002B5843">
      <w:pPr>
        <w:pStyle w:val="5"/>
        <w:rPr>
          <w:ins w:id="58" w:author="HW - 102" w:date="2022-02-14T11:20:00Z"/>
          <w:lang w:val="en-US" w:eastAsia="zh-CN"/>
        </w:rPr>
      </w:pPr>
      <w:ins w:id="59" w:author="HW - 102" w:date="2022-02-14T11:23:00Z">
        <w:r>
          <w:rPr>
            <w:lang w:val="en-US" w:eastAsia="zh-CN"/>
          </w:rPr>
          <w:t>8.2.3.2.16</w:t>
        </w:r>
      </w:ins>
      <w:ins w:id="60" w:author="HW - 102" w:date="2022-02-14T11:20:00Z">
        <w:r w:rsidRPr="009C5807">
          <w:rPr>
            <w:lang w:val="en-US" w:eastAsia="zh-CN"/>
          </w:rPr>
          <w:tab/>
          <w:t>Interruptions due to UE-specific CBW change</w:t>
        </w:r>
      </w:ins>
    </w:p>
    <w:p w14:paraId="0D81879A" w14:textId="77777777" w:rsidR="002B5843" w:rsidRPr="006941B5" w:rsidRDefault="002B5843" w:rsidP="002B5843">
      <w:ins w:id="61"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62" w:author="HW - 102" w:date="2022-02-14T11:22:00Z"/>
          <w:lang w:eastAsia="zh-CN"/>
        </w:rPr>
      </w:pPr>
      <w:r>
        <w:tab/>
      </w:r>
      <w:r w:rsidRPr="009C5807">
        <w:t>UL/DL BWP is switched on PCell, PSCell or SCell</w:t>
      </w:r>
      <w:ins w:id="63" w:author="HW - 102" w:date="2022-02-14T11:22:00Z">
        <w:r>
          <w:t>,</w:t>
        </w:r>
      </w:ins>
      <w:del w:id="64"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65"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A555629"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6D74280" w14:textId="77777777" w:rsidR="002B5843" w:rsidRPr="009C5807" w:rsidRDefault="002B5843" w:rsidP="002B5843">
      <w:pPr>
        <w:pStyle w:val="5"/>
        <w:rPr>
          <w:ins w:id="66" w:author="HW - 102" w:date="2022-02-14T11:20:00Z"/>
          <w:lang w:val="en-US" w:eastAsia="zh-CN"/>
        </w:rPr>
      </w:pPr>
      <w:ins w:id="67" w:author="HW - 102" w:date="2022-02-14T11:23:00Z">
        <w:r>
          <w:rPr>
            <w:lang w:val="en-US" w:eastAsia="zh-CN"/>
          </w:rPr>
          <w:t>8.2.4.2.14</w:t>
        </w:r>
      </w:ins>
      <w:ins w:id="68" w:author="HW - 102" w:date="2022-02-14T11:20:00Z">
        <w:r w:rsidRPr="009C5807">
          <w:rPr>
            <w:lang w:val="en-US" w:eastAsia="zh-CN"/>
          </w:rPr>
          <w:tab/>
          <w:t>Interruptions due to UE-specific CBW change</w:t>
        </w:r>
      </w:ins>
    </w:p>
    <w:p w14:paraId="6B1F2002" w14:textId="77777777" w:rsidR="002B5843" w:rsidRPr="006941B5" w:rsidRDefault="002B5843" w:rsidP="002B5843">
      <w:ins w:id="69" w:author="HW - 102" w:date="2022-02-14T11:20:00Z">
        <w:r w:rsidRPr="009C5807">
          <w:t>The requirements in clause 8.2.1.2.11 apply for this clause.</w:t>
        </w:r>
      </w:ins>
    </w:p>
    <w:p w14:paraId="33C995BB" w14:textId="241BE211"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70"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70"/>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71" w:author="OPPO" w:date="2022-01-10T11:43:00Z">
        <w:r>
          <w:rPr>
            <w:rFonts w:eastAsia="宋体"/>
            <w:lang w:eastAsia="zh-CN"/>
          </w:rPr>
          <w:t>FR1</w:t>
        </w:r>
      </w:ins>
      <w:del w:id="72"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73" w:author="OPPO" w:date="2022-01-10T11:43:00Z">
        <w:r>
          <w:rPr>
            <w:rFonts w:eastAsia="宋体"/>
            <w:lang w:eastAsia="zh-CN"/>
          </w:rPr>
          <w:t>FR2</w:t>
        </w:r>
      </w:ins>
      <w:del w:id="74"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lastRenderedPageBreak/>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75"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75"/>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76" w:author="OPPO" w:date="2022-01-10T18:16:00Z">
        <w:r>
          <w:rPr>
            <w:lang w:eastAsia="zh-CN"/>
          </w:rPr>
          <w:t>FR2</w:t>
        </w:r>
      </w:ins>
      <w:del w:id="77"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lastRenderedPageBreak/>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78" w:author="OPPO" w:date="2022-01-10T18:20:00Z">
        <w:r>
          <w:rPr>
            <w:lang w:eastAsia="zh-CN"/>
          </w:rPr>
          <w:t>FR2</w:t>
        </w:r>
      </w:ins>
      <w:del w:id="79"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1284DA99" w14:textId="77777777" w:rsidR="00BF3416" w:rsidRPr="00D222A0" w:rsidRDefault="00BF3416" w:rsidP="00BF3416">
      <w:pPr>
        <w:keepNext/>
        <w:keepLines/>
        <w:spacing w:before="120"/>
        <w:ind w:left="1418" w:hanging="1418"/>
        <w:outlineLvl w:val="3"/>
        <w:rPr>
          <w:rFonts w:ascii="Arial" w:hAnsi="Arial"/>
          <w:sz w:val="24"/>
        </w:rPr>
      </w:pPr>
      <w:bookmarkStart w:id="80" w:name="_Toc216859951"/>
      <w:bookmarkStart w:id="81" w:name="_Toc290330802"/>
      <w:bookmarkStart w:id="82" w:name="_Toc290330930"/>
      <w:bookmarkStart w:id="83" w:name="_Toc535476138"/>
      <w:r w:rsidRPr="00D222A0">
        <w:rPr>
          <w:rFonts w:ascii="Arial" w:hAnsi="Arial"/>
          <w:sz w:val="24"/>
        </w:rPr>
        <w:t>9.1.5.1</w:t>
      </w:r>
      <w:r w:rsidRPr="00D222A0">
        <w:rPr>
          <w:rFonts w:ascii="Arial" w:hAnsi="Arial"/>
          <w:sz w:val="24"/>
        </w:rPr>
        <w:tab/>
        <w:t>Monitoring of multiple layers outside gaps</w:t>
      </w:r>
    </w:p>
    <w:p w14:paraId="0DC2E9C4" w14:textId="77777777" w:rsidR="00BF3416" w:rsidRPr="00D222A0" w:rsidRDefault="00BF3416" w:rsidP="00BF3416">
      <w:pPr>
        <w:rPr>
          <w:iCs/>
        </w:rPr>
      </w:pPr>
      <w:r w:rsidRPr="00D222A0">
        <w:t>The carrier-specific scaling factor CSSF</w:t>
      </w:r>
      <w:r w:rsidRPr="00D222A0">
        <w:rPr>
          <w:vertAlign w:val="subscript"/>
        </w:rPr>
        <w:t xml:space="preserve">outside_gap,i </w:t>
      </w:r>
      <w:r w:rsidRPr="00D222A0">
        <w:rPr>
          <w:rFonts w:eastAsia="Times New Roman"/>
        </w:rPr>
        <w:t xml:space="preserve">for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098EB0F0"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none of the SMTC occasions of this intra-frequency </w:t>
      </w:r>
      <w:r w:rsidRPr="00D222A0">
        <w:rPr>
          <w:lang w:val="en-US"/>
        </w:rPr>
        <w:t>measurement object</w:t>
      </w:r>
      <w:r w:rsidRPr="00D222A0">
        <w:t xml:space="preserve"> are overlapped by the measurement gap.</w:t>
      </w:r>
    </w:p>
    <w:p w14:paraId="4226AB86"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part of the SMTC occasions of this intra-frequency </w:t>
      </w:r>
      <w:r w:rsidRPr="00D222A0">
        <w:rPr>
          <w:lang w:val="en-US"/>
        </w:rPr>
        <w:t>measurement object</w:t>
      </w:r>
      <w:r w:rsidRPr="00D222A0">
        <w:t xml:space="preserve"> are overlapped by the measurement gap.</w:t>
      </w:r>
    </w:p>
    <w:p w14:paraId="608F0054"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For a UE in </w:t>
      </w:r>
      <w:r w:rsidRPr="00D222A0">
        <w:t>E-UTRA-NR dual connectivity operation</w:t>
      </w:r>
      <w:r w:rsidRPr="00D222A0">
        <w:rPr>
          <w:noProof/>
          <w:lang w:eastAsia="zh-CN"/>
        </w:rPr>
        <w:t xml:space="preserve">, NR SSB-based inter-RAT </w:t>
      </w:r>
      <w:r w:rsidRPr="00D222A0">
        <w:t>measurement object configured by the E-UTRAN PCell</w:t>
      </w:r>
      <w:r w:rsidRPr="00D222A0">
        <w:rPr>
          <w:noProof/>
          <w:lang w:eastAsia="zh-CN"/>
        </w:rPr>
        <w:t xml:space="preserve"> on an NR serving carrier </w:t>
      </w:r>
    </w:p>
    <w:p w14:paraId="690C8FBF"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completely contained in the </w:t>
      </w:r>
      <w:r w:rsidRPr="00D222A0">
        <w:rPr>
          <w:lang w:eastAsia="zh-CN"/>
        </w:rPr>
        <w:t>active BWP</w:t>
      </w:r>
      <w:r w:rsidRPr="00D222A0">
        <w:t xml:space="preserve"> of the UE, and </w:t>
      </w:r>
    </w:p>
    <w:p w14:paraId="21F38E8C"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none or part of the SMTC occasions of this inter-RAT measurement object are overlapped by the measurement gap;</w:t>
      </w:r>
    </w:p>
    <w:p w14:paraId="17B04384" w14:textId="77777777" w:rsidR="00BF3416" w:rsidRPr="00D222A0" w:rsidRDefault="00BF3416" w:rsidP="00BF3416">
      <w:pPr>
        <w:ind w:left="568" w:hanging="284"/>
      </w:pPr>
      <w:r w:rsidRPr="00D222A0">
        <w:t>-</w:t>
      </w:r>
      <w:r w:rsidRPr="00D222A0">
        <w:tab/>
        <w:t xml:space="preserve">CSI-RS based intra-frequency measurement in clause 9.10.2, when none of CSI-RS resources for L3 measurement of this intra-frequency </w:t>
      </w:r>
      <w:r w:rsidRPr="00D222A0">
        <w:rPr>
          <w:lang w:val="en-US"/>
        </w:rPr>
        <w:t>measurement object</w:t>
      </w:r>
      <w:r w:rsidRPr="00D222A0">
        <w:t xml:space="preserve"> are overlapped by the measurement gap.</w:t>
      </w:r>
    </w:p>
    <w:p w14:paraId="601ACA56" w14:textId="77777777" w:rsidR="00BF3416" w:rsidRPr="00D222A0" w:rsidRDefault="00BF3416" w:rsidP="00BF3416">
      <w:pPr>
        <w:ind w:left="568" w:hanging="284"/>
        <w:rPr>
          <w:ins w:id="84" w:author="HW - 102" w:date="2022-02-14T14:13:00Z"/>
        </w:rPr>
      </w:pPr>
      <w:r w:rsidRPr="00D222A0">
        <w:t>-</w:t>
      </w:r>
      <w:r w:rsidRPr="00D222A0">
        <w:tab/>
        <w:t xml:space="preserve">CSI-RS based intra-frequency measurement in clause 9.10.2, when all CSI-RS resources for L3 measurement of this intra-frequency </w:t>
      </w:r>
      <w:r w:rsidRPr="00D222A0">
        <w:rPr>
          <w:lang w:val="en-US"/>
        </w:rPr>
        <w:t>measurement object</w:t>
      </w:r>
      <w:r w:rsidRPr="00D222A0">
        <w:t xml:space="preserve"> are partially overlapped by the measurement gap.</w:t>
      </w:r>
    </w:p>
    <w:p w14:paraId="7ED12599" w14:textId="77777777" w:rsidR="00BF3416" w:rsidRPr="00D222A0" w:rsidRDefault="00BF3416" w:rsidP="00BF3416">
      <w:pPr>
        <w:ind w:left="568" w:hanging="284"/>
        <w:rPr>
          <w:lang w:eastAsia="zh-CN"/>
        </w:rPr>
      </w:pPr>
      <w:r w:rsidRPr="00D222A0">
        <w:rPr>
          <w:rFonts w:hint="eastAsia"/>
          <w:lang w:eastAsia="zh-CN"/>
        </w:rPr>
        <w:t>-</w:t>
      </w:r>
      <w:r w:rsidRPr="00D222A0">
        <w:rPr>
          <w:rFonts w:hint="eastAsia"/>
          <w:lang w:eastAsia="zh-CN"/>
        </w:rPr>
        <w:tab/>
      </w:r>
      <w:r w:rsidRPr="00D222A0">
        <w:rPr>
          <w:lang w:eastAsia="zh-CN"/>
        </w:rPr>
        <w:t>SSB-based i</w:t>
      </w:r>
      <w:r w:rsidRPr="00D222A0">
        <w:rPr>
          <w:rFonts w:hint="eastAsia"/>
          <w:lang w:eastAsia="zh-CN"/>
        </w:rPr>
        <w:t xml:space="preserve">nter-frequency measurement with no </w:t>
      </w:r>
      <w:r w:rsidRPr="00D222A0">
        <w:rPr>
          <w:lang w:eastAsia="zh-CN"/>
        </w:rPr>
        <w:t>measurement</w:t>
      </w:r>
      <w:r w:rsidRPr="00D222A0">
        <w:rPr>
          <w:rFonts w:hint="eastAsia"/>
          <w:lang w:eastAsia="zh-CN"/>
        </w:rPr>
        <w:t xml:space="preserve"> gap in clause 9.3.</w:t>
      </w:r>
      <w:r w:rsidRPr="00D222A0">
        <w:rPr>
          <w:lang w:eastAsia="zh-CN"/>
        </w:rPr>
        <w:t>9</w:t>
      </w:r>
      <w:r w:rsidRPr="00D222A0">
        <w:rPr>
          <w:rFonts w:hint="eastAsia"/>
          <w:lang w:eastAsia="zh-CN"/>
        </w:rPr>
        <w:t>, when none of the SMTC occasions of this inter-frequency measurement object are overlapped by the measurement gap</w:t>
      </w:r>
      <w:r w:rsidRPr="00D222A0">
        <w:rPr>
          <w:lang w:eastAsia="zh-CN"/>
        </w:rPr>
        <w:t xml:space="preserve">, </w:t>
      </w:r>
      <w:r w:rsidRPr="00D222A0">
        <w:t>if</w:t>
      </w:r>
      <w:r w:rsidRPr="00D222A0">
        <w:rPr>
          <w:lang w:eastAsia="zh-CN"/>
        </w:rPr>
        <w:t xml:space="preserve"> 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rFonts w:hint="eastAsia"/>
          <w:lang w:eastAsia="zh-CN"/>
        </w:rPr>
        <w:t>.</w:t>
      </w:r>
    </w:p>
    <w:p w14:paraId="389C4F0D" w14:textId="77777777" w:rsidR="00BF3416" w:rsidRPr="00D222A0" w:rsidRDefault="00BF3416" w:rsidP="00BF3416">
      <w:pPr>
        <w:ind w:left="568" w:hanging="284"/>
        <w:rPr>
          <w:lang w:eastAsia="zh-CN"/>
        </w:rPr>
      </w:pPr>
      <w:ins w:id="85" w:author="HW - 102" w:date="2022-02-14T14:12:00Z">
        <w:r w:rsidRPr="00D222A0">
          <w:t>-</w:t>
        </w:r>
      </w:ins>
      <w:r w:rsidRPr="00D222A0">
        <w:rPr>
          <w:lang w:eastAsia="zh-CN"/>
        </w:rPr>
        <w:tab/>
        <w:t xml:space="preserve">SSB-based inter-frequency measurement with no measurement gap in clause 9.3.9, when part of the SMTC occasions of this inter-frequency measurement object are overlapped by the measurement gap, </w:t>
      </w:r>
      <w:r w:rsidRPr="00D222A0">
        <w:t>if</w:t>
      </w:r>
      <w:r w:rsidRPr="00D222A0">
        <w:rPr>
          <w:lang w:eastAsia="zh-CN"/>
        </w:rPr>
        <w:t xml:space="preserve"> </w:t>
      </w:r>
      <w:del w:id="86" w:author="HW - 102" w:date="2022-02-14T14:13:00Z">
        <w:r w:rsidRPr="00D222A0" w:rsidDel="007037A7">
          <w:rPr>
            <w:lang w:eastAsia="zh-CN"/>
          </w:rPr>
          <w:delText xml:space="preserve">it is a </w:delText>
        </w:r>
        <w:r w:rsidRPr="00D222A0" w:rsidDel="007037A7">
          <w:rPr>
            <w:lang w:val="en-US" w:eastAsia="zh-CN"/>
          </w:rPr>
          <w:delText>CA capable UE</w:delText>
        </w:r>
        <w:r w:rsidRPr="00D222A0" w:rsidDel="007037A7">
          <w:rPr>
            <w:lang w:eastAsia="zh-CN"/>
          </w:rPr>
          <w:delText xml:space="preserve"> and this </w:delText>
        </w:r>
      </w:del>
      <w:r w:rsidRPr="00D222A0">
        <w:rPr>
          <w:lang w:eastAsia="zh-CN"/>
        </w:rPr>
        <w:t xml:space="preserve">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lang w:eastAsia="zh-CN"/>
        </w:rPr>
        <w:t>.</w:t>
      </w:r>
    </w:p>
    <w:p w14:paraId="5F9171EC" w14:textId="77777777" w:rsidR="00BF3416" w:rsidRPr="00D222A0" w:rsidRDefault="00BF3416" w:rsidP="00BF3416">
      <w:pPr>
        <w:ind w:left="568" w:hanging="284"/>
        <w:rPr>
          <w:lang w:eastAsia="zh-CN"/>
        </w:rPr>
      </w:pPr>
      <w:r w:rsidRPr="00D222A0">
        <w:rPr>
          <w:lang w:eastAsia="zh-CN"/>
        </w:rPr>
        <w:t>-</w:t>
      </w:r>
      <w:r w:rsidRPr="00D222A0">
        <w:rPr>
          <w:lang w:eastAsia="zh-CN"/>
        </w:rPr>
        <w:tab/>
        <w:t xml:space="preserve">Intra-frequency RSSI and channel occupancy measurement with no measurement gap on a carrier subject to CCA when SMTC and RMTC are overlapping and RMTCs are not fully overlapped with measurement gap. </w:t>
      </w:r>
    </w:p>
    <w:p w14:paraId="69CC6085" w14:textId="77777777" w:rsidR="00BF3416" w:rsidRPr="00D222A0" w:rsidRDefault="00BF3416" w:rsidP="00BF3416">
      <w:r w:rsidRPr="00D222A0">
        <w:rPr>
          <w:noProof/>
          <w:lang w:eastAsia="zh-CN"/>
        </w:rPr>
        <w:t xml:space="preserve">For a UE in </w:t>
      </w:r>
      <w:r w:rsidRPr="00D222A0">
        <w:t>E-UTRA-NR dual connectivity operation</w:t>
      </w:r>
      <w:r w:rsidRPr="00D222A0">
        <w:rPr>
          <w:noProof/>
          <w:lang w:eastAsia="zh-CN"/>
        </w:rPr>
        <w:t xml:space="preserve">, </w:t>
      </w:r>
      <w:r w:rsidRPr="00D222A0">
        <w:rPr>
          <w:lang w:eastAsia="zh-CN"/>
        </w:rPr>
        <w:t xml:space="preserve">if </w:t>
      </w:r>
      <w:r w:rsidRPr="00D222A0">
        <w:rPr>
          <w:lang w:val="en-US" w:eastAsia="zh-CN"/>
        </w:rPr>
        <w:t xml:space="preserve">a measurement object configured by PSCell and an NR inter-RAT measurment object configured by E-UTRAN PCell are on the same serving carrier, </w:t>
      </w:r>
      <w:r w:rsidRPr="00D222A0">
        <w:rPr>
          <w:lang w:eastAsia="zh-CN"/>
        </w:rPr>
        <w:t xml:space="preserve">they shall be counted as one intra-frequency measurement object, provided </w:t>
      </w:r>
      <w:r w:rsidRPr="00D222A0">
        <w:rPr>
          <w:lang w:val="en-US" w:eastAsia="zh-CN"/>
        </w:rPr>
        <w:t xml:space="preserve">that </w:t>
      </w:r>
      <w:r w:rsidRPr="00D222A0">
        <w:rPr>
          <w:lang w:eastAsia="zh-CN"/>
        </w:rPr>
        <w:t>they meet</w:t>
      </w:r>
      <w:r w:rsidRPr="00D222A0">
        <w:rPr>
          <w:lang w:val="en-US" w:eastAsia="zh-CN"/>
        </w:rPr>
        <w:t xml:space="preserve"> the measurement object merging conditions [in clause 9.1.3.2]</w:t>
      </w:r>
      <w:r w:rsidRPr="00D222A0">
        <w:rPr>
          <w:lang w:eastAsia="zh-CN"/>
        </w:rPr>
        <w:t>.</w:t>
      </w:r>
    </w:p>
    <w:p w14:paraId="609FBCD5" w14:textId="77777777" w:rsidR="00BF3416" w:rsidRPr="00D222A0" w:rsidRDefault="00BF3416" w:rsidP="00BF3416">
      <w:r w:rsidRPr="00D222A0">
        <w:t>The number of frequency layers for SSB measurements shall include the total number of MOs with</w:t>
      </w:r>
    </w:p>
    <w:p w14:paraId="6B1C3482" w14:textId="77777777" w:rsidR="00BF3416" w:rsidRPr="00D222A0" w:rsidRDefault="00BF3416" w:rsidP="00BF3416">
      <w:pPr>
        <w:ind w:left="568" w:hanging="284"/>
        <w:rPr>
          <w:iCs/>
        </w:rPr>
      </w:pPr>
      <w:r w:rsidRPr="00D222A0">
        <w:rPr>
          <w:iCs/>
        </w:rPr>
        <w:t>-</w:t>
      </w:r>
      <w:r w:rsidRPr="00D222A0">
        <w:rPr>
          <w:iCs/>
        </w:rPr>
        <w:tab/>
      </w:r>
      <w:r w:rsidRPr="00D222A0">
        <w:rPr>
          <w:i/>
        </w:rPr>
        <w:t>ssb-ConfigMobility</w:t>
      </w:r>
      <w:r w:rsidRPr="00D222A0">
        <w:t xml:space="preserve"> configured, or </w:t>
      </w:r>
    </w:p>
    <w:p w14:paraId="3417461B" w14:textId="77777777" w:rsidR="00BF3416" w:rsidRPr="00D222A0" w:rsidRDefault="00BF3416" w:rsidP="00BF3416">
      <w:pPr>
        <w:ind w:left="568" w:hanging="284"/>
      </w:pPr>
      <w:r w:rsidRPr="00D222A0">
        <w:rPr>
          <w:iCs/>
        </w:rPr>
        <w:t>-</w:t>
      </w:r>
      <w:r w:rsidRPr="00D222A0">
        <w:rPr>
          <w:iCs/>
        </w:rPr>
        <w:tab/>
      </w:r>
      <w:r w:rsidRPr="00D222A0">
        <w:rPr>
          <w:i/>
        </w:rPr>
        <w:t>ssb-ConfigMobility</w:t>
      </w:r>
      <w:r w:rsidRPr="00D222A0">
        <w:t xml:space="preserve"> not configured</w:t>
      </w:r>
      <w:r w:rsidRPr="00D222A0">
        <w:rPr>
          <w:iCs/>
        </w:rPr>
        <w:t xml:space="preserve"> but </w:t>
      </w:r>
      <w:r w:rsidRPr="00D222A0">
        <w:rPr>
          <w:i/>
        </w:rPr>
        <w:t>csi-rs-ResourceConfigMobility</w:t>
      </w:r>
      <w:r w:rsidRPr="00D222A0">
        <w:rPr>
          <w:iCs/>
        </w:rPr>
        <w:t xml:space="preserve"> configured with </w:t>
      </w:r>
      <w:r w:rsidRPr="00D222A0">
        <w:rPr>
          <w:i/>
        </w:rPr>
        <w:t>associatedSSB</w:t>
      </w:r>
      <w:r w:rsidRPr="00D222A0">
        <w:t>.</w:t>
      </w:r>
    </w:p>
    <w:p w14:paraId="7BE93C6B" w14:textId="77777777" w:rsidR="00BF3416" w:rsidRPr="00D222A0" w:rsidRDefault="00BF3416" w:rsidP="00BF3416">
      <w:r w:rsidRPr="00D222A0">
        <w:t xml:space="preserve">If </w:t>
      </w:r>
      <w:r w:rsidRPr="00D222A0">
        <w:rPr>
          <w:i/>
        </w:rPr>
        <w:t xml:space="preserve">ssbfrequency, smtc1, smtc2 </w:t>
      </w:r>
      <w:r w:rsidRPr="00D222A0">
        <w:t>and</w:t>
      </w:r>
      <w:r w:rsidRPr="00D222A0">
        <w:rPr>
          <w:i/>
        </w:rPr>
        <w:t xml:space="preserve"> ssbSubcarrierSpacing</w:t>
      </w:r>
      <w:r w:rsidRPr="00D222A0">
        <w:t xml:space="preserve"> are same in multiple MOs, the multiple MOs are counted as one SSB frequency layer.</w:t>
      </w:r>
    </w:p>
    <w:p w14:paraId="3DBFC111"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outside_gap,i</w:t>
      </w:r>
      <w:r w:rsidRPr="00D222A0">
        <w:t xml:space="preserve"> and requirements derived from CSSF</w:t>
      </w:r>
      <w:r w:rsidRPr="00D222A0">
        <w:rPr>
          <w:vertAlign w:val="subscript"/>
        </w:rPr>
        <w:t>outside_gap,i</w:t>
      </w:r>
      <w:r w:rsidRPr="00D222A0">
        <w:t xml:space="preserve"> are not specified.</w:t>
      </w:r>
    </w:p>
    <w:p w14:paraId="005E8E1C" w14:textId="77777777" w:rsidR="00BF3416" w:rsidRPr="00D222A0" w:rsidRDefault="00BF3416" w:rsidP="00BF3416">
      <w:pPr>
        <w:rPr>
          <w:noProof/>
        </w:rPr>
      </w:pPr>
      <w:r w:rsidRPr="00D222A0">
        <w:rPr>
          <w:noProof/>
        </w:rPr>
        <w:t>The UE cell identification and measurement periods derived based on CSSF</w:t>
      </w:r>
      <w:r w:rsidRPr="00D222A0">
        <w:rPr>
          <w:vertAlign w:val="subscript"/>
        </w:rPr>
        <w:t>outside_gap,i</w:t>
      </w:r>
      <w:r w:rsidRPr="00D222A0">
        <w:rPr>
          <w:noProof/>
        </w:rPr>
        <w:t xml:space="preserve"> in clauses 9.2.5.1, 9.2.5.2 and  9.10.2 may be extended for measurement objects of which the cell identification and measurement periods are overlapped with </w:t>
      </w:r>
      <w:r w:rsidRPr="00D222A0">
        <w:rPr>
          <w:lang w:eastAsia="ko-KR"/>
        </w:rPr>
        <w:t>T</w:t>
      </w:r>
      <w:r w:rsidRPr="00D222A0">
        <w:rPr>
          <w:vertAlign w:val="subscript"/>
          <w:lang w:eastAsia="ko-KR"/>
        </w:rPr>
        <w:t>measure_SFTD1</w:t>
      </w:r>
      <w:r w:rsidRPr="00D222A0">
        <w:rPr>
          <w:lang w:eastAsia="ko-KR"/>
        </w:rPr>
        <w:t xml:space="preserve"> </w:t>
      </w:r>
      <w:r w:rsidRPr="00D222A0">
        <w:rPr>
          <w:noProof/>
        </w:rPr>
        <w:t>specified in clause 9.3.8 when no measurement gaps are provided.</w:t>
      </w:r>
    </w:p>
    <w:p w14:paraId="467E6EFC" w14:textId="77777777" w:rsidR="00BF3416" w:rsidRPr="00D222A0" w:rsidRDefault="00BF3416" w:rsidP="00BF3416">
      <w:pPr>
        <w:rPr>
          <w:noProof/>
          <w:lang w:eastAsia="zh-CN"/>
        </w:rPr>
      </w:pPr>
      <w:r w:rsidRPr="00D222A0">
        <w:rPr>
          <w:noProof/>
          <w:lang w:eastAsia="zh-CN"/>
        </w:rPr>
        <w:t xml:space="preserve">The requirements in this clause apply provided that </w:t>
      </w:r>
    </w:p>
    <w:p w14:paraId="7B7496D5" w14:textId="77777777" w:rsidR="00BF3416" w:rsidRPr="00D222A0" w:rsidRDefault="00BF3416" w:rsidP="00BF3416">
      <w:pPr>
        <w:ind w:left="568" w:hanging="284"/>
        <w:rPr>
          <w:noProof/>
          <w:lang w:eastAsia="zh-CN"/>
        </w:rPr>
      </w:pPr>
      <w:r w:rsidRPr="00D222A0">
        <w:rPr>
          <w:noProof/>
          <w:lang w:eastAsia="zh-CN"/>
        </w:rPr>
        <w:lastRenderedPageBreak/>
        <w:t>-</w:t>
      </w:r>
      <w:r w:rsidRPr="00D222A0">
        <w:rPr>
          <w:noProof/>
          <w:lang w:eastAsia="zh-CN"/>
        </w:rPr>
        <w:tab/>
      </w:r>
      <w:r w:rsidRPr="00D222A0">
        <w:rPr>
          <w:rFonts w:hint="eastAsia"/>
          <w:noProof/>
          <w:lang w:eastAsia="zh-CN"/>
        </w:rPr>
        <w:t>There</w:t>
      </w:r>
      <w:r w:rsidRPr="00D222A0">
        <w:rPr>
          <w:noProof/>
          <w:lang w:eastAsia="zh-CN"/>
        </w:rPr>
        <w:t xml:space="preserve"> are no PCell nor PSCell in FR2, or </w:t>
      </w:r>
    </w:p>
    <w:p w14:paraId="42CB5713"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The SMTC on all CCs and inter-frequency layers without measurement gap in FR2 have the same offset, and one of following conditions is met</w:t>
      </w:r>
    </w:p>
    <w:p w14:paraId="0DD84AB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configured on any FR2 CC, </w:t>
      </w:r>
    </w:p>
    <w:p w14:paraId="3DB848D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have the same configuration for </w:t>
      </w:r>
      <w:r w:rsidRPr="00D222A0">
        <w:rPr>
          <w:i/>
          <w:noProof/>
          <w:lang w:eastAsia="zh-CN"/>
        </w:rPr>
        <w:t>smtc1</w:t>
      </w:r>
      <w:r w:rsidRPr="00D222A0">
        <w:rPr>
          <w:noProof/>
          <w:lang w:eastAsia="zh-CN"/>
        </w:rPr>
        <w:t>, and</w:t>
      </w:r>
    </w:p>
    <w:p w14:paraId="61D0516D"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configured with </w:t>
      </w:r>
      <w:r w:rsidRPr="00D222A0">
        <w:rPr>
          <w:i/>
          <w:noProof/>
          <w:lang w:eastAsia="zh-CN"/>
        </w:rPr>
        <w:t>smtc2</w:t>
      </w:r>
      <w:r w:rsidRPr="00D222A0">
        <w:rPr>
          <w:noProof/>
          <w:lang w:eastAsia="zh-CN"/>
        </w:rPr>
        <w:t xml:space="preserve"> have the same configuration for </w:t>
      </w:r>
      <w:r w:rsidRPr="00D222A0">
        <w:rPr>
          <w:i/>
          <w:noProof/>
          <w:lang w:eastAsia="zh-CN"/>
        </w:rPr>
        <w:t>smtc2</w:t>
      </w:r>
    </w:p>
    <w:p w14:paraId="0FD0A834"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not configured on any FR2 CC, </w:t>
      </w:r>
    </w:p>
    <w:p w14:paraId="52D1920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SMTC periodicities on all serving CCs and inter-frequency layers without measurement gap does not exceed 4</w:t>
      </w:r>
    </w:p>
    <w:p w14:paraId="4CDD01A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The </w:t>
      </w:r>
      <w:r w:rsidRPr="00D222A0">
        <w:rPr>
          <w:szCs w:val="24"/>
          <w:lang w:eastAsia="zh-CN"/>
        </w:rPr>
        <w:t>starting point of the first 5ms window</w:t>
      </w:r>
      <w:r w:rsidRPr="00D222A0">
        <w:rPr>
          <w:noProof/>
          <w:lang w:eastAsia="zh-CN"/>
        </w:rPr>
        <w:t xml:space="preserve"> for CSI-RS measurement as defined in clause 9.10.1 on all CCs in FR2 is same and one of following conditions is met</w:t>
      </w:r>
    </w:p>
    <w:p w14:paraId="5594F99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any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4F392B11"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only in the</w:t>
      </w:r>
      <w:r w:rsidRPr="00D222A0">
        <w:rPr>
          <w:szCs w:val="24"/>
          <w:lang w:eastAsia="zh-CN"/>
        </w:rPr>
        <w:t xml:space="preserve"> first 5ms window</w:t>
      </w:r>
      <w:r w:rsidRPr="00D222A0">
        <w:rPr>
          <w:noProof/>
          <w:lang w:eastAsia="zh-CN"/>
        </w:rPr>
        <w:t xml:space="preserve"> have the same CSI-RS resource periodcity, and</w:t>
      </w:r>
    </w:p>
    <w:p w14:paraId="5F361100"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both in the</w:t>
      </w:r>
      <w:r w:rsidRPr="00D222A0">
        <w:rPr>
          <w:szCs w:val="24"/>
          <w:lang w:eastAsia="zh-CN"/>
        </w:rPr>
        <w:t xml:space="preserve"> first and the second 5ms window</w:t>
      </w:r>
      <w:r w:rsidRPr="00D222A0">
        <w:rPr>
          <w:noProof/>
          <w:lang w:eastAsia="zh-CN"/>
        </w:rPr>
        <w:t xml:space="preserve"> have the same CSI-RS resource periodcity</w:t>
      </w:r>
    </w:p>
    <w:p w14:paraId="3837276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no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36F09F85"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CSI-RS resources periodicities on all serving CCs does not exceed 3</w:t>
      </w:r>
    </w:p>
    <w:p w14:paraId="4824951F" w14:textId="77777777" w:rsidR="00BF3416" w:rsidRPr="00D222A0" w:rsidRDefault="00BF3416" w:rsidP="00BF3416">
      <w:pPr>
        <w:keepLines/>
        <w:ind w:left="1135" w:hanging="851"/>
        <w:rPr>
          <w:noProof/>
        </w:rPr>
      </w:pPr>
      <w:r w:rsidRPr="00D222A0">
        <w:t>Note:</w:t>
      </w:r>
      <w:r w:rsidRPr="00D222A0">
        <w:tab/>
        <w:t>Longer delays for cell identification and measurement periods derived based on CSSF</w:t>
      </w:r>
      <w:r w:rsidRPr="00D222A0">
        <w:rPr>
          <w:vertAlign w:val="subscript"/>
        </w:rPr>
        <w:t>outside_gap,i</w:t>
      </w:r>
      <w:r w:rsidRPr="00D222A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3E799E01"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9.1.5.1.1</w:t>
      </w:r>
      <w:r w:rsidRPr="00D222A0">
        <w:rPr>
          <w:rFonts w:ascii="Arial" w:hAnsi="Arial"/>
          <w:sz w:val="22"/>
        </w:rPr>
        <w:tab/>
        <w:t>EN-DC mode: carrier-specific scaling factor for SSB-based, CSI-RS based L3 measurements and RSSI and channel occupancy measurements performed outside gaps</w:t>
      </w:r>
    </w:p>
    <w:p w14:paraId="5AAF5ABD" w14:textId="77777777" w:rsidR="00BF3416" w:rsidRPr="00D222A0" w:rsidRDefault="00BF3416" w:rsidP="00BF3416">
      <w:r w:rsidRPr="00D222A0">
        <w:t>For UE configured with the E-UTRA-NR dual connectivity operation, the carrier-specific scaling factor CSSF</w:t>
      </w:r>
      <w:r w:rsidRPr="00D222A0">
        <w:rPr>
          <w:vertAlign w:val="subscript"/>
        </w:rPr>
        <w:t xml:space="preserve">outside_gap,i </w:t>
      </w:r>
      <w:r w:rsidRPr="00D222A0">
        <w:t xml:space="preserve">for intra-frequency SSB-based measurements, inter-frequency SSB-based measurements performed outside measurements gaps, intra-frequency CSI-RS L3 measurement and </w:t>
      </w:r>
      <w:r w:rsidRPr="00D222A0">
        <w:rPr>
          <w:lang w:eastAsia="zh-CN"/>
        </w:rPr>
        <w:t>RSSI/channel occupancy measurement with no measurement gap on a carrier subject to CCA when SMTC and RMTC are overlapping</w:t>
      </w:r>
      <w:r w:rsidRPr="00D222A0">
        <w:t xml:space="preserve"> will be as specified in Table 9.1.5.1.1-1.</w:t>
      </w:r>
    </w:p>
    <w:p w14:paraId="1438DE5A"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9.1.5.1.1-1: CSSF</w:t>
      </w:r>
      <w:r w:rsidRPr="00D222A0">
        <w:rPr>
          <w:rFonts w:ascii="Arial" w:hAnsi="Arial"/>
          <w:b/>
          <w:vertAlign w:val="subscript"/>
        </w:rPr>
        <w:t>outside_gap,i</w:t>
      </w:r>
      <w:r w:rsidRPr="00D222A0">
        <w:rPr>
          <w:rFonts w:ascii="Arial" w:hAnsi="Arial"/>
          <w:b/>
        </w:rPr>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BF3416" w:rsidRPr="00D222A0" w14:paraId="4B50E77A" w14:textId="77777777" w:rsidTr="00C708C3">
        <w:trPr>
          <w:trHeight w:val="187"/>
          <w:jc w:val="center"/>
        </w:trPr>
        <w:tc>
          <w:tcPr>
            <w:tcW w:w="1702" w:type="dxa"/>
            <w:shd w:val="clear" w:color="auto" w:fill="auto"/>
          </w:tcPr>
          <w:p w14:paraId="64B6E66E"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40" w:type="dxa"/>
            <w:shd w:val="clear" w:color="auto" w:fill="auto"/>
          </w:tcPr>
          <w:p w14:paraId="57B2EB9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PSCC</w:t>
            </w:r>
          </w:p>
        </w:tc>
        <w:tc>
          <w:tcPr>
            <w:tcW w:w="1418" w:type="dxa"/>
            <w:shd w:val="clear" w:color="auto" w:fill="auto"/>
          </w:tcPr>
          <w:p w14:paraId="0604F3B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53" w:type="dxa"/>
            <w:shd w:val="clear" w:color="auto" w:fill="auto"/>
          </w:tcPr>
          <w:p w14:paraId="0705C67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582" w:type="dxa"/>
          </w:tcPr>
          <w:p w14:paraId="039B6BB2"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r w:rsidRPr="00D222A0">
              <w:rPr>
                <w:rFonts w:ascii="Arial" w:eastAsia="Times New Roman" w:hAnsi="Arial"/>
                <w:b/>
                <w:vertAlign w:val="superscript"/>
              </w:rPr>
              <w:t xml:space="preserve"> Note 2</w:t>
            </w:r>
          </w:p>
        </w:tc>
        <w:tc>
          <w:tcPr>
            <w:tcW w:w="1701" w:type="dxa"/>
            <w:shd w:val="clear" w:color="auto" w:fill="auto"/>
          </w:tcPr>
          <w:p w14:paraId="7C7F42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701" w:type="dxa"/>
          </w:tcPr>
          <w:p w14:paraId="3924940F"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gp</w:t>
            </w:r>
          </w:p>
        </w:tc>
      </w:tr>
      <w:tr w:rsidR="00BF3416" w:rsidRPr="00D222A0" w14:paraId="2516B760" w14:textId="77777777" w:rsidTr="00C708C3">
        <w:trPr>
          <w:trHeight w:val="187"/>
          <w:jc w:val="center"/>
        </w:trPr>
        <w:tc>
          <w:tcPr>
            <w:tcW w:w="1702" w:type="dxa"/>
            <w:shd w:val="clear" w:color="auto" w:fill="auto"/>
          </w:tcPr>
          <w:p w14:paraId="79CD1FF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EN-DC with FR1 only CA </w:t>
            </w:r>
          </w:p>
        </w:tc>
        <w:tc>
          <w:tcPr>
            <w:tcW w:w="1340" w:type="dxa"/>
            <w:shd w:val="clear" w:color="auto" w:fill="auto"/>
          </w:tcPr>
          <w:p w14:paraId="4D502F1B"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PSCC_CSIRS</w:t>
            </w:r>
            <w:r w:rsidRPr="00D222A0">
              <w:rPr>
                <w:rFonts w:ascii="Arial" w:hAnsi="Arial"/>
                <w:sz w:val="18"/>
              </w:rPr>
              <w:t xml:space="preserve"> +N</w:t>
            </w:r>
            <w:r w:rsidRPr="00D222A0">
              <w:rPr>
                <w:rFonts w:ascii="Arial" w:hAnsi="Arial"/>
                <w:sz w:val="18"/>
                <w:vertAlign w:val="subscript"/>
              </w:rPr>
              <w:t>PSCC_CCA_RSSI/CO</w:t>
            </w:r>
          </w:p>
        </w:tc>
        <w:tc>
          <w:tcPr>
            <w:tcW w:w="1418" w:type="dxa"/>
            <w:shd w:val="clear" w:color="auto" w:fill="auto"/>
          </w:tcPr>
          <w:p w14:paraId="182BF9B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53" w:type="dxa"/>
            <w:shd w:val="clear" w:color="auto" w:fill="auto"/>
          </w:tcPr>
          <w:p w14:paraId="6A17082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10A11F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104929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tcPr>
          <w:p w14:paraId="61D0DF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3A726D">
              <w:rPr>
                <w:rFonts w:ascii="Arial" w:hAnsi="Arial"/>
                <w:sz w:val="18"/>
              </w:rPr>
              <w:t xml:space="preserve"> </w:t>
            </w:r>
          </w:p>
        </w:tc>
      </w:tr>
      <w:tr w:rsidR="00BF3416" w:rsidRPr="00D222A0" w14:paraId="736C7AB4" w14:textId="77777777" w:rsidTr="00C708C3">
        <w:trPr>
          <w:trHeight w:val="187"/>
          <w:jc w:val="center"/>
        </w:trPr>
        <w:tc>
          <w:tcPr>
            <w:tcW w:w="1702" w:type="dxa"/>
            <w:shd w:val="clear" w:color="auto" w:fill="auto"/>
          </w:tcPr>
          <w:p w14:paraId="7385B29E"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6B2241F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40" w:type="dxa"/>
            <w:shd w:val="clear" w:color="auto" w:fill="auto"/>
          </w:tcPr>
          <w:p w14:paraId="1C48C625"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8" w:type="dxa"/>
            <w:shd w:val="clear" w:color="auto" w:fill="auto"/>
          </w:tcPr>
          <w:p w14:paraId="2EE63C34"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53" w:type="dxa"/>
            <w:shd w:val="clear" w:color="auto" w:fill="auto"/>
          </w:tcPr>
          <w:p w14:paraId="51A06AA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582" w:type="dxa"/>
          </w:tcPr>
          <w:p w14:paraId="1228B2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3E449D8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3A726D">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695D26D4" w14:textId="77777777" w:rsidR="00BF3416" w:rsidRPr="00D222A0" w:rsidRDefault="00BF3416" w:rsidP="00C708C3">
            <w:pPr>
              <w:keepNext/>
              <w:keepLines/>
              <w:spacing w:after="0"/>
              <w:jc w:val="center"/>
              <w:rPr>
                <w:rFonts w:ascii="Arial" w:hAnsi="Arial"/>
                <w:sz w:val="18"/>
              </w:rPr>
            </w:pPr>
          </w:p>
          <w:p w14:paraId="35A76F7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r>
      <w:tr w:rsidR="00BF3416" w:rsidRPr="00D222A0" w14:paraId="55AFFCE0" w14:textId="77777777" w:rsidTr="00C708C3">
        <w:trPr>
          <w:trHeight w:val="187"/>
          <w:jc w:val="center"/>
        </w:trPr>
        <w:tc>
          <w:tcPr>
            <w:tcW w:w="1702" w:type="dxa"/>
            <w:shd w:val="clear" w:color="auto" w:fill="auto"/>
          </w:tcPr>
          <w:p w14:paraId="23AC2E00"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F6D6AFA"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40" w:type="dxa"/>
            <w:shd w:val="clear" w:color="auto" w:fill="auto"/>
          </w:tcPr>
          <w:p w14:paraId="43ADBC6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7B21B57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53" w:type="dxa"/>
            <w:shd w:val="clear" w:color="auto" w:fill="auto"/>
          </w:tcPr>
          <w:p w14:paraId="573BDF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p>
        </w:tc>
        <w:tc>
          <w:tcPr>
            <w:tcW w:w="1582" w:type="dxa"/>
          </w:tcPr>
          <w:p w14:paraId="2EE854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701" w:type="dxa"/>
            <w:shd w:val="clear" w:color="auto" w:fill="auto"/>
          </w:tcPr>
          <w:p w14:paraId="22056D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4536784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048277EF" w14:textId="77777777" w:rsidTr="00C708C3">
        <w:trPr>
          <w:trHeight w:val="187"/>
          <w:jc w:val="center"/>
        </w:trPr>
        <w:tc>
          <w:tcPr>
            <w:tcW w:w="1702" w:type="dxa"/>
            <w:shd w:val="clear" w:color="auto" w:fill="auto"/>
          </w:tcPr>
          <w:p w14:paraId="5B84FE1B"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8153EC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PSCell) </w:t>
            </w:r>
            <w:r w:rsidRPr="00D222A0">
              <w:rPr>
                <w:rFonts w:ascii="Arial" w:hAnsi="Arial"/>
                <w:b/>
                <w:sz w:val="18"/>
                <w:vertAlign w:val="superscript"/>
              </w:rPr>
              <w:t>Note 1</w:t>
            </w:r>
          </w:p>
        </w:tc>
        <w:tc>
          <w:tcPr>
            <w:tcW w:w="1340" w:type="dxa"/>
            <w:shd w:val="clear" w:color="auto" w:fill="auto"/>
          </w:tcPr>
          <w:p w14:paraId="0215500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418" w:type="dxa"/>
            <w:shd w:val="clear" w:color="auto" w:fill="auto"/>
          </w:tcPr>
          <w:p w14:paraId="06AADA5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53" w:type="dxa"/>
            <w:shd w:val="clear" w:color="auto" w:fill="auto"/>
          </w:tcPr>
          <w:p w14:paraId="6386A98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4023594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 xml:space="preserve">Note 3 </w:t>
            </w:r>
          </w:p>
        </w:tc>
        <w:tc>
          <w:tcPr>
            <w:tcW w:w="1701" w:type="dxa"/>
            <w:shd w:val="clear" w:color="auto" w:fill="auto"/>
          </w:tcPr>
          <w:p w14:paraId="2726071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78EBAE1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3EE4F58E" w14:textId="77777777" w:rsidTr="00C708C3">
        <w:trPr>
          <w:trHeight w:val="187"/>
          <w:jc w:val="center"/>
        </w:trPr>
        <w:tc>
          <w:tcPr>
            <w:tcW w:w="1702" w:type="dxa"/>
            <w:shd w:val="clear" w:color="auto" w:fill="auto"/>
          </w:tcPr>
          <w:p w14:paraId="1C3FBBB5"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5410C4DA" w14:textId="77777777" w:rsidR="00BF3416" w:rsidRPr="00D222A0" w:rsidRDefault="00BF3416" w:rsidP="00C708C3">
            <w:pPr>
              <w:keepNext/>
              <w:keepLines/>
              <w:spacing w:after="0"/>
              <w:rPr>
                <w:rFonts w:ascii="Arial" w:hAnsi="Arial"/>
                <w:b/>
                <w:sz w:val="18"/>
              </w:rPr>
            </w:pPr>
            <w:r w:rsidRPr="00D222A0">
              <w:rPr>
                <w:rFonts w:ascii="Arial" w:hAnsi="Arial"/>
                <w:b/>
                <w:sz w:val="18"/>
              </w:rPr>
              <w:t>FR1 +FR2 CA (FR2 PSCell)</w:t>
            </w:r>
            <w:r w:rsidRPr="00D222A0">
              <w:rPr>
                <w:rFonts w:ascii="Arial" w:hAnsi="Arial"/>
                <w:b/>
                <w:sz w:val="18"/>
                <w:vertAlign w:val="superscript"/>
              </w:rPr>
              <w:t xml:space="preserve"> Note 1</w:t>
            </w:r>
          </w:p>
        </w:tc>
        <w:tc>
          <w:tcPr>
            <w:tcW w:w="1340" w:type="dxa"/>
            <w:shd w:val="clear" w:color="auto" w:fill="auto"/>
          </w:tcPr>
          <w:p w14:paraId="225CBE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5B08165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453" w:type="dxa"/>
            <w:shd w:val="clear" w:color="auto" w:fill="auto"/>
          </w:tcPr>
          <w:p w14:paraId="604F15D9"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sidDel="000467F8">
              <w:rPr>
                <w:rFonts w:ascii="Arial" w:hAnsi="Arial"/>
                <w:sz w:val="18"/>
              </w:rPr>
              <w:t xml:space="preserve"> </w:t>
            </w:r>
          </w:p>
        </w:tc>
        <w:tc>
          <w:tcPr>
            <w:tcW w:w="1582" w:type="dxa"/>
          </w:tcPr>
          <w:p w14:paraId="55060FC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64983F5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3FC3356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4513A94B" w14:textId="77777777" w:rsidTr="00C708C3">
        <w:trPr>
          <w:trHeight w:val="340"/>
          <w:jc w:val="center"/>
        </w:trPr>
        <w:tc>
          <w:tcPr>
            <w:tcW w:w="10897" w:type="dxa"/>
            <w:gridSpan w:val="7"/>
            <w:shd w:val="clear" w:color="auto" w:fill="auto"/>
          </w:tcPr>
          <w:p w14:paraId="70AD1E7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NR FR1 operating band and one NR FR2 operating band are included for FR1+FR2 inter-band EN-DC.</w:t>
            </w:r>
          </w:p>
          <w:p w14:paraId="3C76282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 xml:space="preserve">Selection of FR2 SCC where neighbour cell measurement is required follows clause 9.2.3.2. </w:t>
            </w:r>
          </w:p>
          <w:p w14:paraId="1BEE2154"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198154DB"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87"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r w:rsidRPr="00D222A0">
              <w:rPr>
                <w:rFonts w:ascii="Arial" w:eastAsia="MS Mincho" w:hAnsi="Arial"/>
                <w:sz w:val="18"/>
                <w:lang w:eastAsia="ja-JP"/>
              </w:rPr>
              <w:t xml:space="preserve"> </w:t>
            </w:r>
          </w:p>
          <w:p w14:paraId="11A1180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 are included for EN-DC with FR2 only inter-band CA</w:t>
            </w:r>
            <w:r w:rsidRPr="00D222A0">
              <w:rPr>
                <w:rFonts w:ascii="Arial" w:hAnsi="Arial"/>
                <w:sz w:val="18"/>
              </w:rPr>
              <w:t xml:space="preserve"> </w:t>
            </w:r>
          </w:p>
          <w:p w14:paraId="6C2356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22AA04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6F6B196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7ABA6FB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5D5C9D8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PSCC_CCA_RSSI/CO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1E528202" w14:textId="77777777" w:rsidR="00BF3416" w:rsidRPr="00D222A0" w:rsidRDefault="00BF3416" w:rsidP="00BF3416"/>
    <w:p w14:paraId="5E523F72" w14:textId="77777777" w:rsidR="00BF3416" w:rsidRPr="00D222A0" w:rsidRDefault="00BF3416" w:rsidP="00BF3416">
      <w:pPr>
        <w:keepNext/>
        <w:keepLines/>
        <w:spacing w:before="120"/>
        <w:ind w:left="1701" w:hanging="1701"/>
        <w:outlineLvl w:val="4"/>
        <w:rPr>
          <w:rFonts w:ascii="Arial" w:hAnsi="Arial"/>
          <w:sz w:val="22"/>
        </w:rPr>
      </w:pPr>
      <w:bookmarkStart w:id="88" w:name="_Toc5952688"/>
      <w:r w:rsidRPr="00D222A0">
        <w:rPr>
          <w:rFonts w:ascii="Arial" w:hAnsi="Arial"/>
          <w:sz w:val="22"/>
        </w:rPr>
        <w:t>9.1.5.1.2</w:t>
      </w:r>
      <w:r w:rsidRPr="00D222A0">
        <w:rPr>
          <w:rFonts w:ascii="Arial" w:hAnsi="Arial"/>
          <w:sz w:val="22"/>
        </w:rPr>
        <w:tab/>
      </w:r>
      <w:bookmarkEnd w:id="88"/>
      <w:r w:rsidRPr="00D222A0">
        <w:rPr>
          <w:rFonts w:ascii="Arial" w:hAnsi="Arial"/>
          <w:sz w:val="22"/>
        </w:rPr>
        <w:t>SA mode: carrier-specific scaling factor for SSB-based, CSI-RS based L3 measurements and RSSI and channel occupancy measurements performed outside gaps</w:t>
      </w:r>
    </w:p>
    <w:p w14:paraId="1458E583" w14:textId="77777777" w:rsidR="00BF3416" w:rsidRPr="00D222A0" w:rsidRDefault="00BF3416" w:rsidP="00BF3416">
      <w:pPr>
        <w:rPr>
          <w:rFonts w:eastAsia="Times New Roman"/>
        </w:rPr>
      </w:pPr>
      <w:r w:rsidRPr="00D222A0">
        <w:rPr>
          <w:rFonts w:eastAsia="Times New Roman"/>
        </w:rPr>
        <w:t xml:space="preserve">For UE in SA operation mode, the carrier-specific scaling factor </w:t>
      </w:r>
      <w:r w:rsidRPr="00D222A0">
        <w:t>CSSF</w:t>
      </w:r>
      <w:r w:rsidRPr="00D222A0">
        <w:rPr>
          <w:vertAlign w:val="subscript"/>
        </w:rPr>
        <w:t xml:space="preserve">outside_gap,i </w:t>
      </w:r>
      <w:r w:rsidRPr="00D222A0">
        <w:t>for intra-frequency SSB-based measurements, inter-frequency SSB-based measurements performed outside measurements gaps, intra-frequency CSI-RS L3 measurement</w:t>
      </w:r>
      <w:r w:rsidRPr="00D222A0">
        <w:rPr>
          <w:rFonts w:eastAsia="Times New Roman"/>
        </w:rPr>
        <w:t xml:space="preserve"> </w:t>
      </w:r>
      <w:r w:rsidRPr="00D222A0">
        <w:t xml:space="preserve">and </w:t>
      </w:r>
      <w:r w:rsidRPr="00D222A0">
        <w:rPr>
          <w:lang w:eastAsia="zh-CN"/>
        </w:rPr>
        <w:t>RSSI/channel occupancy measurement with no measurement gap on a carrier subject to CCA when SMTC and RMTC are overlapping</w:t>
      </w:r>
      <w:r w:rsidRPr="00D222A0">
        <w:rPr>
          <w:rFonts w:eastAsia="Times New Roman"/>
        </w:rPr>
        <w:t xml:space="preserve"> will be as specified in Table 9.1.5.1.2-1, which shall also be applied for a UE configured with NE-DC operation.</w:t>
      </w:r>
    </w:p>
    <w:p w14:paraId="3169980D"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9.1.5.1.2-1: CSSF</w:t>
      </w:r>
      <w:r w:rsidRPr="00D222A0">
        <w:rPr>
          <w:rFonts w:ascii="Arial" w:hAnsi="Arial"/>
          <w:b/>
          <w:vertAlign w:val="subscript"/>
        </w:rPr>
        <w:t>outside_gap,i</w:t>
      </w:r>
      <w:r w:rsidRPr="00D222A0">
        <w:rPr>
          <w:rFonts w:ascii="Arial" w:hAnsi="Arial"/>
          <w:b/>
        </w:rPr>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BF3416" w:rsidRPr="00D222A0" w14:paraId="0C89BC78" w14:textId="77777777" w:rsidTr="00C708C3">
        <w:trPr>
          <w:trHeight w:val="340"/>
          <w:jc w:val="center"/>
        </w:trPr>
        <w:tc>
          <w:tcPr>
            <w:tcW w:w="1483" w:type="dxa"/>
            <w:shd w:val="clear" w:color="auto" w:fill="auto"/>
          </w:tcPr>
          <w:p w14:paraId="3AFAECCF"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14" w:type="dxa"/>
            <w:shd w:val="clear" w:color="auto" w:fill="auto"/>
          </w:tcPr>
          <w:p w14:paraId="475BA2FB"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21885299"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05D5822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6AEE4849"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417" w:type="dxa"/>
            <w:shd w:val="clear" w:color="auto" w:fill="auto"/>
          </w:tcPr>
          <w:p w14:paraId="525814F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rPr>
              <w:t xml:space="preserve"> </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367" w:type="dxa"/>
          </w:tcPr>
          <w:p w14:paraId="1829896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2AE973E3" w14:textId="77777777" w:rsidTr="00C708C3">
        <w:trPr>
          <w:trHeight w:val="340"/>
          <w:jc w:val="center"/>
        </w:trPr>
        <w:tc>
          <w:tcPr>
            <w:tcW w:w="1483" w:type="dxa"/>
            <w:shd w:val="clear" w:color="auto" w:fill="auto"/>
          </w:tcPr>
          <w:p w14:paraId="1B0FFEF8"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only CA </w:t>
            </w:r>
          </w:p>
        </w:tc>
        <w:tc>
          <w:tcPr>
            <w:tcW w:w="1314" w:type="dxa"/>
            <w:shd w:val="clear" w:color="auto" w:fill="auto"/>
          </w:tcPr>
          <w:p w14:paraId="4FB52C7C"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 N</w:t>
            </w:r>
            <w:r w:rsidRPr="00D222A0">
              <w:rPr>
                <w:rFonts w:ascii="Arial" w:hAnsi="Arial"/>
                <w:sz w:val="18"/>
                <w:vertAlign w:val="subscript"/>
              </w:rPr>
              <w:t>PCC_CCA_RSSI/CO</w:t>
            </w:r>
          </w:p>
        </w:tc>
        <w:tc>
          <w:tcPr>
            <w:tcW w:w="1276" w:type="dxa"/>
            <w:shd w:val="clear" w:color="auto" w:fill="auto"/>
          </w:tcPr>
          <w:p w14:paraId="74787A5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17" w:type="dxa"/>
            <w:shd w:val="clear" w:color="auto" w:fill="auto"/>
          </w:tcPr>
          <w:p w14:paraId="4CF97D7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A5045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148A33C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367" w:type="dxa"/>
          </w:tcPr>
          <w:p w14:paraId="14F235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D79B8A4" w14:textId="77777777" w:rsidTr="00C708C3">
        <w:trPr>
          <w:trHeight w:val="340"/>
          <w:jc w:val="center"/>
        </w:trPr>
        <w:tc>
          <w:tcPr>
            <w:tcW w:w="1483" w:type="dxa"/>
            <w:shd w:val="clear" w:color="auto" w:fill="auto"/>
          </w:tcPr>
          <w:p w14:paraId="590F883B"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14" w:type="dxa"/>
            <w:shd w:val="clear" w:color="auto" w:fill="auto"/>
          </w:tcPr>
          <w:p w14:paraId="43EA2530"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08A16F8B"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3440D77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418" w:type="dxa"/>
          </w:tcPr>
          <w:p w14:paraId="36963A3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3C43DE8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367" w:type="dxa"/>
          </w:tcPr>
          <w:p w14:paraId="12BC50F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6665CCC" w14:textId="77777777" w:rsidTr="00C708C3">
        <w:trPr>
          <w:trHeight w:val="340"/>
          <w:jc w:val="center"/>
        </w:trPr>
        <w:tc>
          <w:tcPr>
            <w:tcW w:w="1483" w:type="dxa"/>
            <w:shd w:val="clear" w:color="auto" w:fill="auto"/>
          </w:tcPr>
          <w:p w14:paraId="21AD40EC"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14" w:type="dxa"/>
            <w:shd w:val="clear" w:color="auto" w:fill="auto"/>
          </w:tcPr>
          <w:p w14:paraId="0EA0734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3C743B7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52196286" w14:textId="77777777" w:rsidR="00BF3416" w:rsidRPr="00D222A0" w:rsidRDefault="00BF3416" w:rsidP="00C708C3">
            <w:pPr>
              <w:keepNext/>
              <w:keepLines/>
              <w:spacing w:after="0"/>
              <w:jc w:val="center"/>
              <w:rPr>
                <w:rFonts w:ascii="Arial" w:hAnsi="Arial"/>
                <w:sz w:val="18"/>
              </w:rPr>
            </w:pPr>
            <w:r w:rsidRPr="00D222A0">
              <w:rPr>
                <w:rFonts w:ascii="Arial" w:hAnsi="Arial" w:hint="eastAsia"/>
                <w:sz w:val="18"/>
              </w:rPr>
              <w:t>1</w:t>
            </w:r>
          </w:p>
        </w:tc>
        <w:tc>
          <w:tcPr>
            <w:tcW w:w="1418" w:type="dxa"/>
          </w:tcPr>
          <w:p w14:paraId="32E58DE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2B821E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39DFB66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1AACD3CA" w14:textId="77777777" w:rsidTr="00C708C3">
        <w:trPr>
          <w:trHeight w:val="340"/>
          <w:jc w:val="center"/>
        </w:trPr>
        <w:tc>
          <w:tcPr>
            <w:tcW w:w="1483" w:type="dxa"/>
            <w:shd w:val="clear" w:color="auto" w:fill="auto"/>
          </w:tcPr>
          <w:p w14:paraId="3002D8D9"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PCell) </w:t>
            </w:r>
            <w:r w:rsidRPr="00D222A0">
              <w:rPr>
                <w:rFonts w:ascii="Arial" w:hAnsi="Arial"/>
                <w:b/>
                <w:sz w:val="18"/>
                <w:vertAlign w:val="superscript"/>
              </w:rPr>
              <w:t>Note 1</w:t>
            </w:r>
          </w:p>
        </w:tc>
        <w:tc>
          <w:tcPr>
            <w:tcW w:w="1314" w:type="dxa"/>
            <w:shd w:val="clear" w:color="auto" w:fill="auto"/>
          </w:tcPr>
          <w:p w14:paraId="7845D565"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2A18785B"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 FR2__NCM</w:t>
            </w:r>
            <w:r w:rsidRPr="00D222A0">
              <w:rPr>
                <w:rFonts w:ascii="Arial" w:hAnsi="Arial"/>
                <w:sz w:val="18"/>
              </w:rPr>
              <w:t>)</w:t>
            </w:r>
          </w:p>
        </w:tc>
        <w:tc>
          <w:tcPr>
            <w:tcW w:w="1417" w:type="dxa"/>
            <w:shd w:val="clear" w:color="auto" w:fill="auto"/>
          </w:tcPr>
          <w:p w14:paraId="07CE0DD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06F659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33CFE1B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4913E10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75F62F44" w14:textId="77777777" w:rsidTr="00C708C3">
        <w:trPr>
          <w:trHeight w:val="340"/>
          <w:jc w:val="center"/>
        </w:trPr>
        <w:tc>
          <w:tcPr>
            <w:tcW w:w="9692" w:type="dxa"/>
            <w:gridSpan w:val="7"/>
            <w:shd w:val="clear" w:color="auto" w:fill="auto"/>
          </w:tcPr>
          <w:p w14:paraId="7345A4BA"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51CD643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4F895F9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642477F2"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89"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p>
          <w:p w14:paraId="661A6E2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bands are included for FR2 inter-band CA.</w:t>
            </w:r>
          </w:p>
          <w:p w14:paraId="1F01D0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23B4062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4C5C595C"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0DDD06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735A9AE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00803453" w14:textId="77777777" w:rsidR="00BF3416" w:rsidRPr="00D222A0" w:rsidRDefault="00BF3416" w:rsidP="00BF3416"/>
    <w:p w14:paraId="516407ED" w14:textId="77777777" w:rsidR="00BF3416" w:rsidRPr="00D222A0" w:rsidRDefault="00BF3416" w:rsidP="00BF3416">
      <w:pPr>
        <w:keepNext/>
        <w:keepLines/>
        <w:spacing w:before="120"/>
        <w:ind w:left="1701" w:hanging="1701"/>
        <w:outlineLvl w:val="4"/>
        <w:rPr>
          <w:rFonts w:ascii="Arial" w:hAnsi="Arial"/>
          <w:sz w:val="22"/>
        </w:rPr>
      </w:pPr>
      <w:bookmarkStart w:id="90" w:name="_Toc5952689"/>
      <w:r w:rsidRPr="00D222A0">
        <w:rPr>
          <w:rFonts w:ascii="Arial" w:hAnsi="Arial"/>
          <w:sz w:val="22"/>
        </w:rPr>
        <w:t>9.1.5.1.3</w:t>
      </w:r>
      <w:r w:rsidRPr="00D222A0">
        <w:rPr>
          <w:rFonts w:ascii="Arial" w:hAnsi="Arial"/>
          <w:sz w:val="22"/>
        </w:rPr>
        <w:tab/>
        <w:t>NR-DC mode: carrier-specific scaling factor for SSB-based and CSI-RS based L3 measurements performed outside gaps</w:t>
      </w:r>
      <w:bookmarkEnd w:id="90"/>
    </w:p>
    <w:p w14:paraId="0590FCA6" w14:textId="77777777" w:rsidR="00BF3416" w:rsidRPr="00D222A0" w:rsidRDefault="00BF3416" w:rsidP="00BF3416">
      <w:r w:rsidRPr="00D222A0">
        <w:t>For UE configured with NR-DC operation, the carrier-specific scaling factor CSSF</w:t>
      </w:r>
      <w:r w:rsidRPr="00D222A0">
        <w:rPr>
          <w:vertAlign w:val="subscript"/>
        </w:rPr>
        <w:t xml:space="preserve">outside_gap,i </w:t>
      </w:r>
      <w:r w:rsidRPr="00D222A0">
        <w:t>for intra-frequency SSB-based measurement, inter-frequency SSB-based measurements performed outside measurements gaps and intra-frequency CSI-RS based L3 measurement will be as specified in Table 9.1.5.1.3-1.</w:t>
      </w:r>
    </w:p>
    <w:p w14:paraId="26391A50"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9.1.5.1.3-1: CSSF</w:t>
      </w:r>
      <w:r w:rsidRPr="00D222A0">
        <w:rPr>
          <w:rFonts w:ascii="Arial" w:hAnsi="Arial"/>
          <w:b/>
          <w:vertAlign w:val="subscript"/>
        </w:rPr>
        <w:t>outside_gap,i</w:t>
      </w:r>
      <w:r w:rsidRPr="00D222A0">
        <w:rPr>
          <w:rFonts w:ascii="Arial" w:hAnsi="Arial"/>
          <w:b/>
        </w:rPr>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BF3416" w:rsidRPr="00D222A0" w14:paraId="21F6316D" w14:textId="77777777" w:rsidTr="00C708C3">
        <w:trPr>
          <w:trHeight w:val="340"/>
          <w:jc w:val="center"/>
        </w:trPr>
        <w:tc>
          <w:tcPr>
            <w:tcW w:w="1702" w:type="dxa"/>
            <w:shd w:val="clear" w:color="auto" w:fill="auto"/>
          </w:tcPr>
          <w:p w14:paraId="77B336C4"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417" w:type="dxa"/>
            <w:shd w:val="clear" w:color="auto" w:fill="auto"/>
          </w:tcPr>
          <w:p w14:paraId="3148F6E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506" w:type="dxa"/>
            <w:shd w:val="clear" w:color="auto" w:fill="auto"/>
          </w:tcPr>
          <w:p w14:paraId="57343BB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559" w:type="dxa"/>
            <w:shd w:val="clear" w:color="auto" w:fill="auto"/>
          </w:tcPr>
          <w:p w14:paraId="09E34F0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646" w:type="dxa"/>
            <w:shd w:val="clear" w:color="auto" w:fill="auto"/>
          </w:tcPr>
          <w:p w14:paraId="705C2CFD"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646" w:type="dxa"/>
          </w:tcPr>
          <w:p w14:paraId="1B36D781"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58AFA153" w14:textId="77777777" w:rsidTr="00C708C3">
        <w:trPr>
          <w:trHeight w:val="340"/>
          <w:jc w:val="center"/>
        </w:trPr>
        <w:tc>
          <w:tcPr>
            <w:tcW w:w="1702" w:type="dxa"/>
            <w:shd w:val="clear" w:color="auto" w:fill="auto"/>
          </w:tcPr>
          <w:p w14:paraId="7CD2F9F6"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 FR2 NR-DC (FR1 PCell and FR2 PScell) </w:t>
            </w:r>
            <w:r w:rsidRPr="00D222A0">
              <w:rPr>
                <w:rFonts w:ascii="Arial" w:hAnsi="Arial"/>
                <w:b/>
                <w:sz w:val="18"/>
                <w:vertAlign w:val="superscript"/>
              </w:rPr>
              <w:t>Note 1</w:t>
            </w:r>
          </w:p>
        </w:tc>
        <w:tc>
          <w:tcPr>
            <w:tcW w:w="1417" w:type="dxa"/>
            <w:shd w:val="clear" w:color="auto" w:fill="auto"/>
          </w:tcPr>
          <w:p w14:paraId="44CC4AA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506" w:type="dxa"/>
            <w:shd w:val="clear" w:color="auto" w:fill="auto"/>
          </w:tcPr>
          <w:p w14:paraId="6C57CA7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Pr>
                <w:rFonts w:ascii="Arial" w:hAnsi="Arial"/>
                <w:sz w:val="18"/>
              </w:rPr>
              <w:t>)</w:t>
            </w:r>
          </w:p>
        </w:tc>
        <w:tc>
          <w:tcPr>
            <w:tcW w:w="1559" w:type="dxa"/>
            <w:shd w:val="clear" w:color="auto" w:fill="auto"/>
          </w:tcPr>
          <w:p w14:paraId="7F0032F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PSCC_CSIRS</w:t>
            </w:r>
            <w:r w:rsidRPr="00D222A0">
              <w:rPr>
                <w:rFonts w:ascii="Arial" w:hAnsi="Arial"/>
                <w:sz w:val="18"/>
              </w:rPr>
              <w:t>)</w:t>
            </w:r>
            <w:r w:rsidRPr="00D222A0">
              <w:rPr>
                <w:rFonts w:ascii="Arial" w:hAnsi="Arial"/>
                <w:sz w:val="18"/>
                <w:vertAlign w:val="superscript"/>
              </w:rPr>
              <w:t xml:space="preserve"> Note 2</w:t>
            </w:r>
            <w:r w:rsidRPr="00D222A0">
              <w:rPr>
                <w:rFonts w:ascii="Arial" w:hAnsi="Arial"/>
                <w:sz w:val="18"/>
              </w:rPr>
              <w:t xml:space="preserve"> </w:t>
            </w:r>
          </w:p>
        </w:tc>
        <w:tc>
          <w:tcPr>
            <w:tcW w:w="1646" w:type="dxa"/>
            <w:shd w:val="clear" w:color="auto" w:fill="auto"/>
          </w:tcPr>
          <w:p w14:paraId="45B01CD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c>
          <w:tcPr>
            <w:tcW w:w="1646" w:type="dxa"/>
          </w:tcPr>
          <w:p w14:paraId="104F990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r>
      <w:tr w:rsidR="00BF3416" w:rsidRPr="00D222A0" w14:paraId="3E873090" w14:textId="77777777" w:rsidTr="00C708C3">
        <w:trPr>
          <w:trHeight w:val="340"/>
          <w:jc w:val="center"/>
        </w:trPr>
        <w:tc>
          <w:tcPr>
            <w:tcW w:w="9476" w:type="dxa"/>
            <w:gridSpan w:val="6"/>
            <w:shd w:val="clear" w:color="auto" w:fill="auto"/>
          </w:tcPr>
          <w:p w14:paraId="64CCD4ED"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 xml:space="preserve">NR-DC in Rel-15 only includes the scenarios where all serving cells in MCG in FR1 and all serving cells in SCG in FR2. </w:t>
            </w:r>
          </w:p>
          <w:p w14:paraId="211177E5"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2:</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=1 if  no SCell is configured and no inter-frequency MO without gap</w:t>
            </w:r>
            <w:r w:rsidRPr="00D222A0">
              <w:rPr>
                <w:rFonts w:ascii="Arial" w:hAnsi="Arial"/>
                <w:sz w:val="18"/>
              </w:rPr>
              <w:t xml:space="preserve"> and only SSB based L3 measurement is configured on PSCC; CSSF</w:t>
            </w:r>
            <w:r w:rsidRPr="00D222A0">
              <w:rPr>
                <w:rFonts w:ascii="Arial" w:hAnsi="Arial"/>
                <w:sz w:val="18"/>
                <w:vertAlign w:val="subscript"/>
              </w:rPr>
              <w:t xml:space="preserve">outside_gap,i </w:t>
            </w:r>
            <w:r w:rsidRPr="00D222A0">
              <w:rPr>
                <w:rFonts w:ascii="Arial" w:hAnsi="Arial"/>
                <w:sz w:val="18"/>
              </w:rPr>
              <w:t>=2 if no SCell is configured and no inter-frequency MO without gap and either both SSB and CSI-RS based L3 configured or only CSI-RS based L3 measurement is configured on PSCC</w:t>
            </w:r>
            <w:r w:rsidRPr="00D222A0">
              <w:rPr>
                <w:rFonts w:ascii="Arial" w:hAnsi="Arial"/>
                <w:sz w:val="18"/>
                <w:lang w:eastAsia="zh-CN"/>
              </w:rPr>
              <w:t>.</w:t>
            </w:r>
          </w:p>
          <w:p w14:paraId="36313FF8" w14:textId="77777777" w:rsidR="00BF3416" w:rsidRPr="00D222A0" w:rsidRDefault="00BF3416" w:rsidP="00C708C3">
            <w:pPr>
              <w:keepNext/>
              <w:keepLines/>
              <w:spacing w:after="0"/>
              <w:ind w:left="851" w:hanging="851"/>
              <w:rPr>
                <w:rFonts w:ascii="Arial" w:hAnsi="Arial"/>
                <w:sz w:val="18"/>
              </w:rPr>
            </w:pPr>
            <w:r w:rsidRPr="00D222A0">
              <w:rPr>
                <w:rFonts w:ascii="Arial" w:hAnsi="Arial" w:hint="eastAsia"/>
                <w:sz w:val="18"/>
              </w:rPr>
              <w:t xml:space="preserve">Note </w:t>
            </w:r>
            <w:r w:rsidRPr="00D222A0">
              <w:rPr>
                <w:rFonts w:ascii="Arial" w:hAnsi="Arial"/>
                <w:sz w:val="18"/>
              </w:rPr>
              <w:t>3:</w:t>
            </w:r>
            <w:r w:rsidRPr="00D222A0">
              <w:rPr>
                <w:rFonts w:ascii="Arial" w:hAnsi="Arial"/>
                <w:sz w:val="18"/>
              </w:rPr>
              <w:tab/>
              <w:t>Y is the number of configured inter-frequency SSB based frequency layers without MG that are being measured outside of MG</w:t>
            </w:r>
            <w:del w:id="91"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p>
          <w:p w14:paraId="1A6FD44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4:</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4F2F70B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5:</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6A0352C0"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1C8A73C8"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Void</w:t>
            </w:r>
          </w:p>
          <w:p w14:paraId="068885F1"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635EDF20" w14:textId="77777777" w:rsidR="00BF3416" w:rsidRPr="00D222A0" w:rsidRDefault="00BF3416" w:rsidP="00BF3416"/>
    <w:p w14:paraId="49A2AE29"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9.1.5.1.4</w:t>
      </w:r>
      <w:r w:rsidRPr="00D222A0">
        <w:rPr>
          <w:rFonts w:ascii="Arial" w:hAnsi="Arial"/>
          <w:sz w:val="22"/>
        </w:rPr>
        <w:tab/>
        <w:t>NE-DC mode: carrier-specific scaling factor for SSB-based and CSI-RS based measurements performed outside gaps</w:t>
      </w:r>
    </w:p>
    <w:p w14:paraId="01002514" w14:textId="77777777" w:rsidR="00BF3416" w:rsidRPr="00D222A0" w:rsidRDefault="00BF3416" w:rsidP="00BF3416">
      <w:r w:rsidRPr="00D222A0">
        <w:t>For UE configured with NE-DC operation, the carrier-specific scaling factor CSSF</w:t>
      </w:r>
      <w:r w:rsidRPr="00D222A0">
        <w:rPr>
          <w:vertAlign w:val="subscript"/>
        </w:rPr>
        <w:t xml:space="preserve">outside_gap,i </w:t>
      </w:r>
      <w:r w:rsidRPr="00D222A0">
        <w:t xml:space="preserve">for intra-frequency SSB-based measurement and inter-frequency SSB-based measurements performed outside measurements gaps and intra-frequency CSI-RS based L3 measurement will be as specified in Table 9.1.5.1.4-1. </w:t>
      </w:r>
    </w:p>
    <w:p w14:paraId="7D9B1CFF"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9.1.5.1.4-1: CSSF</w:t>
      </w:r>
      <w:r w:rsidRPr="00D222A0">
        <w:rPr>
          <w:rFonts w:ascii="Arial" w:hAnsi="Arial"/>
          <w:b/>
          <w:vertAlign w:val="subscript"/>
        </w:rPr>
        <w:t>outside_gap,i</w:t>
      </w:r>
      <w:r w:rsidRPr="00D222A0">
        <w:rPr>
          <w:rFonts w:ascii="Arial" w:hAnsi="Arial"/>
          <w:b/>
        </w:rPr>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BF3416" w:rsidRPr="00D222A0" w14:paraId="3BA55CE6" w14:textId="77777777" w:rsidTr="00C708C3">
        <w:trPr>
          <w:trHeight w:val="340"/>
          <w:jc w:val="center"/>
        </w:trPr>
        <w:tc>
          <w:tcPr>
            <w:tcW w:w="1267" w:type="dxa"/>
            <w:shd w:val="clear" w:color="auto" w:fill="auto"/>
          </w:tcPr>
          <w:p w14:paraId="42B44D56"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276" w:type="dxa"/>
            <w:shd w:val="clear" w:color="auto" w:fill="auto"/>
          </w:tcPr>
          <w:p w14:paraId="1A07B4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34A1D826"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3FEDEAC5"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25544D8D"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559" w:type="dxa"/>
            <w:shd w:val="clear" w:color="auto" w:fill="auto"/>
          </w:tcPr>
          <w:p w14:paraId="2E2FE6B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418" w:type="dxa"/>
          </w:tcPr>
          <w:p w14:paraId="7EB33280"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35D55F3B" w14:textId="77777777" w:rsidTr="00C708C3">
        <w:trPr>
          <w:trHeight w:val="340"/>
          <w:jc w:val="center"/>
        </w:trPr>
        <w:tc>
          <w:tcPr>
            <w:tcW w:w="1267" w:type="dxa"/>
            <w:shd w:val="clear" w:color="auto" w:fill="auto"/>
          </w:tcPr>
          <w:p w14:paraId="51E9BBE5"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only CA </w:t>
            </w:r>
          </w:p>
        </w:tc>
        <w:tc>
          <w:tcPr>
            <w:tcW w:w="1276" w:type="dxa"/>
            <w:shd w:val="clear" w:color="auto" w:fill="auto"/>
          </w:tcPr>
          <w:p w14:paraId="0EDA1FF4"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61088C5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7" w:type="dxa"/>
            <w:shd w:val="clear" w:color="auto" w:fill="auto"/>
          </w:tcPr>
          <w:p w14:paraId="1FFD928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DEABDC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117F3D6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96294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374744D6" w14:textId="77777777" w:rsidTr="00C708C3">
        <w:trPr>
          <w:trHeight w:val="340"/>
          <w:jc w:val="center"/>
        </w:trPr>
        <w:tc>
          <w:tcPr>
            <w:tcW w:w="1267" w:type="dxa"/>
            <w:shd w:val="clear" w:color="auto" w:fill="auto"/>
          </w:tcPr>
          <w:p w14:paraId="55B324FC"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FR2 only intra band CA </w:t>
            </w:r>
          </w:p>
        </w:tc>
        <w:tc>
          <w:tcPr>
            <w:tcW w:w="1276" w:type="dxa"/>
            <w:shd w:val="clear" w:color="auto" w:fill="auto"/>
          </w:tcPr>
          <w:p w14:paraId="549ECD7C"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6B3DE423"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4066079A"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418" w:type="dxa"/>
          </w:tcPr>
          <w:p w14:paraId="253E869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6ABD70E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8" w:type="dxa"/>
          </w:tcPr>
          <w:p w14:paraId="00A0E39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6B228C6B" w14:textId="77777777" w:rsidTr="00C708C3">
        <w:trPr>
          <w:trHeight w:val="340"/>
          <w:jc w:val="center"/>
        </w:trPr>
        <w:tc>
          <w:tcPr>
            <w:tcW w:w="1267" w:type="dxa"/>
            <w:shd w:val="clear" w:color="auto" w:fill="auto"/>
          </w:tcPr>
          <w:p w14:paraId="442895B1" w14:textId="77777777" w:rsidR="00BF3416" w:rsidRPr="00D222A0" w:rsidRDefault="00BF3416" w:rsidP="00C708C3">
            <w:pPr>
              <w:keepNext/>
              <w:keepLines/>
              <w:spacing w:after="0"/>
              <w:rPr>
                <w:rFonts w:ascii="Arial" w:hAnsi="Arial"/>
                <w:b/>
                <w:sz w:val="18"/>
              </w:rPr>
            </w:pPr>
            <w:r w:rsidRPr="00D222A0">
              <w:rPr>
                <w:rFonts w:ascii="Arial" w:hAnsi="Arial"/>
                <w:b/>
                <w:sz w:val="18"/>
              </w:rPr>
              <w:t>NE-DC with</w:t>
            </w:r>
          </w:p>
          <w:p w14:paraId="64038555"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276" w:type="dxa"/>
            <w:shd w:val="clear" w:color="auto" w:fill="auto"/>
          </w:tcPr>
          <w:p w14:paraId="761F0C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202FB0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60806CBB"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p>
        </w:tc>
        <w:tc>
          <w:tcPr>
            <w:tcW w:w="1418" w:type="dxa"/>
          </w:tcPr>
          <w:p w14:paraId="39D835A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368DFFF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00A23D9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4C16E76A" w14:textId="77777777" w:rsidTr="00C708C3">
        <w:trPr>
          <w:trHeight w:val="340"/>
          <w:jc w:val="center"/>
        </w:trPr>
        <w:tc>
          <w:tcPr>
            <w:tcW w:w="1267" w:type="dxa"/>
            <w:shd w:val="clear" w:color="auto" w:fill="auto"/>
          </w:tcPr>
          <w:p w14:paraId="2771E3A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+FR2 CA (FR1 PCell) </w:t>
            </w:r>
            <w:r w:rsidRPr="00D222A0">
              <w:rPr>
                <w:rFonts w:ascii="Arial" w:hAnsi="Arial"/>
                <w:b/>
                <w:sz w:val="18"/>
                <w:vertAlign w:val="superscript"/>
              </w:rPr>
              <w:t>Note 1</w:t>
            </w:r>
          </w:p>
        </w:tc>
        <w:tc>
          <w:tcPr>
            <w:tcW w:w="1276" w:type="dxa"/>
            <w:shd w:val="clear" w:color="auto" w:fill="auto"/>
          </w:tcPr>
          <w:p w14:paraId="57374992"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7F0E3FF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r w:rsidRPr="00D222A0" w:rsidDel="001523E1">
              <w:rPr>
                <w:rFonts w:ascii="Arial" w:hAnsi="Arial"/>
                <w:sz w:val="18"/>
              </w:rPr>
              <w:t xml:space="preserve"> </w:t>
            </w:r>
          </w:p>
        </w:tc>
        <w:tc>
          <w:tcPr>
            <w:tcW w:w="1417" w:type="dxa"/>
            <w:shd w:val="clear" w:color="auto" w:fill="auto"/>
          </w:tcPr>
          <w:p w14:paraId="60B84C4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9533B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291E731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10313DA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57096570" w14:textId="77777777" w:rsidTr="00C708C3">
        <w:trPr>
          <w:trHeight w:val="340"/>
          <w:jc w:val="center"/>
        </w:trPr>
        <w:tc>
          <w:tcPr>
            <w:tcW w:w="9631" w:type="dxa"/>
            <w:gridSpan w:val="7"/>
            <w:shd w:val="clear" w:color="auto" w:fill="auto"/>
          </w:tcPr>
          <w:p w14:paraId="25B8ACB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38C7C9B1"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63916EE1"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t>CSSF</w:t>
            </w:r>
            <w:r w:rsidRPr="00D222A0">
              <w:rPr>
                <w:rFonts w:ascii="Arial" w:hAnsi="Arial"/>
                <w:sz w:val="18"/>
                <w:vertAlign w:val="subscript"/>
              </w:rPr>
              <w:t xml:space="preserve">outside_gap,i </w:t>
            </w:r>
            <w:r w:rsidRPr="00D222A0">
              <w:rPr>
                <w:rFonts w:ascii="Arial" w:hAnsi="Arial"/>
                <w:sz w:val="18"/>
              </w:rPr>
              <w:t>=1 if  only one SCell is configured and no inter-frequency MO without gap and only SSB based L3 measurement is configured on SCC; CSSF</w:t>
            </w:r>
            <w:r w:rsidRPr="00D222A0">
              <w:rPr>
                <w:rFonts w:ascii="Arial" w:hAnsi="Arial"/>
                <w:sz w:val="18"/>
                <w:vertAlign w:val="subscript"/>
              </w:rPr>
              <w:t xml:space="preserve">outside_gap,i </w:t>
            </w:r>
            <w:r w:rsidRPr="00D222A0">
              <w:rPr>
                <w:rFonts w:ascii="Arial" w:hAnsi="Arial"/>
                <w:sz w:val="18"/>
              </w:rPr>
              <w:t>=2 if only one SCell is configured and no inter-frequency MO without gap and either both SSB and CSI-RS based L3 configured or only CSI-RS based L3 measurement is configured on SCC.</w:t>
            </w:r>
          </w:p>
          <w:p w14:paraId="5D5796F0"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p>
          <w:p w14:paraId="04464FE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 xml:space="preserve">Only two NR FR2 operating band are included for NE-DC with FR2 only inter-band CA. </w:t>
            </w:r>
          </w:p>
          <w:p w14:paraId="18750FAA"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5DE6BB0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77A3012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4370BCD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1E8551A8" w14:textId="77777777" w:rsidR="00BF3416" w:rsidRPr="00D222A0" w:rsidRDefault="00BF3416" w:rsidP="00BF3416"/>
    <w:p w14:paraId="7B9A56F2" w14:textId="77777777" w:rsidR="00BF3416" w:rsidRPr="00D222A0" w:rsidRDefault="00BF3416" w:rsidP="00BF3416">
      <w:pPr>
        <w:keepNext/>
        <w:keepLines/>
        <w:spacing w:before="120"/>
        <w:ind w:left="1418" w:hanging="1418"/>
        <w:outlineLvl w:val="3"/>
        <w:rPr>
          <w:rFonts w:ascii="Arial" w:hAnsi="Arial"/>
          <w:sz w:val="24"/>
        </w:rPr>
      </w:pPr>
      <w:bookmarkStart w:id="92" w:name="_Toc5952690"/>
      <w:r w:rsidRPr="00D222A0">
        <w:rPr>
          <w:rFonts w:ascii="Arial" w:hAnsi="Arial"/>
          <w:sz w:val="24"/>
        </w:rPr>
        <w:t>9.1.5.2</w:t>
      </w:r>
      <w:r w:rsidRPr="00D222A0">
        <w:rPr>
          <w:rFonts w:ascii="Arial" w:hAnsi="Arial"/>
          <w:sz w:val="24"/>
        </w:rPr>
        <w:tab/>
        <w:t>Monitoring of multiple layers within gaps</w:t>
      </w:r>
      <w:bookmarkEnd w:id="92"/>
    </w:p>
    <w:p w14:paraId="6B06759A" w14:textId="77777777" w:rsidR="00BF3416" w:rsidRPr="00D222A0" w:rsidRDefault="00BF3416" w:rsidP="00BF3416">
      <w:pPr>
        <w:rPr>
          <w:iCs/>
        </w:rPr>
      </w:pPr>
      <w:r w:rsidRPr="00D222A0">
        <w:t>The carrier-specific scaling factor CSSF</w:t>
      </w:r>
      <w:r w:rsidRPr="00D222A0">
        <w:rPr>
          <w:vertAlign w:val="subscript"/>
        </w:rPr>
        <w:t>within_gap,i</w:t>
      </w:r>
      <w:r w:rsidRPr="00D222A0">
        <w:rPr>
          <w:iCs/>
        </w:rPr>
        <w:t xml:space="preserve"> </w:t>
      </w:r>
      <w:r w:rsidRPr="00D222A0">
        <w:rPr>
          <w:rFonts w:eastAsia="Times New Roman"/>
        </w:rPr>
        <w:t xml:space="preserve">for a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71DA802A" w14:textId="77777777" w:rsidR="00BF3416" w:rsidRPr="00D222A0" w:rsidRDefault="00BF3416" w:rsidP="00BF3416">
      <w:pPr>
        <w:ind w:left="568" w:hanging="284"/>
      </w:pPr>
      <w:r w:rsidRPr="00D222A0">
        <w:t>-</w:t>
      </w:r>
      <w:r w:rsidRPr="00D222A0">
        <w:tab/>
        <w:t xml:space="preserve">SSB-based intra-frequency measurement object with no measurement gap in clause 9.2.5 and 9.2A.5, when all of the SMTC occasions of this intra-frequency </w:t>
      </w:r>
      <w:r w:rsidRPr="00D222A0">
        <w:rPr>
          <w:lang w:val="en-US"/>
        </w:rPr>
        <w:t>measurement object</w:t>
      </w:r>
      <w:r w:rsidRPr="00D222A0">
        <w:t xml:space="preserve"> are overlapped by the measurement gap.</w:t>
      </w:r>
    </w:p>
    <w:p w14:paraId="6673C8C3" w14:textId="77777777" w:rsidR="00BF3416" w:rsidRPr="00D222A0" w:rsidRDefault="00BF3416" w:rsidP="00BF3416">
      <w:pPr>
        <w:ind w:left="568" w:hanging="284"/>
      </w:pPr>
      <w:r w:rsidRPr="00D222A0">
        <w:t>-</w:t>
      </w:r>
      <w:r w:rsidRPr="00D222A0">
        <w:tab/>
        <w:t>SSB-based intra-frequency measurement object with measurement gap in clause 9.2.6 and 9.2A.6.</w:t>
      </w:r>
    </w:p>
    <w:p w14:paraId="02E9C446" w14:textId="77777777" w:rsidR="00BF3416" w:rsidRPr="00D222A0" w:rsidDel="007037A7" w:rsidRDefault="00BF3416" w:rsidP="00BF3416">
      <w:pPr>
        <w:ind w:left="568" w:hanging="284"/>
        <w:rPr>
          <w:del w:id="93" w:author="HW - 102" w:date="2022-02-14T14:15:00Z"/>
          <w:lang w:eastAsia="zh-CN"/>
        </w:rPr>
      </w:pPr>
    </w:p>
    <w:p w14:paraId="5D1B6654" w14:textId="77777777" w:rsidR="00BF3416" w:rsidRPr="00D222A0" w:rsidRDefault="00BF3416" w:rsidP="00BF3416">
      <w:pPr>
        <w:ind w:left="568" w:hanging="284"/>
      </w:pPr>
      <w:r w:rsidRPr="00D222A0">
        <w:rPr>
          <w:lang w:eastAsia="zh-CN"/>
        </w:rPr>
        <w:t>-</w:t>
      </w:r>
      <w:del w:id="94" w:author="HW - 102" w:date="2022-02-14T14:15:00Z">
        <w:r w:rsidRPr="00D222A0" w:rsidDel="007037A7">
          <w:delText>-</w:delText>
        </w:r>
      </w:del>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overlapped by the measurement gap.</w:t>
      </w:r>
    </w:p>
    <w:p w14:paraId="7F31877F" w14:textId="77777777" w:rsidR="00BF3416" w:rsidRPr="00D222A0" w:rsidRDefault="00BF3416" w:rsidP="00BF3416">
      <w:pPr>
        <w:ind w:left="568" w:hanging="284"/>
      </w:pPr>
      <w:r w:rsidRPr="00D222A0">
        <w:t>-</w:t>
      </w:r>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partially overlapped by the measurement gap.</w:t>
      </w:r>
    </w:p>
    <w:p w14:paraId="2A2801F5" w14:textId="77777777" w:rsidR="00BF3416" w:rsidRPr="00D222A0" w:rsidRDefault="00BF3416" w:rsidP="00BF3416">
      <w:pPr>
        <w:ind w:left="568" w:hanging="284"/>
      </w:pPr>
      <w:r w:rsidRPr="00D222A0">
        <w:rPr>
          <w:rFonts w:hint="eastAsia"/>
          <w:lang w:eastAsia="zh-CN"/>
        </w:rPr>
        <w:t>-</w:t>
      </w:r>
      <w:r w:rsidRPr="00D222A0">
        <w:tab/>
        <w:t>SSB-based inter-frequency measurement object</w:t>
      </w:r>
      <w:r w:rsidRPr="00D222A0">
        <w:rPr>
          <w:rFonts w:hint="eastAsia"/>
          <w:lang w:eastAsia="zh-CN"/>
        </w:rPr>
        <w:t xml:space="preserve"> with measurement gap</w:t>
      </w:r>
      <w:r w:rsidRPr="00D222A0">
        <w:t xml:space="preserve"> in clause 9.3.4.</w:t>
      </w:r>
    </w:p>
    <w:p w14:paraId="5BDFE05B" w14:textId="77777777" w:rsidR="00BF3416" w:rsidRPr="00D222A0" w:rsidRDefault="00BF3416" w:rsidP="00BF3416">
      <w:pPr>
        <w:ind w:left="568" w:hanging="284"/>
      </w:pPr>
      <w:r w:rsidRPr="00D222A0">
        <w:t>-</w:t>
      </w:r>
      <w:r w:rsidRPr="00D222A0">
        <w:tab/>
        <w:t>SSB-based inter-frequency measurement object</w:t>
      </w:r>
      <w:r w:rsidRPr="00D222A0">
        <w:rPr>
          <w:rFonts w:hint="eastAsia"/>
          <w:lang w:eastAsia="zh-CN"/>
        </w:rPr>
        <w:t xml:space="preserve"> with</w:t>
      </w:r>
      <w:r w:rsidRPr="00D222A0">
        <w:rPr>
          <w:lang w:eastAsia="zh-CN"/>
        </w:rPr>
        <w:t>out</w:t>
      </w:r>
      <w:r w:rsidRPr="00D222A0">
        <w:rPr>
          <w:rFonts w:hint="eastAsia"/>
          <w:lang w:eastAsia="zh-CN"/>
        </w:rPr>
        <w:t xml:space="preserve"> measurement gap</w:t>
      </w:r>
      <w:r w:rsidRPr="00D222A0">
        <w:t xml:space="preserve"> for UE capable of </w:t>
      </w:r>
      <w:r w:rsidRPr="00D222A0">
        <w:rPr>
          <w:i/>
          <w:iCs/>
        </w:rPr>
        <w:t xml:space="preserve">interFrequencyMeas-NoGap </w:t>
      </w:r>
      <w:r w:rsidRPr="00D222A0">
        <w:t>in clause 9.3.9, when</w:t>
      </w:r>
    </w:p>
    <w:p w14:paraId="36AEE06C" w14:textId="77777777" w:rsidR="00BF3416" w:rsidRPr="00D222A0" w:rsidRDefault="00BF3416" w:rsidP="00BF3416">
      <w:pPr>
        <w:ind w:left="851" w:hanging="284"/>
      </w:pPr>
      <w:r w:rsidRPr="00D222A0">
        <w:rPr>
          <w:lang w:eastAsia="zh-CN"/>
        </w:rPr>
        <w:t>-</w:t>
      </w:r>
      <w:r w:rsidRPr="00D222A0">
        <w:tab/>
      </w:r>
      <w:r w:rsidRPr="00D222A0">
        <w:rPr>
          <w:rFonts w:hint="eastAsia"/>
          <w:lang w:eastAsia="zh-CN"/>
        </w:rPr>
        <w:t xml:space="preserve">all of the SMTC occasions of this inter-frequency </w:t>
      </w:r>
      <w:r w:rsidRPr="00D222A0">
        <w:rPr>
          <w:lang w:eastAsia="zh-CN"/>
        </w:rPr>
        <w:t>measurement</w:t>
      </w:r>
      <w:r w:rsidRPr="00D222A0">
        <w:rPr>
          <w:rFonts w:hint="eastAsia"/>
          <w:lang w:eastAsia="zh-CN"/>
        </w:rPr>
        <w:t xml:space="preserve"> object are overlapped by the </w:t>
      </w:r>
      <w:r w:rsidRPr="00D222A0">
        <w:rPr>
          <w:lang w:eastAsia="zh-CN"/>
        </w:rPr>
        <w:t>measurement</w:t>
      </w:r>
      <w:r w:rsidRPr="00D222A0">
        <w:rPr>
          <w:rFonts w:hint="eastAsia"/>
          <w:lang w:eastAsia="zh-CN"/>
        </w:rPr>
        <w:t xml:space="preserve"> gap</w:t>
      </w:r>
      <w:r w:rsidRPr="00D222A0">
        <w:rPr>
          <w:lang w:eastAsia="zh-CN"/>
        </w:rPr>
        <w:t>, or</w:t>
      </w:r>
    </w:p>
    <w:p w14:paraId="6DE44F25" w14:textId="77777777" w:rsidR="00BF3416" w:rsidRPr="00D222A0" w:rsidDel="007037A7" w:rsidRDefault="00BF3416" w:rsidP="00BF3416">
      <w:pPr>
        <w:ind w:left="851" w:hanging="284"/>
        <w:rPr>
          <w:del w:id="95" w:author="HW - 102" w:date="2022-02-14T14:20:00Z"/>
          <w:lang w:eastAsia="zh-CN"/>
        </w:rPr>
      </w:pPr>
      <w:del w:id="96" w:author="HW - 102" w:date="2022-02-14T14:20:00Z">
        <w:r w:rsidRPr="00D222A0" w:rsidDel="007037A7">
          <w:rPr>
            <w:lang w:eastAsia="zh-CN"/>
          </w:rPr>
          <w:lastRenderedPageBreak/>
          <w:delText>-</w:delText>
        </w:r>
        <w:r w:rsidRPr="00D222A0" w:rsidDel="007037A7">
          <w:rPr>
            <w:lang w:eastAsia="zh-CN"/>
          </w:rPr>
          <w:tab/>
          <w:delText xml:space="preserve">part of the SMTC occasions of this inter-frequency measurement object are overlapped by the measurement gap, and </w:delText>
        </w:r>
        <w:r w:rsidRPr="00D222A0" w:rsidDel="007037A7">
          <w:rPr>
            <w:lang w:eastAsia="zh-TW"/>
          </w:rPr>
          <w:delText xml:space="preserve">the flag </w:delText>
        </w:r>
        <w:r w:rsidRPr="00D222A0" w:rsidDel="007037A7">
          <w:rPr>
            <w:i/>
            <w:lang w:eastAsia="zh-TW"/>
          </w:rPr>
          <w:delText>interFrequencyConfig-NoGap-r16</w:delText>
        </w:r>
        <w:r w:rsidRPr="00D222A0" w:rsidDel="007037A7">
          <w:rPr>
            <w:lang w:eastAsia="zh-TW"/>
          </w:rPr>
          <w:delText xml:space="preserve"> is configured by the Network</w:delText>
        </w:r>
        <w:r w:rsidRPr="00D222A0" w:rsidDel="007037A7">
          <w:rPr>
            <w:lang w:eastAsia="zh-CN"/>
          </w:rPr>
          <w:delText xml:space="preserve"> but it is not a CA capable UE, or</w:delText>
        </w:r>
      </w:del>
    </w:p>
    <w:p w14:paraId="6ABD3C52" w14:textId="77777777" w:rsidR="00BF3416" w:rsidRPr="00D222A0" w:rsidRDefault="00BF3416" w:rsidP="00BF3416">
      <w:pPr>
        <w:ind w:left="851" w:hanging="284"/>
        <w:rPr>
          <w:lang w:eastAsia="zh-CN"/>
        </w:rPr>
      </w:pPr>
      <w:r w:rsidRPr="00D222A0">
        <w:rPr>
          <w:lang w:eastAsia="zh-CN"/>
        </w:rPr>
        <w:t>-</w:t>
      </w:r>
      <w:r w:rsidRPr="00D222A0">
        <w:rPr>
          <w:lang w:eastAsia="zh-CN"/>
        </w:rPr>
        <w:tab/>
        <w:t xml:space="preserve">part of the SMTC occasions of this inter-frequency measurement object are overlapped by the measurement gap, but </w:t>
      </w:r>
      <w:r w:rsidRPr="00D222A0">
        <w:rPr>
          <w:lang w:eastAsia="zh-TW"/>
        </w:rPr>
        <w:t xml:space="preserve">the flag </w:t>
      </w:r>
      <w:r w:rsidRPr="00D222A0">
        <w:rPr>
          <w:i/>
          <w:lang w:eastAsia="zh-TW"/>
        </w:rPr>
        <w:t>interFrequencyConfig-NoGap-r16</w:t>
      </w:r>
      <w:r w:rsidRPr="00D222A0">
        <w:rPr>
          <w:lang w:eastAsia="zh-TW"/>
        </w:rPr>
        <w:t xml:space="preserve"> is not configured by the Network</w:t>
      </w:r>
      <w:r w:rsidRPr="00D222A0">
        <w:rPr>
          <w:lang w:eastAsia="zh-CN"/>
        </w:rPr>
        <w:t>.</w:t>
      </w:r>
    </w:p>
    <w:p w14:paraId="78BFF59F" w14:textId="77777777" w:rsidR="00BF3416" w:rsidRPr="00D222A0" w:rsidRDefault="00BF3416" w:rsidP="00BF3416">
      <w:pPr>
        <w:ind w:left="568" w:hanging="284"/>
        <w:rPr>
          <w:lang w:eastAsia="zh-CN"/>
        </w:rPr>
      </w:pPr>
      <w:r w:rsidRPr="00D222A0">
        <w:t>-</w:t>
      </w:r>
      <w:r w:rsidRPr="00D222A0">
        <w:tab/>
        <w:t>Intra</w:t>
      </w:r>
      <w:r w:rsidRPr="00D222A0">
        <w:rPr>
          <w:lang w:eastAsia="zh-CN"/>
        </w:rPr>
        <w:t>-frequency RSSI/CO measurement with measurement gap in clause 9.2A.7.</w:t>
      </w:r>
    </w:p>
    <w:p w14:paraId="773EBAD0" w14:textId="77777777" w:rsidR="00BF3416" w:rsidRPr="00D222A0" w:rsidRDefault="00BF3416" w:rsidP="00BF3416">
      <w:pPr>
        <w:ind w:left="568" w:hanging="284"/>
      </w:pPr>
      <w:r w:rsidRPr="00D222A0">
        <w:t>-</w:t>
      </w:r>
      <w:r w:rsidRPr="00D222A0">
        <w:tab/>
        <w:t>Intra-frequency RSSI/CO measurement with no measurement gap in clause 9.2A.7 when all of the RMTC occasions of this intra-frequency RSSI/CO measurement are overlapped by the measurement gap</w:t>
      </w:r>
    </w:p>
    <w:p w14:paraId="3C91A6B0" w14:textId="77777777" w:rsidR="00BF3416" w:rsidRPr="00D222A0" w:rsidRDefault="00BF3416" w:rsidP="00BF3416">
      <w:pPr>
        <w:ind w:left="568" w:hanging="284"/>
      </w:pPr>
      <w:r w:rsidRPr="00D222A0">
        <w:t>-</w:t>
      </w:r>
      <w:r w:rsidRPr="00D222A0">
        <w:tab/>
      </w:r>
      <w:r w:rsidRPr="00D222A0">
        <w:rPr>
          <w:lang w:eastAsia="zh-CN"/>
        </w:rPr>
        <w:t>Inter-frequency RSSI/CO measurement in clause 9.3A.8 and 9.3A.9.</w:t>
      </w:r>
    </w:p>
    <w:p w14:paraId="3AB481C8" w14:textId="77777777" w:rsidR="00BF3416" w:rsidRPr="00D222A0" w:rsidRDefault="00BF3416" w:rsidP="00BF3416">
      <w:pPr>
        <w:ind w:left="568" w:hanging="284"/>
      </w:pPr>
      <w:r w:rsidRPr="00D222A0">
        <w:t>-</w:t>
      </w:r>
      <w:r w:rsidRPr="00D222A0">
        <w:tab/>
        <w:t>E-UTRA Inter-RAT measurement object in clauses 9.4.2 and 9.4.3.</w:t>
      </w:r>
    </w:p>
    <w:p w14:paraId="39E3B950" w14:textId="77777777" w:rsidR="00BF3416" w:rsidRPr="00D222A0" w:rsidRDefault="00BF3416" w:rsidP="00BF3416">
      <w:pPr>
        <w:ind w:left="568" w:hanging="284"/>
      </w:pPr>
      <w:r w:rsidRPr="00D222A0">
        <w:t>-</w:t>
      </w:r>
      <w:del w:id="97" w:author="HW - 102" w:date="2022-02-14T16:07:00Z">
        <w:r w:rsidRPr="00D222A0" w:rsidDel="00674779">
          <w:delText>-</w:delText>
        </w:r>
      </w:del>
      <w:r w:rsidRPr="00D222A0">
        <w:tab/>
      </w:r>
      <w:r w:rsidRPr="00D222A0">
        <w:rPr>
          <w:noProof/>
          <w:lang w:eastAsia="zh-CN"/>
        </w:rPr>
        <w:t xml:space="preserve">For a UE in </w:t>
      </w:r>
      <w:r w:rsidRPr="00D222A0">
        <w:t>E-UTRA-NR dual connectivity operation</w:t>
      </w:r>
      <w:r w:rsidRPr="00D222A0">
        <w:rPr>
          <w:noProof/>
          <w:lang w:eastAsia="zh-CN"/>
        </w:rPr>
        <w:t xml:space="preserve">, </w:t>
      </w:r>
      <w:r w:rsidRPr="00D222A0">
        <w:t xml:space="preserve">NR </w:t>
      </w:r>
      <w:r w:rsidRPr="00D222A0">
        <w:rPr>
          <w:lang w:val="en-US" w:eastAsia="zh-CN"/>
        </w:rPr>
        <w:t>SSB-based</w:t>
      </w:r>
      <w:r w:rsidRPr="00D222A0">
        <w:t xml:space="preserve"> Inter-RAT measurement object configured by the E-UTRAN PCell (TS 36.133 [15] clause 8.17.4) on an NR serving carrier </w:t>
      </w:r>
    </w:p>
    <w:p w14:paraId="7048FBDD"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not completely contained in the </w:t>
      </w:r>
      <w:r w:rsidRPr="00D222A0">
        <w:rPr>
          <w:lang w:eastAsia="zh-CN"/>
        </w:rPr>
        <w:t>active BWP</w:t>
      </w:r>
      <w:r w:rsidRPr="00D222A0">
        <w:t xml:space="preserve"> of the UE, or </w:t>
      </w:r>
    </w:p>
    <w:p w14:paraId="3AF34A44"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all of the SMTC occasions of this inter-RAT measurement object are overlapped by the measurement gap;</w:t>
      </w:r>
    </w:p>
    <w:p w14:paraId="2274EBA5" w14:textId="77777777" w:rsidR="00BF3416" w:rsidRPr="00D222A0" w:rsidDel="00674779" w:rsidRDefault="00BF3416" w:rsidP="00BF3416">
      <w:pPr>
        <w:ind w:left="568" w:hanging="284"/>
        <w:rPr>
          <w:del w:id="98" w:author="HW - 102" w:date="2022-02-14T16:07:00Z"/>
        </w:rPr>
      </w:pPr>
      <w:r w:rsidRPr="00D222A0">
        <w:t>-</w:t>
      </w:r>
      <w:r w:rsidRPr="00D222A0">
        <w:tab/>
        <w:t xml:space="preserve">NR </w:t>
      </w:r>
      <w:r w:rsidRPr="00D222A0">
        <w:rPr>
          <w:lang w:val="en-US" w:eastAsia="zh-CN"/>
        </w:rPr>
        <w:t>SSB-based</w:t>
      </w:r>
      <w:r w:rsidRPr="00D222A0">
        <w:t xml:space="preserve"> Inter-RAT measurement object configured by the E-UTRAN PCell (TS 36.133 [15] clause 8.17.4) on an NR non-serving carrier.</w:t>
      </w:r>
    </w:p>
    <w:p w14:paraId="7A80E3B7" w14:textId="77777777" w:rsidR="00BF3416" w:rsidRPr="00D222A0" w:rsidRDefault="00BF3416" w:rsidP="00BF3416">
      <w:pPr>
        <w:ind w:left="568" w:hanging="284"/>
      </w:pPr>
    </w:p>
    <w:p w14:paraId="3DACEE53" w14:textId="77777777" w:rsidR="00BF3416" w:rsidRPr="00D222A0" w:rsidRDefault="00BF3416" w:rsidP="00BF3416">
      <w:pPr>
        <w:ind w:left="568" w:hanging="284"/>
      </w:pPr>
      <w:r w:rsidRPr="00D222A0">
        <w:t>-</w:t>
      </w:r>
      <w:r w:rsidRPr="00D222A0">
        <w:tab/>
        <w:t>E-UTRAN Inter-frequency measurement object configured by the E-UTRAN PCell (TS 36.133 [15] clause 8.17.3) and by the E-UTRAN PSCell (TS 36.133 [15] clause 8.19.3).</w:t>
      </w:r>
    </w:p>
    <w:p w14:paraId="2E3FAFF5" w14:textId="77777777" w:rsidR="00BF3416" w:rsidRPr="00D222A0" w:rsidRDefault="00BF3416" w:rsidP="00BF3416">
      <w:pPr>
        <w:ind w:left="568" w:hanging="284"/>
      </w:pPr>
      <w:r w:rsidRPr="00D222A0">
        <w:t>-</w:t>
      </w:r>
      <w:r w:rsidRPr="00D222A0">
        <w:tab/>
        <w:t>E-UTRAN Inter-frequency RSTD measurement configured by the E-UTRAN PCell (TS 36.133 [15] clause 8.17.15).</w:t>
      </w:r>
    </w:p>
    <w:p w14:paraId="5C4E209F" w14:textId="77777777" w:rsidR="00BF3416" w:rsidRPr="00D222A0" w:rsidRDefault="00BF3416" w:rsidP="00BF3416">
      <w:pPr>
        <w:ind w:left="568" w:hanging="284"/>
      </w:pPr>
      <w:r w:rsidRPr="00D222A0">
        <w:t>-</w:t>
      </w:r>
      <w:r w:rsidRPr="00D222A0">
        <w:tab/>
        <w:t>UTRA Inter-RAT measurement object configured by the E-UTRAN PCell (TS 36.133 [15] clauses 8.17.5 to 8.17.12).</w:t>
      </w:r>
    </w:p>
    <w:p w14:paraId="3C464CB4" w14:textId="77777777" w:rsidR="00BF3416" w:rsidRPr="00D222A0" w:rsidRDefault="00BF3416" w:rsidP="00BF3416">
      <w:pPr>
        <w:ind w:left="568" w:hanging="284"/>
      </w:pPr>
      <w:r w:rsidRPr="00D222A0">
        <w:t>-</w:t>
      </w:r>
      <w:r w:rsidRPr="00D222A0">
        <w:tab/>
        <w:t>GSM Inter-RAT measurements configured by the E-UTRAN PCell (TS 36.133 [15] clauses 8.17.13 and 8.17.14).</w:t>
      </w:r>
    </w:p>
    <w:p w14:paraId="6FF9602B" w14:textId="77777777" w:rsidR="00BF3416" w:rsidRPr="00D222A0" w:rsidRDefault="00BF3416" w:rsidP="00BF3416">
      <w:pPr>
        <w:rPr>
          <w:rFonts w:eastAsia="等线"/>
          <w:lang w:eastAsia="zh-CN"/>
        </w:rPr>
      </w:pPr>
      <w:r w:rsidRPr="00D222A0">
        <w:rPr>
          <w:rFonts w:eastAsia="Times New Roman"/>
        </w:rPr>
        <w:t xml:space="preserve">UE is expected to conduct the measurement of this </w:t>
      </w:r>
      <w:r w:rsidRPr="00D222A0">
        <w:rPr>
          <w:lang w:val="en-US"/>
        </w:rPr>
        <w:t>measurement object</w:t>
      </w:r>
      <w:r w:rsidRPr="00D222A0">
        <w:rPr>
          <w:rFonts w:eastAsia="Times New Roman"/>
        </w:rPr>
        <w:t xml:space="preserve"> </w:t>
      </w:r>
      <w:r w:rsidRPr="00D222A0">
        <w:rPr>
          <w:rFonts w:eastAsia="Times New Roman"/>
          <w:i/>
        </w:rPr>
        <w:t>i</w:t>
      </w:r>
      <w:r w:rsidRPr="00D222A0">
        <w:rPr>
          <w:rFonts w:eastAsia="Times New Roman"/>
        </w:rPr>
        <w:t xml:space="preserve"> only within the measurement gaps.</w:t>
      </w:r>
    </w:p>
    <w:p w14:paraId="4CEB3619"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within_gap,i</w:t>
      </w:r>
      <w:r w:rsidRPr="00D222A0">
        <w:t xml:space="preserve"> and requirements derived from CSSF</w:t>
      </w:r>
      <w:r w:rsidRPr="00D222A0">
        <w:rPr>
          <w:vertAlign w:val="subscript"/>
        </w:rPr>
        <w:t>outside_gap,i</w:t>
      </w:r>
      <w:r w:rsidRPr="00D222A0">
        <w:t xml:space="preserve"> are not specified.</w:t>
      </w:r>
    </w:p>
    <w:p w14:paraId="76874D3F" w14:textId="77777777" w:rsidR="00BF3416" w:rsidRPr="00D222A0" w:rsidRDefault="00BF3416" w:rsidP="00BF3416">
      <w:pPr>
        <w:rPr>
          <w:lang w:val="en-US" w:eastAsia="zh-CN"/>
        </w:rPr>
      </w:pPr>
      <w:r w:rsidRPr="00D222A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FAB66DE" w14:textId="77777777" w:rsidR="00BF3416" w:rsidRPr="00D222A0" w:rsidRDefault="00BF3416" w:rsidP="00BF3416">
      <w:pPr>
        <w:rPr>
          <w:lang w:eastAsia="zh-CN"/>
        </w:rPr>
      </w:pPr>
      <w:r w:rsidRPr="00D222A0">
        <w:rPr>
          <w:lang w:eastAsia="zh-CN"/>
        </w:rPr>
        <w:t>SSB-based measurement and CSI-RS based measurement for mobility configured in the same measurement object are considered as different layers.</w:t>
      </w:r>
    </w:p>
    <w:bookmarkEnd w:id="80"/>
    <w:bookmarkEnd w:id="81"/>
    <w:bookmarkEnd w:id="82"/>
    <w:bookmarkEnd w:id="83"/>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5615DAA3" w14:textId="77777777" w:rsidR="00BF3416" w:rsidRPr="00D222A0" w:rsidRDefault="00BF3416" w:rsidP="00BF3416">
      <w:pPr>
        <w:jc w:val="center"/>
        <w:rPr>
          <w:rFonts w:eastAsia="宋体"/>
          <w:noProof/>
          <w:lang w:eastAsia="zh-CN"/>
        </w:rPr>
      </w:pPr>
    </w:p>
    <w:p w14:paraId="1F718C63" w14:textId="77777777" w:rsidR="00BF3416" w:rsidRPr="00D222A0" w:rsidRDefault="00BF3416" w:rsidP="00BF3416">
      <w:pPr>
        <w:jc w:val="center"/>
        <w:rPr>
          <w:rFonts w:eastAsia="宋体"/>
          <w:noProof/>
          <w:lang w:eastAsia="zh-CN"/>
        </w:rPr>
      </w:pP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w:t>
      </w:r>
      <w:r w:rsidRPr="00B343A0">
        <w:rPr>
          <w:lang w:eastAsia="zh-CN"/>
        </w:rPr>
        <w:lastRenderedPageBreak/>
        <w:t>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lastRenderedPageBreak/>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99" w:author="Intel" w:date="2022-02-11T10:45:00Z">
              <w:r w:rsidRPr="00B343A0" w:rsidDel="0034484D">
                <w:rPr>
                  <w:rFonts w:ascii="Arial" w:hAnsi="Arial"/>
                  <w:i/>
                  <w:iCs/>
                  <w:sz w:val="18"/>
                </w:rPr>
                <w:delText>[intraRAT</w:delText>
              </w:r>
            </w:del>
            <w:ins w:id="100"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01"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2" w:author="Intel" w:date="2022-02-11T10:45:00Z">
              <w:r w:rsidRPr="00B343A0" w:rsidDel="0034484D">
                <w:rPr>
                  <w:rFonts w:ascii="Arial" w:hAnsi="Arial"/>
                  <w:i/>
                  <w:iCs/>
                  <w:sz w:val="18"/>
                </w:rPr>
                <w:delText>[intraRAT</w:delText>
              </w:r>
            </w:del>
            <w:ins w:id="103"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04"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lastRenderedPageBreak/>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5" w:author="Intel" w:date="2022-02-11T10:46:00Z">
              <w:r w:rsidRPr="00B343A0" w:rsidDel="0034484D">
                <w:rPr>
                  <w:rFonts w:ascii="Arial" w:hAnsi="Arial"/>
                  <w:i/>
                  <w:iCs/>
                  <w:sz w:val="18"/>
                </w:rPr>
                <w:delText>[intraRAT</w:delText>
              </w:r>
            </w:del>
            <w:ins w:id="106"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07"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lastRenderedPageBreak/>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08" w:author="Intel" w:date="2022-02-11T10:46:00Z">
              <w:r w:rsidRPr="00B343A0" w:rsidDel="0034484D">
                <w:rPr>
                  <w:rFonts w:ascii="Arial" w:hAnsi="Arial"/>
                  <w:i/>
                  <w:iCs/>
                  <w:sz w:val="18"/>
                </w:rPr>
                <w:delText>[intraRAT</w:delText>
              </w:r>
            </w:del>
            <w:ins w:id="109"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0"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1" w:author="Intel" w:date="2022-02-11T10:46:00Z">
              <w:r w:rsidRPr="00B343A0" w:rsidDel="0034484D">
                <w:rPr>
                  <w:rFonts w:ascii="Arial" w:hAnsi="Arial"/>
                  <w:i/>
                  <w:iCs/>
                  <w:sz w:val="18"/>
                </w:rPr>
                <w:delText>[intraRAT</w:delText>
              </w:r>
            </w:del>
            <w:ins w:id="112"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3"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lastRenderedPageBreak/>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14" w:author="Intel" w:date="2022-02-11T10:46:00Z">
              <w:r w:rsidRPr="00B343A0" w:rsidDel="0034484D">
                <w:rPr>
                  <w:rFonts w:ascii="Arial" w:hAnsi="Arial"/>
                  <w:i/>
                  <w:iCs/>
                  <w:sz w:val="18"/>
                </w:rPr>
                <w:delText>[</w:delText>
              </w:r>
            </w:del>
            <w:del w:id="115" w:author="Intel" w:date="2022-02-11T10:47:00Z">
              <w:r w:rsidRPr="00B343A0" w:rsidDel="0034484D">
                <w:rPr>
                  <w:rFonts w:ascii="Arial" w:hAnsi="Arial"/>
                  <w:i/>
                  <w:iCs/>
                  <w:sz w:val="18"/>
                </w:rPr>
                <w:delText>intraRAT</w:delText>
              </w:r>
            </w:del>
            <w:ins w:id="116"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17"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lastRenderedPageBreak/>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18"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19" w:author="HW - 102" w:date="2022-02-26T14:46:00Z">
        <w:r w:rsidRPr="00D222A0">
          <w:rPr>
            <w:lang w:eastAsia="zh-CN"/>
          </w:rPr>
          <w:t xml:space="preserve">Note: Non-CA capable UE is not expected to indicate </w:t>
        </w:r>
      </w:ins>
      <w:ins w:id="120"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21"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22"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lastRenderedPageBreak/>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3"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24"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25"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26" w:author="Intel" w:date="2022-02-11T10:47:00Z">
              <w:r>
                <w:rPr>
                  <w:rFonts w:ascii="Arial" w:hAnsi="Arial"/>
                  <w:i/>
                  <w:iCs/>
                  <w:sz w:val="18"/>
                </w:rPr>
                <w:t>.</w:t>
              </w:r>
            </w:ins>
            <w:del w:id="127"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28" w:author="OPPO_rev "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lastRenderedPageBreak/>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lastRenderedPageBreak/>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29" w:author="Intel" w:date="2022-02-11T10:47:00Z">
              <w:r w:rsidRPr="006C2B33" w:rsidDel="00E95F31">
                <w:rPr>
                  <w:rFonts w:ascii="Arial" w:hAnsi="Arial"/>
                  <w:i/>
                  <w:iCs/>
                  <w:sz w:val="18"/>
                </w:rPr>
                <w:delText>[intraRAT</w:delText>
              </w:r>
            </w:del>
            <w:ins w:id="130"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31" w:author="Intel" w:date="2022-02-11T10:48:00Z">
              <w:r>
                <w:rPr>
                  <w:rFonts w:ascii="Arial" w:hAnsi="Arial"/>
                  <w:i/>
                  <w:iCs/>
                  <w:sz w:val="18"/>
                </w:rPr>
                <w:t>.</w:t>
              </w:r>
            </w:ins>
            <w:del w:id="132"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lastRenderedPageBreak/>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lastRenderedPageBreak/>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33" w:author="Intel" w:date="2022-02-11T10:48:00Z">
              <w:r w:rsidRPr="006C2B33" w:rsidDel="00E95F31">
                <w:rPr>
                  <w:rFonts w:ascii="Arial" w:hAnsi="Arial"/>
                  <w:i/>
                  <w:iCs/>
                  <w:sz w:val="18"/>
                </w:rPr>
                <w:delText>[intraRAT</w:delText>
              </w:r>
            </w:del>
            <w:ins w:id="134"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35"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2C9BDED" w14:textId="64299A53"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C708C3">
        <w:trPr>
          <w:trHeight w:val="212"/>
          <w:jc w:val="center"/>
          <w:del w:id="136"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C708C3">
            <w:pPr>
              <w:pStyle w:val="TAH"/>
              <w:tabs>
                <w:tab w:val="left" w:pos="1942"/>
              </w:tabs>
              <w:rPr>
                <w:del w:id="137" w:author="Huawei" w:date="2021-12-07T14:38:00Z"/>
                <w:rFonts w:cs="Arial"/>
                <w:lang w:eastAsia="ja-JP"/>
              </w:rPr>
            </w:pPr>
            <w:del w:id="138"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C708C3">
        <w:trPr>
          <w:jc w:val="center"/>
          <w:del w:id="139"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C708C3">
            <w:pPr>
              <w:pStyle w:val="TAH"/>
              <w:tabs>
                <w:tab w:val="left" w:pos="4985"/>
              </w:tabs>
              <w:ind w:right="422"/>
              <w:rPr>
                <w:del w:id="140" w:author="Huawei" w:date="2021-12-07T14:38:00Z"/>
                <w:rFonts w:cs="Arial"/>
                <w:lang w:eastAsia="ja-JP"/>
              </w:rPr>
            </w:pPr>
            <w:del w:id="141"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C708C3">
            <w:pPr>
              <w:pStyle w:val="TAH"/>
              <w:ind w:left="-280" w:right="173" w:firstLine="280"/>
              <w:rPr>
                <w:del w:id="142" w:author="Huawei" w:date="2021-12-07T14:38:00Z"/>
                <w:rFonts w:cs="Arial"/>
                <w:lang w:eastAsia="ja-JP"/>
              </w:rPr>
            </w:pPr>
            <w:del w:id="143"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C708C3">
            <w:pPr>
              <w:pStyle w:val="TAH"/>
              <w:rPr>
                <w:del w:id="144" w:author="Huawei" w:date="2021-12-07T14:38:00Z"/>
                <w:rFonts w:eastAsia="Malgun Gothic" w:cs="Arial"/>
                <w:lang w:eastAsia="zh-CN"/>
              </w:rPr>
            </w:pPr>
            <w:del w:id="145"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C708C3">
        <w:trPr>
          <w:jc w:val="center"/>
          <w:del w:id="14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C708C3">
            <w:pPr>
              <w:pStyle w:val="TAL"/>
              <w:rPr>
                <w:del w:id="147" w:author="Huawei" w:date="2021-12-07T14:38:00Z"/>
                <w:rFonts w:cs="Arial"/>
                <w:i/>
                <w:lang w:eastAsia="ja-JP"/>
              </w:rPr>
            </w:pPr>
            <w:del w:id="148"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C708C3">
            <w:pPr>
              <w:pStyle w:val="TAL"/>
              <w:rPr>
                <w:del w:id="149"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C708C3">
            <w:pPr>
              <w:pStyle w:val="TAL"/>
              <w:rPr>
                <w:del w:id="150"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C708C3">
            <w:pPr>
              <w:pStyle w:val="TAL"/>
              <w:rPr>
                <w:del w:id="151"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C708C3">
            <w:pPr>
              <w:pStyle w:val="TAL"/>
              <w:rPr>
                <w:del w:id="152"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C708C3">
            <w:pPr>
              <w:pStyle w:val="TAL"/>
              <w:rPr>
                <w:del w:id="153" w:author="Huawei" w:date="2021-12-07T14:38:00Z"/>
                <w:rFonts w:cs="Arial"/>
                <w:lang w:eastAsia="ja-JP"/>
              </w:rPr>
            </w:pPr>
          </w:p>
        </w:tc>
      </w:tr>
      <w:tr w:rsidR="005B3104" w:rsidRPr="00FF3C53" w:rsidDel="003D4BD1" w14:paraId="77985FD5" w14:textId="77777777" w:rsidTr="00C708C3">
        <w:trPr>
          <w:jc w:val="center"/>
          <w:del w:id="15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C708C3">
            <w:pPr>
              <w:pStyle w:val="TAL"/>
              <w:rPr>
                <w:del w:id="155" w:author="Huawei" w:date="2021-12-07T14:38:00Z"/>
                <w:rFonts w:cs="Arial"/>
                <w:iCs/>
                <w:lang w:eastAsia="ja-JP"/>
              </w:rPr>
            </w:pPr>
            <w:del w:id="156"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C708C3">
            <w:pPr>
              <w:pStyle w:val="TAL"/>
              <w:rPr>
                <w:del w:id="157" w:author="Huawei" w:date="2021-12-07T14:38:00Z"/>
                <w:highlight w:val="yellow"/>
                <w:lang w:eastAsia="zh-CN"/>
              </w:rPr>
            </w:pPr>
            <w:del w:id="158"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C708C3">
            <w:pPr>
              <w:pStyle w:val="TAL"/>
              <w:rPr>
                <w:del w:id="159"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C708C3">
            <w:pPr>
              <w:pStyle w:val="TAL"/>
              <w:rPr>
                <w:del w:id="160"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C708C3">
            <w:pPr>
              <w:pStyle w:val="TAL"/>
              <w:rPr>
                <w:del w:id="161"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C708C3">
            <w:pPr>
              <w:pStyle w:val="TAL"/>
              <w:rPr>
                <w:del w:id="162" w:author="Huawei" w:date="2021-12-07T14:38:00Z"/>
                <w:rFonts w:eastAsia="Malgun Gothic"/>
                <w:lang w:eastAsia="zh-CN"/>
              </w:rPr>
            </w:pPr>
          </w:p>
        </w:tc>
      </w:tr>
      <w:tr w:rsidR="005B3104" w:rsidRPr="00FF3C53" w:rsidDel="003D4BD1" w14:paraId="2E648571" w14:textId="77777777" w:rsidTr="00C708C3">
        <w:trPr>
          <w:jc w:val="center"/>
          <w:del w:id="16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C708C3">
            <w:pPr>
              <w:pStyle w:val="TAL"/>
              <w:rPr>
                <w:del w:id="164"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C708C3">
            <w:pPr>
              <w:pStyle w:val="TAL"/>
              <w:rPr>
                <w:del w:id="165" w:author="Huawei" w:date="2021-12-07T14:38:00Z"/>
              </w:rPr>
            </w:pPr>
            <w:del w:id="166"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C708C3">
            <w:pPr>
              <w:pStyle w:val="TAL"/>
              <w:rPr>
                <w:del w:id="167"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C708C3">
            <w:pPr>
              <w:pStyle w:val="TAL"/>
              <w:rPr>
                <w:del w:id="168"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C708C3">
            <w:pPr>
              <w:pStyle w:val="TAL"/>
              <w:rPr>
                <w:del w:id="169" w:author="Huawei" w:date="2021-12-07T14:38:00Z"/>
                <w:rFonts w:eastAsia="Malgun Gothic" w:cs="Arial"/>
                <w:iCs/>
                <w:lang w:eastAsia="zh-CN"/>
              </w:rPr>
            </w:pPr>
            <w:del w:id="170"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C708C3">
            <w:pPr>
              <w:pStyle w:val="TAL"/>
              <w:rPr>
                <w:del w:id="171" w:author="Huawei" w:date="2021-12-07T14:38:00Z"/>
                <w:rFonts w:eastAsia="Malgun Gothic"/>
                <w:lang w:eastAsia="zh-CN"/>
              </w:rPr>
            </w:pPr>
          </w:p>
        </w:tc>
      </w:tr>
      <w:tr w:rsidR="005B3104" w:rsidRPr="00FF3C53" w:rsidDel="003D4BD1" w14:paraId="0E28524B" w14:textId="77777777" w:rsidTr="00C708C3">
        <w:trPr>
          <w:jc w:val="center"/>
          <w:del w:id="17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C708C3">
            <w:pPr>
              <w:pStyle w:val="TAL"/>
              <w:rPr>
                <w:del w:id="173"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C708C3">
            <w:pPr>
              <w:pStyle w:val="TAL"/>
              <w:rPr>
                <w:del w:id="174" w:author="Huawei" w:date="2021-12-07T14:38:00Z"/>
              </w:rPr>
            </w:pPr>
            <w:del w:id="175"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C708C3">
            <w:pPr>
              <w:pStyle w:val="TAL"/>
              <w:rPr>
                <w:del w:id="176"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C708C3">
            <w:pPr>
              <w:pStyle w:val="TAL"/>
              <w:rPr>
                <w:del w:id="17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C708C3">
            <w:pPr>
              <w:pStyle w:val="TAL"/>
              <w:rPr>
                <w:del w:id="178" w:author="Huawei" w:date="2021-12-07T14:38:00Z"/>
                <w:rFonts w:eastAsia="Malgun Gothic" w:cs="Arial"/>
                <w:iCs/>
                <w:lang w:eastAsia="zh-CN"/>
              </w:rPr>
            </w:pPr>
            <w:del w:id="179"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C708C3">
            <w:pPr>
              <w:pStyle w:val="TAL"/>
              <w:rPr>
                <w:del w:id="180" w:author="Huawei" w:date="2021-12-07T14:38:00Z"/>
                <w:rFonts w:eastAsia="Malgun Gothic"/>
                <w:lang w:eastAsia="zh-CN"/>
              </w:rPr>
            </w:pPr>
          </w:p>
        </w:tc>
      </w:tr>
      <w:tr w:rsidR="005B3104" w:rsidRPr="00FF3C53" w:rsidDel="003D4BD1" w14:paraId="755C03BA" w14:textId="77777777" w:rsidTr="00C708C3">
        <w:trPr>
          <w:jc w:val="center"/>
          <w:del w:id="18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C708C3">
            <w:pPr>
              <w:pStyle w:val="TAL"/>
              <w:rPr>
                <w:del w:id="182"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C708C3">
            <w:pPr>
              <w:pStyle w:val="TAL"/>
              <w:rPr>
                <w:del w:id="183" w:author="Huawei" w:date="2021-12-07T14:38:00Z"/>
              </w:rPr>
            </w:pPr>
            <w:del w:id="184"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C708C3">
            <w:pPr>
              <w:pStyle w:val="TAL"/>
              <w:rPr>
                <w:del w:id="185"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C708C3">
            <w:pPr>
              <w:pStyle w:val="TAL"/>
              <w:rPr>
                <w:del w:id="18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C708C3">
            <w:pPr>
              <w:pStyle w:val="TAL"/>
              <w:rPr>
                <w:del w:id="18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C708C3">
            <w:pPr>
              <w:pStyle w:val="TAL"/>
              <w:rPr>
                <w:del w:id="188" w:author="Huawei" w:date="2021-12-07T14:38:00Z"/>
                <w:rFonts w:eastAsia="Malgun Gothic"/>
                <w:lang w:eastAsia="zh-CN"/>
              </w:rPr>
            </w:pPr>
          </w:p>
        </w:tc>
      </w:tr>
      <w:tr w:rsidR="005B3104" w:rsidRPr="00FF3C53" w:rsidDel="003D4BD1" w14:paraId="44B3AAAC" w14:textId="77777777" w:rsidTr="00C708C3">
        <w:trPr>
          <w:jc w:val="center"/>
          <w:del w:id="18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C708C3">
            <w:pPr>
              <w:pStyle w:val="TAL"/>
              <w:rPr>
                <w:del w:id="190" w:author="Huawei" w:date="2021-12-07T14:38:00Z"/>
                <w:rFonts w:cs="Arial"/>
                <w:iCs/>
                <w:lang w:eastAsia="ja-JP"/>
              </w:rPr>
            </w:pPr>
            <w:del w:id="191"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C708C3">
            <w:pPr>
              <w:pStyle w:val="TAL"/>
              <w:rPr>
                <w:del w:id="192" w:author="Huawei" w:date="2021-12-07T14:38:00Z"/>
              </w:rPr>
            </w:pPr>
            <w:del w:id="193"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C708C3">
            <w:pPr>
              <w:pStyle w:val="TAL"/>
              <w:rPr>
                <w:del w:id="194"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C708C3">
            <w:pPr>
              <w:pStyle w:val="TAL"/>
              <w:rPr>
                <w:del w:id="19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C708C3">
            <w:pPr>
              <w:pStyle w:val="TAL"/>
              <w:rPr>
                <w:del w:id="19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C708C3">
            <w:pPr>
              <w:pStyle w:val="TAL"/>
              <w:rPr>
                <w:del w:id="197" w:author="Huawei" w:date="2021-12-07T14:38:00Z"/>
                <w:rFonts w:eastAsia="Malgun Gothic"/>
                <w:lang w:eastAsia="zh-CN"/>
              </w:rPr>
            </w:pPr>
          </w:p>
        </w:tc>
      </w:tr>
      <w:tr w:rsidR="005B3104" w:rsidRPr="00FF3C53" w:rsidDel="003D4BD1" w14:paraId="4527034C" w14:textId="77777777" w:rsidTr="00C708C3">
        <w:trPr>
          <w:jc w:val="center"/>
          <w:del w:id="19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C708C3">
            <w:pPr>
              <w:pStyle w:val="TAL"/>
              <w:rPr>
                <w:del w:id="199"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C708C3">
            <w:pPr>
              <w:pStyle w:val="TAL"/>
              <w:rPr>
                <w:del w:id="200" w:author="Huawei" w:date="2021-12-07T14:38:00Z"/>
              </w:rPr>
            </w:pPr>
            <w:del w:id="201"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C708C3">
            <w:pPr>
              <w:pStyle w:val="TAL"/>
              <w:rPr>
                <w:del w:id="202" w:author="Huawei" w:date="2021-12-07T14:38:00Z"/>
              </w:rPr>
            </w:pPr>
            <w:del w:id="203"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C708C3">
            <w:pPr>
              <w:pStyle w:val="TAL"/>
              <w:rPr>
                <w:del w:id="204"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C708C3">
            <w:pPr>
              <w:pStyle w:val="TAL"/>
              <w:rPr>
                <w:del w:id="20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C708C3">
            <w:pPr>
              <w:pStyle w:val="TAL"/>
              <w:rPr>
                <w:del w:id="206" w:author="Huawei" w:date="2021-12-07T14:38:00Z"/>
                <w:rFonts w:eastAsia="Malgun Gothic"/>
                <w:lang w:eastAsia="zh-CN"/>
              </w:rPr>
            </w:pPr>
            <w:del w:id="207"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C708C3">
            <w:pPr>
              <w:pStyle w:val="TAL"/>
              <w:rPr>
                <w:del w:id="208" w:author="Huawei" w:date="2021-12-07T14:38:00Z"/>
                <w:rFonts w:eastAsia="Malgun Gothic"/>
                <w:lang w:eastAsia="zh-CN"/>
              </w:rPr>
            </w:pPr>
            <w:del w:id="209"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C708C3">
            <w:pPr>
              <w:pStyle w:val="TAL"/>
              <w:rPr>
                <w:del w:id="210" w:author="Huawei" w:date="2021-12-07T14:38:00Z"/>
                <w:rFonts w:eastAsia="Malgun Gothic"/>
                <w:lang w:eastAsia="zh-CN"/>
              </w:rPr>
            </w:pPr>
            <w:del w:id="211" w:author="Huawei" w:date="2021-12-07T14:38:00Z">
              <w:r w:rsidDel="003D4BD1">
                <w:rPr>
                  <w:rFonts w:eastAsia="Malgun Gothic"/>
                  <w:lang w:eastAsia="zh-CN"/>
                </w:rPr>
                <w:delText>See Table A.3.21.2-2</w:delText>
              </w:r>
            </w:del>
          </w:p>
        </w:tc>
      </w:tr>
      <w:tr w:rsidR="005B3104" w:rsidRPr="00FF3C53" w:rsidDel="003D4BD1" w14:paraId="4FE4591C" w14:textId="77777777" w:rsidTr="00C708C3">
        <w:trPr>
          <w:jc w:val="center"/>
          <w:del w:id="21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C708C3">
            <w:pPr>
              <w:pStyle w:val="TAL"/>
              <w:rPr>
                <w:del w:id="21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C708C3">
            <w:pPr>
              <w:pStyle w:val="TAL"/>
              <w:rPr>
                <w:del w:id="214" w:author="Huawei" w:date="2021-12-07T14:38:00Z"/>
              </w:rPr>
            </w:pPr>
            <w:del w:id="215"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C708C3">
            <w:pPr>
              <w:pStyle w:val="TAL"/>
              <w:rPr>
                <w:del w:id="216" w:author="Huawei" w:date="2021-12-07T14:38:00Z"/>
              </w:rPr>
            </w:pPr>
            <w:del w:id="217"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C708C3">
            <w:pPr>
              <w:pStyle w:val="TAL"/>
              <w:rPr>
                <w:del w:id="218" w:author="Huawei" w:date="2021-12-07T14:38:00Z"/>
              </w:rPr>
            </w:pPr>
            <w:del w:id="219"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C708C3">
            <w:pPr>
              <w:pStyle w:val="TAL"/>
              <w:rPr>
                <w:del w:id="22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C708C3">
            <w:pPr>
              <w:pStyle w:val="TAL"/>
              <w:rPr>
                <w:del w:id="221" w:author="Huawei" w:date="2021-12-07T14:38:00Z"/>
                <w:bCs/>
                <w:kern w:val="2"/>
              </w:rPr>
            </w:pPr>
            <w:del w:id="222"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C708C3">
            <w:pPr>
              <w:pStyle w:val="TAL"/>
              <w:rPr>
                <w:del w:id="223" w:author="Huawei" w:date="2021-12-07T14:38:00Z"/>
                <w:rFonts w:eastAsia="Malgun Gothic"/>
                <w:lang w:eastAsia="zh-CN"/>
              </w:rPr>
            </w:pPr>
            <w:del w:id="224"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C708C3">
        <w:trPr>
          <w:jc w:val="center"/>
          <w:del w:id="22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C708C3">
            <w:pPr>
              <w:pStyle w:val="TAL"/>
              <w:rPr>
                <w:del w:id="226"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C708C3">
            <w:pPr>
              <w:pStyle w:val="TAL"/>
              <w:rPr>
                <w:del w:id="227"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C708C3">
            <w:pPr>
              <w:pStyle w:val="TAL"/>
              <w:rPr>
                <w:del w:id="228"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C708C3">
            <w:pPr>
              <w:pStyle w:val="TAL"/>
              <w:rPr>
                <w:del w:id="229" w:author="Huawei" w:date="2021-12-07T14:38:00Z"/>
              </w:rPr>
            </w:pPr>
            <w:del w:id="230"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C708C3">
            <w:pPr>
              <w:pStyle w:val="TAL"/>
              <w:rPr>
                <w:del w:id="23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C708C3">
            <w:pPr>
              <w:pStyle w:val="TAL"/>
              <w:rPr>
                <w:del w:id="232" w:author="Huawei" w:date="2021-12-07T14:38:00Z"/>
                <w:rFonts w:eastAsia="Malgun Gothic"/>
                <w:lang w:eastAsia="zh-TW"/>
              </w:rPr>
            </w:pPr>
            <w:del w:id="233"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C708C3">
        <w:trPr>
          <w:jc w:val="center"/>
          <w:del w:id="23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C708C3">
            <w:pPr>
              <w:pStyle w:val="TAL"/>
              <w:rPr>
                <w:del w:id="235"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C708C3">
            <w:pPr>
              <w:pStyle w:val="TAL"/>
              <w:rPr>
                <w:del w:id="236"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C708C3">
            <w:pPr>
              <w:pStyle w:val="TAL"/>
              <w:rPr>
                <w:del w:id="237"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C708C3">
            <w:pPr>
              <w:pStyle w:val="TAL"/>
              <w:rPr>
                <w:del w:id="238" w:author="Huawei" w:date="2021-12-07T14:38:00Z"/>
              </w:rPr>
            </w:pPr>
            <w:del w:id="239"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C708C3">
            <w:pPr>
              <w:pStyle w:val="TAL"/>
              <w:rPr>
                <w:del w:id="24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C708C3">
            <w:pPr>
              <w:pStyle w:val="TAL"/>
              <w:rPr>
                <w:del w:id="241" w:author="Huawei" w:date="2021-12-07T14:38:00Z"/>
                <w:rFonts w:eastAsia="Malgun Gothic"/>
                <w:lang w:eastAsia="zh-CN"/>
              </w:rPr>
            </w:pPr>
          </w:p>
        </w:tc>
      </w:tr>
      <w:tr w:rsidR="005B3104" w:rsidRPr="00FF3C53" w:rsidDel="003D4BD1" w14:paraId="25EF93B3" w14:textId="77777777" w:rsidTr="00C708C3">
        <w:trPr>
          <w:jc w:val="center"/>
          <w:del w:id="24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C708C3">
            <w:pPr>
              <w:pStyle w:val="TAL"/>
              <w:rPr>
                <w:del w:id="24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C708C3">
            <w:pPr>
              <w:pStyle w:val="TAL"/>
              <w:rPr>
                <w:del w:id="244" w:author="Huawei" w:date="2021-12-07T14:38:00Z"/>
              </w:rPr>
            </w:pPr>
            <w:del w:id="245"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C708C3">
            <w:pPr>
              <w:pStyle w:val="TAL"/>
              <w:rPr>
                <w:del w:id="246" w:author="Huawei" w:date="2021-12-07T14:38:00Z"/>
              </w:rPr>
            </w:pPr>
            <w:del w:id="247"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C708C3">
            <w:pPr>
              <w:pStyle w:val="TAL"/>
              <w:rPr>
                <w:del w:id="24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C708C3">
            <w:pPr>
              <w:pStyle w:val="TAL"/>
              <w:rPr>
                <w:del w:id="24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C708C3">
            <w:pPr>
              <w:pStyle w:val="TAL"/>
              <w:rPr>
                <w:del w:id="250" w:author="Huawei" w:date="2021-12-07T14:38:00Z"/>
                <w:rFonts w:eastAsia="Malgun Gothic"/>
                <w:lang w:eastAsia="zh-CN"/>
              </w:rPr>
            </w:pPr>
            <w:del w:id="251" w:author="Huawei" w:date="2021-12-07T14:38:00Z">
              <w:r w:rsidDel="003D4BD1">
                <w:rPr>
                  <w:rFonts w:eastAsia="Malgun Gothic"/>
                  <w:lang w:eastAsia="zh-CN"/>
                </w:rPr>
                <w:delText>Not present</w:delText>
              </w:r>
            </w:del>
          </w:p>
        </w:tc>
      </w:tr>
      <w:tr w:rsidR="005B3104" w:rsidRPr="00FF3C53" w:rsidDel="003D4BD1" w14:paraId="5E54F799" w14:textId="77777777" w:rsidTr="00C708C3">
        <w:trPr>
          <w:jc w:val="center"/>
          <w:del w:id="25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C708C3">
            <w:pPr>
              <w:pStyle w:val="TAL"/>
              <w:rPr>
                <w:del w:id="25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C708C3">
            <w:pPr>
              <w:pStyle w:val="TAL"/>
              <w:rPr>
                <w:del w:id="254" w:author="Huawei" w:date="2021-12-07T14:38:00Z"/>
              </w:rPr>
            </w:pPr>
            <w:del w:id="255"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C708C3">
            <w:pPr>
              <w:pStyle w:val="TAL"/>
              <w:rPr>
                <w:del w:id="256"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C708C3">
            <w:pPr>
              <w:pStyle w:val="TAL"/>
              <w:rPr>
                <w:del w:id="25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C708C3">
            <w:pPr>
              <w:pStyle w:val="TAL"/>
              <w:rPr>
                <w:del w:id="258"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C708C3">
            <w:pPr>
              <w:pStyle w:val="TAL"/>
              <w:rPr>
                <w:del w:id="259" w:author="Huawei" w:date="2021-12-07T14:38:00Z"/>
                <w:rFonts w:eastAsia="Malgun Gothic"/>
                <w:lang w:eastAsia="zh-CN"/>
              </w:rPr>
            </w:pPr>
          </w:p>
        </w:tc>
      </w:tr>
      <w:tr w:rsidR="005B3104" w:rsidRPr="00FF3C53" w:rsidDel="003D4BD1" w14:paraId="69EBC566" w14:textId="77777777" w:rsidTr="00C708C3">
        <w:trPr>
          <w:jc w:val="center"/>
          <w:del w:id="26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C708C3">
            <w:pPr>
              <w:pStyle w:val="TAL"/>
              <w:rPr>
                <w:del w:id="261" w:author="Huawei" w:date="2021-12-07T14:38:00Z"/>
              </w:rPr>
            </w:pPr>
            <w:del w:id="262"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C708C3">
            <w:pPr>
              <w:pStyle w:val="TAL"/>
              <w:rPr>
                <w:del w:id="263"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C708C3">
            <w:pPr>
              <w:pStyle w:val="TAL"/>
              <w:rPr>
                <w:del w:id="264"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C708C3">
            <w:pPr>
              <w:pStyle w:val="TAL"/>
              <w:rPr>
                <w:del w:id="26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C708C3">
            <w:pPr>
              <w:pStyle w:val="TAL"/>
              <w:rPr>
                <w:del w:id="26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C708C3">
            <w:pPr>
              <w:pStyle w:val="TAL"/>
              <w:rPr>
                <w:del w:id="267" w:author="Huawei" w:date="2021-12-07T14:38:00Z"/>
                <w:rFonts w:eastAsia="Malgun Gothic"/>
                <w:lang w:eastAsia="zh-CN"/>
              </w:rPr>
            </w:pPr>
          </w:p>
        </w:tc>
      </w:tr>
    </w:tbl>
    <w:p w14:paraId="1500D1A5" w14:textId="77777777" w:rsidR="005B3104" w:rsidRDefault="005B3104" w:rsidP="005B3104">
      <w:pPr>
        <w:rPr>
          <w:ins w:id="268"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C708C3">
        <w:trPr>
          <w:cantSplit/>
          <w:trHeight w:val="380"/>
          <w:jc w:val="center"/>
          <w:ins w:id="269"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C708C3">
            <w:pPr>
              <w:pStyle w:val="TAH"/>
              <w:rPr>
                <w:ins w:id="270" w:author="Huawei" w:date="2021-12-07T14:18:00Z"/>
              </w:rPr>
            </w:pPr>
            <w:ins w:id="271" w:author="Huawei" w:date="2021-12-07T14:18:00Z">
              <w:r w:rsidRPr="007275DF">
                <w:lastRenderedPageBreak/>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C708C3">
            <w:pPr>
              <w:pStyle w:val="TAH"/>
              <w:rPr>
                <w:ins w:id="272" w:author="Huawei" w:date="2021-12-07T14:18:00Z"/>
              </w:rPr>
            </w:pPr>
            <w:ins w:id="273"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C708C3">
            <w:pPr>
              <w:pStyle w:val="TAH"/>
              <w:rPr>
                <w:ins w:id="274" w:author="Huawei" w:date="2021-12-07T14:18:00Z"/>
              </w:rPr>
            </w:pPr>
            <w:ins w:id="275" w:author="Huawei" w:date="2021-12-07T14:18:00Z">
              <w:r w:rsidRPr="007275DF">
                <w:t>Comment</w:t>
              </w:r>
            </w:ins>
          </w:p>
        </w:tc>
      </w:tr>
      <w:tr w:rsidR="005B3104" w:rsidRPr="00437AA5" w14:paraId="48F27D2E" w14:textId="77777777" w:rsidTr="00C708C3">
        <w:trPr>
          <w:cantSplit/>
          <w:jc w:val="center"/>
          <w:ins w:id="276"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C708C3">
            <w:pPr>
              <w:pStyle w:val="TAC"/>
              <w:jc w:val="both"/>
              <w:rPr>
                <w:ins w:id="277" w:author="Huawei" w:date="2021-12-07T14:18:00Z"/>
                <w:lang w:val="en-US" w:eastAsia="zh-CN"/>
              </w:rPr>
            </w:pPr>
            <w:ins w:id="278"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C708C3">
            <w:pPr>
              <w:pStyle w:val="TAC"/>
              <w:jc w:val="both"/>
              <w:rPr>
                <w:ins w:id="279"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C708C3">
            <w:pPr>
              <w:pStyle w:val="TAC"/>
              <w:jc w:val="left"/>
              <w:rPr>
                <w:ins w:id="280" w:author="Huawei" w:date="2021-12-07T14:18:00Z"/>
                <w:lang w:val="en-US" w:eastAsia="zh-CN"/>
              </w:rPr>
            </w:pPr>
          </w:p>
        </w:tc>
      </w:tr>
      <w:tr w:rsidR="005B3104" w:rsidRPr="00437AA5" w14:paraId="412EA165" w14:textId="77777777" w:rsidTr="00C708C3">
        <w:trPr>
          <w:cantSplit/>
          <w:jc w:val="center"/>
          <w:ins w:id="281"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C708C3">
            <w:pPr>
              <w:pStyle w:val="TAC"/>
              <w:ind w:firstLineChars="100" w:firstLine="180"/>
              <w:jc w:val="both"/>
              <w:rPr>
                <w:ins w:id="282" w:author="Huawei" w:date="2021-12-07T14:18:00Z"/>
                <w:rFonts w:cs="Arial"/>
                <w:lang w:val="en-US" w:eastAsia="zh-CN"/>
              </w:rPr>
            </w:pPr>
            <w:ins w:id="283"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C708C3">
            <w:pPr>
              <w:pStyle w:val="TAC"/>
              <w:jc w:val="both"/>
              <w:rPr>
                <w:ins w:id="284"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C708C3">
            <w:pPr>
              <w:pStyle w:val="TAC"/>
              <w:jc w:val="left"/>
              <w:rPr>
                <w:ins w:id="285" w:author="Huawei" w:date="2021-12-07T14:18:00Z"/>
                <w:rFonts w:cs="Arial"/>
                <w:lang w:val="en-US" w:eastAsia="zh-CN"/>
              </w:rPr>
            </w:pPr>
          </w:p>
        </w:tc>
      </w:tr>
      <w:tr w:rsidR="005B3104" w:rsidRPr="00437AA5" w14:paraId="685C351E" w14:textId="77777777" w:rsidTr="00C708C3">
        <w:trPr>
          <w:cantSplit/>
          <w:jc w:val="center"/>
          <w:ins w:id="286"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C708C3">
            <w:pPr>
              <w:pStyle w:val="TAL"/>
              <w:ind w:firstLineChars="200" w:firstLine="360"/>
              <w:rPr>
                <w:ins w:id="287" w:author="Huawei" w:date="2021-12-07T14:23:00Z"/>
              </w:rPr>
            </w:pPr>
            <w:ins w:id="288"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C708C3">
            <w:pPr>
              <w:pStyle w:val="TAC"/>
              <w:rPr>
                <w:ins w:id="289" w:author="Huawei" w:date="2021-12-07T14:23:00Z"/>
                <w:lang w:val="en-US" w:eastAsia="zh-CN"/>
              </w:rPr>
            </w:pPr>
            <w:ins w:id="290"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C708C3">
            <w:pPr>
              <w:pStyle w:val="TAC"/>
              <w:jc w:val="left"/>
              <w:rPr>
                <w:ins w:id="291" w:author="Huawei" w:date="2021-12-07T14:23:00Z"/>
                <w:lang w:val="en-US" w:eastAsia="zh-CN"/>
              </w:rPr>
            </w:pPr>
            <w:ins w:id="292" w:author="Huawei" w:date="2022-02-26T10:14:00Z">
              <w:r>
                <w:rPr>
                  <w:lang w:val="en-US" w:eastAsia="zh-CN"/>
                </w:rPr>
                <w:t xml:space="preserve">All </w:t>
              </w:r>
            </w:ins>
            <w:ins w:id="293" w:author="Huawei" w:date="2022-02-26T10:11:00Z">
              <w:r w:rsidRPr="007A3299">
                <w:rPr>
                  <w:lang w:val="en-US" w:eastAsia="zh-CN"/>
                </w:rPr>
                <w:t xml:space="preserve">14 </w:t>
              </w:r>
            </w:ins>
            <w:ins w:id="294"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295" w:author="Huawei" w:date="2022-02-26T10:11:00Z">
              <w:r w:rsidRPr="007A3299">
                <w:rPr>
                  <w:lang w:val="en-US" w:eastAsia="zh-CN"/>
                </w:rPr>
                <w:t xml:space="preserve"> </w:t>
              </w:r>
            </w:ins>
            <w:ins w:id="296" w:author="Huawei" w:date="2022-02-26T10:14:00Z">
              <w:r>
                <w:rPr>
                  <w:lang w:val="en-US" w:eastAsia="zh-CN"/>
                </w:rPr>
                <w:t>are</w:t>
              </w:r>
            </w:ins>
            <w:ins w:id="297" w:author="Huawei" w:date="2022-02-26T10:11:00Z">
              <w:r w:rsidRPr="007A3299">
                <w:rPr>
                  <w:lang w:val="en-US" w:eastAsia="zh-CN"/>
                </w:rPr>
                <w:t xml:space="preserve"> used for sidelink</w:t>
              </w:r>
            </w:ins>
          </w:p>
        </w:tc>
      </w:tr>
      <w:tr w:rsidR="005B3104" w:rsidRPr="00437AA5" w14:paraId="47FBC318" w14:textId="77777777" w:rsidTr="00C708C3">
        <w:trPr>
          <w:cantSplit/>
          <w:jc w:val="center"/>
          <w:ins w:id="298"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C708C3">
            <w:pPr>
              <w:pStyle w:val="TAL"/>
              <w:ind w:firstLineChars="200" w:firstLine="360"/>
              <w:rPr>
                <w:ins w:id="299" w:author="Huawei" w:date="2021-12-07T14:23:00Z"/>
              </w:rPr>
            </w:pPr>
            <w:ins w:id="300"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C708C3">
            <w:pPr>
              <w:pStyle w:val="TAC"/>
              <w:rPr>
                <w:ins w:id="301" w:author="Huawei" w:date="2021-12-07T14:23:00Z"/>
                <w:lang w:val="en-US" w:eastAsia="zh-CN"/>
              </w:rPr>
            </w:pPr>
            <w:ins w:id="302"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C708C3">
            <w:pPr>
              <w:pStyle w:val="TAC"/>
              <w:jc w:val="left"/>
              <w:rPr>
                <w:ins w:id="303" w:author="Huawei" w:date="2021-12-07T14:23:00Z"/>
                <w:lang w:val="en-US" w:eastAsia="zh-CN"/>
              </w:rPr>
            </w:pPr>
            <w:ins w:id="304" w:author="Huawei" w:date="2022-02-26T10:14:00Z">
              <w:r>
                <w:rPr>
                  <w:lang w:val="en-US" w:eastAsia="zh-CN"/>
                </w:rPr>
                <w:t>S</w:t>
              </w:r>
            </w:ins>
            <w:ins w:id="305" w:author="Huawei" w:date="2022-02-26T10:12:00Z">
              <w:r>
                <w:rPr>
                  <w:lang w:val="en-US" w:eastAsia="zh-CN"/>
                </w:rPr>
                <w:t xml:space="preserve">ymbol #0 </w:t>
              </w:r>
            </w:ins>
            <w:ins w:id="306"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C708C3">
        <w:trPr>
          <w:cantSplit/>
          <w:jc w:val="center"/>
          <w:ins w:id="307"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C708C3">
            <w:pPr>
              <w:pStyle w:val="TAC"/>
              <w:ind w:firstLineChars="100" w:firstLine="180"/>
              <w:jc w:val="both"/>
              <w:rPr>
                <w:ins w:id="308" w:author="Huawei" w:date="2021-12-07T14:18:00Z"/>
                <w:rFonts w:cs="Arial"/>
                <w:lang w:val="en-US" w:eastAsia="zh-CN"/>
              </w:rPr>
            </w:pPr>
            <w:ins w:id="309"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C708C3">
            <w:pPr>
              <w:pStyle w:val="TAC"/>
              <w:jc w:val="both"/>
              <w:rPr>
                <w:ins w:id="310"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C708C3">
            <w:pPr>
              <w:pStyle w:val="TAC"/>
              <w:jc w:val="left"/>
              <w:rPr>
                <w:ins w:id="311" w:author="Huawei" w:date="2021-12-07T14:18:00Z"/>
                <w:lang w:val="en-US" w:eastAsia="zh-CN"/>
              </w:rPr>
            </w:pPr>
          </w:p>
        </w:tc>
      </w:tr>
      <w:tr w:rsidR="005B3104" w:rsidRPr="007275DF" w14:paraId="7F250A19" w14:textId="77777777" w:rsidTr="00C708C3">
        <w:trPr>
          <w:cantSplit/>
          <w:jc w:val="center"/>
          <w:ins w:id="312"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C708C3">
            <w:pPr>
              <w:pStyle w:val="TAC"/>
              <w:ind w:firstLineChars="200" w:firstLine="360"/>
              <w:jc w:val="both"/>
              <w:rPr>
                <w:ins w:id="313" w:author="Huawei" w:date="2021-12-07T14:18:00Z"/>
                <w:rFonts w:cs="Arial"/>
                <w:lang w:val="en-US" w:eastAsia="zh-CN"/>
              </w:rPr>
            </w:pPr>
            <w:ins w:id="314"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C708C3">
            <w:pPr>
              <w:pStyle w:val="TAC"/>
              <w:jc w:val="both"/>
              <w:rPr>
                <w:ins w:id="315"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C708C3">
            <w:pPr>
              <w:pStyle w:val="TAC"/>
              <w:jc w:val="left"/>
              <w:rPr>
                <w:ins w:id="316" w:author="Huawei" w:date="2021-12-07T14:29:00Z"/>
                <w:rFonts w:eastAsia="Malgun Gothic"/>
                <w:lang w:eastAsia="zh-CN"/>
              </w:rPr>
            </w:pPr>
            <w:ins w:id="317" w:author="Huawei" w:date="2021-12-07T14:29:00Z">
              <w:r w:rsidRPr="00F537EB">
                <w:rPr>
                  <w:bCs/>
                  <w:kern w:val="2"/>
                </w:rPr>
                <w:t xml:space="preserve">Indicates the resource pool </w:t>
              </w:r>
            </w:ins>
            <w:ins w:id="318" w:author="Huawei" w:date="2021-12-07T14:37:00Z">
              <w:r>
                <w:rPr>
                  <w:bCs/>
                  <w:kern w:val="2"/>
                </w:rPr>
                <w:t xml:space="preserve">for reception </w:t>
              </w:r>
            </w:ins>
            <w:ins w:id="319"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C708C3">
            <w:pPr>
              <w:pStyle w:val="TAC"/>
              <w:jc w:val="left"/>
              <w:rPr>
                <w:ins w:id="320" w:author="Huawei" w:date="2021-12-07T14:18:00Z"/>
                <w:rFonts w:cs="Arial"/>
                <w:lang w:val="en-US" w:eastAsia="zh-CN"/>
              </w:rPr>
            </w:pPr>
            <w:ins w:id="321" w:author="Huawei" w:date="2021-12-07T14:29:00Z">
              <w:r>
                <w:rPr>
                  <w:rFonts w:eastAsia="Malgun Gothic"/>
                  <w:lang w:eastAsia="zh-CN"/>
                </w:rPr>
                <w:t>1 entry</w:t>
              </w:r>
            </w:ins>
          </w:p>
        </w:tc>
      </w:tr>
      <w:tr w:rsidR="005B3104" w:rsidRPr="007275DF" w14:paraId="483FC969" w14:textId="77777777" w:rsidTr="00C708C3">
        <w:trPr>
          <w:cantSplit/>
          <w:jc w:val="center"/>
          <w:ins w:id="322"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C708C3">
            <w:pPr>
              <w:pStyle w:val="TAL"/>
              <w:ind w:firstLineChars="300" w:firstLine="540"/>
              <w:rPr>
                <w:ins w:id="323" w:author="Huawei" w:date="2021-12-07T14:27:00Z"/>
                <w:lang w:eastAsia="zh-CN"/>
              </w:rPr>
            </w:pPr>
            <w:ins w:id="324"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C708C3">
            <w:pPr>
              <w:pStyle w:val="TAC"/>
              <w:rPr>
                <w:ins w:id="325" w:author="Huawei" w:date="2021-12-07T14:27:00Z"/>
                <w:lang w:val="en-US" w:eastAsia="zh-CN"/>
              </w:rPr>
            </w:pPr>
            <w:ins w:id="326"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C708C3">
            <w:pPr>
              <w:pStyle w:val="TAC"/>
              <w:jc w:val="left"/>
              <w:rPr>
                <w:ins w:id="327" w:author="Huawei" w:date="2021-12-07T14:27:00Z"/>
                <w:rFonts w:cs="Arial"/>
                <w:lang w:val="en-US" w:eastAsia="zh-CN"/>
              </w:rPr>
            </w:pPr>
            <w:ins w:id="328" w:author="Huawei" w:date="2021-12-07T14:30:00Z">
              <w:r>
                <w:rPr>
                  <w:rFonts w:cs="Arial"/>
                  <w:lang w:val="en-US" w:eastAsia="zh-CN"/>
                </w:rPr>
                <w:t>Entry 1</w:t>
              </w:r>
            </w:ins>
          </w:p>
        </w:tc>
      </w:tr>
      <w:tr w:rsidR="005B3104" w:rsidRPr="00437AA5" w14:paraId="4EE65ED4" w14:textId="77777777" w:rsidTr="00C708C3">
        <w:trPr>
          <w:cantSplit/>
          <w:jc w:val="center"/>
          <w:ins w:id="329"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C708C3">
            <w:pPr>
              <w:pStyle w:val="TAC"/>
              <w:ind w:firstLineChars="200" w:firstLine="360"/>
              <w:jc w:val="both"/>
              <w:rPr>
                <w:ins w:id="330" w:author="Huawei" w:date="2021-12-07T14:18:00Z"/>
                <w:lang w:val="en-US" w:eastAsia="zh-CN"/>
              </w:rPr>
            </w:pPr>
            <w:ins w:id="331"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C708C3">
            <w:pPr>
              <w:pStyle w:val="TAC"/>
              <w:jc w:val="both"/>
              <w:rPr>
                <w:ins w:id="332"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C708C3">
            <w:pPr>
              <w:pStyle w:val="TAC"/>
              <w:jc w:val="left"/>
              <w:rPr>
                <w:ins w:id="333" w:author="Huawei" w:date="2021-12-07T14:37:00Z"/>
                <w:bCs/>
                <w:kern w:val="2"/>
              </w:rPr>
            </w:pPr>
            <w:ins w:id="334" w:author="Huawei" w:date="2021-12-07T14:31:00Z">
              <w:r w:rsidRPr="00F537EB">
                <w:rPr>
                  <w:bCs/>
                  <w:kern w:val="2"/>
                </w:rPr>
                <w:t xml:space="preserve">Indicates the resources </w:t>
              </w:r>
            </w:ins>
            <w:ins w:id="335" w:author="Huawei" w:date="2021-12-07T14:36:00Z">
              <w:r>
                <w:rPr>
                  <w:bCs/>
                  <w:kern w:val="2"/>
                </w:rPr>
                <w:t>pool for mode 2</w:t>
              </w:r>
            </w:ins>
            <w:ins w:id="336"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C708C3">
            <w:pPr>
              <w:pStyle w:val="TAC"/>
              <w:jc w:val="left"/>
              <w:rPr>
                <w:ins w:id="337" w:author="Huawei" w:date="2021-12-07T14:18:00Z"/>
                <w:bCs/>
                <w:kern w:val="2"/>
              </w:rPr>
            </w:pPr>
            <w:ins w:id="338" w:author="Huawei" w:date="2021-12-07T14:31:00Z">
              <w:r>
                <w:rPr>
                  <w:bCs/>
                  <w:kern w:val="2"/>
                </w:rPr>
                <w:t>1 entry</w:t>
              </w:r>
            </w:ins>
          </w:p>
        </w:tc>
      </w:tr>
      <w:tr w:rsidR="005B3104" w:rsidRPr="00437AA5" w14:paraId="03567803" w14:textId="77777777" w:rsidTr="00C708C3">
        <w:trPr>
          <w:cantSplit/>
          <w:jc w:val="center"/>
          <w:ins w:id="339"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C708C3">
            <w:pPr>
              <w:pStyle w:val="TAL"/>
              <w:ind w:firstLineChars="300" w:firstLine="540"/>
              <w:rPr>
                <w:ins w:id="340" w:author="Huawei" w:date="2021-12-07T14:30:00Z"/>
              </w:rPr>
            </w:pPr>
            <w:ins w:id="341"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C708C3">
            <w:pPr>
              <w:pStyle w:val="TAC"/>
              <w:rPr>
                <w:ins w:id="342"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C708C3">
            <w:pPr>
              <w:pStyle w:val="TAC"/>
              <w:jc w:val="left"/>
              <w:rPr>
                <w:ins w:id="343" w:author="Huawei" w:date="2021-12-07T14:30:00Z"/>
                <w:rFonts w:cs="Arial"/>
                <w:lang w:val="en-US" w:eastAsia="zh-CN"/>
              </w:rPr>
            </w:pPr>
            <w:ins w:id="344"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C708C3">
        <w:trPr>
          <w:cantSplit/>
          <w:jc w:val="center"/>
          <w:ins w:id="345"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C708C3">
            <w:pPr>
              <w:pStyle w:val="TAL"/>
              <w:ind w:firstLineChars="400" w:firstLine="720"/>
              <w:rPr>
                <w:ins w:id="346" w:author="Huawei" w:date="2021-12-07T14:32:00Z"/>
              </w:rPr>
            </w:pPr>
            <w:ins w:id="347"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C708C3">
            <w:pPr>
              <w:pStyle w:val="TAC"/>
              <w:rPr>
                <w:ins w:id="348" w:author="Huawei" w:date="2021-12-07T14:32:00Z"/>
                <w:lang w:val="en-US" w:eastAsia="zh-CN"/>
              </w:rPr>
            </w:pPr>
            <w:ins w:id="349"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C708C3">
            <w:pPr>
              <w:pStyle w:val="TAC"/>
              <w:jc w:val="left"/>
              <w:rPr>
                <w:ins w:id="350" w:author="Huawei" w:date="2021-12-07T14:32:00Z"/>
                <w:rFonts w:cs="Arial"/>
                <w:lang w:val="en-US" w:eastAsia="zh-CN"/>
              </w:rPr>
            </w:pPr>
          </w:p>
        </w:tc>
      </w:tr>
      <w:tr w:rsidR="005B3104" w:rsidRPr="00437AA5" w14:paraId="336A36E9" w14:textId="77777777" w:rsidTr="00C708C3">
        <w:trPr>
          <w:cantSplit/>
          <w:jc w:val="center"/>
          <w:ins w:id="351"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C708C3">
            <w:pPr>
              <w:pStyle w:val="TAL"/>
              <w:ind w:firstLineChars="200" w:firstLine="360"/>
              <w:rPr>
                <w:ins w:id="352" w:author="Huawei" w:date="2021-12-07T14:18:00Z"/>
              </w:rPr>
            </w:pPr>
            <w:ins w:id="353"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C708C3">
            <w:pPr>
              <w:pStyle w:val="TAC"/>
              <w:rPr>
                <w:ins w:id="354" w:author="Huawei" w:date="2021-12-07T14:18:00Z"/>
                <w:rFonts w:cs="Arial"/>
                <w:lang w:val="en-US" w:eastAsia="zh-CN"/>
              </w:rPr>
            </w:pPr>
            <w:ins w:id="355"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C708C3">
            <w:pPr>
              <w:pStyle w:val="TAC"/>
              <w:jc w:val="left"/>
              <w:rPr>
                <w:ins w:id="356"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C708C3">
        <w:trPr>
          <w:trHeight w:val="212"/>
          <w:jc w:val="center"/>
          <w:del w:id="357"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C708C3">
            <w:pPr>
              <w:pStyle w:val="TAH"/>
              <w:tabs>
                <w:tab w:val="left" w:pos="1942"/>
              </w:tabs>
              <w:rPr>
                <w:del w:id="358" w:author="Huawei" w:date="2021-12-07T15:19:00Z"/>
                <w:rFonts w:cs="Arial"/>
                <w:lang w:eastAsia="ja-JP"/>
              </w:rPr>
            </w:pPr>
            <w:del w:id="359"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C708C3">
        <w:trPr>
          <w:jc w:val="center"/>
          <w:del w:id="360"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C708C3">
            <w:pPr>
              <w:pStyle w:val="TAH"/>
              <w:tabs>
                <w:tab w:val="left" w:pos="4985"/>
              </w:tabs>
              <w:ind w:right="422"/>
              <w:rPr>
                <w:del w:id="361" w:author="Huawei" w:date="2021-12-07T15:19:00Z"/>
                <w:rFonts w:cs="Arial"/>
                <w:lang w:eastAsia="ja-JP"/>
              </w:rPr>
            </w:pPr>
            <w:del w:id="362"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C708C3">
            <w:pPr>
              <w:pStyle w:val="TAH"/>
              <w:ind w:left="-280" w:right="173" w:firstLine="280"/>
              <w:rPr>
                <w:del w:id="363" w:author="Huawei" w:date="2021-12-07T15:19:00Z"/>
                <w:rFonts w:cs="Arial"/>
                <w:lang w:eastAsia="ja-JP"/>
              </w:rPr>
            </w:pPr>
            <w:del w:id="364"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C708C3">
            <w:pPr>
              <w:pStyle w:val="TAH"/>
              <w:rPr>
                <w:del w:id="365" w:author="Huawei" w:date="2021-12-07T15:19:00Z"/>
                <w:rFonts w:eastAsia="Malgun Gothic" w:cs="Arial"/>
                <w:lang w:eastAsia="zh-CN"/>
              </w:rPr>
            </w:pPr>
            <w:del w:id="366"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C708C3">
        <w:trPr>
          <w:jc w:val="center"/>
          <w:del w:id="36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C708C3">
            <w:pPr>
              <w:pStyle w:val="TAL"/>
              <w:rPr>
                <w:del w:id="368" w:author="Huawei" w:date="2021-12-07T15:19:00Z"/>
                <w:rFonts w:cs="Arial"/>
                <w:i/>
                <w:lang w:eastAsia="ja-JP"/>
              </w:rPr>
            </w:pPr>
            <w:del w:id="369"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C708C3">
            <w:pPr>
              <w:pStyle w:val="TAL"/>
              <w:rPr>
                <w:del w:id="370"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C708C3">
            <w:pPr>
              <w:pStyle w:val="TAL"/>
              <w:rPr>
                <w:del w:id="371"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C708C3">
            <w:pPr>
              <w:pStyle w:val="TAL"/>
              <w:rPr>
                <w:del w:id="372"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C708C3">
            <w:pPr>
              <w:pStyle w:val="TAL"/>
              <w:rPr>
                <w:del w:id="373" w:author="Huawei" w:date="2021-12-07T15:19:00Z"/>
                <w:rFonts w:cs="Arial"/>
                <w:lang w:eastAsia="ja-JP"/>
              </w:rPr>
            </w:pPr>
          </w:p>
        </w:tc>
      </w:tr>
      <w:tr w:rsidR="005B3104" w:rsidRPr="00FF3C53" w:rsidDel="00661A1A" w14:paraId="165BF7C0" w14:textId="77777777" w:rsidTr="00C708C3">
        <w:trPr>
          <w:jc w:val="center"/>
          <w:del w:id="37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C708C3">
            <w:pPr>
              <w:pStyle w:val="TAL"/>
              <w:rPr>
                <w:del w:id="375"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C708C3">
            <w:pPr>
              <w:pStyle w:val="TAL"/>
              <w:rPr>
                <w:del w:id="376" w:author="Huawei" w:date="2021-12-07T15:19:00Z"/>
                <w:highlight w:val="yellow"/>
                <w:lang w:eastAsia="zh-CN"/>
              </w:rPr>
            </w:pPr>
            <w:del w:id="377"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C708C3">
            <w:pPr>
              <w:pStyle w:val="TAL"/>
              <w:rPr>
                <w:del w:id="378"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C708C3">
            <w:pPr>
              <w:pStyle w:val="TAL"/>
              <w:jc w:val="center"/>
              <w:rPr>
                <w:del w:id="379" w:author="Huawei" w:date="2021-12-07T15:19:00Z"/>
                <w:rFonts w:eastAsia="Malgun Gothic" w:cs="Arial"/>
                <w:i/>
                <w:lang w:eastAsia="zh-CN"/>
              </w:rPr>
            </w:pPr>
            <w:del w:id="380"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C708C3">
            <w:pPr>
              <w:pStyle w:val="TAL"/>
              <w:rPr>
                <w:del w:id="381" w:author="Huawei" w:date="2021-12-07T15:19:00Z"/>
                <w:rFonts w:eastAsia="Malgun Gothic"/>
                <w:lang w:eastAsia="zh-CN"/>
              </w:rPr>
            </w:pPr>
            <w:del w:id="382"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C708C3">
        <w:trPr>
          <w:jc w:val="center"/>
          <w:del w:id="38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C708C3">
            <w:pPr>
              <w:pStyle w:val="TAL"/>
              <w:rPr>
                <w:del w:id="38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C708C3">
            <w:pPr>
              <w:pStyle w:val="TAL"/>
              <w:rPr>
                <w:del w:id="385" w:author="Huawei" w:date="2021-12-07T15:19:00Z"/>
              </w:rPr>
            </w:pPr>
            <w:del w:id="386"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C708C3">
            <w:pPr>
              <w:pStyle w:val="TAL"/>
              <w:rPr>
                <w:del w:id="387"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C708C3">
            <w:pPr>
              <w:pStyle w:val="TAL"/>
              <w:jc w:val="center"/>
              <w:rPr>
                <w:del w:id="388" w:author="Huawei" w:date="2021-12-07T15:19:00Z"/>
                <w:rFonts w:eastAsia="Malgun Gothic"/>
                <w:lang w:eastAsia="zh-CN"/>
              </w:rPr>
            </w:pPr>
            <w:del w:id="389"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C708C3">
            <w:pPr>
              <w:pStyle w:val="TAL"/>
              <w:jc w:val="center"/>
              <w:rPr>
                <w:del w:id="390" w:author="Huawei" w:date="2021-12-07T15:19:00Z"/>
                <w:rFonts w:eastAsia="Malgun Gothic"/>
                <w:lang w:eastAsia="zh-CN"/>
              </w:rPr>
            </w:pPr>
            <w:del w:id="391"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C708C3">
            <w:pPr>
              <w:pStyle w:val="TAL"/>
              <w:jc w:val="center"/>
              <w:rPr>
                <w:del w:id="392" w:author="Huawei" w:date="2021-12-07T15:19:00Z"/>
                <w:rFonts w:eastAsia="Malgun Gothic" w:cs="Arial"/>
                <w:iCs/>
                <w:lang w:eastAsia="zh-CN"/>
              </w:rPr>
            </w:pPr>
            <w:del w:id="393"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C708C3">
            <w:pPr>
              <w:pStyle w:val="TAL"/>
              <w:rPr>
                <w:del w:id="394" w:author="Huawei" w:date="2021-12-07T15:19:00Z"/>
                <w:rFonts w:eastAsia="Malgun Gothic"/>
                <w:lang w:eastAsia="zh-CN"/>
              </w:rPr>
            </w:pPr>
            <w:del w:id="395" w:author="Huawei" w:date="2021-12-07T15:19:00Z">
              <w:r w:rsidRPr="00A5090F" w:rsidDel="00661A1A">
                <w:delText>Indicates the time resource of resource pool within sl-Period.</w:delText>
              </w:r>
            </w:del>
          </w:p>
        </w:tc>
      </w:tr>
      <w:tr w:rsidR="005B3104" w:rsidRPr="00FF3C53" w:rsidDel="00661A1A" w14:paraId="52950339" w14:textId="77777777" w:rsidTr="00C708C3">
        <w:trPr>
          <w:jc w:val="center"/>
          <w:del w:id="39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C708C3">
            <w:pPr>
              <w:pStyle w:val="TAL"/>
              <w:rPr>
                <w:del w:id="397"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C708C3">
            <w:pPr>
              <w:pStyle w:val="TAL"/>
              <w:rPr>
                <w:del w:id="398" w:author="Huawei" w:date="2021-12-07T15:19:00Z"/>
              </w:rPr>
            </w:pPr>
            <w:del w:id="399"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C708C3">
            <w:pPr>
              <w:pStyle w:val="TAL"/>
              <w:rPr>
                <w:del w:id="400"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C708C3">
            <w:pPr>
              <w:pStyle w:val="TAL"/>
              <w:jc w:val="center"/>
              <w:rPr>
                <w:del w:id="401" w:author="Huawei" w:date="2021-12-07T15:19:00Z"/>
                <w:rFonts w:eastAsia="Malgun Gothic" w:cs="Arial"/>
                <w:iCs/>
                <w:lang w:eastAsia="zh-CN"/>
              </w:rPr>
            </w:pPr>
            <w:del w:id="402"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C708C3">
            <w:pPr>
              <w:pStyle w:val="TAL"/>
              <w:rPr>
                <w:del w:id="403" w:author="Huawei" w:date="2021-12-07T15:19:00Z"/>
                <w:rFonts w:eastAsia="Malgun Gothic"/>
                <w:lang w:eastAsia="zh-CN"/>
              </w:rPr>
            </w:pPr>
            <w:del w:id="404"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C708C3">
            <w:pPr>
              <w:pStyle w:val="TAL"/>
              <w:rPr>
                <w:del w:id="405" w:author="Huawei" w:date="2021-12-07T15:19:00Z"/>
                <w:rFonts w:eastAsia="Malgun Gothic"/>
                <w:lang w:eastAsia="zh-CN"/>
              </w:rPr>
            </w:pPr>
            <w:del w:id="406"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C708C3">
        <w:trPr>
          <w:jc w:val="center"/>
          <w:del w:id="40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C708C3">
            <w:pPr>
              <w:pStyle w:val="TAL"/>
              <w:rPr>
                <w:del w:id="408"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C708C3">
            <w:pPr>
              <w:pStyle w:val="TAL"/>
              <w:rPr>
                <w:del w:id="409" w:author="Huawei" w:date="2021-12-07T15:19:00Z"/>
              </w:rPr>
            </w:pPr>
            <w:del w:id="410"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C708C3">
            <w:pPr>
              <w:pStyle w:val="TAL"/>
              <w:rPr>
                <w:del w:id="411"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C708C3">
            <w:pPr>
              <w:pStyle w:val="TAL"/>
              <w:jc w:val="center"/>
              <w:rPr>
                <w:del w:id="412" w:author="Huawei" w:date="2021-12-07T15:19:00Z"/>
                <w:rFonts w:eastAsia="Malgun Gothic" w:cs="Arial"/>
                <w:iCs/>
                <w:lang w:eastAsia="zh-CN"/>
              </w:rPr>
            </w:pPr>
            <w:del w:id="413"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C708C3">
            <w:pPr>
              <w:pStyle w:val="TAL"/>
              <w:rPr>
                <w:del w:id="414" w:author="Huawei" w:date="2021-12-07T15:19:00Z"/>
                <w:rFonts w:eastAsia="Malgun Gothic"/>
                <w:lang w:eastAsia="zh-CN"/>
              </w:rPr>
            </w:pPr>
            <w:del w:id="415"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C708C3">
            <w:pPr>
              <w:pStyle w:val="TAL"/>
              <w:rPr>
                <w:del w:id="416" w:author="Huawei" w:date="2021-12-07T15:19:00Z"/>
                <w:rFonts w:eastAsia="Malgun Gothic"/>
                <w:lang w:eastAsia="zh-CN"/>
              </w:rPr>
            </w:pPr>
            <w:del w:id="417"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C708C3">
        <w:trPr>
          <w:jc w:val="center"/>
          <w:del w:id="41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C708C3">
            <w:pPr>
              <w:pStyle w:val="TAL"/>
              <w:rPr>
                <w:del w:id="41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C708C3">
            <w:pPr>
              <w:pStyle w:val="TAL"/>
              <w:rPr>
                <w:del w:id="420" w:author="Huawei" w:date="2021-12-07T15:19:00Z"/>
                <w:rFonts w:cs="Arial"/>
                <w:i/>
                <w:highlight w:val="yellow"/>
                <w:lang w:eastAsia="ja-JP"/>
              </w:rPr>
            </w:pPr>
            <w:del w:id="421"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C708C3">
            <w:pPr>
              <w:pStyle w:val="TAL"/>
              <w:rPr>
                <w:del w:id="422"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C708C3">
            <w:pPr>
              <w:pStyle w:val="TAL"/>
              <w:jc w:val="center"/>
              <w:rPr>
                <w:del w:id="423" w:author="Huawei" w:date="2021-12-07T15:19:00Z"/>
                <w:rFonts w:eastAsia="Malgun Gothic" w:cs="Arial"/>
                <w:i/>
                <w:lang w:eastAsia="zh-CN"/>
              </w:rPr>
            </w:pPr>
            <w:del w:id="424"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C708C3">
            <w:pPr>
              <w:pStyle w:val="TAL"/>
              <w:rPr>
                <w:del w:id="425" w:author="Huawei" w:date="2021-12-07T15:19:00Z"/>
                <w:rFonts w:cs="Arial"/>
                <w:lang w:eastAsia="ja-JP"/>
              </w:rPr>
            </w:pPr>
            <w:del w:id="426"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C708C3">
        <w:trPr>
          <w:jc w:val="center"/>
          <w:del w:id="42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C708C3">
            <w:pPr>
              <w:pStyle w:val="TAL"/>
              <w:rPr>
                <w:del w:id="42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C708C3">
            <w:pPr>
              <w:pStyle w:val="TAL"/>
              <w:rPr>
                <w:del w:id="429" w:author="Huawei" w:date="2021-12-07T15:19:00Z"/>
                <w:lang w:eastAsia="zh-CN"/>
              </w:rPr>
            </w:pPr>
            <w:del w:id="430"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C708C3">
            <w:pPr>
              <w:pStyle w:val="TAL"/>
              <w:rPr>
                <w:del w:id="431"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C708C3">
            <w:pPr>
              <w:pStyle w:val="TAL"/>
              <w:jc w:val="center"/>
              <w:rPr>
                <w:del w:id="432" w:author="Huawei" w:date="2021-12-07T15:19:00Z"/>
                <w:rFonts w:eastAsia="Malgun Gothic" w:cs="Arial"/>
                <w:iCs/>
                <w:lang w:eastAsia="zh-CN"/>
              </w:rPr>
            </w:pPr>
            <w:del w:id="433"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C708C3">
            <w:pPr>
              <w:pStyle w:val="TAL"/>
              <w:rPr>
                <w:del w:id="434" w:author="Huawei" w:date="2021-12-07T15:19:00Z"/>
                <w:rFonts w:eastAsia="Malgun Gothic"/>
                <w:lang w:eastAsia="zh-CN"/>
              </w:rPr>
            </w:pPr>
            <w:del w:id="435"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C708C3">
        <w:trPr>
          <w:jc w:val="center"/>
          <w:del w:id="43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C708C3">
            <w:pPr>
              <w:pStyle w:val="TAL"/>
              <w:rPr>
                <w:del w:id="43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C708C3">
            <w:pPr>
              <w:pStyle w:val="TAL"/>
              <w:rPr>
                <w:del w:id="438" w:author="Huawei" w:date="2021-12-07T15:19:00Z"/>
                <w:lang w:eastAsia="zh-CN"/>
              </w:rPr>
            </w:pPr>
            <w:del w:id="439"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C708C3">
            <w:pPr>
              <w:pStyle w:val="TAL"/>
              <w:rPr>
                <w:del w:id="440" w:author="Huawei" w:date="2021-12-07T15:19:00Z"/>
                <w:rFonts w:cs="Arial"/>
                <w:iCs/>
                <w:lang w:eastAsia="ja-JP"/>
              </w:rPr>
            </w:pPr>
            <w:del w:id="441"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C708C3">
            <w:pPr>
              <w:pStyle w:val="TAL"/>
              <w:rPr>
                <w:del w:id="442"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C708C3">
            <w:pPr>
              <w:pStyle w:val="TAL"/>
              <w:rPr>
                <w:del w:id="443" w:author="Huawei" w:date="2021-12-07T15:19:00Z"/>
                <w:bCs/>
                <w:kern w:val="2"/>
              </w:rPr>
            </w:pPr>
          </w:p>
        </w:tc>
      </w:tr>
      <w:tr w:rsidR="005B3104" w:rsidRPr="00FF3C53" w:rsidDel="00661A1A" w14:paraId="2226B89F" w14:textId="77777777" w:rsidTr="00C708C3">
        <w:trPr>
          <w:jc w:val="center"/>
          <w:del w:id="44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C708C3">
            <w:pPr>
              <w:pStyle w:val="TAL"/>
              <w:rPr>
                <w:del w:id="44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C708C3">
            <w:pPr>
              <w:pStyle w:val="TAL"/>
              <w:rPr>
                <w:del w:id="44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C708C3">
            <w:pPr>
              <w:pStyle w:val="TAL"/>
              <w:rPr>
                <w:del w:id="447" w:author="Huawei" w:date="2021-12-07T15:19:00Z"/>
                <w:lang w:eastAsia="zh-CN"/>
              </w:rPr>
            </w:pPr>
            <w:del w:id="448"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C708C3">
            <w:pPr>
              <w:pStyle w:val="TAL"/>
              <w:rPr>
                <w:del w:id="449"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C708C3">
            <w:pPr>
              <w:pStyle w:val="TAL"/>
              <w:rPr>
                <w:del w:id="450" w:author="Huawei" w:date="2021-12-07T15:19:00Z"/>
                <w:rFonts w:eastAsia="Malgun Gothic"/>
                <w:lang w:eastAsia="zh-CN"/>
              </w:rPr>
            </w:pPr>
            <w:del w:id="451" w:author="Huawei" w:date="2021-12-07T15:19:00Z">
              <w:r w:rsidDel="00661A1A">
                <w:rPr>
                  <w:bCs/>
                  <w:kern w:val="2"/>
                </w:rPr>
                <w:delText xml:space="preserve">Not presented </w:delText>
              </w:r>
            </w:del>
          </w:p>
        </w:tc>
      </w:tr>
      <w:tr w:rsidR="005B3104" w:rsidRPr="00FF3C53" w:rsidDel="00661A1A" w14:paraId="5C69DAEC" w14:textId="77777777" w:rsidTr="00C708C3">
        <w:trPr>
          <w:jc w:val="center"/>
          <w:del w:id="45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C708C3">
            <w:pPr>
              <w:pStyle w:val="TAL"/>
              <w:rPr>
                <w:del w:id="45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C708C3">
            <w:pPr>
              <w:pStyle w:val="TAL"/>
              <w:rPr>
                <w:del w:id="454"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C708C3">
            <w:pPr>
              <w:pStyle w:val="TAL"/>
              <w:rPr>
                <w:del w:id="455" w:author="Huawei" w:date="2021-12-07T15:19:00Z"/>
                <w:lang w:eastAsia="zh-CN"/>
              </w:rPr>
            </w:pPr>
            <w:del w:id="456"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C708C3">
            <w:pPr>
              <w:pStyle w:val="TAL"/>
              <w:rPr>
                <w:del w:id="457"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C708C3">
            <w:pPr>
              <w:pStyle w:val="TAL"/>
              <w:rPr>
                <w:del w:id="458" w:author="Huawei" w:date="2021-12-07T15:19:00Z"/>
                <w:bCs/>
                <w:kern w:val="2"/>
              </w:rPr>
            </w:pPr>
            <w:del w:id="459" w:author="Huawei" w:date="2021-12-07T15:19:00Z">
              <w:r w:rsidDel="00661A1A">
                <w:rPr>
                  <w:bCs/>
                  <w:kern w:val="2"/>
                </w:rPr>
                <w:delText>Not presented</w:delText>
              </w:r>
            </w:del>
          </w:p>
        </w:tc>
      </w:tr>
      <w:tr w:rsidR="005B3104" w:rsidRPr="00FF3C53" w:rsidDel="00661A1A" w14:paraId="6A734A1D" w14:textId="77777777" w:rsidTr="00C708C3">
        <w:trPr>
          <w:jc w:val="center"/>
          <w:del w:id="46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C708C3">
            <w:pPr>
              <w:pStyle w:val="TAL"/>
              <w:rPr>
                <w:del w:id="46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C708C3">
            <w:pPr>
              <w:pStyle w:val="TAL"/>
              <w:rPr>
                <w:del w:id="46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C708C3">
            <w:pPr>
              <w:pStyle w:val="TAL"/>
              <w:rPr>
                <w:del w:id="463" w:author="Huawei" w:date="2021-12-07T15:19:00Z"/>
                <w:lang w:eastAsia="zh-CN"/>
              </w:rPr>
            </w:pPr>
            <w:del w:id="464"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C708C3">
            <w:pPr>
              <w:pStyle w:val="TAL"/>
              <w:rPr>
                <w:del w:id="465"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C708C3">
            <w:pPr>
              <w:pStyle w:val="TAL"/>
              <w:rPr>
                <w:del w:id="466" w:author="Huawei" w:date="2021-12-07T15:19:00Z"/>
                <w:bCs/>
                <w:kern w:val="2"/>
              </w:rPr>
            </w:pPr>
          </w:p>
        </w:tc>
      </w:tr>
      <w:tr w:rsidR="005B3104" w:rsidRPr="00FF3C53" w:rsidDel="00661A1A" w14:paraId="48A90EE4" w14:textId="77777777" w:rsidTr="00C708C3">
        <w:trPr>
          <w:jc w:val="center"/>
          <w:del w:id="46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C708C3">
            <w:pPr>
              <w:pStyle w:val="TAL"/>
              <w:rPr>
                <w:del w:id="46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C708C3">
            <w:pPr>
              <w:pStyle w:val="TAL"/>
              <w:rPr>
                <w:del w:id="469" w:author="Huawei" w:date="2021-12-07T15:19:00Z"/>
                <w:lang w:eastAsia="zh-CN"/>
              </w:rPr>
            </w:pPr>
            <w:del w:id="470"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C708C3">
            <w:pPr>
              <w:pStyle w:val="TAL"/>
              <w:rPr>
                <w:del w:id="471" w:author="Huawei" w:date="2021-12-07T15:19:00Z"/>
                <w:lang w:eastAsia="zh-CN"/>
              </w:rPr>
            </w:pPr>
            <w:del w:id="472"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C708C3">
            <w:pPr>
              <w:pStyle w:val="TAL"/>
              <w:rPr>
                <w:del w:id="473"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C708C3">
            <w:pPr>
              <w:pStyle w:val="TAL"/>
              <w:rPr>
                <w:del w:id="474" w:author="Huawei" w:date="2021-12-07T15:19:00Z"/>
                <w:bCs/>
                <w:kern w:val="2"/>
              </w:rPr>
            </w:pPr>
          </w:p>
        </w:tc>
      </w:tr>
      <w:tr w:rsidR="005B3104" w:rsidRPr="00FF3C53" w:rsidDel="00661A1A" w14:paraId="2E7BC823" w14:textId="77777777" w:rsidTr="00C708C3">
        <w:trPr>
          <w:jc w:val="center"/>
          <w:del w:id="47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C708C3">
            <w:pPr>
              <w:pStyle w:val="TAL"/>
              <w:rPr>
                <w:del w:id="47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C708C3">
            <w:pPr>
              <w:pStyle w:val="TAL"/>
              <w:rPr>
                <w:del w:id="47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C708C3">
            <w:pPr>
              <w:pStyle w:val="TAL"/>
              <w:jc w:val="center"/>
              <w:rPr>
                <w:del w:id="478" w:author="Huawei" w:date="2021-12-07T15:19:00Z"/>
                <w:lang w:eastAsia="zh-CN"/>
              </w:rPr>
            </w:pPr>
            <w:del w:id="479"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C708C3">
            <w:pPr>
              <w:pStyle w:val="TAL"/>
              <w:jc w:val="center"/>
              <w:rPr>
                <w:del w:id="480" w:author="Huawei" w:date="2021-12-07T15:19:00Z"/>
              </w:rPr>
            </w:pPr>
            <w:del w:id="481"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C708C3">
            <w:pPr>
              <w:pStyle w:val="TAL"/>
              <w:rPr>
                <w:del w:id="482" w:author="Huawei" w:date="2021-12-07T15:19:00Z"/>
                <w:lang w:eastAsia="zh-CN"/>
              </w:rPr>
            </w:pPr>
            <w:del w:id="483"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C708C3">
        <w:trPr>
          <w:jc w:val="center"/>
          <w:del w:id="48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C708C3">
            <w:pPr>
              <w:pStyle w:val="TAL"/>
              <w:rPr>
                <w:del w:id="48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C708C3">
            <w:pPr>
              <w:pStyle w:val="TAL"/>
              <w:rPr>
                <w:del w:id="48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C708C3">
            <w:pPr>
              <w:pStyle w:val="TAL"/>
              <w:jc w:val="center"/>
              <w:rPr>
                <w:del w:id="487" w:author="Huawei" w:date="2021-12-07T15:19:00Z"/>
                <w:lang w:eastAsia="zh-CN"/>
              </w:rPr>
            </w:pPr>
            <w:del w:id="488"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C708C3">
            <w:pPr>
              <w:pStyle w:val="TAL"/>
              <w:jc w:val="center"/>
              <w:rPr>
                <w:del w:id="489" w:author="Huawei" w:date="2021-12-07T15:19:00Z"/>
                <w:rFonts w:eastAsia="Malgun Gothic"/>
              </w:rPr>
            </w:pPr>
            <w:del w:id="490"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C708C3">
            <w:pPr>
              <w:pStyle w:val="TAL"/>
              <w:rPr>
                <w:del w:id="491" w:author="Huawei" w:date="2021-12-07T15:19:00Z"/>
                <w:lang w:eastAsia="zh-CN"/>
              </w:rPr>
            </w:pPr>
            <w:del w:id="492"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C708C3">
        <w:trPr>
          <w:jc w:val="center"/>
          <w:del w:id="49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C708C3">
            <w:pPr>
              <w:pStyle w:val="TAL"/>
              <w:rPr>
                <w:del w:id="49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C708C3">
            <w:pPr>
              <w:pStyle w:val="TAL"/>
              <w:rPr>
                <w:del w:id="49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C708C3">
            <w:pPr>
              <w:pStyle w:val="TAL"/>
              <w:jc w:val="center"/>
              <w:rPr>
                <w:del w:id="496" w:author="Huawei" w:date="2021-12-07T15:19:00Z"/>
                <w:highlight w:val="yellow"/>
                <w:lang w:eastAsia="zh-CN"/>
              </w:rPr>
            </w:pPr>
            <w:del w:id="497"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C708C3">
            <w:pPr>
              <w:pStyle w:val="TAL"/>
              <w:jc w:val="center"/>
              <w:rPr>
                <w:del w:id="498" w:author="Huawei" w:date="2021-12-07T15:19:00Z"/>
                <w:lang w:eastAsia="zh-CN"/>
              </w:rPr>
            </w:pPr>
            <w:del w:id="499"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C708C3">
            <w:pPr>
              <w:pStyle w:val="TAL"/>
              <w:rPr>
                <w:del w:id="500" w:author="Huawei" w:date="2021-12-07T15:19:00Z"/>
                <w:rFonts w:eastAsia="Malgun Gothic"/>
                <w:lang w:eastAsia="zh-CN"/>
              </w:rPr>
            </w:pPr>
            <w:del w:id="501"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C708C3">
            <w:pPr>
              <w:pStyle w:val="TAL"/>
              <w:rPr>
                <w:del w:id="502" w:author="Huawei" w:date="2021-12-07T15:19:00Z"/>
              </w:rPr>
            </w:pPr>
            <w:del w:id="503"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C708C3">
        <w:trPr>
          <w:jc w:val="center"/>
          <w:del w:id="50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C708C3">
            <w:pPr>
              <w:pStyle w:val="TAL"/>
              <w:rPr>
                <w:del w:id="50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C708C3">
            <w:pPr>
              <w:pStyle w:val="TAL"/>
              <w:rPr>
                <w:del w:id="50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C708C3">
            <w:pPr>
              <w:pStyle w:val="TAL"/>
              <w:jc w:val="center"/>
              <w:rPr>
                <w:del w:id="507" w:author="Huawei" w:date="2021-12-07T15:19:00Z"/>
                <w:lang w:eastAsia="zh-CN"/>
              </w:rPr>
            </w:pPr>
            <w:del w:id="508"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C708C3">
            <w:pPr>
              <w:pStyle w:val="TAL"/>
              <w:jc w:val="center"/>
              <w:rPr>
                <w:del w:id="509" w:author="Huawei" w:date="2021-12-07T15:19:00Z"/>
                <w:lang w:eastAsia="zh-CN"/>
              </w:rPr>
            </w:pPr>
            <w:del w:id="510"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C708C3">
            <w:pPr>
              <w:pStyle w:val="TAL"/>
              <w:rPr>
                <w:del w:id="511" w:author="Huawei" w:date="2021-12-07T15:19:00Z"/>
              </w:rPr>
            </w:pPr>
            <w:del w:id="512"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C708C3">
        <w:trPr>
          <w:jc w:val="center"/>
          <w:del w:id="51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C708C3">
            <w:pPr>
              <w:pStyle w:val="TAL"/>
              <w:rPr>
                <w:del w:id="51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C708C3">
            <w:pPr>
              <w:pStyle w:val="TAL"/>
              <w:rPr>
                <w:del w:id="51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C708C3">
            <w:pPr>
              <w:pStyle w:val="TAL"/>
              <w:jc w:val="center"/>
              <w:rPr>
                <w:del w:id="516" w:author="Huawei" w:date="2021-12-07T15:19:00Z"/>
                <w:lang w:eastAsia="zh-CN"/>
              </w:rPr>
            </w:pPr>
            <w:del w:id="517"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C708C3">
            <w:pPr>
              <w:pStyle w:val="TAL"/>
              <w:jc w:val="center"/>
              <w:rPr>
                <w:del w:id="518"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C708C3">
            <w:pPr>
              <w:pStyle w:val="TAL"/>
              <w:rPr>
                <w:del w:id="519" w:author="Huawei" w:date="2021-12-07T15:19:00Z"/>
                <w:lang w:eastAsia="zh-CN"/>
              </w:rPr>
            </w:pPr>
          </w:p>
        </w:tc>
      </w:tr>
      <w:tr w:rsidR="005B3104" w:rsidRPr="00FF3C53" w:rsidDel="00661A1A" w14:paraId="21CE9D3D" w14:textId="77777777" w:rsidTr="00C708C3">
        <w:trPr>
          <w:jc w:val="center"/>
          <w:del w:id="52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C708C3">
            <w:pPr>
              <w:pStyle w:val="TAL"/>
              <w:rPr>
                <w:del w:id="52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C708C3">
            <w:pPr>
              <w:pStyle w:val="TAL"/>
              <w:rPr>
                <w:del w:id="52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C708C3">
            <w:pPr>
              <w:pStyle w:val="TAL"/>
              <w:jc w:val="center"/>
              <w:rPr>
                <w:del w:id="523" w:author="Huawei" w:date="2021-12-07T15:19:00Z"/>
                <w:lang w:eastAsia="zh-CN"/>
              </w:rPr>
            </w:pPr>
            <w:del w:id="524"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C708C3">
            <w:pPr>
              <w:pStyle w:val="TAL"/>
              <w:jc w:val="center"/>
              <w:rPr>
                <w:del w:id="525" w:author="Huawei" w:date="2021-12-07T15:19:00Z"/>
                <w:lang w:eastAsia="zh-CN"/>
              </w:rPr>
            </w:pPr>
            <w:del w:id="526"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C708C3">
            <w:pPr>
              <w:pStyle w:val="TAL"/>
              <w:rPr>
                <w:del w:id="527" w:author="Huawei" w:date="2021-12-07T15:19:00Z"/>
                <w:lang w:eastAsia="zh-CN"/>
              </w:rPr>
            </w:pPr>
            <w:del w:id="528"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C708C3">
        <w:trPr>
          <w:jc w:val="center"/>
          <w:del w:id="52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C708C3">
            <w:pPr>
              <w:pStyle w:val="TAL"/>
              <w:rPr>
                <w:del w:id="53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C708C3">
            <w:pPr>
              <w:pStyle w:val="TAL"/>
              <w:rPr>
                <w:del w:id="53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C708C3">
            <w:pPr>
              <w:pStyle w:val="TAL"/>
              <w:rPr>
                <w:del w:id="532" w:author="Huawei" w:date="2021-12-07T15:19:00Z"/>
                <w:lang w:eastAsia="zh-CN"/>
              </w:rPr>
            </w:pPr>
            <w:del w:id="533"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C708C3">
            <w:pPr>
              <w:pStyle w:val="TAL"/>
              <w:jc w:val="center"/>
              <w:rPr>
                <w:del w:id="534"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C708C3">
            <w:pPr>
              <w:pStyle w:val="TAL"/>
              <w:rPr>
                <w:del w:id="535" w:author="Huawei" w:date="2021-12-07T15:19:00Z"/>
              </w:rPr>
            </w:pPr>
          </w:p>
        </w:tc>
      </w:tr>
      <w:tr w:rsidR="005B3104" w:rsidRPr="00FF3C53" w:rsidDel="00661A1A" w14:paraId="6C5BBE6C" w14:textId="77777777" w:rsidTr="00C708C3">
        <w:trPr>
          <w:jc w:val="center"/>
          <w:del w:id="53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C708C3">
            <w:pPr>
              <w:pStyle w:val="TAL"/>
              <w:rPr>
                <w:del w:id="53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C708C3">
            <w:pPr>
              <w:pStyle w:val="TAL"/>
              <w:rPr>
                <w:del w:id="538"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C708C3">
            <w:pPr>
              <w:pStyle w:val="TAL"/>
              <w:jc w:val="center"/>
              <w:rPr>
                <w:del w:id="539" w:author="Huawei" w:date="2021-12-07T15:19:00Z"/>
                <w:lang w:eastAsia="zh-CN"/>
              </w:rPr>
            </w:pPr>
            <w:del w:id="540"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C708C3">
            <w:pPr>
              <w:pStyle w:val="TAL"/>
              <w:jc w:val="center"/>
              <w:rPr>
                <w:del w:id="541" w:author="Huawei" w:date="2021-12-07T15:19:00Z"/>
                <w:lang w:eastAsia="zh-CN"/>
              </w:rPr>
            </w:pPr>
            <w:del w:id="542"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C708C3">
            <w:pPr>
              <w:pStyle w:val="TAL"/>
              <w:rPr>
                <w:del w:id="543" w:author="Huawei" w:date="2021-12-07T15:19:00Z"/>
                <w:bCs/>
                <w:noProof/>
                <w:lang w:eastAsia="zh-CN"/>
              </w:rPr>
            </w:pPr>
            <w:del w:id="544"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C708C3">
        <w:trPr>
          <w:jc w:val="center"/>
          <w:del w:id="54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C708C3">
            <w:pPr>
              <w:pStyle w:val="TAL"/>
              <w:rPr>
                <w:del w:id="54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C708C3">
            <w:pPr>
              <w:pStyle w:val="TAL"/>
              <w:rPr>
                <w:del w:id="54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C708C3">
            <w:pPr>
              <w:pStyle w:val="TAL"/>
              <w:rPr>
                <w:del w:id="548" w:author="Huawei" w:date="2021-12-07T15:19:00Z"/>
                <w:lang w:eastAsia="zh-CN"/>
              </w:rPr>
            </w:pPr>
            <w:del w:id="549"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C708C3">
            <w:pPr>
              <w:pStyle w:val="TAL"/>
              <w:jc w:val="center"/>
              <w:rPr>
                <w:del w:id="550"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C708C3">
            <w:pPr>
              <w:pStyle w:val="TAL"/>
              <w:rPr>
                <w:del w:id="551" w:author="Huawei" w:date="2021-12-07T15:19:00Z"/>
                <w:bCs/>
                <w:kern w:val="2"/>
              </w:rPr>
            </w:pPr>
          </w:p>
        </w:tc>
      </w:tr>
      <w:tr w:rsidR="005B3104" w:rsidRPr="00FF3C53" w:rsidDel="00661A1A" w14:paraId="64EE265A" w14:textId="77777777" w:rsidTr="00C708C3">
        <w:trPr>
          <w:jc w:val="center"/>
          <w:del w:id="55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C708C3">
            <w:pPr>
              <w:pStyle w:val="TAL"/>
              <w:rPr>
                <w:del w:id="55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C708C3">
            <w:pPr>
              <w:pStyle w:val="TAL"/>
              <w:rPr>
                <w:del w:id="554" w:author="Huawei" w:date="2021-12-07T15:19:00Z"/>
                <w:lang w:eastAsia="zh-CN"/>
              </w:rPr>
            </w:pPr>
            <w:del w:id="555"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C708C3">
            <w:pPr>
              <w:pStyle w:val="TAL"/>
              <w:rPr>
                <w:del w:id="556"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C708C3">
            <w:pPr>
              <w:pStyle w:val="TAL"/>
              <w:rPr>
                <w:del w:id="557"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C708C3">
            <w:pPr>
              <w:pStyle w:val="TAL"/>
              <w:rPr>
                <w:del w:id="558" w:author="Huawei" w:date="2021-12-07T15:19:00Z"/>
              </w:rPr>
            </w:pPr>
            <w:del w:id="559"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C708C3">
        <w:trPr>
          <w:jc w:val="center"/>
          <w:del w:id="56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C708C3">
            <w:pPr>
              <w:pStyle w:val="TAL"/>
              <w:rPr>
                <w:del w:id="561" w:author="Huawei" w:date="2021-12-07T15:19:00Z"/>
                <w:rFonts w:cs="Arial"/>
                <w:i/>
                <w:lang w:eastAsia="ja-JP"/>
              </w:rPr>
            </w:pPr>
            <w:del w:id="562"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C708C3">
            <w:pPr>
              <w:pStyle w:val="TAL"/>
              <w:rPr>
                <w:del w:id="563"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C708C3">
            <w:pPr>
              <w:pStyle w:val="TAL"/>
              <w:rPr>
                <w:del w:id="564"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C708C3">
            <w:pPr>
              <w:pStyle w:val="TAL"/>
              <w:rPr>
                <w:del w:id="565"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C708C3">
            <w:pPr>
              <w:pStyle w:val="TAL"/>
              <w:rPr>
                <w:del w:id="566" w:author="Huawei" w:date="2021-12-07T15:19:00Z"/>
                <w:rFonts w:eastAsia="Malgun Gothic"/>
                <w:lang w:eastAsia="zh-CN"/>
              </w:rPr>
            </w:pPr>
          </w:p>
        </w:tc>
      </w:tr>
    </w:tbl>
    <w:p w14:paraId="46087C78" w14:textId="77777777" w:rsidR="005B3104" w:rsidRDefault="005B3104" w:rsidP="005B3104">
      <w:pPr>
        <w:rPr>
          <w:ins w:id="567"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C708C3">
        <w:trPr>
          <w:cantSplit/>
          <w:trHeight w:val="380"/>
          <w:jc w:val="center"/>
          <w:ins w:id="568"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C708C3">
            <w:pPr>
              <w:pStyle w:val="TAH"/>
              <w:rPr>
                <w:ins w:id="569" w:author="Huawei" w:date="2021-12-07T14:39:00Z"/>
              </w:rPr>
            </w:pPr>
            <w:ins w:id="570" w:author="Huawei" w:date="2021-12-07T14:39:00Z">
              <w:r w:rsidRPr="007275DF">
                <w:lastRenderedPageBreak/>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C708C3">
            <w:pPr>
              <w:pStyle w:val="TAH"/>
              <w:rPr>
                <w:ins w:id="571" w:author="Huawei" w:date="2021-12-07T14:39:00Z"/>
              </w:rPr>
            </w:pPr>
            <w:ins w:id="572"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C708C3">
            <w:pPr>
              <w:pStyle w:val="TAH"/>
              <w:rPr>
                <w:ins w:id="573" w:author="Huawei" w:date="2021-12-07T14:39:00Z"/>
              </w:rPr>
            </w:pPr>
            <w:ins w:id="574" w:author="Huawei" w:date="2021-12-07T14:39:00Z">
              <w:r w:rsidRPr="007275DF">
                <w:t>Comment</w:t>
              </w:r>
            </w:ins>
          </w:p>
        </w:tc>
      </w:tr>
      <w:tr w:rsidR="005B3104" w:rsidRPr="00437AA5" w14:paraId="75A0FDBD" w14:textId="77777777" w:rsidTr="00C708C3">
        <w:trPr>
          <w:cantSplit/>
          <w:jc w:val="center"/>
          <w:ins w:id="575"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C708C3">
            <w:pPr>
              <w:pStyle w:val="TAC"/>
              <w:jc w:val="both"/>
              <w:rPr>
                <w:ins w:id="576" w:author="Huawei" w:date="2021-12-07T14:39:00Z"/>
                <w:lang w:val="en-US" w:eastAsia="zh-CN"/>
              </w:rPr>
            </w:pPr>
            <w:ins w:id="577"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C708C3">
            <w:pPr>
              <w:pStyle w:val="TAC"/>
              <w:jc w:val="both"/>
              <w:rPr>
                <w:ins w:id="578"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C708C3">
            <w:pPr>
              <w:pStyle w:val="TAC"/>
              <w:jc w:val="left"/>
              <w:rPr>
                <w:ins w:id="579" w:author="Huawei" w:date="2021-12-07T14:39:00Z"/>
                <w:lang w:val="en-US" w:eastAsia="zh-CN"/>
              </w:rPr>
            </w:pPr>
          </w:p>
        </w:tc>
      </w:tr>
      <w:tr w:rsidR="005B3104" w:rsidRPr="00437AA5" w14:paraId="6C4085B5" w14:textId="77777777" w:rsidTr="00C708C3">
        <w:trPr>
          <w:cantSplit/>
          <w:jc w:val="center"/>
          <w:ins w:id="580"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C708C3">
            <w:pPr>
              <w:pStyle w:val="TAC"/>
              <w:ind w:firstLineChars="100" w:firstLine="180"/>
              <w:jc w:val="both"/>
              <w:rPr>
                <w:ins w:id="581" w:author="Huawei" w:date="2021-12-07T18:03:00Z"/>
              </w:rPr>
            </w:pPr>
            <w:ins w:id="582"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C708C3">
            <w:pPr>
              <w:pStyle w:val="TAC"/>
              <w:rPr>
                <w:ins w:id="583" w:author="Huawei" w:date="2021-12-07T18:03:00Z"/>
                <w:lang w:val="en-US" w:eastAsia="zh-CN"/>
              </w:rPr>
            </w:pPr>
            <w:ins w:id="584"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C708C3">
            <w:pPr>
              <w:pStyle w:val="TAC"/>
              <w:jc w:val="left"/>
              <w:rPr>
                <w:ins w:id="585" w:author="Huawei" w:date="2021-12-07T18:03:00Z"/>
                <w:lang w:val="en-US" w:eastAsia="zh-CN"/>
              </w:rPr>
            </w:pPr>
          </w:p>
        </w:tc>
      </w:tr>
      <w:tr w:rsidR="005B3104" w:rsidRPr="00437AA5" w14:paraId="04C3E813" w14:textId="77777777" w:rsidTr="00C708C3">
        <w:trPr>
          <w:cantSplit/>
          <w:jc w:val="center"/>
          <w:ins w:id="586"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C708C3">
            <w:pPr>
              <w:pStyle w:val="TAC"/>
              <w:ind w:firstLineChars="100" w:firstLine="180"/>
              <w:jc w:val="both"/>
              <w:rPr>
                <w:ins w:id="587" w:author="Huawei" w:date="2021-12-07T18:03:00Z"/>
              </w:rPr>
            </w:pPr>
            <w:ins w:id="588"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C708C3">
            <w:pPr>
              <w:pStyle w:val="TAC"/>
              <w:rPr>
                <w:ins w:id="589" w:author="Huawei" w:date="2021-12-07T18:03:00Z"/>
                <w:lang w:val="en-US" w:eastAsia="zh-CN"/>
              </w:rPr>
            </w:pPr>
            <w:ins w:id="590"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C708C3">
            <w:pPr>
              <w:pStyle w:val="TAC"/>
              <w:jc w:val="left"/>
              <w:rPr>
                <w:ins w:id="591" w:author="Huawei" w:date="2021-12-07T18:03:00Z"/>
                <w:lang w:val="en-US" w:eastAsia="zh-CN"/>
              </w:rPr>
            </w:pPr>
          </w:p>
        </w:tc>
      </w:tr>
      <w:tr w:rsidR="005B3104" w:rsidRPr="00437AA5" w14:paraId="5AE1BFDF" w14:textId="77777777" w:rsidTr="00C708C3">
        <w:trPr>
          <w:cantSplit/>
          <w:jc w:val="center"/>
          <w:ins w:id="592"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C708C3">
            <w:pPr>
              <w:pStyle w:val="TAC"/>
              <w:ind w:firstLineChars="100" w:firstLine="180"/>
              <w:jc w:val="both"/>
              <w:rPr>
                <w:ins w:id="593" w:author="Huawei" w:date="2021-12-07T18:03:00Z"/>
              </w:rPr>
            </w:pPr>
            <w:ins w:id="594"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C708C3">
            <w:pPr>
              <w:pStyle w:val="TAC"/>
              <w:rPr>
                <w:ins w:id="595" w:author="Huawei" w:date="2021-12-07T18:03:00Z"/>
                <w:lang w:val="en-US" w:eastAsia="zh-CN"/>
              </w:rPr>
            </w:pPr>
            <w:ins w:id="596"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C708C3">
            <w:pPr>
              <w:pStyle w:val="TAC"/>
              <w:jc w:val="left"/>
              <w:rPr>
                <w:ins w:id="597" w:author="Huawei" w:date="2021-12-07T18:03:00Z"/>
                <w:lang w:val="en-US" w:eastAsia="zh-CN"/>
              </w:rPr>
            </w:pPr>
          </w:p>
        </w:tc>
      </w:tr>
      <w:tr w:rsidR="005B3104" w:rsidRPr="00437AA5" w14:paraId="50DED084" w14:textId="77777777" w:rsidTr="00C708C3">
        <w:trPr>
          <w:cantSplit/>
          <w:jc w:val="center"/>
          <w:ins w:id="598"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C708C3">
            <w:pPr>
              <w:pStyle w:val="TAC"/>
              <w:ind w:firstLineChars="100" w:firstLine="180"/>
              <w:jc w:val="both"/>
              <w:rPr>
                <w:ins w:id="599" w:author="Huawei" w:date="2021-12-07T14:45:00Z"/>
              </w:rPr>
            </w:pPr>
            <w:ins w:id="600"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C708C3">
            <w:pPr>
              <w:pStyle w:val="TAC"/>
              <w:rPr>
                <w:ins w:id="601"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C708C3">
            <w:pPr>
              <w:pStyle w:val="TAC"/>
              <w:jc w:val="left"/>
              <w:rPr>
                <w:ins w:id="602" w:author="Huawei" w:date="2021-12-07T14:45:00Z"/>
                <w:lang w:val="en-US" w:eastAsia="zh-CN"/>
              </w:rPr>
            </w:pPr>
            <w:ins w:id="603"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C708C3">
        <w:trPr>
          <w:cantSplit/>
          <w:jc w:val="center"/>
          <w:ins w:id="604"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C708C3">
            <w:pPr>
              <w:pStyle w:val="TAC"/>
              <w:ind w:firstLineChars="200" w:firstLine="360"/>
              <w:jc w:val="both"/>
              <w:rPr>
                <w:ins w:id="605" w:author="Huawei" w:date="2021-12-07T14:45:00Z"/>
                <w:lang w:eastAsia="zh-CN"/>
              </w:rPr>
            </w:pPr>
            <w:ins w:id="606"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C708C3">
            <w:pPr>
              <w:pStyle w:val="TAC"/>
              <w:rPr>
                <w:ins w:id="607" w:author="Huawei" w:date="2021-12-07T14:45:00Z"/>
                <w:lang w:val="en-US" w:eastAsia="zh-CN"/>
              </w:rPr>
            </w:pPr>
            <w:ins w:id="608"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C708C3">
            <w:pPr>
              <w:pStyle w:val="TAC"/>
              <w:jc w:val="left"/>
              <w:rPr>
                <w:ins w:id="609" w:author="Huawei" w:date="2021-12-07T14:45:00Z"/>
                <w:lang w:val="en-US" w:eastAsia="zh-CN"/>
              </w:rPr>
            </w:pPr>
          </w:p>
        </w:tc>
      </w:tr>
      <w:tr w:rsidR="005B3104" w:rsidRPr="00437AA5" w14:paraId="1A10532A" w14:textId="77777777" w:rsidTr="00C708C3">
        <w:trPr>
          <w:cantSplit/>
          <w:jc w:val="center"/>
          <w:ins w:id="610"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C708C3">
            <w:pPr>
              <w:pStyle w:val="TAC"/>
              <w:ind w:firstLineChars="200" w:firstLine="360"/>
              <w:jc w:val="both"/>
              <w:rPr>
                <w:ins w:id="611" w:author="Huawei" w:date="2021-12-07T14:45:00Z"/>
              </w:rPr>
            </w:pPr>
            <w:ins w:id="612"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C708C3">
            <w:pPr>
              <w:pStyle w:val="TAC"/>
              <w:rPr>
                <w:ins w:id="613" w:author="Huawei" w:date="2021-12-07T14:45:00Z"/>
                <w:lang w:val="en-US" w:eastAsia="zh-CN"/>
              </w:rPr>
            </w:pPr>
            <w:ins w:id="614"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C708C3">
            <w:pPr>
              <w:pStyle w:val="TAC"/>
              <w:jc w:val="left"/>
              <w:rPr>
                <w:ins w:id="615" w:author="Huawei" w:date="2021-12-07T14:45:00Z"/>
                <w:lang w:val="en-US" w:eastAsia="zh-CN"/>
              </w:rPr>
            </w:pPr>
          </w:p>
        </w:tc>
      </w:tr>
      <w:tr w:rsidR="005B3104" w:rsidRPr="00437AA5" w14:paraId="417BD957" w14:textId="77777777" w:rsidTr="00C708C3">
        <w:trPr>
          <w:cantSplit/>
          <w:jc w:val="center"/>
          <w:ins w:id="616"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C708C3">
            <w:pPr>
              <w:pStyle w:val="TAC"/>
              <w:ind w:firstLineChars="200" w:firstLine="360"/>
              <w:jc w:val="both"/>
              <w:rPr>
                <w:ins w:id="617" w:author="Huawei" w:date="2021-12-07T14:45:00Z"/>
              </w:rPr>
            </w:pPr>
            <w:ins w:id="618"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C708C3">
            <w:pPr>
              <w:pStyle w:val="TAC"/>
              <w:rPr>
                <w:ins w:id="619" w:author="Huawei" w:date="2021-12-07T14:45:00Z"/>
                <w:lang w:val="en-US" w:eastAsia="zh-CN"/>
              </w:rPr>
            </w:pPr>
            <w:ins w:id="620"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C708C3">
            <w:pPr>
              <w:pStyle w:val="TAC"/>
              <w:jc w:val="left"/>
              <w:rPr>
                <w:ins w:id="621" w:author="Huawei" w:date="2021-12-07T14:45:00Z"/>
                <w:lang w:val="en-US" w:eastAsia="zh-CN"/>
              </w:rPr>
            </w:pPr>
          </w:p>
        </w:tc>
      </w:tr>
      <w:tr w:rsidR="005B3104" w:rsidRPr="00437AA5" w14:paraId="4F553D59" w14:textId="77777777" w:rsidTr="00C708C3">
        <w:trPr>
          <w:cantSplit/>
          <w:jc w:val="center"/>
          <w:ins w:id="622"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C708C3">
            <w:pPr>
              <w:pStyle w:val="TAC"/>
              <w:ind w:firstLineChars="100" w:firstLine="180"/>
              <w:jc w:val="both"/>
              <w:rPr>
                <w:ins w:id="623" w:author="Huawei" w:date="2021-12-07T14:45:00Z"/>
              </w:rPr>
            </w:pPr>
            <w:ins w:id="624"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C708C3">
            <w:pPr>
              <w:pStyle w:val="TAC"/>
              <w:rPr>
                <w:ins w:id="625" w:author="Huawei" w:date="2021-12-07T14:45:00Z"/>
                <w:lang w:val="en-US" w:eastAsia="zh-CN"/>
              </w:rPr>
            </w:pPr>
            <w:ins w:id="626"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C708C3">
            <w:pPr>
              <w:pStyle w:val="TAC"/>
              <w:jc w:val="left"/>
              <w:rPr>
                <w:ins w:id="627" w:author="Huawei" w:date="2021-12-07T14:45:00Z"/>
                <w:lang w:val="en-US" w:eastAsia="zh-CN"/>
              </w:rPr>
            </w:pPr>
            <w:ins w:id="628" w:author="Huawei" w:date="2022-02-26T10:18:00Z">
              <w:r>
                <w:rPr>
                  <w:rFonts w:cs="Arial"/>
                  <w:lang w:eastAsia="zh-CN"/>
                </w:rPr>
                <w:t>S</w:t>
              </w:r>
            </w:ins>
            <w:ins w:id="629" w:author="Huawei" w:date="2021-12-07T14:48:00Z">
              <w:r w:rsidRPr="00FF3C53">
                <w:rPr>
                  <w:rFonts w:cs="Arial"/>
                  <w:lang w:eastAsia="zh-CN"/>
                </w:rPr>
                <w:t>ubchannel</w:t>
              </w:r>
              <w:r w:rsidRPr="00FF3C53">
                <w:rPr>
                  <w:rFonts w:cs="Arial" w:hint="eastAsia"/>
                  <w:lang w:eastAsia="zh-CN"/>
                </w:rPr>
                <w:t xml:space="preserve"> </w:t>
              </w:r>
            </w:ins>
            <w:ins w:id="630" w:author="Huawei" w:date="2022-02-26T10:18:00Z">
              <w:r>
                <w:rPr>
                  <w:rFonts w:cs="Arial"/>
                  <w:lang w:eastAsia="zh-CN"/>
                </w:rPr>
                <w:t>bandwidth is 10 RB</w:t>
              </w:r>
            </w:ins>
          </w:p>
        </w:tc>
      </w:tr>
      <w:tr w:rsidR="005B3104" w:rsidRPr="00437AA5" w14:paraId="6BC6D445" w14:textId="77777777" w:rsidTr="00C708C3">
        <w:trPr>
          <w:cantSplit/>
          <w:jc w:val="center"/>
          <w:ins w:id="631"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C708C3">
            <w:pPr>
              <w:pStyle w:val="TAC"/>
              <w:ind w:firstLineChars="100" w:firstLine="180"/>
              <w:jc w:val="both"/>
              <w:rPr>
                <w:ins w:id="632" w:author="Huawei" w:date="2021-12-07T14:48:00Z"/>
              </w:rPr>
            </w:pPr>
            <w:ins w:id="633"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C708C3">
            <w:pPr>
              <w:pStyle w:val="TAC"/>
              <w:rPr>
                <w:ins w:id="634" w:author="Huawei" w:date="2021-12-07T14:48:00Z"/>
                <w:lang w:val="en-US" w:eastAsia="zh-CN"/>
              </w:rPr>
            </w:pPr>
            <w:ins w:id="635"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C708C3">
            <w:pPr>
              <w:pStyle w:val="TAC"/>
              <w:jc w:val="left"/>
              <w:rPr>
                <w:ins w:id="636" w:author="Huawei" w:date="2021-12-07T14:48:00Z"/>
                <w:rFonts w:cs="Arial"/>
                <w:lang w:eastAsia="zh-CN"/>
              </w:rPr>
            </w:pPr>
            <w:ins w:id="637"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C708C3">
        <w:trPr>
          <w:cantSplit/>
          <w:jc w:val="center"/>
          <w:ins w:id="638"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C708C3">
            <w:pPr>
              <w:pStyle w:val="TAC"/>
              <w:ind w:firstLineChars="100" w:firstLine="180"/>
              <w:jc w:val="both"/>
              <w:rPr>
                <w:ins w:id="639" w:author="Huawei" w:date="2021-12-07T14:49:00Z"/>
              </w:rPr>
            </w:pPr>
            <w:ins w:id="640"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C708C3">
            <w:pPr>
              <w:pStyle w:val="TAC"/>
              <w:rPr>
                <w:ins w:id="641" w:author="Huawei" w:date="2021-12-07T14:49:00Z"/>
                <w:lang w:val="en-US" w:eastAsia="zh-CN"/>
              </w:rPr>
            </w:pPr>
            <w:ins w:id="642"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C708C3">
            <w:pPr>
              <w:pStyle w:val="TAC"/>
              <w:jc w:val="left"/>
              <w:rPr>
                <w:ins w:id="643" w:author="Huawei" w:date="2021-12-07T14:49:00Z"/>
                <w:bCs/>
                <w:noProof/>
                <w:lang w:eastAsia="zh-CN"/>
              </w:rPr>
            </w:pPr>
            <w:ins w:id="644" w:author="Huawei" w:date="2022-02-26T10:21:00Z">
              <w:r>
                <w:rPr>
                  <w:bCs/>
                  <w:kern w:val="2"/>
                  <w:lang w:eastAsia="en-GB"/>
                </w:rPr>
                <w:t>Number of subchannels in resource pool</w:t>
              </w:r>
            </w:ins>
          </w:p>
        </w:tc>
      </w:tr>
      <w:tr w:rsidR="005B3104" w:rsidRPr="00437AA5" w14:paraId="5F4B5632" w14:textId="77777777" w:rsidTr="00C708C3">
        <w:trPr>
          <w:cantSplit/>
          <w:jc w:val="center"/>
          <w:ins w:id="645"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C708C3">
            <w:pPr>
              <w:pStyle w:val="TAC"/>
              <w:ind w:firstLineChars="100" w:firstLine="180"/>
              <w:jc w:val="both"/>
              <w:rPr>
                <w:ins w:id="646" w:author="Huawei" w:date="2021-12-07T14:50:00Z"/>
              </w:rPr>
            </w:pPr>
            <w:ins w:id="647"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C708C3">
            <w:pPr>
              <w:pStyle w:val="TAC"/>
              <w:rPr>
                <w:ins w:id="648"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C708C3">
            <w:pPr>
              <w:pStyle w:val="TAC"/>
              <w:jc w:val="left"/>
              <w:rPr>
                <w:ins w:id="649" w:author="Huawei" w:date="2021-12-07T14:50:00Z"/>
                <w:rFonts w:eastAsia="Malgun Gothic" w:cs="Arial"/>
                <w:lang w:eastAsia="zh-CN"/>
              </w:rPr>
            </w:pPr>
          </w:p>
        </w:tc>
      </w:tr>
      <w:tr w:rsidR="005B3104" w:rsidRPr="00437AA5" w14:paraId="48C141E5" w14:textId="77777777" w:rsidTr="00C708C3">
        <w:trPr>
          <w:cantSplit/>
          <w:jc w:val="center"/>
          <w:ins w:id="650"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C708C3">
            <w:pPr>
              <w:pStyle w:val="TAC"/>
              <w:ind w:firstLineChars="200" w:firstLine="360"/>
              <w:jc w:val="both"/>
              <w:rPr>
                <w:ins w:id="651" w:author="Huawei" w:date="2021-12-07T14:50:00Z"/>
                <w:rFonts w:eastAsia="等线"/>
                <w:lang w:eastAsia="zh-CN"/>
              </w:rPr>
            </w:pPr>
            <w:ins w:id="652"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C708C3">
            <w:pPr>
              <w:pStyle w:val="TAC"/>
              <w:rPr>
                <w:ins w:id="653" w:author="Huawei" w:date="2021-12-07T14:50:00Z"/>
                <w:lang w:eastAsia="zh-CN"/>
              </w:rPr>
            </w:pPr>
            <w:ins w:id="654"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C708C3">
            <w:pPr>
              <w:pStyle w:val="TAC"/>
              <w:jc w:val="left"/>
              <w:rPr>
                <w:ins w:id="655" w:author="Huawei" w:date="2021-12-07T14:50:00Z"/>
                <w:rFonts w:eastAsia="Malgun Gothic" w:cs="Arial"/>
                <w:lang w:eastAsia="zh-CN"/>
              </w:rPr>
            </w:pPr>
            <w:ins w:id="656"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C708C3">
        <w:trPr>
          <w:cantSplit/>
          <w:jc w:val="center"/>
          <w:ins w:id="657"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C708C3">
            <w:pPr>
              <w:pStyle w:val="TAC"/>
              <w:ind w:firstLineChars="200" w:firstLine="360"/>
              <w:jc w:val="both"/>
              <w:rPr>
                <w:ins w:id="658" w:author="Huawei" w:date="2021-12-07T17:24:00Z"/>
              </w:rPr>
            </w:pPr>
            <w:ins w:id="659"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C708C3">
            <w:pPr>
              <w:pStyle w:val="TAC"/>
              <w:rPr>
                <w:ins w:id="660" w:author="Huawei" w:date="2021-12-07T17:24:00Z"/>
                <w:lang w:eastAsia="zh-CN"/>
              </w:rPr>
            </w:pPr>
            <w:ins w:id="661"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C708C3">
            <w:pPr>
              <w:pStyle w:val="TAC"/>
              <w:jc w:val="left"/>
              <w:rPr>
                <w:ins w:id="662" w:author="Huawei" w:date="2021-12-07T17:24:00Z"/>
                <w:rFonts w:eastAsia="Malgun Gothic" w:cs="Arial"/>
                <w:lang w:eastAsia="zh-CN"/>
              </w:rPr>
            </w:pPr>
          </w:p>
        </w:tc>
      </w:tr>
      <w:tr w:rsidR="005B3104" w:rsidRPr="00437AA5" w14:paraId="2F3F22FE" w14:textId="77777777" w:rsidTr="00C708C3">
        <w:trPr>
          <w:cantSplit/>
          <w:jc w:val="center"/>
          <w:ins w:id="663"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C708C3">
            <w:pPr>
              <w:pStyle w:val="TAC"/>
              <w:ind w:firstLineChars="200" w:firstLine="360"/>
              <w:jc w:val="both"/>
              <w:rPr>
                <w:ins w:id="664" w:author="Huawei" w:date="2021-12-07T14:52:00Z"/>
              </w:rPr>
            </w:pPr>
            <w:ins w:id="665"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C708C3">
            <w:pPr>
              <w:pStyle w:val="TAC"/>
              <w:rPr>
                <w:ins w:id="666" w:author="Huawei" w:date="2021-12-07T14:52:00Z"/>
                <w:lang w:eastAsia="zh-CN"/>
              </w:rPr>
            </w:pPr>
            <w:ins w:id="667"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C708C3">
            <w:pPr>
              <w:pStyle w:val="TAC"/>
              <w:jc w:val="left"/>
              <w:rPr>
                <w:ins w:id="668" w:author="Huawei" w:date="2021-12-07T14:52:00Z"/>
                <w:rFonts w:eastAsia="Malgun Gothic" w:cs="Arial"/>
                <w:lang w:eastAsia="zh-CN"/>
              </w:rPr>
            </w:pPr>
            <w:ins w:id="669" w:author="Huawei" w:date="2022-02-26T10:22:00Z">
              <w:r>
                <w:rPr>
                  <w:iCs/>
                  <w:szCs w:val="22"/>
                </w:rPr>
                <w:t xml:space="preserve">At most 2 </w:t>
              </w:r>
            </w:ins>
            <w:ins w:id="670" w:author="Huawei" w:date="2021-12-07T14:53:00Z">
              <w:r w:rsidRPr="00F537EB">
                <w:rPr>
                  <w:iCs/>
                  <w:szCs w:val="22"/>
                </w:rPr>
                <w:t>PSCCH/PSSCH resources</w:t>
              </w:r>
            </w:ins>
            <w:ins w:id="671" w:author="Huawei" w:date="2022-02-26T10:23:00Z">
              <w:r>
                <w:rPr>
                  <w:iCs/>
                  <w:szCs w:val="22"/>
                </w:rPr>
                <w:t xml:space="preserve"> can be reserved by</w:t>
              </w:r>
            </w:ins>
            <w:ins w:id="672" w:author="Huawei" w:date="2021-12-07T14:53:00Z">
              <w:r w:rsidRPr="00F537EB">
                <w:rPr>
                  <w:iCs/>
                  <w:szCs w:val="22"/>
                </w:rPr>
                <w:t xml:space="preserve"> </w:t>
              </w:r>
            </w:ins>
            <w:ins w:id="673" w:author="Huawei" w:date="2022-02-26T10:23:00Z">
              <w:r>
                <w:rPr>
                  <w:iCs/>
                  <w:szCs w:val="22"/>
                </w:rPr>
                <w:t>a single</w:t>
              </w:r>
            </w:ins>
            <w:ins w:id="674" w:author="Huawei" w:date="2021-12-07T14:53:00Z">
              <w:r w:rsidRPr="00F537EB">
                <w:rPr>
                  <w:iCs/>
                  <w:szCs w:val="22"/>
                </w:rPr>
                <w:t xml:space="preserve"> SCI.</w:t>
              </w:r>
            </w:ins>
          </w:p>
        </w:tc>
      </w:tr>
      <w:tr w:rsidR="005B3104" w:rsidRPr="00437AA5" w14:paraId="05F25D71" w14:textId="77777777" w:rsidTr="00C708C3">
        <w:trPr>
          <w:cantSplit/>
          <w:jc w:val="center"/>
          <w:ins w:id="675"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C708C3">
            <w:pPr>
              <w:pStyle w:val="TAC"/>
              <w:ind w:firstLineChars="200" w:firstLine="360"/>
              <w:jc w:val="both"/>
              <w:rPr>
                <w:ins w:id="676" w:author="Huawei" w:date="2021-12-07T14:53:00Z"/>
              </w:rPr>
            </w:pPr>
            <w:ins w:id="677"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C708C3">
            <w:pPr>
              <w:pStyle w:val="TAC"/>
              <w:rPr>
                <w:ins w:id="678" w:author="Huawei" w:date="2021-12-07T14:53:00Z"/>
                <w:lang w:eastAsia="zh-CN"/>
              </w:rPr>
            </w:pPr>
            <w:ins w:id="679"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C708C3">
            <w:pPr>
              <w:pStyle w:val="TAC"/>
              <w:jc w:val="left"/>
              <w:rPr>
                <w:ins w:id="680" w:author="Huawei" w:date="2021-12-07T14:53:00Z"/>
                <w:iCs/>
                <w:szCs w:val="22"/>
              </w:rPr>
            </w:pPr>
            <w:ins w:id="681" w:author="Huawei" w:date="2022-02-26T10:27:00Z">
              <w:r>
                <w:rPr>
                  <w:iCs/>
                  <w:szCs w:val="22"/>
                </w:rPr>
                <w:t xml:space="preserve">Length of resource </w:t>
              </w:r>
            </w:ins>
            <w:ins w:id="682" w:author="Huawei" w:date="2021-12-07T14:53:00Z">
              <w:r w:rsidRPr="00F537EB">
                <w:rPr>
                  <w:iCs/>
                  <w:szCs w:val="22"/>
                </w:rPr>
                <w:t>sensing window</w:t>
              </w:r>
            </w:ins>
            <w:ins w:id="683" w:author="Huawei" w:date="2022-02-26T10:29:00Z">
              <w:r>
                <w:rPr>
                  <w:iCs/>
                  <w:szCs w:val="22"/>
                </w:rPr>
                <w:t xml:space="preserve"> specified in</w:t>
              </w:r>
            </w:ins>
            <w:ins w:id="684" w:author="Huawei" w:date="2022-02-26T10:30:00Z">
              <w:r>
                <w:rPr>
                  <w:iCs/>
                  <w:szCs w:val="22"/>
                </w:rPr>
                <w:t xml:space="preserve"> TS 38.21</w:t>
              </w:r>
            </w:ins>
            <w:ins w:id="685" w:author="Huawei" w:date="2022-02-26T10:31:00Z">
              <w:r>
                <w:rPr>
                  <w:iCs/>
                  <w:szCs w:val="22"/>
                </w:rPr>
                <w:t>4</w:t>
              </w:r>
            </w:ins>
            <w:ins w:id="686" w:author="Huawei" w:date="2022-02-26T10:32:00Z">
              <w:r>
                <w:rPr>
                  <w:iCs/>
                  <w:szCs w:val="22"/>
                </w:rPr>
                <w:t xml:space="preserve"> </w:t>
              </w:r>
            </w:ins>
            <w:ins w:id="687" w:author="Huawei" w:date="2022-02-26T10:31:00Z">
              <w:r>
                <w:rPr>
                  <w:iCs/>
                  <w:szCs w:val="22"/>
                </w:rPr>
                <w:t>[</w:t>
              </w:r>
            </w:ins>
            <w:ins w:id="688" w:author="Huawei" w:date="2022-02-26T10:32:00Z">
              <w:r>
                <w:rPr>
                  <w:iCs/>
                  <w:szCs w:val="22"/>
                </w:rPr>
                <w:t>26</w:t>
              </w:r>
            </w:ins>
            <w:ins w:id="689" w:author="Huawei" w:date="2022-02-26T10:31:00Z">
              <w:r>
                <w:rPr>
                  <w:iCs/>
                  <w:szCs w:val="22"/>
                </w:rPr>
                <w:t xml:space="preserve">] subclause 8.1.4. which is </w:t>
              </w:r>
            </w:ins>
            <w:ins w:id="690" w:author="Huawei" w:date="2022-02-26T10:27:00Z">
              <w:r>
                <w:rPr>
                  <w:iCs/>
                  <w:szCs w:val="22"/>
                </w:rPr>
                <w:t xml:space="preserve">100ms. </w:t>
              </w:r>
            </w:ins>
          </w:p>
        </w:tc>
      </w:tr>
      <w:tr w:rsidR="005B3104" w:rsidRPr="00437AA5" w14:paraId="70621824" w14:textId="77777777" w:rsidTr="00C708C3">
        <w:trPr>
          <w:cantSplit/>
          <w:jc w:val="center"/>
          <w:ins w:id="691"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C708C3">
            <w:pPr>
              <w:pStyle w:val="TAC"/>
              <w:ind w:firstLineChars="200" w:firstLine="360"/>
              <w:jc w:val="both"/>
              <w:rPr>
                <w:ins w:id="692" w:author="Huawei" w:date="2021-12-07T14:53:00Z"/>
              </w:rPr>
            </w:pPr>
            <w:ins w:id="693"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C708C3">
            <w:pPr>
              <w:pStyle w:val="TAC"/>
              <w:rPr>
                <w:ins w:id="694"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C708C3">
            <w:pPr>
              <w:pStyle w:val="TAC"/>
              <w:jc w:val="left"/>
              <w:rPr>
                <w:ins w:id="695" w:author="Huawei" w:date="2021-12-07T14:55:00Z"/>
                <w:iCs/>
                <w:szCs w:val="22"/>
              </w:rPr>
            </w:pPr>
            <w:ins w:id="696"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C708C3">
            <w:pPr>
              <w:pStyle w:val="TAC"/>
              <w:jc w:val="left"/>
              <w:rPr>
                <w:ins w:id="697" w:author="Huawei" w:date="2021-12-07T14:53:00Z"/>
                <w:iCs/>
                <w:szCs w:val="22"/>
              </w:rPr>
            </w:pPr>
            <w:ins w:id="698" w:author="Huawei" w:date="2021-12-07T14:55:00Z">
              <w:r>
                <w:rPr>
                  <w:iCs/>
                  <w:szCs w:val="22"/>
                </w:rPr>
                <w:t>8 entries</w:t>
              </w:r>
            </w:ins>
          </w:p>
        </w:tc>
      </w:tr>
      <w:tr w:rsidR="005B3104" w:rsidRPr="00437AA5" w14:paraId="0456CC6B" w14:textId="77777777" w:rsidTr="00C708C3">
        <w:trPr>
          <w:cantSplit/>
          <w:jc w:val="center"/>
          <w:ins w:id="699"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C708C3">
            <w:pPr>
              <w:pStyle w:val="TAC"/>
              <w:ind w:firstLineChars="300" w:firstLine="540"/>
              <w:jc w:val="both"/>
              <w:rPr>
                <w:ins w:id="700" w:author="Huawei" w:date="2021-12-07T14:53:00Z"/>
                <w:lang w:eastAsia="zh-CN"/>
              </w:rPr>
            </w:pPr>
            <w:ins w:id="701"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C708C3">
            <w:pPr>
              <w:pStyle w:val="TAC"/>
              <w:rPr>
                <w:ins w:id="702"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C708C3">
            <w:pPr>
              <w:pStyle w:val="TAC"/>
              <w:jc w:val="left"/>
              <w:rPr>
                <w:ins w:id="703" w:author="Huawei" w:date="2021-12-07T14:53:00Z"/>
                <w:iCs/>
                <w:szCs w:val="22"/>
                <w:lang w:eastAsia="zh-CN"/>
              </w:rPr>
            </w:pPr>
            <w:ins w:id="704"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C708C3">
        <w:trPr>
          <w:cantSplit/>
          <w:jc w:val="center"/>
          <w:ins w:id="705"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C708C3">
            <w:pPr>
              <w:pStyle w:val="TAC"/>
              <w:ind w:firstLineChars="400" w:firstLine="720"/>
              <w:jc w:val="both"/>
              <w:rPr>
                <w:ins w:id="706" w:author="Huawei" w:date="2021-12-07T14:55:00Z"/>
              </w:rPr>
            </w:pPr>
            <w:ins w:id="707"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C708C3">
            <w:pPr>
              <w:pStyle w:val="TAC"/>
              <w:rPr>
                <w:ins w:id="708" w:author="Huawei" w:date="2021-12-07T14:55:00Z"/>
                <w:lang w:eastAsia="zh-CN"/>
              </w:rPr>
            </w:pPr>
            <w:ins w:id="709"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C708C3">
            <w:pPr>
              <w:pStyle w:val="TAC"/>
              <w:jc w:val="left"/>
              <w:rPr>
                <w:ins w:id="710" w:author="Huawei" w:date="2021-12-07T14:55:00Z"/>
                <w:iCs/>
                <w:szCs w:val="22"/>
                <w:lang w:eastAsia="zh-CN"/>
              </w:rPr>
            </w:pPr>
            <w:ins w:id="711" w:author="Huawei" w:date="2022-02-26T10:33:00Z">
              <w:r>
                <w:rPr>
                  <w:iCs/>
                  <w:szCs w:val="22"/>
                  <w:lang w:eastAsia="zh-CN"/>
                </w:rPr>
                <w:t xml:space="preserve">for </w:t>
              </w:r>
            </w:ins>
            <w:ins w:id="712" w:author="Huawei" w:date="2021-12-07T14:56:00Z">
              <w:r>
                <w:rPr>
                  <w:rFonts w:hint="eastAsia"/>
                  <w:iCs/>
                  <w:szCs w:val="22"/>
                  <w:lang w:eastAsia="zh-CN"/>
                </w:rPr>
                <w:t>p</w:t>
              </w:r>
              <w:r>
                <w:rPr>
                  <w:iCs/>
                  <w:szCs w:val="22"/>
                  <w:lang w:eastAsia="zh-CN"/>
                </w:rPr>
                <w:t xml:space="preserve">riority </w:t>
              </w:r>
            </w:ins>
            <w:ins w:id="713" w:author="Huawei" w:date="2022-02-26T10:33:00Z">
              <w:r>
                <w:rPr>
                  <w:iCs/>
                  <w:szCs w:val="22"/>
                  <w:lang w:eastAsia="zh-CN"/>
                </w:rPr>
                <w:t xml:space="preserve">level = </w:t>
              </w:r>
            </w:ins>
            <w:ins w:id="714" w:author="Huawei" w:date="2021-12-07T14:56:00Z">
              <w:r>
                <w:rPr>
                  <w:iCs/>
                  <w:szCs w:val="22"/>
                  <w:lang w:eastAsia="zh-CN"/>
                </w:rPr>
                <w:t>k</w:t>
              </w:r>
            </w:ins>
          </w:p>
        </w:tc>
      </w:tr>
      <w:tr w:rsidR="005B3104" w:rsidRPr="00437AA5" w14:paraId="1577501D" w14:textId="77777777" w:rsidTr="00C708C3">
        <w:trPr>
          <w:cantSplit/>
          <w:jc w:val="center"/>
          <w:ins w:id="715"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C708C3">
            <w:pPr>
              <w:pStyle w:val="TAC"/>
              <w:ind w:firstLineChars="400" w:firstLine="720"/>
              <w:jc w:val="both"/>
              <w:rPr>
                <w:ins w:id="716" w:author="Huawei" w:date="2021-12-07T14:55:00Z"/>
              </w:rPr>
            </w:pPr>
            <w:ins w:id="717"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C708C3">
            <w:pPr>
              <w:pStyle w:val="TAC"/>
              <w:rPr>
                <w:ins w:id="718" w:author="Huawei" w:date="2021-12-07T14:55:00Z"/>
                <w:lang w:eastAsia="zh-CN"/>
              </w:rPr>
            </w:pPr>
            <w:ins w:id="719"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C708C3">
            <w:pPr>
              <w:pStyle w:val="TAC"/>
              <w:jc w:val="left"/>
              <w:rPr>
                <w:ins w:id="720" w:author="Huawei" w:date="2021-12-07T14:55:00Z"/>
                <w:iCs/>
                <w:szCs w:val="22"/>
                <w:lang w:eastAsia="zh-CN"/>
              </w:rPr>
            </w:pPr>
            <w:ins w:id="721" w:author="Huawei" w:date="2022-02-26T10:33:00Z">
              <w:r>
                <w:rPr>
                  <w:iCs/>
                  <w:szCs w:val="22"/>
                </w:rPr>
                <w:t xml:space="preserve">Length of resource </w:t>
              </w:r>
            </w:ins>
            <w:ins w:id="722" w:author="Huawei" w:date="2022-02-26T10:35:00Z">
              <w:r>
                <w:rPr>
                  <w:iCs/>
                  <w:szCs w:val="22"/>
                </w:rPr>
                <w:t xml:space="preserve">selection </w:t>
              </w:r>
            </w:ins>
            <w:ins w:id="723" w:author="Huawei" w:date="2022-02-26T10:33:00Z">
              <w:r w:rsidRPr="00F537EB">
                <w:rPr>
                  <w:iCs/>
                  <w:szCs w:val="22"/>
                </w:rPr>
                <w:t>window</w:t>
              </w:r>
              <w:r>
                <w:rPr>
                  <w:iCs/>
                  <w:szCs w:val="22"/>
                </w:rPr>
                <w:t xml:space="preserve"> specified in TS 38.214 [26] subclause 8.1.4. which is </w:t>
              </w:r>
            </w:ins>
            <w:ins w:id="724"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25"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C708C3">
        <w:trPr>
          <w:cantSplit/>
          <w:jc w:val="center"/>
          <w:ins w:id="726"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C708C3">
            <w:pPr>
              <w:pStyle w:val="TAC"/>
              <w:ind w:firstLineChars="200" w:firstLine="360"/>
              <w:jc w:val="both"/>
              <w:rPr>
                <w:ins w:id="727" w:author="Huawei" w:date="2021-12-07T14:53:00Z"/>
              </w:rPr>
            </w:pPr>
            <w:ins w:id="728"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C708C3">
            <w:pPr>
              <w:pStyle w:val="TAC"/>
              <w:rPr>
                <w:ins w:id="729" w:author="Huawei" w:date="2021-12-07T14:53:00Z"/>
                <w:lang w:eastAsia="zh-CN"/>
              </w:rPr>
            </w:pPr>
            <w:ins w:id="730"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C708C3">
            <w:pPr>
              <w:pStyle w:val="TAC"/>
              <w:jc w:val="left"/>
              <w:rPr>
                <w:ins w:id="731" w:author="Huawei" w:date="2021-12-07T14:53:00Z"/>
                <w:iCs/>
                <w:szCs w:val="22"/>
              </w:rPr>
            </w:pPr>
          </w:p>
        </w:tc>
      </w:tr>
      <w:tr w:rsidR="005B3104" w:rsidRPr="00437AA5" w14:paraId="4543B03C" w14:textId="77777777" w:rsidTr="00C708C3">
        <w:trPr>
          <w:cantSplit/>
          <w:jc w:val="center"/>
          <w:ins w:id="732"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C708C3">
            <w:pPr>
              <w:pStyle w:val="TAC"/>
              <w:ind w:firstLineChars="200" w:firstLine="360"/>
              <w:jc w:val="both"/>
              <w:rPr>
                <w:ins w:id="733" w:author="Huawei" w:date="2021-12-07T15:07:00Z"/>
              </w:rPr>
            </w:pPr>
            <w:ins w:id="734"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C708C3">
            <w:pPr>
              <w:pStyle w:val="TAC"/>
              <w:rPr>
                <w:ins w:id="735" w:author="Huawei" w:date="2021-12-07T15:07:00Z"/>
                <w:lang w:eastAsia="zh-CN"/>
              </w:rPr>
            </w:pPr>
            <w:ins w:id="736"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C708C3">
            <w:pPr>
              <w:pStyle w:val="TAC"/>
              <w:jc w:val="left"/>
              <w:rPr>
                <w:ins w:id="737" w:author="Huawei" w:date="2021-12-07T15:07:00Z"/>
                <w:iCs/>
                <w:szCs w:val="22"/>
              </w:rPr>
            </w:pPr>
            <w:ins w:id="738" w:author="Huawei" w:date="2021-12-07T15:07:00Z">
              <w:r w:rsidRPr="00F537EB">
                <w:rPr>
                  <w:iCs/>
                  <w:szCs w:val="22"/>
                </w:rPr>
                <w:t>PSSCH</w:t>
              </w:r>
            </w:ins>
            <w:ins w:id="739" w:author="Huawei" w:date="2021-12-13T09:50:00Z">
              <w:r>
                <w:rPr>
                  <w:iCs/>
                  <w:szCs w:val="22"/>
                </w:rPr>
                <w:t>-</w:t>
              </w:r>
            </w:ins>
            <w:ins w:id="740" w:author="Huawei" w:date="2021-12-13T09:51:00Z">
              <w:r>
                <w:rPr>
                  <w:iCs/>
                  <w:szCs w:val="22"/>
                </w:rPr>
                <w:t>RSRP</w:t>
              </w:r>
            </w:ins>
            <w:ins w:id="741" w:author="Huawei" w:date="2021-12-07T15:07:00Z">
              <w:r>
                <w:rPr>
                  <w:iCs/>
                  <w:szCs w:val="22"/>
                </w:rPr>
                <w:t xml:space="preserve"> </w:t>
              </w:r>
            </w:ins>
            <w:ins w:id="742" w:author="Huawei" w:date="2021-12-13T09:51:00Z">
              <w:r>
                <w:rPr>
                  <w:iCs/>
                  <w:szCs w:val="22"/>
                </w:rPr>
                <w:t xml:space="preserve">measurement </w:t>
              </w:r>
            </w:ins>
            <w:ins w:id="743" w:author="Huawei" w:date="2021-12-07T15:07:00Z">
              <w:r>
                <w:rPr>
                  <w:iCs/>
                  <w:szCs w:val="22"/>
                </w:rPr>
                <w:t xml:space="preserve">is used </w:t>
              </w:r>
              <w:r w:rsidRPr="00F537EB">
                <w:rPr>
                  <w:iCs/>
                  <w:szCs w:val="22"/>
                </w:rPr>
                <w:t>in the sensing operation.</w:t>
              </w:r>
            </w:ins>
          </w:p>
        </w:tc>
      </w:tr>
      <w:tr w:rsidR="005B3104" w:rsidRPr="00437AA5" w14:paraId="6479C5FC" w14:textId="77777777" w:rsidTr="00C708C3">
        <w:trPr>
          <w:cantSplit/>
          <w:jc w:val="center"/>
          <w:ins w:id="744"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C708C3">
            <w:pPr>
              <w:pStyle w:val="TAC"/>
              <w:ind w:firstLineChars="100" w:firstLine="180"/>
              <w:jc w:val="both"/>
              <w:rPr>
                <w:ins w:id="745" w:author="Huawei" w:date="2021-12-07T14:51:00Z"/>
                <w:rFonts w:eastAsia="等线"/>
                <w:lang w:eastAsia="zh-CN"/>
              </w:rPr>
            </w:pPr>
            <w:ins w:id="746"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C708C3">
            <w:pPr>
              <w:pStyle w:val="TAC"/>
              <w:rPr>
                <w:ins w:id="747" w:author="Huawei" w:date="2021-12-07T14:51:00Z"/>
                <w:lang w:val="en-US" w:eastAsia="zh-CN"/>
              </w:rPr>
            </w:pPr>
            <w:ins w:id="748"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C708C3">
            <w:pPr>
              <w:pStyle w:val="TAC"/>
              <w:jc w:val="left"/>
              <w:rPr>
                <w:ins w:id="749" w:author="Huawei" w:date="2021-12-07T14:51:00Z"/>
                <w:rFonts w:eastAsia="Malgun Gothic" w:cs="Arial"/>
                <w:lang w:eastAsia="zh-CN"/>
              </w:rPr>
            </w:pPr>
          </w:p>
        </w:tc>
      </w:tr>
      <w:tr w:rsidR="005B3104" w:rsidRPr="00437AA5" w14:paraId="0AC9BC6C" w14:textId="77777777" w:rsidTr="00C708C3">
        <w:trPr>
          <w:cantSplit/>
          <w:jc w:val="center"/>
          <w:ins w:id="750"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C708C3">
            <w:pPr>
              <w:pStyle w:val="TAC"/>
              <w:ind w:firstLineChars="100" w:firstLine="180"/>
              <w:jc w:val="both"/>
              <w:rPr>
                <w:ins w:id="751" w:author="Huawei" w:date="2021-12-07T15:08:00Z"/>
                <w:rFonts w:eastAsia="等线"/>
              </w:rPr>
            </w:pPr>
            <w:ins w:id="752"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C708C3">
            <w:pPr>
              <w:pStyle w:val="TAC"/>
              <w:rPr>
                <w:ins w:id="753" w:author="Huawei" w:date="2021-12-07T15:08:00Z"/>
                <w:lang w:val="en-US" w:eastAsia="zh-CN"/>
              </w:rPr>
            </w:pPr>
            <w:ins w:id="754"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C708C3">
            <w:pPr>
              <w:pStyle w:val="TAC"/>
              <w:jc w:val="left"/>
              <w:rPr>
                <w:ins w:id="755" w:author="Huawei" w:date="2021-12-07T15:08:00Z"/>
                <w:rFonts w:eastAsia="Malgun Gothic" w:cs="Arial"/>
                <w:lang w:eastAsia="zh-CN"/>
              </w:rPr>
            </w:pPr>
          </w:p>
        </w:tc>
      </w:tr>
      <w:tr w:rsidR="005B3104" w:rsidRPr="00437AA5" w14:paraId="7F936FBC" w14:textId="77777777" w:rsidTr="00C708C3">
        <w:trPr>
          <w:cantSplit/>
          <w:jc w:val="center"/>
          <w:ins w:id="756"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C708C3">
            <w:pPr>
              <w:pStyle w:val="TAC"/>
              <w:ind w:firstLineChars="100" w:firstLine="180"/>
              <w:jc w:val="both"/>
              <w:rPr>
                <w:ins w:id="757" w:author="Huawei" w:date="2021-12-07T15:09:00Z"/>
              </w:rPr>
            </w:pPr>
            <w:ins w:id="758"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C708C3">
            <w:pPr>
              <w:pStyle w:val="TAC"/>
              <w:rPr>
                <w:ins w:id="759" w:author="Huawei" w:date="2021-12-07T15:09:00Z"/>
                <w:lang w:val="en-US" w:eastAsia="zh-CN"/>
              </w:rPr>
            </w:pPr>
            <w:ins w:id="760"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C708C3">
            <w:pPr>
              <w:pStyle w:val="TAC"/>
              <w:jc w:val="left"/>
              <w:rPr>
                <w:ins w:id="761" w:author="Huawei" w:date="2021-12-07T15:09:00Z"/>
                <w:rFonts w:eastAsia="Malgun Gothic" w:cs="Arial"/>
                <w:lang w:eastAsia="zh-CN"/>
              </w:rPr>
            </w:pPr>
          </w:p>
        </w:tc>
      </w:tr>
      <w:tr w:rsidR="005B3104" w:rsidRPr="00437AA5" w14:paraId="01D38727" w14:textId="77777777" w:rsidTr="00C708C3">
        <w:trPr>
          <w:cantSplit/>
          <w:jc w:val="center"/>
          <w:ins w:id="762"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C708C3">
            <w:pPr>
              <w:pStyle w:val="TAC"/>
              <w:ind w:firstLineChars="100" w:firstLine="180"/>
              <w:jc w:val="both"/>
              <w:rPr>
                <w:ins w:id="763" w:author="Huawei" w:date="2021-12-07T15:10:00Z"/>
              </w:rPr>
            </w:pPr>
            <w:ins w:id="764"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C708C3">
            <w:pPr>
              <w:pStyle w:val="TAC"/>
              <w:rPr>
                <w:ins w:id="765"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C708C3">
            <w:pPr>
              <w:pStyle w:val="TAC"/>
              <w:jc w:val="left"/>
              <w:rPr>
                <w:ins w:id="766" w:author="Huawei" w:date="2021-12-07T15:10:00Z"/>
                <w:rFonts w:cs="Arial"/>
                <w:lang w:eastAsia="zh-CN"/>
                <w:rPrChange w:id="767" w:author="Huawei" w:date="2021-12-07T15:14:00Z">
                  <w:rPr>
                    <w:ins w:id="768" w:author="Huawei" w:date="2021-12-07T15:10:00Z"/>
                    <w:rFonts w:eastAsia="Malgun Gothic" w:cs="Arial"/>
                    <w:lang w:eastAsia="zh-CN"/>
                  </w:rPr>
                </w:rPrChange>
              </w:rPr>
            </w:pPr>
            <w:ins w:id="769"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C708C3">
        <w:trPr>
          <w:cantSplit/>
          <w:jc w:val="center"/>
          <w:ins w:id="770"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C708C3">
            <w:pPr>
              <w:pStyle w:val="TAC"/>
              <w:ind w:firstLineChars="200" w:firstLine="360"/>
              <w:jc w:val="both"/>
              <w:rPr>
                <w:ins w:id="771" w:author="Huawei" w:date="2021-12-07T15:14:00Z"/>
                <w:lang w:eastAsia="zh-CN"/>
              </w:rPr>
            </w:pPr>
            <w:ins w:id="772" w:author="Huawei" w:date="2021-12-07T15:14:00Z">
              <w:r w:rsidRPr="009C7017">
                <w:t>SL-MinMaxMCS-Config-r16</w:t>
              </w:r>
            </w:ins>
            <w:ins w:id="773"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C708C3">
            <w:pPr>
              <w:pStyle w:val="TAC"/>
              <w:rPr>
                <w:ins w:id="774"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C708C3">
            <w:pPr>
              <w:pStyle w:val="TAC"/>
              <w:jc w:val="left"/>
              <w:rPr>
                <w:ins w:id="775" w:author="Huawei" w:date="2021-12-07T15:14:00Z"/>
                <w:rFonts w:cs="Arial"/>
                <w:lang w:eastAsia="zh-CN"/>
              </w:rPr>
            </w:pPr>
            <w:ins w:id="776" w:author="Huawei" w:date="2021-12-07T15:14:00Z">
              <w:r>
                <w:rPr>
                  <w:rFonts w:cs="Arial" w:hint="eastAsia"/>
                  <w:lang w:eastAsia="zh-CN"/>
                </w:rPr>
                <w:t>E</w:t>
              </w:r>
              <w:r>
                <w:rPr>
                  <w:rFonts w:cs="Arial"/>
                  <w:lang w:eastAsia="zh-CN"/>
                </w:rPr>
                <w:t>ntry 1</w:t>
              </w:r>
            </w:ins>
          </w:p>
        </w:tc>
      </w:tr>
      <w:tr w:rsidR="005B3104" w:rsidRPr="00437AA5" w14:paraId="32F34211" w14:textId="77777777" w:rsidTr="00C708C3">
        <w:trPr>
          <w:cantSplit/>
          <w:jc w:val="center"/>
          <w:ins w:id="777"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C708C3">
            <w:pPr>
              <w:pStyle w:val="TAC"/>
              <w:ind w:firstLineChars="300" w:firstLine="540"/>
              <w:jc w:val="both"/>
              <w:rPr>
                <w:ins w:id="778" w:author="Huawei" w:date="2021-12-07T15:14:00Z"/>
              </w:rPr>
            </w:pPr>
            <w:ins w:id="779"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C708C3">
            <w:pPr>
              <w:pStyle w:val="TAC"/>
              <w:rPr>
                <w:ins w:id="780" w:author="Huawei" w:date="2021-12-07T15:14:00Z"/>
                <w:lang w:val="en-US" w:eastAsia="zh-CN"/>
              </w:rPr>
            </w:pPr>
            <w:ins w:id="781"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C708C3">
            <w:pPr>
              <w:pStyle w:val="TAC"/>
              <w:jc w:val="left"/>
              <w:rPr>
                <w:ins w:id="782" w:author="Huawei" w:date="2021-12-07T15:14:00Z"/>
                <w:rFonts w:cs="Arial"/>
                <w:lang w:eastAsia="zh-CN"/>
              </w:rPr>
            </w:pPr>
            <w:ins w:id="783" w:author="Huawei" w:date="2022-02-26T10:41:00Z">
              <w:r>
                <w:rPr>
                  <w:iCs/>
                  <w:szCs w:val="22"/>
                </w:rPr>
                <w:t xml:space="preserve">TS 38.214 [26] </w:t>
              </w:r>
            </w:ins>
            <w:ins w:id="784" w:author="Huawei" w:date="2022-02-26T10:40:00Z">
              <w:r>
                <w:t xml:space="preserve">Table 5.1.3.1-1 </w:t>
              </w:r>
            </w:ins>
            <w:ins w:id="785" w:author="Huawei" w:date="2022-02-26T10:41:00Z">
              <w:r>
                <w:t xml:space="preserve">is the MCS table </w:t>
              </w:r>
            </w:ins>
            <w:ins w:id="786" w:author="Huawei" w:date="2021-12-07T15:15:00Z">
              <w:r w:rsidRPr="00F537EB">
                <w:rPr>
                  <w:bCs/>
                  <w:kern w:val="2"/>
                </w:rPr>
                <w:t>used in the resource pool.</w:t>
              </w:r>
            </w:ins>
          </w:p>
        </w:tc>
      </w:tr>
      <w:tr w:rsidR="005B3104" w:rsidRPr="00437AA5" w14:paraId="11442AEC" w14:textId="77777777" w:rsidTr="00C708C3">
        <w:trPr>
          <w:cantSplit/>
          <w:jc w:val="center"/>
          <w:ins w:id="787"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C708C3">
            <w:pPr>
              <w:pStyle w:val="TAC"/>
              <w:ind w:firstLineChars="100" w:firstLine="180"/>
              <w:jc w:val="both"/>
              <w:rPr>
                <w:ins w:id="788" w:author="Huawei" w:date="2021-12-07T15:10:00Z"/>
              </w:rPr>
            </w:pPr>
            <w:ins w:id="789"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C708C3">
            <w:pPr>
              <w:pStyle w:val="TAC"/>
              <w:rPr>
                <w:lang w:val="en-US" w:eastAsia="zh-CN"/>
              </w:rPr>
            </w:pPr>
            <w:ins w:id="790" w:author="Huawei" w:date="2021-12-07T15:10:00Z">
              <w:r>
                <w:rPr>
                  <w:rFonts w:hint="eastAsia"/>
                  <w:lang w:val="en-US" w:eastAsia="zh-CN"/>
                </w:rPr>
                <w:t>1</w:t>
              </w:r>
              <w:r>
                <w:rPr>
                  <w:lang w:val="en-US" w:eastAsia="zh-CN"/>
                </w:rPr>
                <w:t>111111111</w:t>
              </w:r>
            </w:ins>
          </w:p>
          <w:p w14:paraId="14D7B07E" w14:textId="77777777" w:rsidR="005B3104" w:rsidRDefault="005B3104" w:rsidP="00C708C3">
            <w:pPr>
              <w:pStyle w:val="TAC"/>
              <w:rPr>
                <w:ins w:id="791" w:author="Huawei" w:date="2021-12-07T15:10:00Z"/>
                <w:lang w:val="en-US" w:eastAsia="zh-CN"/>
              </w:rPr>
            </w:pPr>
            <w:ins w:id="792"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C708C3">
            <w:pPr>
              <w:pStyle w:val="TAC"/>
              <w:jc w:val="left"/>
              <w:rPr>
                <w:ins w:id="793" w:author="Huawei" w:date="2021-12-07T15:10:00Z"/>
                <w:rFonts w:eastAsia="Malgun Gothic" w:cs="Arial"/>
                <w:lang w:eastAsia="zh-CN"/>
              </w:rPr>
            </w:pPr>
            <w:ins w:id="794" w:author="Huawei" w:date="2022-02-26T10:42:00Z">
              <w:r>
                <w:t>Every slot in a period of 20 slots during a SFN or DFN cycle can be used for sid</w:t>
              </w:r>
            </w:ins>
            <w:ins w:id="795"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C708C3">
        <w:trPr>
          <w:trHeight w:val="212"/>
          <w:jc w:val="center"/>
          <w:del w:id="796"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C708C3">
            <w:pPr>
              <w:pStyle w:val="TAH"/>
              <w:tabs>
                <w:tab w:val="left" w:pos="1942"/>
              </w:tabs>
              <w:rPr>
                <w:del w:id="797" w:author="Huawei" w:date="2021-12-07T15:39:00Z"/>
                <w:rFonts w:cs="Arial"/>
                <w:lang w:eastAsia="ja-JP"/>
              </w:rPr>
            </w:pPr>
            <w:del w:id="798"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C708C3">
        <w:trPr>
          <w:jc w:val="center"/>
          <w:del w:id="799"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C708C3">
            <w:pPr>
              <w:pStyle w:val="TAH"/>
              <w:ind w:left="-280" w:right="173" w:firstLine="280"/>
              <w:rPr>
                <w:del w:id="800" w:author="Huawei" w:date="2021-12-07T15:39:00Z"/>
                <w:rFonts w:cs="Arial"/>
                <w:lang w:eastAsia="ja-JP"/>
              </w:rPr>
            </w:pPr>
            <w:del w:id="801"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C708C3">
            <w:pPr>
              <w:pStyle w:val="TAH"/>
              <w:ind w:left="-108" w:firstLine="108"/>
              <w:rPr>
                <w:del w:id="802" w:author="Huawei" w:date="2021-12-07T15:39:00Z"/>
                <w:rFonts w:cs="Arial"/>
                <w:lang w:eastAsia="ja-JP"/>
              </w:rPr>
            </w:pPr>
            <w:del w:id="803"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C708C3">
            <w:pPr>
              <w:pStyle w:val="TAH"/>
              <w:rPr>
                <w:del w:id="804" w:author="Huawei" w:date="2021-12-07T15:39:00Z"/>
                <w:rFonts w:eastAsia="Malgun Gothic" w:cs="Arial"/>
                <w:lang w:eastAsia="zh-CN"/>
              </w:rPr>
            </w:pPr>
            <w:del w:id="805"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C708C3">
        <w:trPr>
          <w:jc w:val="center"/>
          <w:del w:id="80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C708C3">
            <w:pPr>
              <w:pStyle w:val="TAL"/>
              <w:rPr>
                <w:del w:id="807" w:author="Huawei" w:date="2021-12-07T15:39:00Z"/>
                <w:rFonts w:cs="Arial"/>
                <w:i/>
                <w:lang w:eastAsia="ja-JP"/>
              </w:rPr>
            </w:pPr>
            <w:del w:id="808"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C708C3">
            <w:pPr>
              <w:pStyle w:val="TAL"/>
              <w:rPr>
                <w:del w:id="809"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C708C3">
            <w:pPr>
              <w:pStyle w:val="TAL"/>
              <w:rPr>
                <w:del w:id="810"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C708C3">
            <w:pPr>
              <w:pStyle w:val="TAL"/>
              <w:rPr>
                <w:del w:id="811"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C708C3">
            <w:pPr>
              <w:pStyle w:val="TAL"/>
              <w:jc w:val="center"/>
              <w:rPr>
                <w:del w:id="812"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C708C3">
            <w:pPr>
              <w:pStyle w:val="TAL"/>
              <w:rPr>
                <w:del w:id="813" w:author="Huawei" w:date="2021-12-07T15:39:00Z"/>
                <w:rFonts w:cs="Arial"/>
                <w:lang w:eastAsia="ja-JP"/>
              </w:rPr>
            </w:pPr>
          </w:p>
        </w:tc>
      </w:tr>
      <w:tr w:rsidR="005B3104" w:rsidRPr="00FF3C53" w:rsidDel="009E76A7" w14:paraId="04A293EC" w14:textId="77777777" w:rsidTr="00C708C3">
        <w:trPr>
          <w:jc w:val="center"/>
          <w:del w:id="81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C708C3">
            <w:pPr>
              <w:pStyle w:val="TAL"/>
              <w:rPr>
                <w:del w:id="815"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C708C3">
            <w:pPr>
              <w:pStyle w:val="TAL"/>
              <w:rPr>
                <w:del w:id="816" w:author="Huawei" w:date="2021-12-07T15:39:00Z"/>
                <w:highlight w:val="yellow"/>
                <w:lang w:eastAsia="zh-CN"/>
              </w:rPr>
            </w:pPr>
            <w:del w:id="817"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C708C3">
            <w:pPr>
              <w:pStyle w:val="TAL"/>
              <w:rPr>
                <w:del w:id="818"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C708C3">
            <w:pPr>
              <w:pStyle w:val="TAL"/>
              <w:rPr>
                <w:del w:id="819"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C708C3">
            <w:pPr>
              <w:pStyle w:val="TAL"/>
              <w:jc w:val="center"/>
              <w:rPr>
                <w:del w:id="820" w:author="Huawei" w:date="2021-12-07T15:39:00Z"/>
                <w:rFonts w:eastAsia="Malgun Gothic" w:cs="Arial"/>
                <w:iCs/>
                <w:lang w:eastAsia="zh-CN"/>
              </w:rPr>
            </w:pPr>
            <w:del w:id="821"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C708C3">
            <w:pPr>
              <w:pStyle w:val="TAL"/>
              <w:rPr>
                <w:del w:id="822" w:author="Huawei" w:date="2021-12-07T15:39:00Z"/>
                <w:rFonts w:eastAsia="Malgun Gothic"/>
                <w:lang w:eastAsia="zh-CN"/>
              </w:rPr>
            </w:pPr>
            <w:del w:id="823"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C708C3">
        <w:trPr>
          <w:jc w:val="center"/>
          <w:del w:id="82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C708C3">
            <w:pPr>
              <w:pStyle w:val="TAL"/>
              <w:rPr>
                <w:del w:id="82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C708C3">
            <w:pPr>
              <w:pStyle w:val="TAL"/>
              <w:rPr>
                <w:del w:id="826" w:author="Huawei" w:date="2021-12-07T15:39:00Z"/>
              </w:rPr>
            </w:pPr>
            <w:del w:id="827"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C708C3">
            <w:pPr>
              <w:pStyle w:val="TAL"/>
              <w:rPr>
                <w:del w:id="828"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C708C3">
            <w:pPr>
              <w:pStyle w:val="TAL"/>
              <w:rPr>
                <w:del w:id="82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C708C3">
            <w:pPr>
              <w:pStyle w:val="TAL"/>
              <w:jc w:val="center"/>
              <w:rPr>
                <w:del w:id="830" w:author="Huawei" w:date="2021-12-07T15:39:00Z"/>
                <w:rFonts w:eastAsia="Malgun Gothic" w:cs="Arial"/>
                <w:iCs/>
                <w:lang w:eastAsia="zh-CN"/>
              </w:rPr>
            </w:pPr>
            <w:del w:id="831"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C708C3">
            <w:pPr>
              <w:pStyle w:val="TAL"/>
              <w:rPr>
                <w:del w:id="832" w:author="Huawei" w:date="2021-12-07T15:39:00Z"/>
                <w:rFonts w:eastAsia="Malgun Gothic"/>
                <w:lang w:eastAsia="zh-CN"/>
              </w:rPr>
            </w:pPr>
            <w:del w:id="833"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C708C3">
        <w:trPr>
          <w:jc w:val="center"/>
          <w:del w:id="83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C708C3">
            <w:pPr>
              <w:pStyle w:val="TAL"/>
              <w:rPr>
                <w:del w:id="83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C708C3">
            <w:pPr>
              <w:pStyle w:val="TAL"/>
              <w:rPr>
                <w:del w:id="836" w:author="Huawei" w:date="2021-12-07T15:39:00Z"/>
                <w:highlight w:val="yellow"/>
              </w:rPr>
            </w:pPr>
            <w:del w:id="837"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C708C3">
            <w:pPr>
              <w:pStyle w:val="TAL"/>
              <w:rPr>
                <w:del w:id="838"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C708C3">
            <w:pPr>
              <w:pStyle w:val="TAL"/>
              <w:rPr>
                <w:del w:id="83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C708C3">
            <w:pPr>
              <w:pStyle w:val="TAL"/>
              <w:jc w:val="center"/>
              <w:rPr>
                <w:del w:id="840" w:author="Huawei" w:date="2021-12-07T15:39:00Z"/>
                <w:rFonts w:eastAsia="Malgun Gothic" w:cs="Arial"/>
                <w:iCs/>
                <w:lang w:eastAsia="zh-CN"/>
              </w:rPr>
            </w:pPr>
            <w:del w:id="841"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C708C3">
            <w:pPr>
              <w:pStyle w:val="TAL"/>
              <w:rPr>
                <w:del w:id="842" w:author="Huawei" w:date="2021-12-07T15:39:00Z"/>
                <w:iCs/>
                <w:szCs w:val="22"/>
              </w:rPr>
            </w:pPr>
          </w:p>
        </w:tc>
      </w:tr>
      <w:tr w:rsidR="005B3104" w:rsidRPr="00FF3C53" w:rsidDel="009E76A7" w14:paraId="2F3CCBCE" w14:textId="77777777" w:rsidTr="00C708C3">
        <w:trPr>
          <w:jc w:val="center"/>
          <w:del w:id="84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C708C3">
            <w:pPr>
              <w:pStyle w:val="TAL"/>
              <w:rPr>
                <w:del w:id="84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C708C3">
            <w:pPr>
              <w:pStyle w:val="TAL"/>
              <w:rPr>
                <w:del w:id="845" w:author="Huawei" w:date="2021-12-07T15:39:00Z"/>
              </w:rPr>
            </w:pPr>
            <w:del w:id="846"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C708C3">
            <w:pPr>
              <w:pStyle w:val="TAL"/>
              <w:rPr>
                <w:del w:id="847" w:author="Huawei" w:date="2021-12-07T15:39:00Z"/>
              </w:rPr>
            </w:pPr>
            <w:del w:id="848"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C708C3">
            <w:pPr>
              <w:pStyle w:val="TAL"/>
              <w:rPr>
                <w:del w:id="849"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C708C3">
            <w:pPr>
              <w:pStyle w:val="TAL"/>
              <w:jc w:val="center"/>
              <w:rPr>
                <w:del w:id="850"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C708C3">
            <w:pPr>
              <w:pStyle w:val="TAL"/>
              <w:rPr>
                <w:del w:id="851" w:author="Huawei" w:date="2021-12-07T15:39:00Z"/>
                <w:rFonts w:eastAsia="Malgun Gothic"/>
                <w:lang w:eastAsia="zh-CN"/>
              </w:rPr>
            </w:pPr>
          </w:p>
        </w:tc>
      </w:tr>
      <w:tr w:rsidR="005B3104" w:rsidRPr="00FF3C53" w:rsidDel="009E76A7" w14:paraId="331DF634" w14:textId="77777777" w:rsidTr="00C708C3">
        <w:trPr>
          <w:jc w:val="center"/>
          <w:del w:id="85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C708C3">
            <w:pPr>
              <w:pStyle w:val="TAL"/>
              <w:rPr>
                <w:del w:id="85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C708C3">
            <w:pPr>
              <w:pStyle w:val="TAL"/>
              <w:rPr>
                <w:del w:id="85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C708C3">
            <w:pPr>
              <w:pStyle w:val="TAL"/>
              <w:rPr>
                <w:del w:id="855" w:author="Huawei" w:date="2021-12-07T15:39:00Z"/>
              </w:rPr>
            </w:pPr>
            <w:del w:id="856"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C708C3">
            <w:pPr>
              <w:pStyle w:val="TAL"/>
              <w:rPr>
                <w:del w:id="857"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C708C3">
            <w:pPr>
              <w:pStyle w:val="TAL"/>
              <w:jc w:val="center"/>
              <w:rPr>
                <w:del w:id="858" w:author="Huawei" w:date="2021-12-07T15:39:00Z"/>
                <w:rFonts w:eastAsia="PMingLiU" w:cs="Arial"/>
                <w:iCs/>
                <w:lang w:eastAsia="zh-TW"/>
              </w:rPr>
            </w:pPr>
            <w:del w:id="859"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C708C3">
            <w:pPr>
              <w:pStyle w:val="TAL"/>
              <w:rPr>
                <w:del w:id="860" w:author="Huawei" w:date="2021-12-07T15:39:00Z"/>
                <w:rFonts w:eastAsia="Malgun Gothic"/>
                <w:lang w:eastAsia="zh-CN"/>
              </w:rPr>
            </w:pPr>
            <w:del w:id="861"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C708C3">
        <w:trPr>
          <w:jc w:val="center"/>
          <w:del w:id="86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C708C3">
            <w:pPr>
              <w:pStyle w:val="TAL"/>
              <w:rPr>
                <w:del w:id="86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C708C3">
            <w:pPr>
              <w:pStyle w:val="TAL"/>
              <w:rPr>
                <w:del w:id="86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C708C3">
            <w:pPr>
              <w:pStyle w:val="TAL"/>
              <w:rPr>
                <w:del w:id="865" w:author="Huawei" w:date="2021-12-07T15:39:00Z"/>
              </w:rPr>
            </w:pPr>
            <w:del w:id="866"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C708C3">
            <w:pPr>
              <w:pStyle w:val="TAL"/>
              <w:rPr>
                <w:del w:id="867"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C708C3">
            <w:pPr>
              <w:pStyle w:val="TAL"/>
              <w:jc w:val="center"/>
              <w:rPr>
                <w:del w:id="868" w:author="Huawei" w:date="2021-12-07T15:39:00Z"/>
                <w:rFonts w:eastAsia="Malgun Gothic" w:cs="Arial"/>
                <w:iCs/>
                <w:lang w:eastAsia="zh-CN"/>
              </w:rPr>
            </w:pPr>
            <w:del w:id="869"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C708C3">
            <w:pPr>
              <w:pStyle w:val="TAL"/>
              <w:rPr>
                <w:del w:id="870" w:author="Huawei" w:date="2021-12-07T15:39:00Z"/>
                <w:rFonts w:eastAsia="Malgun Gothic"/>
                <w:lang w:eastAsia="zh-CN"/>
              </w:rPr>
            </w:pPr>
            <w:del w:id="871"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C708C3">
        <w:trPr>
          <w:jc w:val="center"/>
          <w:del w:id="87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C708C3">
            <w:pPr>
              <w:pStyle w:val="TAL"/>
              <w:rPr>
                <w:del w:id="87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C708C3">
            <w:pPr>
              <w:pStyle w:val="TAL"/>
              <w:rPr>
                <w:del w:id="87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C708C3">
            <w:pPr>
              <w:pStyle w:val="TAL"/>
              <w:rPr>
                <w:del w:id="875" w:author="Huawei" w:date="2021-12-07T15:39:00Z"/>
              </w:rPr>
            </w:pPr>
            <w:del w:id="876" w:author="Huawei" w:date="2021-12-07T15:39:00Z">
              <w:r w:rsidRPr="00F537EB" w:rsidDel="009E76A7">
                <w:delText>sl-ParametersAboveThres-r16</w:delText>
              </w:r>
            </w:del>
          </w:p>
          <w:p w14:paraId="732915E5" w14:textId="77777777" w:rsidR="005B3104" w:rsidRPr="006D1C59" w:rsidDel="009E76A7" w:rsidRDefault="005B3104" w:rsidP="00C708C3">
            <w:pPr>
              <w:pStyle w:val="TAL"/>
              <w:rPr>
                <w:del w:id="877"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C708C3">
            <w:pPr>
              <w:pStyle w:val="TAL"/>
              <w:rPr>
                <w:del w:id="878" w:author="Huawei" w:date="2021-12-07T15:39:00Z"/>
                <w:rFonts w:eastAsia="Malgun Gothic" w:cs="Arial"/>
                <w:iCs/>
                <w:lang w:eastAsia="zh-CN"/>
              </w:rPr>
            </w:pPr>
            <w:del w:id="879"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C708C3">
            <w:pPr>
              <w:pStyle w:val="TAL"/>
              <w:jc w:val="center"/>
              <w:rPr>
                <w:del w:id="880"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C708C3">
            <w:pPr>
              <w:pStyle w:val="TAL"/>
              <w:rPr>
                <w:del w:id="881" w:author="Huawei" w:date="2021-12-07T15:39:00Z"/>
                <w:rFonts w:eastAsia="Malgun Gothic"/>
                <w:lang w:eastAsia="zh-CN"/>
              </w:rPr>
            </w:pPr>
          </w:p>
        </w:tc>
      </w:tr>
      <w:tr w:rsidR="005B3104" w:rsidRPr="00FF3C53" w:rsidDel="009E76A7" w14:paraId="188757BA" w14:textId="77777777" w:rsidTr="00C708C3">
        <w:trPr>
          <w:jc w:val="center"/>
          <w:del w:id="88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C708C3">
            <w:pPr>
              <w:pStyle w:val="TAL"/>
              <w:rPr>
                <w:del w:id="88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C708C3">
            <w:pPr>
              <w:pStyle w:val="TAL"/>
              <w:rPr>
                <w:del w:id="88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C708C3">
            <w:pPr>
              <w:pStyle w:val="TAL"/>
              <w:rPr>
                <w:del w:id="885"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C708C3">
            <w:pPr>
              <w:pStyle w:val="TAL"/>
              <w:rPr>
                <w:del w:id="886" w:author="Huawei" w:date="2021-12-07T15:39:00Z"/>
                <w:rFonts w:eastAsia="Malgun Gothic" w:cs="Arial"/>
                <w:iCs/>
                <w:lang w:eastAsia="zh-CN"/>
              </w:rPr>
            </w:pPr>
            <w:del w:id="887"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C708C3">
            <w:pPr>
              <w:pStyle w:val="TAL"/>
              <w:jc w:val="center"/>
              <w:rPr>
                <w:del w:id="888" w:author="Huawei" w:date="2021-12-07T15:39:00Z"/>
                <w:rFonts w:eastAsia="Malgun Gothic" w:cs="Arial"/>
                <w:iCs/>
                <w:lang w:eastAsia="zh-CN"/>
              </w:rPr>
            </w:pPr>
            <w:del w:id="889"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C708C3">
            <w:pPr>
              <w:pStyle w:val="TAL"/>
              <w:rPr>
                <w:del w:id="890" w:author="Huawei" w:date="2021-12-07T15:39:00Z"/>
                <w:rFonts w:eastAsia="Malgun Gothic"/>
                <w:lang w:eastAsia="zh-CN"/>
              </w:rPr>
            </w:pPr>
            <w:del w:id="891"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C708C3">
        <w:trPr>
          <w:jc w:val="center"/>
          <w:del w:id="89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C708C3">
            <w:pPr>
              <w:pStyle w:val="TAL"/>
              <w:rPr>
                <w:del w:id="89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C708C3">
            <w:pPr>
              <w:pStyle w:val="TAL"/>
              <w:rPr>
                <w:del w:id="89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C708C3">
            <w:pPr>
              <w:pStyle w:val="TAL"/>
              <w:rPr>
                <w:del w:id="895"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C708C3">
            <w:pPr>
              <w:pStyle w:val="TAL"/>
              <w:rPr>
                <w:del w:id="896" w:author="Huawei" w:date="2021-12-07T15:39:00Z"/>
                <w:rFonts w:eastAsia="Malgun Gothic" w:cs="Arial"/>
                <w:iCs/>
                <w:lang w:eastAsia="zh-CN"/>
              </w:rPr>
            </w:pPr>
            <w:del w:id="897"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C708C3">
            <w:pPr>
              <w:pStyle w:val="TAL"/>
              <w:jc w:val="center"/>
              <w:rPr>
                <w:del w:id="898" w:author="Huawei" w:date="2021-12-07T15:39:00Z"/>
                <w:rFonts w:eastAsia="Malgun Gothic" w:cs="Arial"/>
                <w:iCs/>
                <w:lang w:eastAsia="zh-CN"/>
              </w:rPr>
            </w:pPr>
            <w:del w:id="899"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C708C3">
            <w:pPr>
              <w:pStyle w:val="TAL"/>
              <w:rPr>
                <w:del w:id="900" w:author="Huawei" w:date="2021-12-07T15:39:00Z"/>
                <w:rFonts w:eastAsia="Malgun Gothic"/>
                <w:lang w:eastAsia="zh-CN"/>
              </w:rPr>
            </w:pPr>
          </w:p>
        </w:tc>
      </w:tr>
      <w:tr w:rsidR="005B3104" w:rsidRPr="00FF3C53" w:rsidDel="009E76A7" w14:paraId="18B21FAB" w14:textId="77777777" w:rsidTr="00C708C3">
        <w:trPr>
          <w:jc w:val="center"/>
          <w:del w:id="90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C708C3">
            <w:pPr>
              <w:pStyle w:val="TAL"/>
              <w:rPr>
                <w:del w:id="90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C708C3">
            <w:pPr>
              <w:pStyle w:val="TAL"/>
              <w:rPr>
                <w:del w:id="90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C708C3">
            <w:pPr>
              <w:pStyle w:val="TAL"/>
              <w:rPr>
                <w:del w:id="904"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C708C3">
            <w:pPr>
              <w:pStyle w:val="TAL"/>
              <w:rPr>
                <w:del w:id="905" w:author="Huawei" w:date="2021-12-07T15:39:00Z"/>
                <w:rFonts w:eastAsia="Malgun Gothic" w:cs="Arial"/>
                <w:iCs/>
                <w:lang w:eastAsia="zh-CN"/>
              </w:rPr>
            </w:pPr>
            <w:del w:id="906"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C708C3">
            <w:pPr>
              <w:pStyle w:val="TAL"/>
              <w:jc w:val="center"/>
              <w:rPr>
                <w:del w:id="907" w:author="Huawei" w:date="2021-12-07T15:39:00Z"/>
                <w:rFonts w:eastAsia="Malgun Gothic" w:cs="Arial"/>
                <w:iCs/>
                <w:lang w:eastAsia="zh-CN"/>
              </w:rPr>
            </w:pPr>
            <w:del w:id="908"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C708C3">
            <w:pPr>
              <w:pStyle w:val="TAL"/>
              <w:rPr>
                <w:del w:id="909" w:author="Huawei" w:date="2021-12-07T15:39:00Z"/>
                <w:rFonts w:eastAsia="Malgun Gothic"/>
                <w:lang w:eastAsia="zh-CN"/>
              </w:rPr>
            </w:pPr>
            <w:del w:id="910"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C708C3">
        <w:trPr>
          <w:jc w:val="center"/>
          <w:del w:id="91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C708C3">
            <w:pPr>
              <w:pStyle w:val="TAL"/>
              <w:rPr>
                <w:del w:id="91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C708C3">
            <w:pPr>
              <w:pStyle w:val="TAL"/>
              <w:rPr>
                <w:del w:id="91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C708C3">
            <w:pPr>
              <w:pStyle w:val="TAL"/>
              <w:rPr>
                <w:del w:id="914"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C708C3">
            <w:pPr>
              <w:pStyle w:val="TAL"/>
              <w:rPr>
                <w:del w:id="915" w:author="Huawei" w:date="2021-12-07T15:39:00Z"/>
                <w:rFonts w:eastAsia="Malgun Gothic" w:cs="Arial"/>
                <w:iCs/>
                <w:lang w:eastAsia="zh-CN"/>
              </w:rPr>
            </w:pPr>
            <w:del w:id="916"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C708C3">
            <w:pPr>
              <w:pStyle w:val="TAL"/>
              <w:jc w:val="center"/>
              <w:rPr>
                <w:del w:id="917" w:author="Huawei" w:date="2021-12-07T15:39:00Z"/>
                <w:rFonts w:eastAsia="Malgun Gothic" w:cs="Arial"/>
                <w:iCs/>
                <w:lang w:eastAsia="zh-CN"/>
              </w:rPr>
            </w:pPr>
            <w:del w:id="918"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C708C3">
            <w:pPr>
              <w:pStyle w:val="TAL"/>
              <w:rPr>
                <w:del w:id="919" w:author="Huawei" w:date="2021-12-07T15:39:00Z"/>
                <w:rFonts w:eastAsia="Malgun Gothic"/>
                <w:lang w:eastAsia="zh-CN"/>
              </w:rPr>
            </w:pPr>
          </w:p>
        </w:tc>
      </w:tr>
      <w:tr w:rsidR="005B3104" w:rsidRPr="00FF3C53" w:rsidDel="009E76A7" w14:paraId="27C7EBB6" w14:textId="77777777" w:rsidTr="00C708C3">
        <w:trPr>
          <w:jc w:val="center"/>
          <w:del w:id="92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C708C3">
            <w:pPr>
              <w:pStyle w:val="TAL"/>
              <w:rPr>
                <w:del w:id="92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C708C3">
            <w:pPr>
              <w:pStyle w:val="TAL"/>
              <w:rPr>
                <w:del w:id="92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C708C3">
            <w:pPr>
              <w:pStyle w:val="TAL"/>
              <w:rPr>
                <w:del w:id="923"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C708C3">
            <w:pPr>
              <w:pStyle w:val="TAL"/>
              <w:rPr>
                <w:del w:id="924" w:author="Huawei" w:date="2021-12-07T15:39:00Z"/>
                <w:rFonts w:eastAsia="Malgun Gothic" w:cs="Arial"/>
                <w:iCs/>
                <w:lang w:eastAsia="zh-CN"/>
              </w:rPr>
            </w:pPr>
            <w:del w:id="925"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C708C3">
            <w:pPr>
              <w:pStyle w:val="TAL"/>
              <w:jc w:val="center"/>
              <w:rPr>
                <w:del w:id="926" w:author="Huawei" w:date="2021-12-07T15:39:00Z"/>
                <w:rFonts w:eastAsia="Malgun Gothic" w:cs="Arial"/>
                <w:iCs/>
                <w:lang w:eastAsia="zh-CN"/>
              </w:rPr>
            </w:pPr>
            <w:del w:id="927"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C708C3">
            <w:pPr>
              <w:pStyle w:val="TAL"/>
              <w:rPr>
                <w:del w:id="928" w:author="Huawei" w:date="2021-12-07T15:39:00Z"/>
                <w:rFonts w:eastAsia="Malgun Gothic"/>
                <w:lang w:eastAsia="zh-CN"/>
              </w:rPr>
            </w:pPr>
            <w:del w:id="929"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C708C3">
        <w:trPr>
          <w:jc w:val="center"/>
          <w:del w:id="93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C708C3">
            <w:pPr>
              <w:pStyle w:val="TAL"/>
              <w:rPr>
                <w:del w:id="93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C708C3">
            <w:pPr>
              <w:pStyle w:val="TAL"/>
              <w:rPr>
                <w:del w:id="93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C708C3">
            <w:pPr>
              <w:pStyle w:val="TAL"/>
              <w:rPr>
                <w:del w:id="933"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C708C3">
            <w:pPr>
              <w:pStyle w:val="TAL"/>
              <w:rPr>
                <w:del w:id="934" w:author="Huawei" w:date="2021-12-07T15:39:00Z"/>
                <w:rFonts w:eastAsia="Malgun Gothic" w:cs="Arial"/>
                <w:iCs/>
                <w:lang w:eastAsia="zh-CN"/>
              </w:rPr>
            </w:pPr>
            <w:del w:id="935"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C708C3">
            <w:pPr>
              <w:pStyle w:val="TAL"/>
              <w:rPr>
                <w:del w:id="936" w:author="Huawei" w:date="2021-12-07T15:39:00Z"/>
                <w:rFonts w:eastAsia="Malgun Gothic" w:cs="Arial"/>
                <w:iCs/>
                <w:lang w:eastAsia="zh-CN"/>
              </w:rPr>
            </w:pPr>
            <w:del w:id="937"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C708C3">
            <w:pPr>
              <w:pStyle w:val="TAL"/>
              <w:rPr>
                <w:del w:id="938" w:author="Huawei" w:date="2021-12-07T15:39:00Z"/>
                <w:rFonts w:eastAsia="Malgun Gothic"/>
                <w:lang w:eastAsia="zh-CN"/>
              </w:rPr>
            </w:pPr>
            <w:del w:id="939"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C708C3">
        <w:trPr>
          <w:jc w:val="center"/>
          <w:del w:id="94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C708C3">
            <w:pPr>
              <w:pStyle w:val="TAL"/>
              <w:rPr>
                <w:del w:id="94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C708C3">
            <w:pPr>
              <w:pStyle w:val="TAL"/>
              <w:rPr>
                <w:del w:id="94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C708C3">
            <w:pPr>
              <w:pStyle w:val="TAL"/>
              <w:rPr>
                <w:del w:id="943"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C708C3">
            <w:pPr>
              <w:pStyle w:val="TAL"/>
              <w:rPr>
                <w:del w:id="944" w:author="Huawei" w:date="2021-12-07T15:39:00Z"/>
              </w:rPr>
            </w:pPr>
            <w:del w:id="945"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C708C3">
            <w:pPr>
              <w:pStyle w:val="TAL"/>
              <w:rPr>
                <w:del w:id="946"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C708C3">
            <w:pPr>
              <w:pStyle w:val="TAL"/>
              <w:rPr>
                <w:del w:id="947" w:author="Huawei" w:date="2021-12-07T15:39:00Z"/>
                <w:rFonts w:eastAsia="Malgun Gothic"/>
                <w:lang w:eastAsia="zh-CN"/>
              </w:rPr>
            </w:pPr>
          </w:p>
        </w:tc>
      </w:tr>
      <w:tr w:rsidR="005B3104" w:rsidRPr="00FF3C53" w:rsidDel="009E76A7" w14:paraId="2DD0EEDF" w14:textId="77777777" w:rsidTr="00C708C3">
        <w:trPr>
          <w:jc w:val="center"/>
          <w:del w:id="94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C708C3">
            <w:pPr>
              <w:pStyle w:val="TAL"/>
              <w:rPr>
                <w:del w:id="949" w:author="Huawei" w:date="2021-12-07T15:39:00Z"/>
                <w:rFonts w:cs="Arial"/>
                <w:i/>
                <w:lang w:eastAsia="ja-JP"/>
              </w:rPr>
            </w:pPr>
          </w:p>
          <w:p w14:paraId="146D80D0" w14:textId="77777777" w:rsidR="005B3104" w:rsidRPr="00FF3C53" w:rsidDel="009E76A7" w:rsidRDefault="005B3104" w:rsidP="00C708C3">
            <w:pPr>
              <w:pStyle w:val="TAL"/>
              <w:rPr>
                <w:del w:id="95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C708C3">
            <w:pPr>
              <w:pStyle w:val="TAL"/>
              <w:rPr>
                <w:del w:id="95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C708C3">
            <w:pPr>
              <w:pStyle w:val="TAL"/>
              <w:rPr>
                <w:del w:id="952" w:author="Huawei" w:date="2021-12-07T15:39:00Z"/>
              </w:rPr>
            </w:pPr>
            <w:del w:id="953"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C708C3">
            <w:pPr>
              <w:pStyle w:val="TAL"/>
              <w:rPr>
                <w:del w:id="954"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C708C3">
            <w:pPr>
              <w:pStyle w:val="TAL"/>
              <w:rPr>
                <w:del w:id="955"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C708C3">
            <w:pPr>
              <w:pStyle w:val="TAL"/>
              <w:rPr>
                <w:del w:id="956" w:author="Huawei" w:date="2021-12-07T15:39:00Z"/>
                <w:rFonts w:eastAsia="Malgun Gothic"/>
                <w:lang w:eastAsia="zh-CN"/>
              </w:rPr>
            </w:pPr>
          </w:p>
        </w:tc>
      </w:tr>
      <w:tr w:rsidR="005B3104" w:rsidRPr="00FF3C53" w:rsidDel="009E76A7" w14:paraId="3CD42AC7" w14:textId="77777777" w:rsidTr="00C708C3">
        <w:trPr>
          <w:jc w:val="center"/>
          <w:del w:id="95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C708C3">
            <w:pPr>
              <w:pStyle w:val="TAL"/>
              <w:rPr>
                <w:del w:id="95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C708C3">
            <w:pPr>
              <w:pStyle w:val="TAL"/>
              <w:rPr>
                <w:del w:id="95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C708C3">
            <w:pPr>
              <w:pStyle w:val="TAL"/>
              <w:rPr>
                <w:del w:id="960"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C708C3">
            <w:pPr>
              <w:pStyle w:val="TAL"/>
              <w:rPr>
                <w:del w:id="961" w:author="Huawei" w:date="2021-12-07T15:39:00Z"/>
                <w:rFonts w:eastAsia="Malgun Gothic" w:cs="Arial"/>
                <w:iCs/>
                <w:lang w:eastAsia="zh-CN"/>
              </w:rPr>
            </w:pPr>
            <w:del w:id="962"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C708C3">
            <w:pPr>
              <w:pStyle w:val="TAL"/>
              <w:rPr>
                <w:del w:id="963"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C708C3">
            <w:pPr>
              <w:pStyle w:val="TAL"/>
              <w:rPr>
                <w:del w:id="964" w:author="Huawei" w:date="2021-12-07T15:39:00Z"/>
                <w:rFonts w:eastAsia="Malgun Gothic"/>
                <w:lang w:eastAsia="zh-CN"/>
              </w:rPr>
            </w:pPr>
          </w:p>
        </w:tc>
      </w:tr>
      <w:tr w:rsidR="005B3104" w:rsidRPr="00FF3C53" w:rsidDel="009E76A7" w14:paraId="404ADB6E" w14:textId="77777777" w:rsidTr="00C708C3">
        <w:trPr>
          <w:jc w:val="center"/>
          <w:del w:id="96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C708C3">
            <w:pPr>
              <w:pStyle w:val="TAL"/>
              <w:rPr>
                <w:del w:id="96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C708C3">
            <w:pPr>
              <w:pStyle w:val="TAL"/>
              <w:rPr>
                <w:del w:id="96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C708C3">
            <w:pPr>
              <w:pStyle w:val="TAL"/>
              <w:rPr>
                <w:del w:id="968"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C708C3">
            <w:pPr>
              <w:pStyle w:val="TAL"/>
              <w:rPr>
                <w:del w:id="969" w:author="Huawei" w:date="2021-12-07T15:39:00Z"/>
                <w:rFonts w:eastAsia="Malgun Gothic" w:cs="Arial"/>
                <w:iCs/>
                <w:lang w:eastAsia="zh-CN"/>
              </w:rPr>
            </w:pPr>
            <w:del w:id="970"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C708C3">
            <w:pPr>
              <w:pStyle w:val="TAL"/>
              <w:jc w:val="center"/>
              <w:rPr>
                <w:del w:id="971" w:author="Huawei" w:date="2021-12-07T15:39:00Z"/>
                <w:rFonts w:eastAsia="Malgun Gothic" w:cs="Arial"/>
                <w:iCs/>
                <w:lang w:eastAsia="zh-CN"/>
              </w:rPr>
            </w:pPr>
            <w:del w:id="972"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C708C3">
            <w:pPr>
              <w:pStyle w:val="TAL"/>
              <w:rPr>
                <w:del w:id="973" w:author="Huawei" w:date="2021-12-07T15:39:00Z"/>
                <w:rFonts w:eastAsia="Malgun Gothic"/>
                <w:lang w:eastAsia="zh-CN"/>
              </w:rPr>
            </w:pPr>
          </w:p>
        </w:tc>
      </w:tr>
      <w:tr w:rsidR="005B3104" w:rsidRPr="00FF3C53" w:rsidDel="009E76A7" w14:paraId="7948285F" w14:textId="77777777" w:rsidTr="00C708C3">
        <w:trPr>
          <w:jc w:val="center"/>
          <w:del w:id="97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C708C3">
            <w:pPr>
              <w:pStyle w:val="TAL"/>
              <w:rPr>
                <w:del w:id="97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C708C3">
            <w:pPr>
              <w:pStyle w:val="TAL"/>
              <w:rPr>
                <w:del w:id="97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C708C3">
            <w:pPr>
              <w:pStyle w:val="TAL"/>
              <w:rPr>
                <w:del w:id="977"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C708C3">
            <w:pPr>
              <w:pStyle w:val="TAL"/>
              <w:rPr>
                <w:del w:id="978" w:author="Huawei" w:date="2021-12-07T15:39:00Z"/>
                <w:rFonts w:eastAsia="Malgun Gothic" w:cs="Arial"/>
                <w:iCs/>
                <w:lang w:eastAsia="zh-CN"/>
              </w:rPr>
            </w:pPr>
            <w:del w:id="979"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C708C3">
            <w:pPr>
              <w:pStyle w:val="TAL"/>
              <w:jc w:val="center"/>
              <w:rPr>
                <w:del w:id="980" w:author="Huawei" w:date="2021-12-07T15:39:00Z"/>
                <w:rFonts w:eastAsia="Malgun Gothic" w:cs="Arial"/>
                <w:iCs/>
                <w:lang w:eastAsia="zh-CN"/>
              </w:rPr>
            </w:pPr>
            <w:del w:id="981"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C708C3">
            <w:pPr>
              <w:pStyle w:val="TAL"/>
              <w:rPr>
                <w:del w:id="982" w:author="Huawei" w:date="2021-12-07T15:39:00Z"/>
                <w:rFonts w:eastAsia="Malgun Gothic"/>
                <w:lang w:eastAsia="zh-CN"/>
              </w:rPr>
            </w:pPr>
          </w:p>
        </w:tc>
      </w:tr>
      <w:tr w:rsidR="005B3104" w:rsidRPr="00FF3C53" w:rsidDel="009E76A7" w14:paraId="01737F5E" w14:textId="77777777" w:rsidTr="00C708C3">
        <w:trPr>
          <w:jc w:val="center"/>
          <w:del w:id="98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C708C3">
            <w:pPr>
              <w:pStyle w:val="TAL"/>
              <w:rPr>
                <w:del w:id="98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C708C3">
            <w:pPr>
              <w:pStyle w:val="TAL"/>
              <w:rPr>
                <w:del w:id="98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C708C3">
            <w:pPr>
              <w:pStyle w:val="TAL"/>
              <w:rPr>
                <w:del w:id="986"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C708C3">
            <w:pPr>
              <w:pStyle w:val="TAL"/>
              <w:rPr>
                <w:del w:id="987" w:author="Huawei" w:date="2021-12-07T15:39:00Z"/>
                <w:rFonts w:eastAsia="Malgun Gothic" w:cs="Arial"/>
                <w:iCs/>
                <w:lang w:eastAsia="zh-CN"/>
              </w:rPr>
            </w:pPr>
            <w:del w:id="988"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C708C3">
            <w:pPr>
              <w:pStyle w:val="TAL"/>
              <w:jc w:val="center"/>
              <w:rPr>
                <w:del w:id="989" w:author="Huawei" w:date="2021-12-07T15:39:00Z"/>
                <w:rFonts w:eastAsia="Malgun Gothic" w:cs="Arial"/>
                <w:iCs/>
                <w:lang w:eastAsia="zh-CN"/>
              </w:rPr>
            </w:pPr>
            <w:del w:id="990"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C708C3">
            <w:pPr>
              <w:pStyle w:val="TAL"/>
              <w:rPr>
                <w:del w:id="991" w:author="Huawei" w:date="2021-12-07T15:39:00Z"/>
                <w:rFonts w:eastAsia="Malgun Gothic"/>
                <w:lang w:eastAsia="zh-CN"/>
              </w:rPr>
            </w:pPr>
          </w:p>
        </w:tc>
      </w:tr>
      <w:tr w:rsidR="005B3104" w:rsidRPr="00FF3C53" w:rsidDel="009E76A7" w14:paraId="0CF26600" w14:textId="77777777" w:rsidTr="00C708C3">
        <w:trPr>
          <w:jc w:val="center"/>
          <w:del w:id="99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C708C3">
            <w:pPr>
              <w:pStyle w:val="TAL"/>
              <w:rPr>
                <w:del w:id="99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C708C3">
            <w:pPr>
              <w:pStyle w:val="TAL"/>
              <w:rPr>
                <w:del w:id="99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C708C3">
            <w:pPr>
              <w:pStyle w:val="TAL"/>
              <w:rPr>
                <w:del w:id="995"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C708C3">
            <w:pPr>
              <w:pStyle w:val="TAL"/>
              <w:rPr>
                <w:del w:id="996" w:author="Huawei" w:date="2021-12-07T15:39:00Z"/>
                <w:rFonts w:eastAsia="Malgun Gothic" w:cs="Arial"/>
                <w:iCs/>
                <w:lang w:eastAsia="zh-CN"/>
              </w:rPr>
            </w:pPr>
            <w:del w:id="997"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C708C3">
            <w:pPr>
              <w:pStyle w:val="TAL"/>
              <w:jc w:val="center"/>
              <w:rPr>
                <w:del w:id="998" w:author="Huawei" w:date="2021-12-07T15:39:00Z"/>
                <w:rFonts w:eastAsia="Malgun Gothic" w:cs="Arial"/>
                <w:iCs/>
                <w:lang w:eastAsia="zh-CN"/>
              </w:rPr>
            </w:pPr>
            <w:del w:id="999"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C708C3">
            <w:pPr>
              <w:pStyle w:val="TAL"/>
              <w:rPr>
                <w:del w:id="1000" w:author="Huawei" w:date="2021-12-07T15:39:00Z"/>
                <w:rFonts w:eastAsia="Malgun Gothic"/>
                <w:lang w:eastAsia="zh-CN"/>
              </w:rPr>
            </w:pPr>
          </w:p>
        </w:tc>
      </w:tr>
      <w:tr w:rsidR="005B3104" w:rsidRPr="00FF3C53" w:rsidDel="009E76A7" w14:paraId="17A2BC05" w14:textId="77777777" w:rsidTr="00C708C3">
        <w:trPr>
          <w:jc w:val="center"/>
          <w:del w:id="100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C708C3">
            <w:pPr>
              <w:pStyle w:val="TAL"/>
              <w:rPr>
                <w:del w:id="100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C708C3">
            <w:pPr>
              <w:pStyle w:val="TAL"/>
              <w:rPr>
                <w:del w:id="100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C708C3">
            <w:pPr>
              <w:pStyle w:val="TAL"/>
              <w:rPr>
                <w:del w:id="1004"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C708C3">
            <w:pPr>
              <w:pStyle w:val="TAL"/>
              <w:rPr>
                <w:del w:id="1005" w:author="Huawei" w:date="2021-12-07T15:39:00Z"/>
                <w:rFonts w:eastAsia="Malgun Gothic" w:cs="Arial"/>
                <w:iCs/>
                <w:lang w:eastAsia="zh-CN"/>
              </w:rPr>
            </w:pPr>
            <w:del w:id="1006"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C708C3">
            <w:pPr>
              <w:pStyle w:val="TAL"/>
              <w:jc w:val="center"/>
              <w:rPr>
                <w:del w:id="1007" w:author="Huawei" w:date="2021-12-07T15:39:00Z"/>
                <w:rFonts w:eastAsia="Malgun Gothic" w:cs="Arial"/>
                <w:iCs/>
                <w:lang w:eastAsia="zh-CN"/>
              </w:rPr>
            </w:pPr>
            <w:del w:id="1008"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C708C3">
            <w:pPr>
              <w:pStyle w:val="TAL"/>
              <w:rPr>
                <w:del w:id="1009" w:author="Huawei" w:date="2021-12-07T15:39:00Z"/>
                <w:rFonts w:eastAsia="Malgun Gothic"/>
                <w:lang w:eastAsia="zh-CN"/>
              </w:rPr>
            </w:pPr>
          </w:p>
        </w:tc>
      </w:tr>
      <w:tr w:rsidR="005B3104" w:rsidRPr="00FF3C53" w:rsidDel="009E76A7" w14:paraId="44D553B6" w14:textId="77777777" w:rsidTr="00C708C3">
        <w:trPr>
          <w:jc w:val="center"/>
          <w:del w:id="101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C708C3">
            <w:pPr>
              <w:pStyle w:val="TAL"/>
              <w:rPr>
                <w:del w:id="101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C708C3">
            <w:pPr>
              <w:pStyle w:val="TAL"/>
              <w:rPr>
                <w:del w:id="101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C708C3">
            <w:pPr>
              <w:pStyle w:val="TAL"/>
              <w:rPr>
                <w:del w:id="1013"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C708C3">
            <w:pPr>
              <w:pStyle w:val="TAL"/>
              <w:rPr>
                <w:del w:id="1014" w:author="Huawei" w:date="2021-12-07T15:39:00Z"/>
              </w:rPr>
            </w:pPr>
            <w:del w:id="1015"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C708C3">
            <w:pPr>
              <w:pStyle w:val="TAL"/>
              <w:jc w:val="center"/>
              <w:rPr>
                <w:del w:id="1016" w:author="Huawei" w:date="2021-12-07T15:39:00Z"/>
                <w:lang w:eastAsia="zh-CN"/>
              </w:rPr>
            </w:pPr>
            <w:del w:id="1017"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C708C3">
            <w:pPr>
              <w:pStyle w:val="TAL"/>
              <w:rPr>
                <w:del w:id="1018" w:author="Huawei" w:date="2021-12-07T15:39:00Z"/>
                <w:rFonts w:eastAsia="Malgun Gothic"/>
                <w:lang w:eastAsia="zh-CN"/>
              </w:rPr>
            </w:pPr>
          </w:p>
        </w:tc>
      </w:tr>
      <w:tr w:rsidR="005B3104" w:rsidRPr="00FF3C53" w:rsidDel="009E76A7" w14:paraId="642278E3" w14:textId="77777777" w:rsidTr="00C708C3">
        <w:trPr>
          <w:jc w:val="center"/>
          <w:del w:id="101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C708C3">
            <w:pPr>
              <w:pStyle w:val="TAL"/>
              <w:rPr>
                <w:del w:id="102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C708C3">
            <w:pPr>
              <w:pStyle w:val="TAL"/>
              <w:rPr>
                <w:del w:id="102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C708C3">
            <w:pPr>
              <w:pStyle w:val="TAL"/>
              <w:rPr>
                <w:del w:id="1022"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C708C3">
            <w:pPr>
              <w:pStyle w:val="TAL"/>
              <w:rPr>
                <w:del w:id="1023" w:author="Huawei" w:date="2021-12-07T15:39:00Z"/>
              </w:rPr>
            </w:pPr>
            <w:del w:id="1024"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C708C3">
            <w:pPr>
              <w:pStyle w:val="TAL"/>
              <w:rPr>
                <w:del w:id="1025"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C708C3">
            <w:pPr>
              <w:pStyle w:val="TAL"/>
              <w:rPr>
                <w:del w:id="1026" w:author="Huawei" w:date="2021-12-07T15:39:00Z"/>
                <w:rFonts w:eastAsia="Malgun Gothic"/>
                <w:lang w:eastAsia="zh-CN"/>
              </w:rPr>
            </w:pPr>
          </w:p>
        </w:tc>
      </w:tr>
      <w:tr w:rsidR="005B3104" w:rsidRPr="00FF3C53" w:rsidDel="009E76A7" w14:paraId="1F44505A" w14:textId="77777777" w:rsidTr="00C708C3">
        <w:trPr>
          <w:jc w:val="center"/>
          <w:del w:id="102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C708C3">
            <w:pPr>
              <w:pStyle w:val="TAL"/>
              <w:rPr>
                <w:del w:id="102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C708C3">
            <w:pPr>
              <w:pStyle w:val="TAL"/>
              <w:rPr>
                <w:del w:id="102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C708C3">
            <w:pPr>
              <w:pStyle w:val="TAL"/>
              <w:rPr>
                <w:del w:id="1030" w:author="Huawei" w:date="2021-12-07T15:39:00Z"/>
              </w:rPr>
            </w:pPr>
            <w:del w:id="1031"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C708C3">
            <w:pPr>
              <w:pStyle w:val="TAL"/>
              <w:rPr>
                <w:del w:id="1032"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C708C3">
            <w:pPr>
              <w:pStyle w:val="TAL"/>
              <w:rPr>
                <w:del w:id="1033"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C708C3">
            <w:pPr>
              <w:pStyle w:val="TAL"/>
              <w:rPr>
                <w:del w:id="1034" w:author="Huawei" w:date="2021-12-07T15:39:00Z"/>
                <w:rFonts w:eastAsia="Malgun Gothic"/>
                <w:lang w:eastAsia="zh-CN"/>
              </w:rPr>
            </w:pPr>
          </w:p>
        </w:tc>
      </w:tr>
      <w:tr w:rsidR="005B3104" w:rsidRPr="00FF3C53" w:rsidDel="009E76A7" w14:paraId="490C6274" w14:textId="77777777" w:rsidTr="00C708C3">
        <w:trPr>
          <w:jc w:val="center"/>
          <w:del w:id="103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C708C3">
            <w:pPr>
              <w:pStyle w:val="TAL"/>
              <w:rPr>
                <w:del w:id="1036" w:author="Huawei" w:date="2021-12-07T15:39:00Z"/>
                <w:rFonts w:cs="Arial"/>
                <w:iCs/>
                <w:lang w:eastAsia="ja-JP"/>
              </w:rPr>
            </w:pPr>
            <w:del w:id="1037"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C708C3">
            <w:pPr>
              <w:pStyle w:val="TAL"/>
              <w:rPr>
                <w:del w:id="103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C708C3">
            <w:pPr>
              <w:pStyle w:val="TAL"/>
              <w:rPr>
                <w:del w:id="1039"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C708C3">
            <w:pPr>
              <w:pStyle w:val="TAL"/>
              <w:rPr>
                <w:del w:id="1040"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C708C3">
            <w:pPr>
              <w:pStyle w:val="TAL"/>
              <w:rPr>
                <w:del w:id="1041"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C708C3">
            <w:pPr>
              <w:pStyle w:val="TAL"/>
              <w:rPr>
                <w:del w:id="1042" w:author="Huawei" w:date="2021-12-07T15:39:00Z"/>
                <w:rFonts w:eastAsia="Malgun Gothic"/>
                <w:lang w:eastAsia="zh-CN"/>
              </w:rPr>
            </w:pPr>
          </w:p>
        </w:tc>
      </w:tr>
    </w:tbl>
    <w:p w14:paraId="7B29D84D" w14:textId="77777777" w:rsidR="005B3104" w:rsidRDefault="005B3104" w:rsidP="005B3104">
      <w:pPr>
        <w:rPr>
          <w:ins w:id="1043"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C708C3">
        <w:trPr>
          <w:cantSplit/>
          <w:trHeight w:val="380"/>
          <w:jc w:val="center"/>
          <w:ins w:id="1044"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C708C3">
            <w:pPr>
              <w:pStyle w:val="TAH"/>
              <w:rPr>
                <w:ins w:id="1045" w:author="Huawei" w:date="2021-12-07T15:20:00Z"/>
              </w:rPr>
            </w:pPr>
            <w:ins w:id="1046" w:author="Huawei" w:date="2021-12-07T15:20:00Z">
              <w:r w:rsidRPr="007275DF">
                <w:lastRenderedPageBreak/>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C708C3">
            <w:pPr>
              <w:pStyle w:val="TAH"/>
              <w:rPr>
                <w:ins w:id="1047" w:author="Huawei" w:date="2021-12-07T15:20:00Z"/>
              </w:rPr>
            </w:pPr>
            <w:ins w:id="1048"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C708C3">
            <w:pPr>
              <w:pStyle w:val="TAH"/>
              <w:rPr>
                <w:ins w:id="1049" w:author="Huawei" w:date="2021-12-07T15:20:00Z"/>
              </w:rPr>
            </w:pPr>
            <w:ins w:id="1050" w:author="Huawei" w:date="2021-12-07T15:20:00Z">
              <w:r w:rsidRPr="007275DF">
                <w:t>Comment</w:t>
              </w:r>
            </w:ins>
          </w:p>
        </w:tc>
      </w:tr>
      <w:tr w:rsidR="005B3104" w:rsidRPr="00437AA5" w14:paraId="6E3C7BAA" w14:textId="77777777" w:rsidTr="00C708C3">
        <w:trPr>
          <w:cantSplit/>
          <w:jc w:val="center"/>
          <w:ins w:id="1051"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C708C3">
            <w:pPr>
              <w:pStyle w:val="TAC"/>
              <w:jc w:val="both"/>
              <w:rPr>
                <w:ins w:id="1052" w:author="Huawei" w:date="2021-12-07T15:20:00Z"/>
                <w:lang w:val="en-US" w:eastAsia="zh-CN"/>
              </w:rPr>
            </w:pPr>
            <w:ins w:id="1053"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C708C3">
            <w:pPr>
              <w:pStyle w:val="TAC"/>
              <w:rPr>
                <w:ins w:id="1054"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C708C3">
            <w:pPr>
              <w:pStyle w:val="TAC"/>
              <w:jc w:val="left"/>
              <w:rPr>
                <w:ins w:id="1055" w:author="Huawei" w:date="2021-12-07T15:20:00Z"/>
                <w:lang w:val="en-US" w:eastAsia="zh-CN"/>
              </w:rPr>
            </w:pPr>
          </w:p>
        </w:tc>
      </w:tr>
      <w:tr w:rsidR="005B3104" w:rsidRPr="00437AA5" w14:paraId="449E984C" w14:textId="77777777" w:rsidTr="00C708C3">
        <w:trPr>
          <w:cantSplit/>
          <w:jc w:val="center"/>
          <w:ins w:id="1056"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C708C3">
            <w:pPr>
              <w:pStyle w:val="TAC"/>
              <w:ind w:firstLineChars="100" w:firstLine="180"/>
              <w:jc w:val="both"/>
              <w:rPr>
                <w:ins w:id="1057" w:author="Huawei" w:date="2021-12-07T15:21:00Z"/>
              </w:rPr>
            </w:pPr>
            <w:ins w:id="1058"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C708C3">
            <w:pPr>
              <w:pStyle w:val="TAC"/>
              <w:rPr>
                <w:ins w:id="1059"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C708C3">
            <w:pPr>
              <w:pStyle w:val="TAC"/>
              <w:jc w:val="left"/>
              <w:rPr>
                <w:ins w:id="1060" w:author="Huawei" w:date="2021-12-07T15:21:00Z"/>
                <w:lang w:val="en-US" w:eastAsia="zh-CN"/>
              </w:rPr>
            </w:pPr>
            <w:ins w:id="1061"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C708C3">
        <w:trPr>
          <w:cantSplit/>
          <w:jc w:val="center"/>
          <w:ins w:id="1062"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C708C3">
            <w:pPr>
              <w:pStyle w:val="TAC"/>
              <w:ind w:firstLineChars="200" w:firstLine="360"/>
              <w:jc w:val="both"/>
              <w:rPr>
                <w:ins w:id="1063" w:author="Huawei" w:date="2021-12-07T15:23:00Z"/>
              </w:rPr>
            </w:pPr>
            <w:ins w:id="1064"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C708C3">
            <w:pPr>
              <w:pStyle w:val="TAC"/>
              <w:rPr>
                <w:ins w:id="1065"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C708C3">
            <w:pPr>
              <w:pStyle w:val="TAC"/>
              <w:jc w:val="left"/>
              <w:rPr>
                <w:ins w:id="1066" w:author="Huawei" w:date="2021-12-07T15:23:00Z"/>
                <w:lang w:val="en-US" w:eastAsia="zh-CN"/>
              </w:rPr>
            </w:pPr>
            <w:ins w:id="1067" w:author="Huawei" w:date="2021-12-07T15:29:00Z">
              <w:r>
                <w:rPr>
                  <w:rFonts w:hint="eastAsia"/>
                  <w:lang w:val="en-US" w:eastAsia="zh-CN"/>
                </w:rPr>
                <w:t>E</w:t>
              </w:r>
              <w:r>
                <w:rPr>
                  <w:lang w:val="en-US" w:eastAsia="zh-CN"/>
                </w:rPr>
                <w:t>ntry 1</w:t>
              </w:r>
            </w:ins>
          </w:p>
        </w:tc>
      </w:tr>
      <w:tr w:rsidR="005B3104" w:rsidRPr="00437AA5" w14:paraId="0E41D9C4" w14:textId="77777777" w:rsidTr="00C708C3">
        <w:trPr>
          <w:cantSplit/>
          <w:jc w:val="center"/>
          <w:ins w:id="1068"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C708C3">
            <w:pPr>
              <w:pStyle w:val="TAC"/>
              <w:ind w:firstLineChars="300" w:firstLine="540"/>
              <w:jc w:val="both"/>
              <w:rPr>
                <w:ins w:id="1069" w:author="Huawei" w:date="2021-12-07T15:25:00Z"/>
                <w:lang w:eastAsia="zh-CN"/>
              </w:rPr>
            </w:pPr>
            <w:ins w:id="1070"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C708C3">
            <w:pPr>
              <w:pStyle w:val="TAC"/>
              <w:rPr>
                <w:ins w:id="1071" w:author="Huawei" w:date="2021-12-07T15:25:00Z"/>
                <w:lang w:val="en-US" w:eastAsia="zh-CN"/>
              </w:rPr>
            </w:pPr>
            <w:ins w:id="1072"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C708C3">
            <w:pPr>
              <w:pStyle w:val="TAC"/>
              <w:jc w:val="left"/>
              <w:rPr>
                <w:ins w:id="1073" w:author="Huawei" w:date="2021-12-07T15:25:00Z"/>
                <w:lang w:val="en-US" w:eastAsia="zh-CN"/>
              </w:rPr>
            </w:pPr>
            <w:ins w:id="1074"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C708C3">
        <w:trPr>
          <w:cantSplit/>
          <w:jc w:val="center"/>
          <w:ins w:id="1075"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C708C3">
            <w:pPr>
              <w:pStyle w:val="TAC"/>
              <w:ind w:firstLineChars="300" w:firstLine="540"/>
              <w:jc w:val="both"/>
              <w:rPr>
                <w:ins w:id="1076" w:author="Huawei" w:date="2021-12-07T15:25:00Z"/>
              </w:rPr>
            </w:pPr>
            <w:ins w:id="1077"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C708C3">
            <w:pPr>
              <w:pStyle w:val="TAC"/>
              <w:rPr>
                <w:ins w:id="1078" w:author="Huawei" w:date="2021-12-07T15:25:00Z"/>
                <w:lang w:val="en-US" w:eastAsia="zh-CN"/>
              </w:rPr>
            </w:pPr>
            <w:ins w:id="1079"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C708C3">
            <w:pPr>
              <w:pStyle w:val="TAC"/>
              <w:jc w:val="left"/>
              <w:rPr>
                <w:ins w:id="1080" w:author="Huawei" w:date="2021-12-07T15:25:00Z"/>
                <w:lang w:val="en-US" w:eastAsia="zh-CN"/>
              </w:rPr>
            </w:pPr>
            <w:ins w:id="1081" w:author="Huawei" w:date="2022-02-26T10:45:00Z">
              <w:r>
                <w:rPr>
                  <w:rFonts w:cs="Arial"/>
                  <w:lang w:eastAsia="zh-CN"/>
                </w:rPr>
                <w:t xml:space="preserve">UE shall apply the parameters in </w:t>
              </w:r>
              <w:r w:rsidRPr="009C7017">
                <w:t>sl-ParametersAboveThres-r16</w:t>
              </w:r>
              <w:r>
                <w:t xml:space="preserve"> </w:t>
              </w:r>
            </w:ins>
            <w:ins w:id="1082" w:author="Huawei" w:date="2022-02-26T10:51:00Z">
              <w:r>
                <w:t>if</w:t>
              </w:r>
            </w:ins>
            <w:ins w:id="1083" w:author="Huawei" w:date="2022-02-26T10:45:00Z">
              <w:r>
                <w:t xml:space="preserve"> UE absolute speed is higher than </w:t>
              </w:r>
            </w:ins>
            <w:ins w:id="1084" w:author="Huawei" w:date="2022-02-26T10:46:00Z">
              <w:r>
                <w:t xml:space="preserve">200 km/h, otherwise UE shall apply the parameters in </w:t>
              </w:r>
              <w:r w:rsidRPr="009C7017">
                <w:t>sl-ParametersBelowThres-r16</w:t>
              </w:r>
            </w:ins>
          </w:p>
        </w:tc>
      </w:tr>
      <w:tr w:rsidR="005B3104" w:rsidRPr="00437AA5" w14:paraId="4C52E62F" w14:textId="77777777" w:rsidTr="00C708C3">
        <w:trPr>
          <w:cantSplit/>
          <w:jc w:val="center"/>
          <w:ins w:id="1085"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C708C3">
            <w:pPr>
              <w:pStyle w:val="TAC"/>
              <w:ind w:firstLineChars="300" w:firstLine="540"/>
              <w:jc w:val="both"/>
              <w:rPr>
                <w:ins w:id="1086" w:author="Huawei" w:date="2021-12-07T15:31:00Z"/>
              </w:rPr>
            </w:pPr>
            <w:ins w:id="1087"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C708C3">
            <w:pPr>
              <w:pStyle w:val="TAC"/>
              <w:rPr>
                <w:ins w:id="1088"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C708C3">
            <w:pPr>
              <w:pStyle w:val="TAC"/>
              <w:jc w:val="left"/>
              <w:rPr>
                <w:ins w:id="1089" w:author="Huawei" w:date="2021-12-07T15:31:00Z"/>
                <w:rFonts w:eastAsia="等线"/>
                <w:lang w:eastAsia="zh-CN"/>
              </w:rPr>
            </w:pPr>
          </w:p>
        </w:tc>
      </w:tr>
      <w:tr w:rsidR="005B3104" w:rsidRPr="00437AA5" w14:paraId="7FF6924C" w14:textId="77777777" w:rsidTr="00C708C3">
        <w:trPr>
          <w:cantSplit/>
          <w:jc w:val="center"/>
          <w:ins w:id="1090"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C708C3">
            <w:pPr>
              <w:pStyle w:val="TAC"/>
              <w:ind w:firstLineChars="400" w:firstLine="720"/>
              <w:jc w:val="both"/>
              <w:rPr>
                <w:ins w:id="1091" w:author="Huawei" w:date="2021-12-07T15:32:00Z"/>
              </w:rPr>
            </w:pPr>
            <w:ins w:id="1092"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C708C3">
            <w:pPr>
              <w:pStyle w:val="TAC"/>
              <w:rPr>
                <w:ins w:id="1093" w:author="Huawei" w:date="2021-12-07T15:32:00Z"/>
                <w:lang w:eastAsia="zh-CN"/>
              </w:rPr>
            </w:pPr>
            <w:ins w:id="1094"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C708C3">
            <w:pPr>
              <w:pStyle w:val="TAC"/>
              <w:jc w:val="left"/>
              <w:rPr>
                <w:ins w:id="1095" w:author="Huawei" w:date="2021-12-07T15:32:00Z"/>
                <w:rFonts w:eastAsia="等线"/>
                <w:lang w:eastAsia="zh-CN"/>
              </w:rPr>
            </w:pPr>
            <w:ins w:id="1096" w:author="Huawei" w:date="2022-02-26T10:51:00Z">
              <w:r>
                <w:rPr>
                  <w:rFonts w:eastAsia="等线" w:cs="Arial"/>
                  <w:lang w:eastAsia="zh-CN"/>
                </w:rPr>
                <w:t>T</w:t>
              </w:r>
            </w:ins>
            <w:ins w:id="1097" w:author="Huawei" w:date="2021-12-07T15:34:00Z">
              <w:r w:rsidRPr="00F537EB">
                <w:rPr>
                  <w:rFonts w:eastAsia="等线" w:cs="Arial"/>
                  <w:lang w:eastAsia="zh-CN"/>
                </w:rPr>
                <w:t xml:space="preserve">he minimum MCS </w:t>
              </w:r>
            </w:ins>
            <w:ins w:id="1098" w:author="Huawei" w:date="2022-02-26T10:52:00Z">
              <w:r>
                <w:rPr>
                  <w:rFonts w:eastAsia="等线" w:cs="Arial"/>
                  <w:lang w:eastAsia="zh-CN"/>
                </w:rPr>
                <w:t xml:space="preserve">index </w:t>
              </w:r>
            </w:ins>
            <w:ins w:id="1099" w:author="Huawei" w:date="2021-12-07T15:34:00Z">
              <w:r>
                <w:rPr>
                  <w:rFonts w:eastAsia="等线" w:cs="Arial"/>
                  <w:lang w:eastAsia="zh-CN"/>
                </w:rPr>
                <w:t>value</w:t>
              </w:r>
              <w:r w:rsidRPr="00F537EB">
                <w:rPr>
                  <w:rFonts w:eastAsia="等线" w:cs="Arial"/>
                  <w:lang w:eastAsia="zh-CN"/>
                </w:rPr>
                <w:t xml:space="preserve"> </w:t>
              </w:r>
            </w:ins>
            <w:ins w:id="1100" w:author="Huawei" w:date="2022-02-26T10:52:00Z">
              <w:r>
                <w:rPr>
                  <w:rFonts w:eastAsia="等线" w:cs="Arial"/>
                  <w:lang w:eastAsia="zh-CN"/>
                </w:rPr>
                <w:t xml:space="preserve">can be </w:t>
              </w:r>
            </w:ins>
            <w:ins w:id="1101" w:author="Huawei" w:date="2021-12-07T15:34:00Z">
              <w:r w:rsidRPr="00F537EB">
                <w:rPr>
                  <w:rFonts w:eastAsia="等线" w:cs="Arial"/>
                  <w:lang w:eastAsia="zh-CN"/>
                </w:rPr>
                <w:t>used for PSSCH</w:t>
              </w:r>
            </w:ins>
            <w:ins w:id="1102" w:author="Huawei" w:date="2022-02-26T10:52:00Z">
              <w:r>
                <w:rPr>
                  <w:rFonts w:eastAsia="等线" w:cs="Arial"/>
                  <w:lang w:eastAsia="zh-CN"/>
                </w:rPr>
                <w:t xml:space="preserve"> transmission</w:t>
              </w:r>
            </w:ins>
            <w:ins w:id="1103" w:author="Huawei" w:date="2021-12-07T15:34:00Z">
              <w:r w:rsidRPr="00F537EB">
                <w:rPr>
                  <w:rFonts w:eastAsia="等线" w:cs="Arial"/>
                  <w:lang w:eastAsia="zh-CN"/>
                </w:rPr>
                <w:t>.</w:t>
              </w:r>
            </w:ins>
          </w:p>
        </w:tc>
      </w:tr>
      <w:tr w:rsidR="005B3104" w:rsidRPr="00437AA5" w14:paraId="4E3F063B" w14:textId="77777777" w:rsidTr="00C708C3">
        <w:trPr>
          <w:cantSplit/>
          <w:jc w:val="center"/>
          <w:ins w:id="1104"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C708C3">
            <w:pPr>
              <w:pStyle w:val="TAC"/>
              <w:ind w:firstLineChars="400" w:firstLine="720"/>
              <w:jc w:val="both"/>
              <w:rPr>
                <w:ins w:id="1105" w:author="Huawei" w:date="2021-12-07T15:33:00Z"/>
              </w:rPr>
            </w:pPr>
            <w:ins w:id="1106"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C708C3">
            <w:pPr>
              <w:pStyle w:val="TAC"/>
              <w:rPr>
                <w:ins w:id="1107" w:author="Huawei" w:date="2021-12-07T15:33:00Z"/>
                <w:lang w:eastAsia="zh-CN"/>
              </w:rPr>
            </w:pPr>
            <w:ins w:id="1108"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C708C3">
            <w:pPr>
              <w:pStyle w:val="TAC"/>
              <w:jc w:val="left"/>
              <w:rPr>
                <w:ins w:id="1109" w:author="Huawei" w:date="2021-12-07T15:33:00Z"/>
                <w:rFonts w:eastAsia="等线"/>
                <w:lang w:eastAsia="zh-CN"/>
              </w:rPr>
            </w:pPr>
            <w:ins w:id="1110" w:author="Huawei" w:date="2022-02-26T10:52:00Z">
              <w:r>
                <w:rPr>
                  <w:rFonts w:eastAsia="等线" w:cs="Arial"/>
                  <w:lang w:eastAsia="zh-CN"/>
                </w:rPr>
                <w:t>T</w:t>
              </w:r>
            </w:ins>
            <w:ins w:id="1111" w:author="Huawei" w:date="2021-12-07T15:34:00Z">
              <w:r w:rsidRPr="00F537EB">
                <w:rPr>
                  <w:rFonts w:eastAsia="等线" w:cs="Arial"/>
                  <w:lang w:eastAsia="zh-CN"/>
                </w:rPr>
                <w:t xml:space="preserve">he maximum MCS </w:t>
              </w:r>
            </w:ins>
            <w:ins w:id="1112" w:author="Huawei" w:date="2022-02-26T10:52:00Z">
              <w:r>
                <w:rPr>
                  <w:rFonts w:eastAsia="等线" w:cs="Arial"/>
                  <w:lang w:eastAsia="zh-CN"/>
                </w:rPr>
                <w:t xml:space="preserve">index </w:t>
              </w:r>
            </w:ins>
            <w:ins w:id="1113" w:author="Huawei" w:date="2021-12-07T15:34:00Z">
              <w:r>
                <w:rPr>
                  <w:rFonts w:eastAsia="等线" w:cs="Arial"/>
                  <w:lang w:eastAsia="zh-CN"/>
                </w:rPr>
                <w:t>value</w:t>
              </w:r>
              <w:r w:rsidRPr="00F537EB">
                <w:rPr>
                  <w:rFonts w:eastAsia="等线" w:cs="Arial"/>
                  <w:lang w:eastAsia="zh-CN"/>
                </w:rPr>
                <w:t xml:space="preserve"> </w:t>
              </w:r>
            </w:ins>
            <w:ins w:id="1114"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15" w:author="Huawei" w:date="2021-12-07T15:34:00Z">
              <w:r w:rsidRPr="00F537EB">
                <w:rPr>
                  <w:rFonts w:eastAsia="等线" w:cs="Arial"/>
                  <w:lang w:eastAsia="zh-CN"/>
                </w:rPr>
                <w:t>used for PSSCH</w:t>
              </w:r>
            </w:ins>
            <w:ins w:id="1116" w:author="Huawei" w:date="2022-02-26T10:52:00Z">
              <w:r>
                <w:rPr>
                  <w:rFonts w:eastAsia="等线" w:cs="Arial"/>
                  <w:lang w:eastAsia="zh-CN"/>
                </w:rPr>
                <w:t xml:space="preserve"> transmission</w:t>
              </w:r>
            </w:ins>
            <w:ins w:id="1117" w:author="Huawei" w:date="2021-12-07T15:34:00Z">
              <w:r w:rsidRPr="00F537EB">
                <w:rPr>
                  <w:rFonts w:eastAsia="等线" w:cs="Arial"/>
                  <w:lang w:eastAsia="zh-CN"/>
                </w:rPr>
                <w:t>.</w:t>
              </w:r>
            </w:ins>
          </w:p>
        </w:tc>
      </w:tr>
      <w:tr w:rsidR="005B3104" w:rsidRPr="00437AA5" w14:paraId="5E3DC9AA" w14:textId="77777777" w:rsidTr="00C708C3">
        <w:trPr>
          <w:cantSplit/>
          <w:jc w:val="center"/>
          <w:ins w:id="1118"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C708C3">
            <w:pPr>
              <w:pStyle w:val="TAC"/>
              <w:ind w:firstLineChars="400" w:firstLine="720"/>
              <w:jc w:val="both"/>
              <w:rPr>
                <w:ins w:id="1119" w:author="Huawei" w:date="2021-12-07T15:33:00Z"/>
              </w:rPr>
            </w:pPr>
            <w:ins w:id="1120"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C708C3">
            <w:pPr>
              <w:pStyle w:val="TAC"/>
              <w:rPr>
                <w:ins w:id="1121" w:author="Huawei" w:date="2021-12-07T15:33:00Z"/>
                <w:lang w:eastAsia="zh-CN"/>
              </w:rPr>
            </w:pPr>
            <w:ins w:id="1122"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C708C3">
            <w:pPr>
              <w:pStyle w:val="TAC"/>
              <w:jc w:val="left"/>
              <w:rPr>
                <w:ins w:id="1123" w:author="Huawei" w:date="2021-12-07T15:33:00Z"/>
                <w:rFonts w:eastAsia="等线"/>
                <w:lang w:eastAsia="zh-CN"/>
              </w:rPr>
            </w:pPr>
            <w:ins w:id="1124" w:author="Huawei" w:date="2022-02-26T10:53:00Z">
              <w:r>
                <w:rPr>
                  <w:rFonts w:eastAsia="等线" w:cs="Arial"/>
                  <w:lang w:eastAsia="zh-CN"/>
                </w:rPr>
                <w:t>T</w:t>
              </w:r>
            </w:ins>
            <w:ins w:id="1125" w:author="Huawei" w:date="2021-12-07T15:34:00Z">
              <w:r>
                <w:rPr>
                  <w:rFonts w:eastAsia="等线" w:cs="Arial"/>
                  <w:lang w:eastAsia="zh-CN"/>
                </w:rPr>
                <w:t>he minimum number of sub</w:t>
              </w:r>
              <w:r w:rsidRPr="00F537EB">
                <w:rPr>
                  <w:rFonts w:eastAsia="等线" w:cs="Arial"/>
                  <w:lang w:eastAsia="zh-CN"/>
                </w:rPr>
                <w:t xml:space="preserve">channels </w:t>
              </w:r>
            </w:ins>
            <w:ins w:id="1126" w:author="Huawei" w:date="2022-02-26T10:53:00Z">
              <w:r>
                <w:rPr>
                  <w:rFonts w:eastAsia="等线" w:cs="Arial"/>
                  <w:lang w:eastAsia="zh-CN"/>
                </w:rPr>
                <w:t xml:space="preserve">can be </w:t>
              </w:r>
            </w:ins>
            <w:ins w:id="1127" w:author="Huawei" w:date="2021-12-07T15:34:00Z">
              <w:r w:rsidRPr="00F537EB">
                <w:rPr>
                  <w:rFonts w:eastAsia="等线" w:cs="Arial"/>
                  <w:lang w:eastAsia="zh-CN"/>
                </w:rPr>
                <w:t xml:space="preserve">used for </w:t>
              </w:r>
            </w:ins>
            <w:ins w:id="1128" w:author="Huawei" w:date="2022-02-26T10:53:00Z">
              <w:r w:rsidRPr="00F537EB">
                <w:rPr>
                  <w:rFonts w:eastAsia="等线" w:cs="Arial"/>
                  <w:lang w:eastAsia="zh-CN"/>
                </w:rPr>
                <w:t>PSSCH</w:t>
              </w:r>
              <w:r>
                <w:rPr>
                  <w:rFonts w:eastAsia="等线" w:cs="Arial"/>
                  <w:lang w:eastAsia="zh-CN"/>
                </w:rPr>
                <w:t xml:space="preserve"> transmission</w:t>
              </w:r>
            </w:ins>
            <w:ins w:id="1129" w:author="Huawei" w:date="2021-12-07T15:34:00Z">
              <w:r w:rsidRPr="00F537EB">
                <w:rPr>
                  <w:rFonts w:eastAsia="等线" w:cs="Arial"/>
                  <w:lang w:eastAsia="zh-CN"/>
                </w:rPr>
                <w:t>.</w:t>
              </w:r>
            </w:ins>
          </w:p>
        </w:tc>
      </w:tr>
      <w:tr w:rsidR="005B3104" w:rsidRPr="00437AA5" w14:paraId="15F5F33D" w14:textId="77777777" w:rsidTr="00C708C3">
        <w:trPr>
          <w:cantSplit/>
          <w:jc w:val="center"/>
          <w:ins w:id="1130"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C708C3">
            <w:pPr>
              <w:pStyle w:val="TAC"/>
              <w:ind w:firstLineChars="400" w:firstLine="720"/>
              <w:jc w:val="both"/>
              <w:rPr>
                <w:ins w:id="1131" w:author="Huawei" w:date="2021-12-07T15:34:00Z"/>
              </w:rPr>
            </w:pPr>
            <w:ins w:id="1132"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C708C3">
            <w:pPr>
              <w:pStyle w:val="TAC"/>
              <w:rPr>
                <w:ins w:id="1133" w:author="Huawei" w:date="2021-12-07T15:34:00Z"/>
                <w:lang w:eastAsia="zh-CN"/>
              </w:rPr>
            </w:pPr>
            <w:ins w:id="1134"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C708C3">
            <w:pPr>
              <w:pStyle w:val="TAC"/>
              <w:jc w:val="left"/>
              <w:rPr>
                <w:ins w:id="1135" w:author="Huawei" w:date="2021-12-07T15:34:00Z"/>
                <w:rFonts w:eastAsia="等线"/>
                <w:lang w:eastAsia="zh-CN"/>
              </w:rPr>
            </w:pPr>
            <w:ins w:id="1136"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37" w:author="Huawei" w:date="2022-02-26T10:54:00Z">
              <w:r>
                <w:rPr>
                  <w:rFonts w:eastAsia="等线" w:cs="Arial"/>
                  <w:lang w:eastAsia="zh-CN"/>
                </w:rPr>
                <w:t xml:space="preserve"> </w:t>
              </w:r>
            </w:ins>
            <w:ins w:id="1138"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C708C3">
        <w:trPr>
          <w:cantSplit/>
          <w:jc w:val="center"/>
          <w:ins w:id="1139"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C708C3">
            <w:pPr>
              <w:pStyle w:val="TAC"/>
              <w:ind w:firstLineChars="400" w:firstLine="720"/>
              <w:jc w:val="both"/>
              <w:rPr>
                <w:ins w:id="1140" w:author="Huawei" w:date="2021-12-07T15:35:00Z"/>
              </w:rPr>
            </w:pPr>
            <w:ins w:id="1141"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C708C3">
            <w:pPr>
              <w:pStyle w:val="TAC"/>
              <w:rPr>
                <w:ins w:id="1142" w:author="Huawei" w:date="2021-12-07T15:35:00Z"/>
                <w:lang w:eastAsia="zh-CN"/>
              </w:rPr>
            </w:pPr>
            <w:ins w:id="1143"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C708C3">
            <w:pPr>
              <w:pStyle w:val="TAC"/>
              <w:jc w:val="left"/>
              <w:rPr>
                <w:ins w:id="1144" w:author="Huawei" w:date="2021-12-07T15:35:00Z"/>
                <w:rFonts w:eastAsia="等线" w:cs="Arial"/>
                <w:lang w:eastAsia="zh-CN"/>
              </w:rPr>
            </w:pPr>
            <w:ins w:id="1145" w:author="Huawei" w:date="2022-02-26T10:54:00Z">
              <w:r>
                <w:rPr>
                  <w:rFonts w:eastAsia="等线"/>
                  <w:lang w:eastAsia="zh-CN"/>
                </w:rPr>
                <w:t xml:space="preserve">The </w:t>
              </w:r>
            </w:ins>
            <w:ins w:id="1146" w:author="Huawei" w:date="2021-12-07T15:35:00Z">
              <w:r w:rsidRPr="00F537EB">
                <w:rPr>
                  <w:rFonts w:eastAsia="等线"/>
                  <w:lang w:eastAsia="zh-CN"/>
                </w:rPr>
                <w:t xml:space="preserve">maximum transmission number </w:t>
              </w:r>
            </w:ins>
            <w:ins w:id="1147" w:author="Huawei" w:date="2022-02-26T10:54:00Z">
              <w:r>
                <w:rPr>
                  <w:rFonts w:eastAsia="等线"/>
                  <w:lang w:eastAsia="zh-CN"/>
                </w:rPr>
                <w:t xml:space="preserve">for PSSCH </w:t>
              </w:r>
            </w:ins>
            <w:ins w:id="1148"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C708C3">
        <w:trPr>
          <w:cantSplit/>
          <w:jc w:val="center"/>
          <w:ins w:id="1149"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C708C3">
            <w:pPr>
              <w:pStyle w:val="TAC"/>
              <w:ind w:firstLineChars="400" w:firstLine="720"/>
              <w:jc w:val="both"/>
              <w:rPr>
                <w:ins w:id="1150" w:author="Huawei" w:date="2021-12-07T15:35:00Z"/>
              </w:rPr>
            </w:pPr>
            <w:ins w:id="1151"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C708C3">
            <w:pPr>
              <w:pStyle w:val="TAC"/>
              <w:rPr>
                <w:ins w:id="1152" w:author="Huawei" w:date="2021-12-07T15:35:00Z"/>
                <w:lang w:eastAsia="zh-CN"/>
              </w:rPr>
            </w:pPr>
            <w:ins w:id="1153" w:author="Huawei" w:date="2021-12-07T15:35:00Z">
              <w:r>
                <w:rPr>
                  <w:rFonts w:hint="eastAsia"/>
                  <w:lang w:eastAsia="zh-CN"/>
                </w:rPr>
                <w:t>N</w:t>
              </w:r>
            </w:ins>
            <w:ins w:id="1154"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C708C3">
            <w:pPr>
              <w:pStyle w:val="TAC"/>
              <w:jc w:val="left"/>
              <w:rPr>
                <w:ins w:id="1155" w:author="Huawei" w:date="2021-12-07T15:35:00Z"/>
                <w:rFonts w:eastAsia="等线"/>
                <w:lang w:eastAsia="zh-CN"/>
              </w:rPr>
            </w:pPr>
            <w:ins w:id="1156" w:author="Huawei" w:date="2022-02-26T10:56:00Z">
              <w:r>
                <w:rPr>
                  <w:rFonts w:eastAsia="等线"/>
                  <w:lang w:eastAsia="zh-CN"/>
                </w:rPr>
                <w:t xml:space="preserve">Not applicable </w:t>
              </w:r>
            </w:ins>
          </w:p>
        </w:tc>
      </w:tr>
      <w:tr w:rsidR="005B3104" w:rsidRPr="00437AA5" w14:paraId="1370681D" w14:textId="77777777" w:rsidTr="00C708C3">
        <w:trPr>
          <w:cantSplit/>
          <w:jc w:val="center"/>
          <w:ins w:id="1157"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C708C3">
            <w:pPr>
              <w:pStyle w:val="TAC"/>
              <w:ind w:firstLineChars="300" w:firstLine="540"/>
              <w:jc w:val="both"/>
              <w:rPr>
                <w:ins w:id="1158" w:author="Huawei" w:date="2021-12-07T15:31:00Z"/>
              </w:rPr>
            </w:pPr>
            <w:ins w:id="1159"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C708C3">
            <w:pPr>
              <w:pStyle w:val="TAC"/>
              <w:rPr>
                <w:ins w:id="1160"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C708C3">
            <w:pPr>
              <w:pStyle w:val="TAC"/>
              <w:jc w:val="left"/>
              <w:rPr>
                <w:ins w:id="1161" w:author="Huawei" w:date="2021-12-07T15:31:00Z"/>
                <w:rFonts w:eastAsia="等线"/>
                <w:lang w:eastAsia="zh-CN"/>
              </w:rPr>
            </w:pPr>
          </w:p>
        </w:tc>
      </w:tr>
      <w:tr w:rsidR="005B3104" w:rsidRPr="00437AA5" w14:paraId="23955D67" w14:textId="77777777" w:rsidTr="00C708C3">
        <w:trPr>
          <w:cantSplit/>
          <w:jc w:val="center"/>
          <w:ins w:id="1162"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C708C3">
            <w:pPr>
              <w:pStyle w:val="TAC"/>
              <w:ind w:firstLineChars="400" w:firstLine="720"/>
              <w:jc w:val="both"/>
              <w:rPr>
                <w:ins w:id="1163" w:author="Huawei" w:date="2021-12-07T15:36:00Z"/>
              </w:rPr>
            </w:pPr>
            <w:ins w:id="1164"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C708C3">
            <w:pPr>
              <w:pStyle w:val="TAC"/>
              <w:rPr>
                <w:ins w:id="1165" w:author="Huawei" w:date="2021-12-07T15:36:00Z"/>
                <w:lang w:eastAsia="zh-CN"/>
              </w:rPr>
            </w:pPr>
            <w:ins w:id="1166"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C708C3">
            <w:pPr>
              <w:pStyle w:val="TAC"/>
              <w:jc w:val="left"/>
              <w:rPr>
                <w:ins w:id="1167" w:author="Huawei" w:date="2021-12-07T15:36:00Z"/>
                <w:rFonts w:eastAsia="等线"/>
                <w:lang w:eastAsia="zh-CN"/>
              </w:rPr>
            </w:pPr>
            <w:ins w:id="1168"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C708C3">
        <w:trPr>
          <w:cantSplit/>
          <w:jc w:val="center"/>
          <w:ins w:id="1169"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C708C3">
            <w:pPr>
              <w:pStyle w:val="TAC"/>
              <w:ind w:firstLineChars="400" w:firstLine="720"/>
              <w:jc w:val="both"/>
              <w:rPr>
                <w:ins w:id="1170" w:author="Huawei" w:date="2021-12-07T15:36:00Z"/>
              </w:rPr>
            </w:pPr>
            <w:ins w:id="1171"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C708C3">
            <w:pPr>
              <w:pStyle w:val="TAC"/>
              <w:rPr>
                <w:ins w:id="1172" w:author="Huawei" w:date="2021-12-07T15:36:00Z"/>
                <w:lang w:eastAsia="zh-CN"/>
              </w:rPr>
            </w:pPr>
            <w:ins w:id="1173"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C708C3">
            <w:pPr>
              <w:pStyle w:val="TAC"/>
              <w:jc w:val="left"/>
              <w:rPr>
                <w:ins w:id="1174" w:author="Huawei" w:date="2021-12-07T15:36:00Z"/>
                <w:rFonts w:eastAsia="等线"/>
                <w:lang w:eastAsia="zh-CN"/>
              </w:rPr>
            </w:pPr>
            <w:ins w:id="1175"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C708C3">
        <w:trPr>
          <w:cantSplit/>
          <w:jc w:val="center"/>
          <w:ins w:id="1176"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C708C3">
            <w:pPr>
              <w:pStyle w:val="TAC"/>
              <w:ind w:firstLineChars="400" w:firstLine="720"/>
              <w:jc w:val="both"/>
              <w:rPr>
                <w:ins w:id="1177" w:author="Huawei" w:date="2021-12-07T15:36:00Z"/>
              </w:rPr>
            </w:pPr>
            <w:ins w:id="1178"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C708C3">
            <w:pPr>
              <w:pStyle w:val="TAC"/>
              <w:rPr>
                <w:ins w:id="1179" w:author="Huawei" w:date="2021-12-07T15:36:00Z"/>
                <w:lang w:eastAsia="zh-CN"/>
              </w:rPr>
            </w:pPr>
            <w:ins w:id="1180"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C708C3">
            <w:pPr>
              <w:pStyle w:val="TAC"/>
              <w:jc w:val="left"/>
              <w:rPr>
                <w:ins w:id="1181" w:author="Huawei" w:date="2021-12-07T15:36:00Z"/>
                <w:rFonts w:eastAsia="等线"/>
                <w:lang w:eastAsia="zh-CN"/>
              </w:rPr>
            </w:pPr>
            <w:ins w:id="1182"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C708C3">
        <w:trPr>
          <w:cantSplit/>
          <w:jc w:val="center"/>
          <w:ins w:id="1183"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C708C3">
            <w:pPr>
              <w:pStyle w:val="TAC"/>
              <w:ind w:firstLineChars="400" w:firstLine="720"/>
              <w:jc w:val="both"/>
              <w:rPr>
                <w:ins w:id="1184" w:author="Huawei" w:date="2021-12-07T15:36:00Z"/>
              </w:rPr>
            </w:pPr>
            <w:ins w:id="1185"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C708C3">
            <w:pPr>
              <w:pStyle w:val="TAC"/>
              <w:rPr>
                <w:ins w:id="1186" w:author="Huawei" w:date="2021-12-07T15:36:00Z"/>
                <w:lang w:eastAsia="zh-CN"/>
              </w:rPr>
            </w:pPr>
            <w:ins w:id="1187"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C708C3">
            <w:pPr>
              <w:pStyle w:val="TAC"/>
              <w:jc w:val="left"/>
              <w:rPr>
                <w:ins w:id="1188" w:author="Huawei" w:date="2021-12-07T15:36:00Z"/>
                <w:rFonts w:eastAsia="等线"/>
                <w:lang w:eastAsia="zh-CN"/>
              </w:rPr>
            </w:pPr>
            <w:ins w:id="1189"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C708C3">
        <w:trPr>
          <w:cantSplit/>
          <w:jc w:val="center"/>
          <w:ins w:id="1190"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C708C3">
            <w:pPr>
              <w:pStyle w:val="TAC"/>
              <w:ind w:firstLineChars="400" w:firstLine="720"/>
              <w:jc w:val="both"/>
              <w:rPr>
                <w:ins w:id="1191" w:author="Huawei" w:date="2021-12-07T15:36:00Z"/>
              </w:rPr>
            </w:pPr>
            <w:ins w:id="1192"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C708C3">
            <w:pPr>
              <w:pStyle w:val="TAC"/>
              <w:rPr>
                <w:ins w:id="1193" w:author="Huawei" w:date="2021-12-07T15:36:00Z"/>
                <w:lang w:eastAsia="zh-CN"/>
              </w:rPr>
            </w:pPr>
            <w:ins w:id="1194"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C708C3">
            <w:pPr>
              <w:pStyle w:val="TAC"/>
              <w:jc w:val="left"/>
              <w:rPr>
                <w:ins w:id="1195" w:author="Huawei" w:date="2021-12-07T15:36:00Z"/>
                <w:rFonts w:eastAsia="等线"/>
                <w:lang w:eastAsia="zh-CN"/>
              </w:rPr>
            </w:pPr>
            <w:ins w:id="1196"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C708C3">
        <w:trPr>
          <w:cantSplit/>
          <w:jc w:val="center"/>
          <w:ins w:id="1197"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C708C3">
            <w:pPr>
              <w:pStyle w:val="TAC"/>
              <w:ind w:firstLineChars="400" w:firstLine="720"/>
              <w:jc w:val="both"/>
              <w:rPr>
                <w:ins w:id="1198" w:author="Huawei" w:date="2021-12-07T15:36:00Z"/>
              </w:rPr>
            </w:pPr>
            <w:ins w:id="1199"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C708C3">
            <w:pPr>
              <w:pStyle w:val="TAC"/>
              <w:rPr>
                <w:ins w:id="1200" w:author="Huawei" w:date="2021-12-07T15:36:00Z"/>
              </w:rPr>
            </w:pPr>
            <w:ins w:id="1201"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C708C3">
            <w:pPr>
              <w:pStyle w:val="TAC"/>
              <w:jc w:val="left"/>
              <w:rPr>
                <w:ins w:id="1202" w:author="Huawei" w:date="2021-12-07T15:36:00Z"/>
                <w:rFonts w:eastAsia="等线"/>
                <w:lang w:eastAsia="zh-CN"/>
              </w:rPr>
            </w:pPr>
            <w:ins w:id="1203"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C708C3">
        <w:trPr>
          <w:cantSplit/>
          <w:jc w:val="center"/>
          <w:ins w:id="1204"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C708C3">
            <w:pPr>
              <w:pStyle w:val="TAC"/>
              <w:ind w:firstLineChars="100" w:firstLine="180"/>
              <w:jc w:val="both"/>
              <w:rPr>
                <w:ins w:id="1205" w:author="Huawei" w:date="2021-12-07T15:21:00Z"/>
              </w:rPr>
            </w:pPr>
            <w:ins w:id="1206"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C708C3">
            <w:pPr>
              <w:pStyle w:val="TAC"/>
              <w:rPr>
                <w:ins w:id="1207" w:author="Huawei" w:date="2021-12-07T15:21:00Z"/>
                <w:lang w:val="en-US" w:eastAsia="zh-CN"/>
              </w:rPr>
            </w:pPr>
            <w:ins w:id="1208"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C708C3">
            <w:pPr>
              <w:pStyle w:val="TAC"/>
              <w:jc w:val="left"/>
              <w:rPr>
                <w:ins w:id="1209" w:author="Huawei" w:date="2021-12-07T15:21:00Z"/>
                <w:lang w:val="en-US" w:eastAsia="zh-CN"/>
              </w:rPr>
            </w:pPr>
            <w:ins w:id="1210" w:author="Huawei" w:date="2022-02-26T10:58:00Z">
              <w:r>
                <w:rPr>
                  <w:iCs/>
                  <w:szCs w:val="22"/>
                  <w:lang w:val="en-US" w:eastAsia="en-GB"/>
                </w:rPr>
                <w:t>T</w:t>
              </w:r>
            </w:ins>
            <w:ins w:id="1211" w:author="Huawei" w:date="2022-02-26T10:57:00Z">
              <w:r>
                <w:rPr>
                  <w:iCs/>
                  <w:szCs w:val="22"/>
                  <w:lang w:eastAsia="en-GB"/>
                </w:rPr>
                <w:t xml:space="preserve">he probability of UE keeping current resource </w:t>
              </w:r>
            </w:ins>
            <w:ins w:id="1212" w:author="Huawei" w:date="2022-02-26T10:58:00Z">
              <w:r>
                <w:rPr>
                  <w:iCs/>
                  <w:szCs w:val="22"/>
                  <w:lang w:eastAsia="en-GB"/>
                </w:rPr>
                <w:t xml:space="preserve">is 80% </w:t>
              </w:r>
            </w:ins>
            <w:ins w:id="1213" w:author="Huawei" w:date="2022-02-26T10:57:00Z">
              <w:r>
                <w:rPr>
                  <w:iCs/>
                  <w:szCs w:val="22"/>
                  <w:lang w:eastAsia="en-GB"/>
                </w:rPr>
                <w:t xml:space="preserve">when the resource reselection counter reaches </w:t>
              </w:r>
            </w:ins>
            <w:ins w:id="1214" w:author="Huawei" w:date="2022-02-26T10:58:00Z">
              <w:r>
                <w:rPr>
                  <w:iCs/>
                  <w:szCs w:val="22"/>
                  <w:lang w:eastAsia="en-GB"/>
                </w:rPr>
                <w:t>0</w:t>
              </w:r>
            </w:ins>
            <w:ins w:id="1215"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C708C3">
        <w:trPr>
          <w:cantSplit/>
          <w:jc w:val="center"/>
          <w:ins w:id="1216"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C708C3">
            <w:pPr>
              <w:pStyle w:val="TAC"/>
              <w:ind w:firstLineChars="100" w:firstLine="180"/>
              <w:jc w:val="both"/>
              <w:rPr>
                <w:ins w:id="1217" w:author="Huawei" w:date="2021-12-07T15:21:00Z"/>
              </w:rPr>
            </w:pPr>
            <w:ins w:id="1218"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C708C3">
            <w:pPr>
              <w:pStyle w:val="TAC"/>
              <w:rPr>
                <w:ins w:id="1219" w:author="Huawei" w:date="2021-12-07T15:21:00Z"/>
                <w:lang w:val="en-US" w:eastAsia="zh-CN"/>
              </w:rPr>
            </w:pPr>
            <w:ins w:id="1220"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C708C3">
            <w:pPr>
              <w:pStyle w:val="TAC"/>
              <w:jc w:val="left"/>
              <w:rPr>
                <w:ins w:id="1221" w:author="Huawei" w:date="2021-12-07T15:21:00Z"/>
                <w:lang w:val="en-US" w:eastAsia="zh-CN"/>
              </w:rPr>
            </w:pPr>
            <w:ins w:id="1222" w:author="Huawei" w:date="2022-02-26T10:59:00Z">
              <w:r>
                <w:rPr>
                  <w:bCs/>
                  <w:noProof/>
                  <w:lang w:eastAsia="en-GB"/>
                </w:rPr>
                <w:t>Resource reselection is triggered after 1 sidelink transmission is skipped</w:t>
              </w:r>
            </w:ins>
            <w:ins w:id="1223"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lastRenderedPageBreak/>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6F38F992"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C708C3">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C708C3">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C708C3">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C708C3">
            <w:pPr>
              <w:pStyle w:val="TAC"/>
              <w:rPr>
                <w:noProof/>
                <w:lang w:eastAsia="zh-CN"/>
              </w:rPr>
            </w:pPr>
            <w:r>
              <w:rPr>
                <w:noProof/>
                <w:lang w:eastAsia="zh-CN"/>
              </w:rPr>
              <w:t>Note2</w:t>
            </w:r>
          </w:p>
        </w:tc>
      </w:tr>
      <w:tr w:rsidR="005B3104" w:rsidRPr="00FF3C53" w14:paraId="22437EA1"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C708C3">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C708C3">
            <w:pPr>
              <w:pStyle w:val="TAC"/>
              <w:rPr>
                <w:noProof/>
                <w:lang w:eastAsia="zh-CN"/>
              </w:rPr>
            </w:pPr>
            <w:r w:rsidRPr="00FF3C53">
              <w:rPr>
                <w:rFonts w:hint="eastAsia"/>
                <w:noProof/>
                <w:lang w:eastAsia="zh-CN"/>
              </w:rPr>
              <w:t>2</w:t>
            </w:r>
          </w:p>
        </w:tc>
      </w:tr>
      <w:tr w:rsidR="005B3104" w:rsidRPr="00FF3C53" w14:paraId="0D3E985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C708C3">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C708C3">
            <w:pPr>
              <w:pStyle w:val="TAC"/>
              <w:rPr>
                <w:noProof/>
                <w:lang w:eastAsia="zh-CN"/>
              </w:rPr>
            </w:pPr>
            <w:r>
              <w:rPr>
                <w:noProof/>
                <w:lang w:eastAsia="zh-CN"/>
              </w:rPr>
              <w:t>10</w:t>
            </w:r>
          </w:p>
        </w:tc>
      </w:tr>
      <w:tr w:rsidR="005B3104" w:rsidRPr="00FF3C53" w14:paraId="0AD5F04C"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C708C3">
            <w:pPr>
              <w:pStyle w:val="TAC"/>
              <w:rPr>
                <w:noProof/>
                <w:lang w:eastAsia="zh-CN"/>
              </w:rPr>
            </w:pPr>
            <w:r w:rsidRPr="00FF3C53">
              <w:rPr>
                <w:noProof/>
                <w:lang w:eastAsia="zh-CN"/>
              </w:rPr>
              <w:t>QPSK</w:t>
            </w:r>
          </w:p>
        </w:tc>
      </w:tr>
      <w:tr w:rsidR="005B3104" w:rsidRPr="00FF3C53" w14:paraId="73C3EC2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C708C3">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C708C3">
            <w:pPr>
              <w:pStyle w:val="TAC"/>
              <w:rPr>
                <w:noProof/>
                <w:lang w:eastAsia="zh-CN"/>
              </w:rPr>
            </w:pPr>
            <w:r>
              <w:rPr>
                <w:noProof/>
                <w:lang w:eastAsia="zh-CN"/>
              </w:rPr>
              <w:t>26</w:t>
            </w:r>
          </w:p>
        </w:tc>
      </w:tr>
      <w:tr w:rsidR="005B3104" w:rsidRPr="00FF3C53" w14:paraId="4229F43D" w14:textId="77777777" w:rsidTr="00C708C3">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C708C3">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C708C3">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C708C3">
            <w:pPr>
              <w:pStyle w:val="TAC"/>
              <w:rPr>
                <w:noProof/>
                <w:lang w:eastAsia="zh-CN"/>
              </w:rPr>
            </w:pPr>
            <w:r>
              <w:rPr>
                <w:noProof/>
                <w:lang w:eastAsia="zh-CN"/>
              </w:rPr>
              <w:t>0 (1 port)</w:t>
            </w:r>
          </w:p>
        </w:tc>
      </w:tr>
      <w:tr w:rsidR="005B3104" w:rsidRPr="00FF3C53" w14:paraId="07B7A82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C708C3">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C708C3">
            <w:pPr>
              <w:pStyle w:val="TAC"/>
              <w:rPr>
                <w:noProof/>
                <w:lang w:eastAsia="zh-CN"/>
              </w:rPr>
            </w:pPr>
            <w:r w:rsidRPr="00FF3C53">
              <w:rPr>
                <w:noProof/>
                <w:lang w:eastAsia="zh-CN"/>
              </w:rPr>
              <w:t>As set by higher layers</w:t>
            </w:r>
          </w:p>
        </w:tc>
      </w:tr>
      <w:tr w:rsidR="005B3104" w:rsidRPr="00FF3C53" w14:paraId="186CBC94"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C708C3">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C708C3">
            <w:pPr>
              <w:pStyle w:val="TAC"/>
              <w:rPr>
                <w:noProof/>
                <w:lang w:eastAsia="zh-CN"/>
              </w:rPr>
            </w:pPr>
            <w:r>
              <w:rPr>
                <w:noProof/>
                <w:lang w:eastAsia="zh-CN"/>
              </w:rPr>
              <w:t>N/A</w:t>
            </w:r>
          </w:p>
        </w:tc>
      </w:tr>
      <w:tr w:rsidR="005B3104" w:rsidRPr="00FF3C53" w14:paraId="0E7A62A8"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C708C3">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C708C3">
            <w:pPr>
              <w:pStyle w:val="TAC"/>
              <w:rPr>
                <w:noProof/>
                <w:lang w:eastAsia="zh-CN"/>
              </w:rPr>
            </w:pPr>
            <w:r w:rsidRPr="00FF3C53">
              <w:rPr>
                <w:noProof/>
                <w:lang w:eastAsia="zh-CN"/>
              </w:rPr>
              <w:t>Set as the PSSCH MCS specified in the test</w:t>
            </w:r>
          </w:p>
        </w:tc>
      </w:tr>
      <w:tr w:rsidR="005B3104" w:rsidRPr="00FF3C53" w14:paraId="384712C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C708C3">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C708C3">
            <w:pPr>
              <w:pStyle w:val="TAC"/>
              <w:rPr>
                <w:noProof/>
                <w:lang w:eastAsia="zh-CN"/>
              </w:rPr>
            </w:pPr>
            <w:r>
              <w:rPr>
                <w:noProof/>
                <w:lang w:eastAsia="zh-CN"/>
              </w:rPr>
              <w:t>0 (2 DMRS)</w:t>
            </w:r>
          </w:p>
        </w:tc>
      </w:tr>
      <w:tr w:rsidR="005B3104" w:rsidRPr="00FF3C53" w14:paraId="1F9A9E7B"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C708C3">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C708C3">
            <w:pPr>
              <w:pStyle w:val="TAC"/>
              <w:rPr>
                <w:noProof/>
                <w:lang w:eastAsia="zh-CN"/>
              </w:rPr>
            </w:pPr>
            <w:ins w:id="1224" w:author="Huawei" w:date="2021-12-07T15:47:00Z">
              <w:r>
                <w:rPr>
                  <w:noProof/>
                  <w:lang w:eastAsia="zh-CN"/>
                </w:rPr>
                <w:t>0</w:t>
              </w:r>
            </w:ins>
            <w:r>
              <w:rPr>
                <w:noProof/>
                <w:lang w:eastAsia="zh-CN"/>
              </w:rPr>
              <w:t>0 (</w:t>
            </w:r>
            <w:ins w:id="1225" w:author="Huawei" w:date="2021-12-07T15:47:00Z">
              <w:r>
                <w:rPr>
                  <w:noProof/>
                  <w:lang w:eastAsia="zh-CN"/>
                </w:rPr>
                <w:t>SCI format 2-A</w:t>
              </w:r>
            </w:ins>
            <w:del w:id="1226" w:author="Huawei" w:date="2021-12-07T15:47:00Z">
              <w:r w:rsidDel="00ED1008">
                <w:rPr>
                  <w:noProof/>
                  <w:lang w:eastAsia="zh-CN"/>
                </w:rPr>
                <w:delText>Multi-cast</w:delText>
              </w:r>
            </w:del>
            <w:r>
              <w:rPr>
                <w:noProof/>
                <w:lang w:eastAsia="zh-CN"/>
              </w:rPr>
              <w:t>)</w:t>
            </w:r>
          </w:p>
        </w:tc>
      </w:tr>
      <w:tr w:rsidR="005B3104" w:rsidRPr="00FF3C53" w14:paraId="20DF9AF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C708C3">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C708C3">
            <w:pPr>
              <w:pStyle w:val="TAC"/>
              <w:rPr>
                <w:noProof/>
                <w:lang w:eastAsia="zh-CN"/>
              </w:rPr>
            </w:pPr>
            <w:r w:rsidRPr="00FF3C53">
              <w:rPr>
                <w:noProof/>
                <w:lang w:eastAsia="zh-CN"/>
              </w:rPr>
              <w:t>Set as specified in the test</w:t>
            </w:r>
          </w:p>
        </w:tc>
      </w:tr>
      <w:tr w:rsidR="005B3104" w:rsidRPr="00FF3C53" w14:paraId="41DCE43C"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C708C3">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C708C3">
            <w:pPr>
              <w:pStyle w:val="TAC"/>
              <w:rPr>
                <w:noProof/>
                <w:lang w:eastAsia="zh-CN"/>
              </w:rPr>
            </w:pPr>
            <w:r w:rsidRPr="00FF3C53">
              <w:rPr>
                <w:noProof/>
                <w:lang w:eastAsia="zh-CN"/>
              </w:rPr>
              <w:t>Set as per PSSCH RB allocation specific in the test</w:t>
            </w:r>
          </w:p>
        </w:tc>
      </w:tr>
      <w:tr w:rsidR="005B3104" w:rsidRPr="00FF3C53" w14:paraId="671F48A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C708C3">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C708C3">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C708C3">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C708C3">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C708C3">
            <w:pPr>
              <w:pStyle w:val="TAC"/>
              <w:rPr>
                <w:noProof/>
                <w:lang w:eastAsia="zh-CN"/>
              </w:rPr>
            </w:pPr>
            <w:r>
              <w:rPr>
                <w:noProof/>
                <w:lang w:eastAsia="zh-CN"/>
              </w:rPr>
              <w:t>24</w:t>
            </w:r>
          </w:p>
        </w:tc>
      </w:tr>
      <w:tr w:rsidR="005B3104" w:rsidRPr="00FF3C53" w14:paraId="081A9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C708C3">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C708C3">
            <w:pPr>
              <w:pStyle w:val="TAC"/>
              <w:rPr>
                <w:noProof/>
                <w:lang w:eastAsia="zh-CN"/>
              </w:rPr>
            </w:pPr>
            <w:r>
              <w:rPr>
                <w:noProof/>
                <w:lang w:eastAsia="zh-CN"/>
              </w:rPr>
              <w:t xml:space="preserve">360 </w:t>
            </w:r>
          </w:p>
        </w:tc>
      </w:tr>
      <w:tr w:rsidR="005B3104" w:rsidRPr="00FF3C53" w14:paraId="35898923" w14:textId="77777777" w:rsidTr="00C708C3">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C708C3">
            <w:pPr>
              <w:pStyle w:val="TAN"/>
              <w:rPr>
                <w:rFonts w:eastAsia="PMingLiU"/>
                <w:kern w:val="2"/>
                <w:sz w:val="20"/>
                <w:lang w:eastAsia="zh-TW"/>
              </w:rPr>
            </w:pPr>
            <w:bookmarkStart w:id="1227"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27"/>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00B24746"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C708C3">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C708C3">
            <w:pPr>
              <w:pStyle w:val="TAC"/>
            </w:pPr>
            <w:r w:rsidRPr="00FF3C53">
              <w:rPr>
                <w:rFonts w:hint="eastAsia"/>
              </w:rPr>
              <w:t>CD</w:t>
            </w:r>
            <w:r w:rsidRPr="00FF3C53">
              <w:t>.1A HD</w:t>
            </w:r>
          </w:p>
        </w:tc>
      </w:tr>
      <w:tr w:rsidR="005B3104" w:rsidRPr="00FF3C53" w14:paraId="761D05EC"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C708C3">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C708C3">
            <w:pPr>
              <w:pStyle w:val="TAC"/>
            </w:pPr>
            <w:r>
              <w:t>2</w:t>
            </w:r>
          </w:p>
        </w:tc>
      </w:tr>
      <w:tr w:rsidR="005B3104" w:rsidRPr="00FF3C53" w14:paraId="795C1D58"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C708C3">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C708C3">
            <w:pPr>
              <w:pStyle w:val="TAC"/>
            </w:pPr>
            <w:r>
              <w:t>Note1</w:t>
            </w:r>
          </w:p>
        </w:tc>
      </w:tr>
      <w:tr w:rsidR="005B3104" w:rsidRPr="00FF3C53" w14:paraId="5AD5018D"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C708C3">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C708C3">
            <w:pPr>
              <w:pStyle w:val="TAC"/>
              <w:rPr>
                <w:lang w:eastAsia="zh-CN"/>
              </w:rPr>
            </w:pPr>
            <w:r>
              <w:t>10</w:t>
            </w:r>
          </w:p>
        </w:tc>
      </w:tr>
      <w:tr w:rsidR="005B3104" w:rsidRPr="00FF3C53" w14:paraId="7AF69A03"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C708C3">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C708C3">
            <w:pPr>
              <w:pStyle w:val="TAC"/>
              <w:rPr>
                <w:lang w:eastAsia="zh-CN"/>
              </w:rPr>
            </w:pPr>
            <w:r>
              <w:t>10</w:t>
            </w:r>
          </w:p>
        </w:tc>
      </w:tr>
      <w:tr w:rsidR="005B3104" w:rsidRPr="00FF3C53" w14:paraId="4FADF77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C708C3">
            <w:pPr>
              <w:pStyle w:val="TAC"/>
            </w:pPr>
            <w:r w:rsidRPr="00FF3C53">
              <w:t>QPSK</w:t>
            </w:r>
          </w:p>
        </w:tc>
      </w:tr>
      <w:tr w:rsidR="005B3104" w:rsidRPr="00FF3C53" w14:paraId="5EB54BF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C708C3">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C708C3">
            <w:pPr>
              <w:pStyle w:val="TAC"/>
              <w:rPr>
                <w:lang w:eastAsia="zh-CN"/>
              </w:rPr>
            </w:pPr>
            <w:r w:rsidRPr="00FF3C53">
              <w:t>1/3</w:t>
            </w:r>
          </w:p>
        </w:tc>
      </w:tr>
      <w:tr w:rsidR="005B3104" w:rsidRPr="00FF3C53" w14:paraId="4CA7980F"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C708C3">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C708C3">
            <w:pPr>
              <w:pStyle w:val="TAC"/>
            </w:pPr>
            <w:r>
              <w:t>672</w:t>
            </w:r>
          </w:p>
        </w:tc>
      </w:tr>
      <w:tr w:rsidR="005B3104" w:rsidRPr="00FF3C53" w14:paraId="7C33A20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C708C3">
            <w:pPr>
              <w:pStyle w:val="TAC"/>
              <w:rPr>
                <w:lang w:eastAsia="zh-CN"/>
              </w:rPr>
            </w:pPr>
            <w:r w:rsidRPr="00FF3C53">
              <w:t>24</w:t>
            </w:r>
          </w:p>
        </w:tc>
      </w:tr>
      <w:tr w:rsidR="005B3104" w:rsidRPr="00FF3C53" w14:paraId="76291D44"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C708C3">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C708C3">
            <w:pPr>
              <w:pStyle w:val="TAC"/>
            </w:pPr>
            <w:r w:rsidRPr="00FF3C53">
              <w:rPr>
                <w:rFonts w:cs="Arial"/>
                <w:lang w:eastAsia="ja-JP"/>
              </w:rPr>
              <w:t>0</w:t>
            </w:r>
          </w:p>
        </w:tc>
      </w:tr>
      <w:tr w:rsidR="005B3104" w:rsidRPr="00FF3C53" w14:paraId="7059F4F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C708C3">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C708C3">
            <w:pPr>
              <w:pStyle w:val="TAC"/>
              <w:rPr>
                <w:lang w:eastAsia="zh-CN"/>
              </w:rPr>
            </w:pPr>
            <w:r>
              <w:rPr>
                <w:lang w:eastAsia="zh-CN"/>
              </w:rPr>
              <w:t>2160</w:t>
            </w:r>
          </w:p>
        </w:tc>
      </w:tr>
      <w:tr w:rsidR="005B3104" w:rsidRPr="00FF3C53" w14:paraId="7C808501" w14:textId="77777777" w:rsidTr="00C708C3">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C708C3">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7796D9CB"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35E32582" w14:textId="0AC1DE80"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28" w:author="Paiva, Rafael (Nokia - DK/Aalborg)" w:date="2022-02-02T13:36:00Z">
        <w:r>
          <w:t>MsgA PRACH, MsgA PUSCH</w:t>
        </w:r>
        <w:r w:rsidRPr="00D87C00">
          <w:t xml:space="preserve"> </w:t>
        </w:r>
      </w:ins>
      <w:del w:id="1229"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lastRenderedPageBreak/>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60317971"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5AEC700E" w14:textId="77777777" w:rsidR="00F92E12" w:rsidRDefault="00F92E12" w:rsidP="00F92E12">
      <w:pPr>
        <w:rPr>
          <w:noProof/>
        </w:rPr>
      </w:pPr>
    </w:p>
    <w:p w14:paraId="3B93A82C" w14:textId="77777777" w:rsidR="00F92E12" w:rsidRDefault="00F92E12" w:rsidP="00F92E12">
      <w:pPr>
        <w:rPr>
          <w:noProof/>
        </w:rPr>
      </w:pPr>
    </w:p>
    <w:p w14:paraId="3EDD6049" w14:textId="06C4DA32"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C708C3">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C708C3">
            <w:pPr>
              <w:pStyle w:val="TAH"/>
              <w:spacing w:line="252" w:lineRule="auto"/>
              <w:rPr>
                <w:lang w:val="en-US"/>
              </w:rPr>
            </w:pPr>
            <w:r>
              <w:rPr>
                <w:lang w:val="en-US"/>
              </w:rPr>
              <w:t>Description</w:t>
            </w:r>
          </w:p>
        </w:tc>
      </w:tr>
      <w:tr w:rsidR="0092208C" w14:paraId="56DCF9CF"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C708C3">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C708C3">
            <w:pPr>
              <w:pStyle w:val="TAC"/>
              <w:rPr>
                <w:lang w:val="en-US"/>
              </w:rPr>
            </w:pPr>
            <w:r>
              <w:rPr>
                <w:lang w:val="en-US"/>
              </w:rPr>
              <w:t>LTE FDD, NR 15 kHz SSB SCS, 10 MHz bandwidth, FDD duplex mode</w:t>
            </w:r>
          </w:p>
        </w:tc>
      </w:tr>
      <w:tr w:rsidR="0092208C" w14:paraId="7DA3CDA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C708C3">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C708C3">
            <w:pPr>
              <w:pStyle w:val="TAC"/>
              <w:rPr>
                <w:lang w:val="en-US"/>
              </w:rPr>
            </w:pPr>
            <w:r>
              <w:rPr>
                <w:lang w:val="en-US"/>
              </w:rPr>
              <w:t>LTE FDD, NR 15 kHz SSB SCS, 10 MHz bandwidth, TDD duplex mode</w:t>
            </w:r>
          </w:p>
        </w:tc>
      </w:tr>
      <w:tr w:rsidR="0092208C" w14:paraId="5F9FA6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C708C3">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C708C3">
            <w:pPr>
              <w:pStyle w:val="TAC"/>
              <w:rPr>
                <w:lang w:val="en-US"/>
              </w:rPr>
            </w:pPr>
            <w:r>
              <w:rPr>
                <w:lang w:val="en-US"/>
              </w:rPr>
              <w:t>LTE FDD, NR 30 kHz SSB SCS, 40 MHz bandwidth, TDD duplex mode</w:t>
            </w:r>
          </w:p>
        </w:tc>
      </w:tr>
      <w:tr w:rsidR="0092208C" w14:paraId="01CC51FE"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C708C3">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C708C3">
            <w:pPr>
              <w:pStyle w:val="TAC"/>
              <w:rPr>
                <w:lang w:val="en-US"/>
              </w:rPr>
            </w:pPr>
            <w:r>
              <w:rPr>
                <w:lang w:val="en-US"/>
              </w:rPr>
              <w:t>LTE TDD, NR 15 kHz SSB SCS, 10 MHz bandwidth, FDD duplex mode</w:t>
            </w:r>
          </w:p>
        </w:tc>
      </w:tr>
      <w:tr w:rsidR="0092208C" w14:paraId="5D251B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C708C3">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C708C3">
            <w:pPr>
              <w:pStyle w:val="TAC"/>
              <w:rPr>
                <w:lang w:val="en-US"/>
              </w:rPr>
            </w:pPr>
            <w:r>
              <w:rPr>
                <w:lang w:val="en-US"/>
              </w:rPr>
              <w:t>LTE TDD, NR 15 kHz SSB SCS, 10 MHz bandwidth, TDD duplex mode</w:t>
            </w:r>
          </w:p>
        </w:tc>
      </w:tr>
      <w:tr w:rsidR="0092208C" w14:paraId="6AC90E4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C708C3">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C708C3">
            <w:pPr>
              <w:pStyle w:val="TAC"/>
              <w:rPr>
                <w:lang w:val="en-US"/>
              </w:rPr>
            </w:pPr>
            <w:r>
              <w:rPr>
                <w:lang w:val="en-US"/>
              </w:rPr>
              <w:t>LTE TDD, NR 30 kHz SSB SCS, 40 MHz bandwidth, TDD duplex mode</w:t>
            </w:r>
          </w:p>
        </w:tc>
      </w:tr>
      <w:tr w:rsidR="0092208C" w14:paraId="15AA37A1" w14:textId="77777777" w:rsidTr="00C708C3">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C708C3">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lastRenderedPageBreak/>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C708C3">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C708C3">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C708C3">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C708C3">
            <w:pPr>
              <w:pStyle w:val="TAH"/>
              <w:spacing w:line="252" w:lineRule="auto"/>
              <w:rPr>
                <w:lang w:val="en-US"/>
              </w:rPr>
            </w:pPr>
            <w:r>
              <w:rPr>
                <w:lang w:val="en-US"/>
              </w:rPr>
              <w:t>Value</w:t>
            </w:r>
          </w:p>
        </w:tc>
      </w:tr>
      <w:tr w:rsidR="0092208C" w14:paraId="44320A9F"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C708C3">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C708C3">
            <w:pPr>
              <w:pStyle w:val="TAC"/>
              <w:rPr>
                <w:lang w:val="en-US"/>
              </w:rPr>
            </w:pPr>
            <w:r>
              <w:rPr>
                <w:lang w:val="en-US"/>
              </w:rPr>
              <w:t>freq1</w:t>
            </w:r>
          </w:p>
        </w:tc>
      </w:tr>
      <w:tr w:rsidR="0092208C" w14:paraId="0FB55123" w14:textId="77777777" w:rsidTr="00C708C3">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C708C3">
            <w:pPr>
              <w:pStyle w:val="TAC"/>
              <w:rPr>
                <w:lang w:val="en-US"/>
              </w:rPr>
            </w:pPr>
            <w:r>
              <w:rPr>
                <w:lang w:val="en-US"/>
              </w:rPr>
              <w:t>FDD</w:t>
            </w:r>
          </w:p>
        </w:tc>
      </w:tr>
      <w:tr w:rsidR="0092208C" w14:paraId="18E49CCB"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C708C3">
            <w:pPr>
              <w:pStyle w:val="TAC"/>
              <w:rPr>
                <w:lang w:val="en-US"/>
              </w:rPr>
            </w:pPr>
            <w:r>
              <w:rPr>
                <w:lang w:val="en-US"/>
              </w:rPr>
              <w:t>TDD</w:t>
            </w:r>
          </w:p>
        </w:tc>
      </w:tr>
      <w:tr w:rsidR="0092208C" w14:paraId="734C4FDC"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C708C3">
            <w:pPr>
              <w:pStyle w:val="TAC"/>
              <w:rPr>
                <w:lang w:val="en-US"/>
              </w:rPr>
            </w:pPr>
            <w:r>
              <w:rPr>
                <w:lang w:val="en-US"/>
              </w:rPr>
              <w:t>TDD</w:t>
            </w:r>
          </w:p>
        </w:tc>
      </w:tr>
      <w:tr w:rsidR="0092208C" w14:paraId="3531EB3C" w14:textId="77777777" w:rsidTr="00C708C3">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C708C3">
            <w:pPr>
              <w:pStyle w:val="TAC"/>
              <w:rPr>
                <w:lang w:val="en-US"/>
              </w:rPr>
            </w:pPr>
            <w:r>
              <w:rPr>
                <w:lang w:val="en-US"/>
              </w:rPr>
              <w:t>N/A</w:t>
            </w:r>
          </w:p>
        </w:tc>
      </w:tr>
      <w:tr w:rsidR="0092208C" w14:paraId="752FABE2"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C708C3">
            <w:pPr>
              <w:pStyle w:val="TAC"/>
              <w:rPr>
                <w:lang w:val="en-US"/>
              </w:rPr>
            </w:pPr>
            <w:r>
              <w:rPr>
                <w:lang w:val="en-US"/>
              </w:rPr>
              <w:t>TDDConf.1.1</w:t>
            </w:r>
          </w:p>
        </w:tc>
      </w:tr>
      <w:tr w:rsidR="0092208C" w14:paraId="3D9F74A9"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C708C3">
            <w:pPr>
              <w:pStyle w:val="TAC"/>
              <w:rPr>
                <w:lang w:val="en-US"/>
              </w:rPr>
            </w:pPr>
            <w:r>
              <w:rPr>
                <w:lang w:val="en-US"/>
              </w:rPr>
              <w:t>TDDConf.2.1</w:t>
            </w:r>
          </w:p>
        </w:tc>
      </w:tr>
      <w:tr w:rsidR="0092208C" w14:paraId="1F11B7FA" w14:textId="77777777" w:rsidTr="00C708C3">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C708C3">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C708C3">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C708C3">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C708C3">
            <w:pPr>
              <w:pStyle w:val="TAC"/>
              <w:rPr>
                <w:lang w:val="en-US"/>
              </w:rPr>
            </w:pPr>
            <w:r>
              <w:rPr>
                <w:lang w:val="en-US"/>
              </w:rPr>
              <w:t>SR.1.1 FDD</w:t>
            </w:r>
          </w:p>
        </w:tc>
      </w:tr>
      <w:tr w:rsidR="0092208C" w14:paraId="31E85F19" w14:textId="77777777" w:rsidTr="00C708C3">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C708C3">
            <w:pPr>
              <w:pStyle w:val="TAC"/>
              <w:rPr>
                <w:lang w:val="en-US"/>
              </w:rPr>
            </w:pPr>
            <w:r>
              <w:rPr>
                <w:lang w:val="en-US"/>
              </w:rPr>
              <w:t>SR.1.1 TDD</w:t>
            </w:r>
          </w:p>
        </w:tc>
      </w:tr>
      <w:tr w:rsidR="0092208C" w14:paraId="3A67826D" w14:textId="77777777" w:rsidTr="00C708C3">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C708C3">
            <w:pPr>
              <w:pStyle w:val="TAC"/>
              <w:rPr>
                <w:lang w:val="en-US"/>
              </w:rPr>
            </w:pPr>
            <w:r>
              <w:rPr>
                <w:lang w:val="en-US"/>
              </w:rPr>
              <w:t>SR.2.1 TDD</w:t>
            </w:r>
          </w:p>
        </w:tc>
      </w:tr>
      <w:tr w:rsidR="0092208C" w14:paraId="6D805DFF"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C708C3">
            <w:pPr>
              <w:pStyle w:val="TAC"/>
              <w:rPr>
                <w:lang w:val="en-US"/>
              </w:rPr>
            </w:pPr>
            <w:r>
              <w:rPr>
                <w:lang w:val="en-US"/>
              </w:rPr>
              <w:t>CR.1.1 FDD</w:t>
            </w:r>
          </w:p>
        </w:tc>
      </w:tr>
      <w:tr w:rsidR="0092208C" w14:paraId="588B56E1"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C708C3">
            <w:pPr>
              <w:pStyle w:val="TAC"/>
              <w:rPr>
                <w:lang w:val="en-US"/>
              </w:rPr>
            </w:pPr>
            <w:r>
              <w:rPr>
                <w:lang w:val="en-US"/>
              </w:rPr>
              <w:t>CR.1.1 TDD</w:t>
            </w:r>
          </w:p>
        </w:tc>
      </w:tr>
      <w:tr w:rsidR="0092208C" w14:paraId="38848DA4"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C708C3">
            <w:pPr>
              <w:pStyle w:val="TAC"/>
              <w:rPr>
                <w:lang w:val="en-US"/>
              </w:rPr>
            </w:pPr>
            <w:r>
              <w:rPr>
                <w:lang w:val="en-US"/>
              </w:rPr>
              <w:t>CR.2.1 TDD</w:t>
            </w:r>
          </w:p>
        </w:tc>
      </w:tr>
      <w:tr w:rsidR="0092208C" w14:paraId="75B54D8D"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C708C3">
            <w:pPr>
              <w:pStyle w:val="TAC"/>
              <w:rPr>
                <w:lang w:val="en-US"/>
              </w:rPr>
            </w:pPr>
            <w:r>
              <w:rPr>
                <w:lang w:val="en-US"/>
              </w:rPr>
              <w:t>CCR.1.1 FDD</w:t>
            </w:r>
          </w:p>
        </w:tc>
      </w:tr>
      <w:tr w:rsidR="0092208C" w14:paraId="4AE16398"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C708C3">
            <w:pPr>
              <w:pStyle w:val="TAC"/>
              <w:rPr>
                <w:lang w:val="en-US"/>
              </w:rPr>
            </w:pPr>
            <w:r>
              <w:rPr>
                <w:lang w:val="en-US"/>
              </w:rPr>
              <w:t>CCR.1.1 TDD</w:t>
            </w:r>
          </w:p>
        </w:tc>
      </w:tr>
      <w:tr w:rsidR="0092208C" w14:paraId="347F77AD"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C708C3">
            <w:pPr>
              <w:pStyle w:val="TAC"/>
              <w:rPr>
                <w:lang w:val="en-US"/>
              </w:rPr>
            </w:pPr>
            <w:r>
              <w:rPr>
                <w:lang w:val="en-US"/>
              </w:rPr>
              <w:t>CCR.2.1 TDD</w:t>
            </w:r>
          </w:p>
        </w:tc>
      </w:tr>
      <w:tr w:rsidR="0092208C" w14:paraId="204F41D3"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C708C3">
            <w:pPr>
              <w:pStyle w:val="TAC"/>
              <w:rPr>
                <w:lang w:val="en-US"/>
              </w:rPr>
            </w:pPr>
            <w:r>
              <w:rPr>
                <w:lang w:val="en-US"/>
              </w:rPr>
              <w:t>SSB.3 FR1</w:t>
            </w:r>
          </w:p>
        </w:tc>
      </w:tr>
      <w:tr w:rsidR="0092208C" w14:paraId="07E20D74"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C708C3">
            <w:pPr>
              <w:pStyle w:val="TAC"/>
              <w:rPr>
                <w:lang w:val="en-US"/>
              </w:rPr>
            </w:pPr>
            <w:r>
              <w:rPr>
                <w:lang w:val="en-US"/>
              </w:rPr>
              <w:t>SSB.3 FR1</w:t>
            </w:r>
          </w:p>
        </w:tc>
      </w:tr>
      <w:tr w:rsidR="0092208C" w14:paraId="0A2F4AA5"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C708C3">
            <w:pPr>
              <w:pStyle w:val="TAC"/>
              <w:rPr>
                <w:lang w:val="en-US"/>
              </w:rPr>
            </w:pPr>
            <w:r>
              <w:rPr>
                <w:lang w:val="en-US"/>
              </w:rPr>
              <w:t>SSB.4 FR1</w:t>
            </w:r>
          </w:p>
        </w:tc>
      </w:tr>
      <w:tr w:rsidR="0092208C" w14:paraId="3FDB6BA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C708C3">
            <w:pPr>
              <w:pStyle w:val="TAC"/>
              <w:rPr>
                <w:lang w:val="en-US"/>
              </w:rPr>
            </w:pPr>
            <w:r>
              <w:rPr>
                <w:lang w:val="en-US"/>
              </w:rPr>
              <w:t>OP.1</w:t>
            </w:r>
          </w:p>
        </w:tc>
      </w:tr>
      <w:tr w:rsidR="0092208C" w14:paraId="412F46E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C708C3">
            <w:pPr>
              <w:pStyle w:val="TAC"/>
              <w:rPr>
                <w:lang w:val="en-US"/>
              </w:rPr>
            </w:pPr>
            <w:r>
              <w:rPr>
                <w:lang w:val="en-US"/>
              </w:rPr>
              <w:t>DLBWP.0.1</w:t>
            </w:r>
          </w:p>
          <w:p w14:paraId="43196B1E" w14:textId="77777777" w:rsidR="0092208C" w:rsidRDefault="0092208C" w:rsidP="00C708C3">
            <w:pPr>
              <w:pStyle w:val="TAC"/>
              <w:rPr>
                <w:lang w:val="en-US"/>
              </w:rPr>
            </w:pPr>
            <w:r>
              <w:rPr>
                <w:lang w:val="en-US"/>
              </w:rPr>
              <w:t>ULBWP.0.1</w:t>
            </w:r>
          </w:p>
        </w:tc>
      </w:tr>
      <w:tr w:rsidR="0092208C" w14:paraId="1649A8E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C708C3">
            <w:pPr>
              <w:pStyle w:val="TAC"/>
              <w:rPr>
                <w:lang w:val="en-US"/>
              </w:rPr>
            </w:pPr>
            <w:r>
              <w:rPr>
                <w:lang w:val="en-US"/>
              </w:rPr>
              <w:t>DLBWP.1.1</w:t>
            </w:r>
          </w:p>
          <w:p w14:paraId="63282614" w14:textId="77777777" w:rsidR="0092208C" w:rsidRDefault="0092208C" w:rsidP="00C708C3">
            <w:pPr>
              <w:pStyle w:val="TAC"/>
              <w:rPr>
                <w:lang w:val="en-US"/>
              </w:rPr>
            </w:pPr>
            <w:r>
              <w:rPr>
                <w:lang w:val="en-US"/>
              </w:rPr>
              <w:t>ULBWP.1.1</w:t>
            </w:r>
          </w:p>
        </w:tc>
      </w:tr>
      <w:tr w:rsidR="0092208C" w14:paraId="4F33C2C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C708C3">
            <w:pPr>
              <w:pStyle w:val="TAC"/>
              <w:rPr>
                <w:lang w:val="en-US"/>
              </w:rPr>
            </w:pPr>
            <w:r>
              <w:rPr>
                <w:lang w:val="en-US"/>
              </w:rPr>
              <w:t>SMTC.1</w:t>
            </w:r>
          </w:p>
        </w:tc>
      </w:tr>
      <w:tr w:rsidR="0092208C" w14:paraId="1C4FCE10" w14:textId="77777777" w:rsidTr="00C708C3">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C708C3">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C708C3">
            <w:pPr>
              <w:pStyle w:val="TAC"/>
              <w:rPr>
                <w:lang w:val="en-US"/>
              </w:rPr>
            </w:pPr>
            <w:r>
              <w:rPr>
                <w:rFonts w:eastAsia="Calibri"/>
                <w:snapToGrid w:val="0"/>
                <w:szCs w:val="18"/>
                <w:lang w:val="en-US"/>
              </w:rPr>
              <w:t>TRS.1.1 FDD</w:t>
            </w:r>
          </w:p>
        </w:tc>
      </w:tr>
      <w:tr w:rsidR="0092208C" w14:paraId="572CCD57"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C708C3">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C708C3">
            <w:pPr>
              <w:pStyle w:val="TAC"/>
              <w:rPr>
                <w:lang w:val="en-US"/>
              </w:rPr>
            </w:pPr>
            <w:r>
              <w:rPr>
                <w:rFonts w:eastAsia="Calibri"/>
                <w:snapToGrid w:val="0"/>
                <w:szCs w:val="18"/>
                <w:lang w:val="en-US"/>
              </w:rPr>
              <w:t>TRS.1.1 TDD</w:t>
            </w:r>
          </w:p>
        </w:tc>
      </w:tr>
      <w:tr w:rsidR="0092208C" w14:paraId="2959CF8B"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C708C3">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C708C3">
            <w:pPr>
              <w:pStyle w:val="TAC"/>
              <w:rPr>
                <w:lang w:val="en-US"/>
              </w:rPr>
            </w:pPr>
            <w:r>
              <w:rPr>
                <w:rFonts w:eastAsia="Calibri"/>
                <w:snapToGrid w:val="0"/>
                <w:szCs w:val="18"/>
                <w:lang w:val="en-US"/>
              </w:rPr>
              <w:t>TRS.1.2 TDD</w:t>
            </w:r>
          </w:p>
        </w:tc>
      </w:tr>
      <w:tr w:rsidR="0092208C" w14:paraId="12CF1BF3"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C708C3">
            <w:pPr>
              <w:pStyle w:val="TAC"/>
              <w:rPr>
                <w:lang w:val="en-US"/>
              </w:rPr>
            </w:pPr>
            <w:r>
              <w:rPr>
                <w:lang w:val="da-DK"/>
              </w:rPr>
              <w:t>DRX.</w:t>
            </w:r>
            <w:del w:id="1230" w:author="Anritsu" w:date="2022-01-25T14:31:00Z">
              <w:r w:rsidDel="00D2704E">
                <w:rPr>
                  <w:lang w:val="da-DK"/>
                </w:rPr>
                <w:delText>8</w:delText>
              </w:r>
            </w:del>
            <w:ins w:id="1231" w:author="Anritsu" w:date="2022-01-25T14:31:00Z">
              <w:r>
                <w:rPr>
                  <w:lang w:val="da-DK"/>
                </w:rPr>
                <w:t>3</w:t>
              </w:r>
            </w:ins>
          </w:p>
        </w:tc>
      </w:tr>
      <w:tr w:rsidR="0092208C" w14:paraId="675F786B"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C708C3">
            <w:pPr>
              <w:pStyle w:val="TAC"/>
              <w:rPr>
                <w:lang w:val="en-US"/>
              </w:rPr>
            </w:pPr>
            <w:r>
              <w:rPr>
                <w:lang w:val="en-US"/>
              </w:rPr>
              <w:t>periodic</w:t>
            </w:r>
          </w:p>
        </w:tc>
      </w:tr>
      <w:tr w:rsidR="0092208C" w14:paraId="0D03C28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C708C3">
            <w:pPr>
              <w:pStyle w:val="TAC"/>
              <w:rPr>
                <w:lang w:val="en-US"/>
              </w:rPr>
            </w:pPr>
            <w:r>
              <w:rPr>
                <w:lang w:val="en-US"/>
              </w:rPr>
              <w:t>ssb-Index-RSRP</w:t>
            </w:r>
          </w:p>
        </w:tc>
      </w:tr>
      <w:tr w:rsidR="0092208C" w14:paraId="39194659"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C708C3">
            <w:pPr>
              <w:pStyle w:val="TAC"/>
              <w:rPr>
                <w:lang w:val="en-US"/>
              </w:rPr>
            </w:pPr>
            <w:r>
              <w:rPr>
                <w:lang w:val="en-US"/>
              </w:rPr>
              <w:t>2</w:t>
            </w:r>
          </w:p>
        </w:tc>
      </w:tr>
      <w:tr w:rsidR="0092208C" w14:paraId="7056E0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C708C3">
            <w:pPr>
              <w:pStyle w:val="TAC"/>
              <w:rPr>
                <w:lang w:val="en-US"/>
              </w:rPr>
            </w:pPr>
            <w:r>
              <w:rPr>
                <w:lang w:val="en-US"/>
              </w:rPr>
              <w:t>80</w:t>
            </w:r>
          </w:p>
        </w:tc>
      </w:tr>
      <w:tr w:rsidR="0092208C" w14:paraId="6EC54D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C708C3">
            <w:pPr>
              <w:pStyle w:val="TAC"/>
              <w:rPr>
                <w:lang w:val="en-US"/>
              </w:rPr>
            </w:pPr>
            <w:r>
              <w:rPr>
                <w:lang w:val="en-US"/>
              </w:rPr>
              <w:t>5</w:t>
            </w:r>
          </w:p>
        </w:tc>
      </w:tr>
      <w:tr w:rsidR="0092208C" w14:paraId="4F84A08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C708C3">
            <w:pPr>
              <w:pStyle w:val="TAC"/>
              <w:rPr>
                <w:lang w:val="en-US"/>
              </w:rPr>
            </w:pPr>
            <w:r>
              <w:rPr>
                <w:lang w:val="en-US"/>
              </w:rPr>
              <w:t>2</w:t>
            </w:r>
          </w:p>
        </w:tc>
      </w:tr>
      <w:tr w:rsidR="0092208C" w14:paraId="6745D8DB" w14:textId="77777777" w:rsidTr="00C708C3">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C708C3">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C708C3">
            <w:pPr>
              <w:pStyle w:val="TAC"/>
              <w:rPr>
                <w:lang w:val="en-US"/>
              </w:rPr>
            </w:pPr>
            <w:r>
              <w:rPr>
                <w:lang w:val="en-US"/>
              </w:rPr>
              <w:t>0</w:t>
            </w:r>
          </w:p>
        </w:tc>
      </w:tr>
      <w:tr w:rsidR="0092208C" w14:paraId="4A27B65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C708C3">
            <w:pPr>
              <w:pStyle w:val="TAC"/>
              <w:rPr>
                <w:lang w:val="en-US"/>
              </w:rPr>
            </w:pPr>
          </w:p>
        </w:tc>
      </w:tr>
      <w:tr w:rsidR="0092208C" w14:paraId="374E4AA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C708C3">
            <w:pPr>
              <w:pStyle w:val="TAC"/>
              <w:rPr>
                <w:lang w:val="en-US"/>
              </w:rPr>
            </w:pPr>
          </w:p>
        </w:tc>
      </w:tr>
      <w:tr w:rsidR="0092208C" w14:paraId="1E6D642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C708C3">
            <w:pPr>
              <w:pStyle w:val="TAC"/>
              <w:rPr>
                <w:lang w:val="en-US"/>
              </w:rPr>
            </w:pPr>
          </w:p>
        </w:tc>
      </w:tr>
      <w:tr w:rsidR="0092208C" w14:paraId="43913845"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C708C3">
            <w:pPr>
              <w:pStyle w:val="TAC"/>
              <w:rPr>
                <w:lang w:val="en-US"/>
              </w:rPr>
            </w:pPr>
          </w:p>
        </w:tc>
      </w:tr>
      <w:tr w:rsidR="0092208C" w14:paraId="6F6AAD29"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C708C3">
            <w:pPr>
              <w:pStyle w:val="TAC"/>
              <w:rPr>
                <w:lang w:val="en-US"/>
              </w:rPr>
            </w:pPr>
          </w:p>
        </w:tc>
      </w:tr>
      <w:tr w:rsidR="0092208C" w14:paraId="79E9076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C708C3">
            <w:pPr>
              <w:pStyle w:val="TAC"/>
              <w:rPr>
                <w:lang w:val="en-US"/>
              </w:rPr>
            </w:pPr>
          </w:p>
        </w:tc>
      </w:tr>
      <w:tr w:rsidR="0092208C" w14:paraId="22BCA52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C708C3">
            <w:pPr>
              <w:pStyle w:val="TAC"/>
              <w:rPr>
                <w:lang w:val="en-US"/>
              </w:rPr>
            </w:pPr>
          </w:p>
        </w:tc>
      </w:tr>
      <w:tr w:rsidR="0092208C" w14:paraId="46A8189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C708C3">
            <w:pPr>
              <w:pStyle w:val="TAC"/>
              <w:rPr>
                <w:lang w:val="en-US"/>
              </w:rPr>
            </w:pPr>
          </w:p>
        </w:tc>
      </w:tr>
      <w:tr w:rsidR="0092208C" w14:paraId="15AACD7E" w14:textId="77777777" w:rsidTr="00C708C3">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C708C3">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C708C3">
            <w:pPr>
              <w:pStyle w:val="TAC"/>
              <w:rPr>
                <w:lang w:val="en-US"/>
              </w:rPr>
            </w:pPr>
            <w:r>
              <w:rPr>
                <w:lang w:val="en-US"/>
              </w:rPr>
              <w:t>AWGN 1944 Hz</w:t>
            </w:r>
          </w:p>
        </w:tc>
      </w:tr>
      <w:tr w:rsidR="0092208C" w14:paraId="36F342CF" w14:textId="77777777" w:rsidTr="00C708C3">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C708C3">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C708C3">
            <w:pPr>
              <w:pStyle w:val="TAC"/>
              <w:rPr>
                <w:lang w:val="en-US"/>
              </w:rPr>
            </w:pPr>
            <w:r>
              <w:rPr>
                <w:lang w:val="en-US"/>
              </w:rPr>
              <w:t>AWGN 3334 Hz</w:t>
            </w:r>
          </w:p>
        </w:tc>
      </w:tr>
      <w:tr w:rsidR="0092208C" w14:paraId="73FFD246" w14:textId="77777777" w:rsidTr="00C708C3">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C708C3">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C708C3">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C708C3">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C708C3">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C708C3">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C708C3">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C708C3">
            <w:pPr>
              <w:pStyle w:val="TAH"/>
              <w:rPr>
                <w:lang w:val="en-US"/>
              </w:rPr>
            </w:pPr>
            <w:r>
              <w:rPr>
                <w:lang w:val="en-US"/>
              </w:rPr>
              <w:t>SSB#1</w:t>
            </w:r>
          </w:p>
        </w:tc>
      </w:tr>
      <w:tr w:rsidR="0092208C" w14:paraId="089F72CA" w14:textId="77777777" w:rsidTr="00C708C3">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C708C3">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C708C3">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C708C3">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C708C3">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C708C3">
            <w:pPr>
              <w:pStyle w:val="TAH"/>
              <w:rPr>
                <w:lang w:val="en-US"/>
              </w:rPr>
            </w:pPr>
            <w:r>
              <w:rPr>
                <w:lang w:val="en-US"/>
              </w:rPr>
              <w:t>T2</w:t>
            </w:r>
          </w:p>
        </w:tc>
      </w:tr>
      <w:tr w:rsidR="0092208C" w14:paraId="4F4E84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C708C3">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C708C3">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C708C3">
            <w:pPr>
              <w:pStyle w:val="TAC"/>
              <w:rPr>
                <w:lang w:val="en-US"/>
              </w:rPr>
            </w:pPr>
            <w:r>
              <w:rPr>
                <w:lang w:val="en-US"/>
              </w:rPr>
              <w:t>-94.65</w:t>
            </w:r>
          </w:p>
        </w:tc>
      </w:tr>
      <w:tr w:rsidR="0092208C" w14:paraId="043C6722"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C708C3">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C708C3">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C708C3">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C708C3">
            <w:pPr>
              <w:pStyle w:val="TAC"/>
              <w:rPr>
                <w:rFonts w:eastAsia="Calibri"/>
                <w:szCs w:val="22"/>
                <w:lang w:val="en-US"/>
              </w:rPr>
            </w:pPr>
            <w:r>
              <w:rPr>
                <w:rFonts w:eastAsia="Calibri"/>
                <w:szCs w:val="22"/>
                <w:lang w:val="en-US"/>
              </w:rPr>
              <w:t>-94.65</w:t>
            </w:r>
          </w:p>
        </w:tc>
      </w:tr>
      <w:tr w:rsidR="0092208C" w14:paraId="3FB9D46C"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C708C3">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C708C3">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C708C3">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C708C3">
            <w:pPr>
              <w:pStyle w:val="TAC"/>
              <w:rPr>
                <w:rFonts w:eastAsia="Calibri"/>
                <w:szCs w:val="22"/>
                <w:lang w:val="en-US"/>
              </w:rPr>
            </w:pPr>
            <w:r>
              <w:rPr>
                <w:rFonts w:eastAsia="Calibri"/>
                <w:szCs w:val="22"/>
                <w:lang w:val="en-US"/>
              </w:rPr>
              <w:t>-91.65</w:t>
            </w:r>
          </w:p>
        </w:tc>
      </w:tr>
      <w:tr w:rsidR="0092208C" w14:paraId="51AAFF6B"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C708C3">
            <w:pPr>
              <w:pStyle w:val="TAC"/>
              <w:rPr>
                <w:lang w:val="en-US"/>
              </w:rPr>
            </w:pPr>
            <w:r>
              <w:rPr>
                <w:lang w:val="en-US"/>
              </w:rPr>
              <w:t>3</w:t>
            </w:r>
          </w:p>
        </w:tc>
      </w:tr>
      <w:tr w:rsidR="0092208C" w14:paraId="0C77A0C5"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C708C3">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C708C3">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C708C3">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C708C3">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C708C3">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C708C3">
            <w:pPr>
              <w:pStyle w:val="TAC"/>
              <w:rPr>
                <w:lang w:val="en-US"/>
              </w:rPr>
            </w:pPr>
            <w:r>
              <w:rPr>
                <w:lang w:val="en-US"/>
              </w:rPr>
              <w:t>-91.65</w:t>
            </w:r>
          </w:p>
        </w:tc>
      </w:tr>
      <w:tr w:rsidR="0092208C" w14:paraId="5EE422D1"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C708C3">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C708C3">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C708C3">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C708C3">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C708C3">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C708C3">
            <w:pPr>
              <w:pStyle w:val="TAC"/>
              <w:rPr>
                <w:rFonts w:eastAsia="Calibri"/>
                <w:szCs w:val="22"/>
                <w:lang w:val="en-US"/>
              </w:rPr>
            </w:pPr>
            <w:r>
              <w:rPr>
                <w:rFonts w:eastAsia="Calibri"/>
                <w:szCs w:val="22"/>
                <w:lang w:val="en-US"/>
              </w:rPr>
              <w:t>-88.65</w:t>
            </w:r>
          </w:p>
        </w:tc>
      </w:tr>
      <w:tr w:rsidR="0092208C" w14:paraId="72624B01"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C708C3">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C708C3">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C708C3">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C708C3">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C708C3">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C708C3">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C708C3">
            <w:pPr>
              <w:pStyle w:val="TAC"/>
              <w:rPr>
                <w:lang w:val="en-US"/>
              </w:rPr>
            </w:pPr>
            <w:r>
              <w:rPr>
                <w:lang w:val="en-US"/>
              </w:rPr>
              <w:t>-61.93</w:t>
            </w:r>
          </w:p>
        </w:tc>
      </w:tr>
      <w:tr w:rsidR="0092208C" w14:paraId="001E0A44"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C708C3">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C708C3">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C708C3">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C708C3">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C708C3">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C708C3">
            <w:pPr>
              <w:pStyle w:val="TAC"/>
              <w:rPr>
                <w:rFonts w:eastAsia="Calibri"/>
                <w:szCs w:val="22"/>
                <w:lang w:val="en-US"/>
              </w:rPr>
            </w:pPr>
            <w:r>
              <w:rPr>
                <w:rFonts w:eastAsia="Calibri"/>
                <w:szCs w:val="22"/>
                <w:lang w:val="en-US"/>
              </w:rPr>
              <w:t>-55.84</w:t>
            </w:r>
          </w:p>
        </w:tc>
      </w:tr>
      <w:tr w:rsidR="0092208C" w14:paraId="5A3DD3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C708C3">
            <w:pPr>
              <w:pStyle w:val="TAC"/>
              <w:rPr>
                <w:lang w:val="en-US"/>
              </w:rPr>
            </w:pPr>
            <w:r>
              <w:rPr>
                <w:lang w:val="en-US"/>
              </w:rPr>
              <w:t>3</w:t>
            </w:r>
          </w:p>
        </w:tc>
      </w:tr>
      <w:tr w:rsidR="0092208C" w14:paraId="01FD0C24" w14:textId="77777777" w:rsidTr="00C708C3">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C708C3">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C708C3">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28" type="#_x0000_t75" style="width:21.75pt;height:21.75pt" o:ole="" fillcolor="window">
                  <v:imagedata r:id="rId24" o:title=""/>
                </v:shape>
                <o:OLEObject Type="Embed" ProgID="Equation.3" ShapeID="_x0000_i1028" DrawAspect="Content" ObjectID="_1708329958" r:id="rId25"/>
              </w:object>
            </w:r>
            <w:r>
              <w:rPr>
                <w:lang w:val="en-US"/>
              </w:rPr>
              <w:t xml:space="preserve"> to be fulfilled.</w:t>
            </w:r>
          </w:p>
          <w:p w14:paraId="1A888257" w14:textId="77777777" w:rsidR="0092208C" w:rsidRDefault="0092208C" w:rsidP="00C708C3">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32" w:author="Anritsu" w:date="2022-01-25T14:46:00Z">
        <w:r w:rsidDel="005726A2">
          <w:delText>2</w:delText>
        </w:r>
      </w:del>
      <w:ins w:id="1233"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3DDD69C2" w:rsidR="0040030C" w:rsidRDefault="0040030C" w:rsidP="0040030C">
      <w:pPr>
        <w:keepNext/>
        <w:keepLines/>
        <w:spacing w:before="240"/>
        <w:ind w:left="1134" w:hanging="1134"/>
        <w:outlineLvl w:val="0"/>
        <w:rPr>
          <w:rFonts w:ascii="Arial" w:hAnsi="Arial"/>
          <w:i/>
          <w:iCs/>
          <w:noProof/>
          <w:color w:val="FF0000"/>
          <w:sz w:val="36"/>
          <w:lang w:eastAsia="zh-CN"/>
        </w:rPr>
      </w:pPr>
      <w:bookmarkStart w:id="1234"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5F1C9835" w14:textId="10931ACD"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lastRenderedPageBreak/>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C708C3">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C708C3">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C708C3">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C708C3">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C708C3">
            <w:pPr>
              <w:pStyle w:val="TAC"/>
              <w:rPr>
                <w:lang w:val="en-US" w:eastAsia="zh-CN"/>
              </w:rPr>
            </w:pPr>
            <w:r>
              <w:rPr>
                <w:lang w:val="en-US" w:eastAsia="zh-CN"/>
              </w:rPr>
              <w:t>The UE camps on cell 1 in the initial phase.</w:t>
            </w:r>
          </w:p>
        </w:tc>
      </w:tr>
      <w:tr w:rsidR="0092208C" w14:paraId="2679E856" w14:textId="77777777" w:rsidTr="00C708C3">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C708C3">
            <w:pPr>
              <w:pStyle w:val="TAC"/>
              <w:rPr>
                <w:lang w:val="en-US" w:eastAsia="zh-CN"/>
              </w:rPr>
            </w:pPr>
            <w:r>
              <w:rPr>
                <w:lang w:val="en-US" w:eastAsia="zh-CN"/>
              </w:rPr>
              <w:t>The UE shall perform reselection to cell 2 during T1.</w:t>
            </w:r>
          </w:p>
        </w:tc>
      </w:tr>
      <w:tr w:rsidR="0092208C" w14:paraId="7CFE22EF" w14:textId="77777777" w:rsidTr="00C708C3">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C708C3">
            <w:pPr>
              <w:spacing w:after="0"/>
              <w:rPr>
                <w:rFonts w:ascii="Arial" w:hAnsi="Arial"/>
                <w:sz w:val="18"/>
                <w:lang w:val="en-US" w:eastAsia="zh-CN"/>
              </w:rPr>
            </w:pPr>
          </w:p>
        </w:tc>
      </w:tr>
      <w:tr w:rsidR="0092208C" w14:paraId="77449AE3" w14:textId="77777777" w:rsidTr="00C708C3">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1DAFB1DD" w14:textId="77777777" w:rsidTr="00C708C3">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C708C3">
            <w:pPr>
              <w:spacing w:after="0"/>
              <w:rPr>
                <w:rFonts w:ascii="Arial" w:hAnsi="Arial"/>
                <w:sz w:val="18"/>
                <w:lang w:val="en-US" w:eastAsia="zh-CN"/>
              </w:rPr>
            </w:pPr>
          </w:p>
        </w:tc>
      </w:tr>
      <w:tr w:rsidR="0092208C" w14:paraId="17C2869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C708C3">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C708C3">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243E514B"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C708C3">
            <w:pPr>
              <w:pStyle w:val="TAC"/>
              <w:rPr>
                <w:lang w:val="en-US" w:eastAsia="zh-CN"/>
              </w:rPr>
            </w:pPr>
            <w:r>
              <w:rPr>
                <w:lang w:val="en-US" w:eastAsia="zh-CN"/>
              </w:rPr>
              <w:t>The value shall be used for all cells in the test.</w:t>
            </w:r>
          </w:p>
        </w:tc>
      </w:tr>
      <w:tr w:rsidR="0092208C" w14:paraId="27EA3CB3"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C708C3">
            <w:pPr>
              <w:pStyle w:val="TAC"/>
              <w:rPr>
                <w:lang w:val="en-US" w:eastAsia="zh-CN"/>
              </w:rPr>
            </w:pPr>
            <w:del w:id="1235" w:author="Anritsu" w:date="2022-02-03T10:03:00Z">
              <w:r w:rsidDel="00A10823">
                <w:rPr>
                  <w:lang w:val="en-US" w:eastAsia="zh-CN"/>
                </w:rPr>
                <w:delText>77</w:delText>
              </w:r>
            </w:del>
            <w:ins w:id="1236"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77A2AE8F" w14:textId="77777777" w:rsidTr="00C708C3">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C708C3">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C708C3">
            <w:pPr>
              <w:pStyle w:val="TAC"/>
              <w:rPr>
                <w:lang w:val="en-US" w:eastAsia="zh-CN"/>
              </w:rPr>
            </w:pPr>
            <w:r>
              <w:rPr>
                <w:lang w:val="en-US" w:eastAsia="zh-CN"/>
              </w:rPr>
              <w:t>1, 2, 3</w:t>
            </w:r>
            <w:del w:id="1237" w:author="Anritsu" w:date="2022-02-04T10:06:00Z">
              <w:r w:rsidDel="004B709F">
                <w:rPr>
                  <w:lang w:val="en-US" w:eastAsia="zh-CN"/>
                </w:rPr>
                <w:delText>, 4</w:delText>
              </w:r>
            </w:del>
            <w:del w:id="1238"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C708C3">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C708C3">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C708C3">
        <w:trPr>
          <w:cantSplit/>
          <w:trHeight w:val="204"/>
          <w:ins w:id="1239"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C708C3">
            <w:pPr>
              <w:pStyle w:val="TAL"/>
              <w:rPr>
                <w:ins w:id="1240"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C708C3">
            <w:pPr>
              <w:pStyle w:val="TAC"/>
              <w:rPr>
                <w:ins w:id="1241"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C708C3">
            <w:pPr>
              <w:pStyle w:val="TAC"/>
              <w:rPr>
                <w:ins w:id="1242" w:author="Anritsu" w:date="2022-02-04T09:46:00Z"/>
                <w:lang w:val="en-US" w:eastAsia="zh-CN"/>
              </w:rPr>
            </w:pPr>
            <w:ins w:id="1243"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C708C3">
            <w:pPr>
              <w:pStyle w:val="TAC"/>
              <w:rPr>
                <w:ins w:id="1244" w:author="Anritsu" w:date="2022-02-04T09:46:00Z"/>
                <w:lang w:val="en-US" w:eastAsia="ja-JP"/>
              </w:rPr>
            </w:pPr>
            <w:ins w:id="1245"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C708C3">
            <w:pPr>
              <w:pStyle w:val="TAC"/>
              <w:rPr>
                <w:ins w:id="1246" w:author="Anritsu" w:date="2022-02-04T09:46:00Z"/>
                <w:rFonts w:cs="v4.2.0"/>
                <w:lang w:val="en-US" w:eastAsia="zh-CN"/>
              </w:rPr>
            </w:pPr>
          </w:p>
        </w:tc>
      </w:tr>
      <w:tr w:rsidR="0092208C" w14:paraId="66F11B8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74D5CDE0"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34"/>
    <w:p w14:paraId="01A42AE3" w14:textId="7275E352"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B3F3DE2" w14:textId="61129841"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247" w:name="_Hlk47550328"/>
      <w:r w:rsidRPr="001C0E1B">
        <w:t>2-step RA type contention based random access test in FR1 for NR standalone</w:t>
      </w:r>
    </w:p>
    <w:bookmarkEnd w:id="1247"/>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48" w:author="Paiva, Rafael (Nokia - DK/Aalborg)" w:date="2022-02-02T13:37:00Z">
        <w:r>
          <w:t>MsgA PRACH, MsgA PUSCH</w:t>
        </w:r>
        <w:r w:rsidRPr="00D87C00">
          <w:t xml:space="preserve"> </w:t>
        </w:r>
      </w:ins>
      <w:del w:id="1249"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45434AB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173BA2C6" w14:textId="77777777" w:rsidR="00B86D53" w:rsidRDefault="00B86D53" w:rsidP="00B86D53">
      <w:pPr>
        <w:rPr>
          <w:noProof/>
        </w:rPr>
      </w:pPr>
    </w:p>
    <w:p w14:paraId="708048AB" w14:textId="0EA860F8"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250" w:author="Paiva, Rafael (Nokia - DK/Aalborg)" w:date="2022-02-02T13:37:00Z">
        <w:r>
          <w:t>MsgA PRACH, MsgA PUSCH</w:t>
        </w:r>
        <w:r w:rsidRPr="00D87C00">
          <w:t xml:space="preserve"> </w:t>
        </w:r>
      </w:ins>
      <w:del w:id="1251"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2839D973"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5A794A52" w14:textId="77777777" w:rsidR="00B86D53" w:rsidRDefault="00B86D53" w:rsidP="00B86D53">
      <w:pPr>
        <w:rPr>
          <w:noProof/>
        </w:rPr>
      </w:pPr>
    </w:p>
    <w:p w14:paraId="120DF5F9" w14:textId="78BA9DE1"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C708C3">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C708C3">
            <w:pPr>
              <w:pStyle w:val="TAH"/>
              <w:rPr>
                <w:lang w:val="en-US"/>
              </w:rPr>
            </w:pPr>
            <w:r>
              <w:rPr>
                <w:lang w:val="en-US"/>
              </w:rPr>
              <w:t>Description</w:t>
            </w:r>
          </w:p>
        </w:tc>
      </w:tr>
      <w:tr w:rsidR="0092208C" w14:paraId="2BA33F54"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C708C3">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C708C3">
            <w:pPr>
              <w:pStyle w:val="TAC"/>
              <w:rPr>
                <w:lang w:val="en-US"/>
              </w:rPr>
            </w:pPr>
            <w:r>
              <w:rPr>
                <w:lang w:val="en-US"/>
              </w:rPr>
              <w:t>NR 15 kHz SSB SCS, 10 MHz bandwidth, FDD duplex mode</w:t>
            </w:r>
          </w:p>
        </w:tc>
      </w:tr>
      <w:tr w:rsidR="0092208C" w14:paraId="09A44A51"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C708C3">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C708C3">
            <w:pPr>
              <w:pStyle w:val="TAC"/>
              <w:rPr>
                <w:lang w:val="en-US"/>
              </w:rPr>
            </w:pPr>
            <w:r>
              <w:rPr>
                <w:lang w:val="en-US"/>
              </w:rPr>
              <w:t>NR 15 kHz SSB SCS, 10 MHz bandwidth, TDD duplex mode</w:t>
            </w:r>
          </w:p>
        </w:tc>
      </w:tr>
      <w:tr w:rsidR="0092208C" w14:paraId="57DD4876"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C708C3">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C708C3">
            <w:pPr>
              <w:pStyle w:val="TAC"/>
              <w:rPr>
                <w:lang w:val="en-US"/>
              </w:rPr>
            </w:pPr>
            <w:r>
              <w:rPr>
                <w:lang w:val="en-US"/>
              </w:rPr>
              <w:t>NR 30 kHz SSB SCS, 40 MHz bandwidth, TDD duplex mode</w:t>
            </w:r>
          </w:p>
        </w:tc>
      </w:tr>
      <w:tr w:rsidR="0092208C" w14:paraId="1303E285" w14:textId="77777777" w:rsidTr="00C708C3">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C708C3">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lastRenderedPageBreak/>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C708C3">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C708C3">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C708C3">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C708C3">
            <w:pPr>
              <w:pStyle w:val="TAH"/>
              <w:spacing w:line="254" w:lineRule="auto"/>
              <w:rPr>
                <w:lang w:val="en-US"/>
              </w:rPr>
            </w:pPr>
            <w:r>
              <w:rPr>
                <w:lang w:val="en-US"/>
              </w:rPr>
              <w:t>Value</w:t>
            </w:r>
          </w:p>
        </w:tc>
      </w:tr>
      <w:tr w:rsidR="0092208C" w14:paraId="749B4D3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C708C3">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C708C3">
            <w:pPr>
              <w:pStyle w:val="TAC"/>
              <w:rPr>
                <w:lang w:val="en-US"/>
              </w:rPr>
            </w:pPr>
            <w:r>
              <w:rPr>
                <w:lang w:val="en-US"/>
              </w:rPr>
              <w:t>freq1</w:t>
            </w:r>
          </w:p>
        </w:tc>
      </w:tr>
      <w:tr w:rsidR="0092208C" w14:paraId="323728EB"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C708C3">
            <w:pPr>
              <w:pStyle w:val="TAC"/>
              <w:rPr>
                <w:lang w:val="en-US"/>
              </w:rPr>
            </w:pPr>
            <w:r>
              <w:rPr>
                <w:lang w:val="en-US"/>
              </w:rPr>
              <w:t>FDD</w:t>
            </w:r>
          </w:p>
        </w:tc>
      </w:tr>
      <w:tr w:rsidR="0092208C" w14:paraId="70178F73"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C708C3">
            <w:pPr>
              <w:pStyle w:val="TAC"/>
              <w:rPr>
                <w:lang w:val="en-US"/>
              </w:rPr>
            </w:pPr>
            <w:r>
              <w:rPr>
                <w:lang w:val="en-US"/>
              </w:rPr>
              <w:t>TDD</w:t>
            </w:r>
          </w:p>
        </w:tc>
      </w:tr>
      <w:tr w:rsidR="0092208C" w14:paraId="7C1AFE4D"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C708C3">
            <w:pPr>
              <w:pStyle w:val="TAC"/>
              <w:rPr>
                <w:lang w:val="en-US"/>
              </w:rPr>
            </w:pPr>
            <w:r>
              <w:rPr>
                <w:lang w:val="en-US"/>
              </w:rPr>
              <w:t>TDD</w:t>
            </w:r>
          </w:p>
        </w:tc>
      </w:tr>
      <w:tr w:rsidR="0092208C" w14:paraId="33CE450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C708C3">
            <w:pPr>
              <w:pStyle w:val="TAC"/>
              <w:rPr>
                <w:lang w:val="en-US"/>
              </w:rPr>
            </w:pPr>
            <w:r>
              <w:rPr>
                <w:lang w:val="en-US"/>
              </w:rPr>
              <w:t>N/A</w:t>
            </w:r>
          </w:p>
        </w:tc>
      </w:tr>
      <w:tr w:rsidR="0092208C" w14:paraId="2E5D9E1E"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C708C3">
            <w:pPr>
              <w:pStyle w:val="TAC"/>
              <w:rPr>
                <w:lang w:val="en-US"/>
              </w:rPr>
            </w:pPr>
            <w:r>
              <w:rPr>
                <w:lang w:val="en-US"/>
              </w:rPr>
              <w:t>TDDConf.1.1</w:t>
            </w:r>
          </w:p>
        </w:tc>
      </w:tr>
      <w:tr w:rsidR="0092208C" w14:paraId="7CE45A8A"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C708C3">
            <w:pPr>
              <w:pStyle w:val="TAC"/>
              <w:rPr>
                <w:lang w:val="en-US"/>
              </w:rPr>
            </w:pPr>
            <w:r>
              <w:rPr>
                <w:lang w:val="en-US"/>
              </w:rPr>
              <w:t>TDDConf.2.1</w:t>
            </w:r>
          </w:p>
        </w:tc>
      </w:tr>
      <w:tr w:rsidR="0092208C" w14:paraId="6B74CA6C"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C708C3">
            <w:pPr>
              <w:pStyle w:val="TAC"/>
              <w:rPr>
                <w:lang w:val="en-US"/>
              </w:rPr>
            </w:pPr>
            <w:r>
              <w:rPr>
                <w:lang w:val="en-US"/>
              </w:rPr>
              <w:t>SR.1.1 FDD</w:t>
            </w:r>
          </w:p>
        </w:tc>
      </w:tr>
      <w:tr w:rsidR="0092208C" w14:paraId="06E562BB"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C708C3">
            <w:pPr>
              <w:pStyle w:val="TAC"/>
              <w:rPr>
                <w:lang w:val="en-US"/>
              </w:rPr>
            </w:pPr>
            <w:r>
              <w:rPr>
                <w:lang w:val="en-US"/>
              </w:rPr>
              <w:t>SR.1.1 TDD</w:t>
            </w:r>
          </w:p>
        </w:tc>
      </w:tr>
      <w:tr w:rsidR="0092208C" w14:paraId="670FF2F3"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C708C3">
            <w:pPr>
              <w:pStyle w:val="TAC"/>
              <w:rPr>
                <w:lang w:val="en-US"/>
              </w:rPr>
            </w:pPr>
            <w:r>
              <w:rPr>
                <w:lang w:val="en-US"/>
              </w:rPr>
              <w:t>SR.2.1 TDD</w:t>
            </w:r>
          </w:p>
        </w:tc>
      </w:tr>
      <w:tr w:rsidR="0092208C" w14:paraId="2EC8052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C708C3">
            <w:pPr>
              <w:pStyle w:val="TAC"/>
              <w:rPr>
                <w:lang w:val="en-US"/>
              </w:rPr>
            </w:pPr>
            <w:r>
              <w:rPr>
                <w:lang w:val="en-US"/>
              </w:rPr>
              <w:t>CR.1.1 FDD</w:t>
            </w:r>
          </w:p>
        </w:tc>
      </w:tr>
      <w:tr w:rsidR="0092208C" w14:paraId="4EF7F492"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C708C3">
            <w:pPr>
              <w:pStyle w:val="TAC"/>
              <w:rPr>
                <w:lang w:val="en-US"/>
              </w:rPr>
            </w:pPr>
            <w:r>
              <w:rPr>
                <w:lang w:val="en-US"/>
              </w:rPr>
              <w:t>CR.1.1 TDD</w:t>
            </w:r>
          </w:p>
        </w:tc>
      </w:tr>
      <w:tr w:rsidR="0092208C" w14:paraId="5A35509C"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C708C3">
            <w:pPr>
              <w:pStyle w:val="TAC"/>
              <w:rPr>
                <w:lang w:val="en-US"/>
              </w:rPr>
            </w:pPr>
            <w:r>
              <w:rPr>
                <w:lang w:val="en-US"/>
              </w:rPr>
              <w:t>CR.2.1 TDD</w:t>
            </w:r>
          </w:p>
        </w:tc>
      </w:tr>
      <w:tr w:rsidR="0092208C" w14:paraId="6CE7AD42"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C708C3">
            <w:pPr>
              <w:pStyle w:val="TAC"/>
              <w:rPr>
                <w:lang w:val="en-US"/>
              </w:rPr>
            </w:pPr>
            <w:r>
              <w:rPr>
                <w:lang w:val="en-US"/>
              </w:rPr>
              <w:t>CCR.1.1 FDD</w:t>
            </w:r>
          </w:p>
        </w:tc>
      </w:tr>
      <w:tr w:rsidR="0092208C" w14:paraId="1A6FD096"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C708C3">
            <w:pPr>
              <w:pStyle w:val="TAC"/>
              <w:rPr>
                <w:lang w:val="en-US"/>
              </w:rPr>
            </w:pPr>
            <w:r>
              <w:rPr>
                <w:lang w:val="en-US"/>
              </w:rPr>
              <w:t>CCR.1.1 TDD</w:t>
            </w:r>
          </w:p>
        </w:tc>
      </w:tr>
      <w:tr w:rsidR="0092208C" w14:paraId="4DF233E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C708C3">
            <w:pPr>
              <w:pStyle w:val="TAC"/>
              <w:rPr>
                <w:lang w:val="en-US"/>
              </w:rPr>
            </w:pPr>
            <w:r>
              <w:rPr>
                <w:lang w:val="en-US"/>
              </w:rPr>
              <w:t>CCR.2.1 TDD</w:t>
            </w:r>
          </w:p>
        </w:tc>
      </w:tr>
      <w:tr w:rsidR="0092208C" w14:paraId="13E4272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C708C3">
            <w:pPr>
              <w:pStyle w:val="TAC"/>
              <w:rPr>
                <w:lang w:val="en-US"/>
              </w:rPr>
            </w:pPr>
            <w:r>
              <w:rPr>
                <w:lang w:val="en-US"/>
              </w:rPr>
              <w:t>SSB.3 FR1</w:t>
            </w:r>
          </w:p>
        </w:tc>
      </w:tr>
      <w:tr w:rsidR="0092208C" w14:paraId="48B7DF95"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C708C3">
            <w:pPr>
              <w:pStyle w:val="TAC"/>
              <w:rPr>
                <w:lang w:val="en-US"/>
              </w:rPr>
            </w:pPr>
            <w:r>
              <w:rPr>
                <w:lang w:val="en-US"/>
              </w:rPr>
              <w:t>SSB.3 FR1</w:t>
            </w:r>
          </w:p>
        </w:tc>
      </w:tr>
      <w:tr w:rsidR="0092208C" w14:paraId="45E4FC4F"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C708C3">
            <w:pPr>
              <w:pStyle w:val="TAC"/>
              <w:rPr>
                <w:lang w:val="en-US"/>
              </w:rPr>
            </w:pPr>
            <w:r>
              <w:rPr>
                <w:lang w:val="en-US"/>
              </w:rPr>
              <w:t>SSB.4 FR1</w:t>
            </w:r>
          </w:p>
        </w:tc>
      </w:tr>
      <w:tr w:rsidR="0092208C" w14:paraId="7A36C3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C708C3">
            <w:pPr>
              <w:pStyle w:val="TAC"/>
              <w:rPr>
                <w:lang w:val="en-US"/>
              </w:rPr>
            </w:pPr>
            <w:r>
              <w:rPr>
                <w:lang w:val="en-US"/>
              </w:rPr>
              <w:t>OP.1</w:t>
            </w:r>
          </w:p>
        </w:tc>
      </w:tr>
      <w:tr w:rsidR="0092208C" w14:paraId="03FCC5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C708C3">
            <w:pPr>
              <w:pStyle w:val="TAC"/>
              <w:rPr>
                <w:lang w:val="en-US"/>
              </w:rPr>
            </w:pPr>
            <w:r>
              <w:rPr>
                <w:lang w:val="en-US"/>
              </w:rPr>
              <w:t>DLBWP.0.1</w:t>
            </w:r>
          </w:p>
          <w:p w14:paraId="4299090B" w14:textId="77777777" w:rsidR="0092208C" w:rsidRDefault="0092208C" w:rsidP="00C708C3">
            <w:pPr>
              <w:pStyle w:val="TAC"/>
              <w:rPr>
                <w:lang w:val="en-US"/>
              </w:rPr>
            </w:pPr>
            <w:r>
              <w:rPr>
                <w:lang w:val="en-US"/>
              </w:rPr>
              <w:t>ULBWP.0.1</w:t>
            </w:r>
          </w:p>
        </w:tc>
      </w:tr>
      <w:tr w:rsidR="0092208C" w14:paraId="1344226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C708C3">
            <w:pPr>
              <w:pStyle w:val="TAC"/>
              <w:rPr>
                <w:lang w:val="en-US"/>
              </w:rPr>
            </w:pPr>
            <w:r>
              <w:rPr>
                <w:lang w:val="en-US"/>
              </w:rPr>
              <w:t>DLBWP.1.1</w:t>
            </w:r>
          </w:p>
          <w:p w14:paraId="11916E60" w14:textId="77777777" w:rsidR="0092208C" w:rsidRDefault="0092208C" w:rsidP="00C708C3">
            <w:pPr>
              <w:pStyle w:val="TAC"/>
              <w:rPr>
                <w:lang w:val="en-US"/>
              </w:rPr>
            </w:pPr>
            <w:r>
              <w:rPr>
                <w:lang w:val="en-US"/>
              </w:rPr>
              <w:t>ULBWP.1.1</w:t>
            </w:r>
          </w:p>
        </w:tc>
      </w:tr>
      <w:tr w:rsidR="0092208C" w14:paraId="110A52D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C708C3">
            <w:pPr>
              <w:pStyle w:val="TAC"/>
              <w:rPr>
                <w:lang w:val="en-US"/>
              </w:rPr>
            </w:pPr>
            <w:r>
              <w:rPr>
                <w:lang w:val="en-US"/>
              </w:rPr>
              <w:t>SMTC.1</w:t>
            </w:r>
          </w:p>
        </w:tc>
      </w:tr>
      <w:tr w:rsidR="0092208C" w14:paraId="0ECCE3B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C708C3">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C708C3">
            <w:pPr>
              <w:pStyle w:val="TAC"/>
              <w:rPr>
                <w:lang w:val="en-US"/>
              </w:rPr>
            </w:pPr>
            <w:r>
              <w:rPr>
                <w:rFonts w:eastAsia="Calibri"/>
                <w:snapToGrid w:val="0"/>
                <w:szCs w:val="18"/>
                <w:lang w:val="en-US"/>
              </w:rPr>
              <w:t>TRS.1.1 FDD</w:t>
            </w:r>
          </w:p>
        </w:tc>
      </w:tr>
      <w:tr w:rsidR="0092208C" w14:paraId="5D4E1C19"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C708C3">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C708C3">
            <w:pPr>
              <w:pStyle w:val="TAC"/>
              <w:rPr>
                <w:lang w:val="en-US"/>
              </w:rPr>
            </w:pPr>
            <w:r>
              <w:rPr>
                <w:rFonts w:eastAsia="Calibri"/>
                <w:snapToGrid w:val="0"/>
                <w:szCs w:val="18"/>
                <w:lang w:val="en-US"/>
              </w:rPr>
              <w:t>TRS.1.1 TDD</w:t>
            </w:r>
          </w:p>
        </w:tc>
      </w:tr>
      <w:tr w:rsidR="0092208C" w14:paraId="5C89963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C708C3">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C708C3">
            <w:pPr>
              <w:pStyle w:val="TAC"/>
              <w:rPr>
                <w:lang w:val="en-US"/>
              </w:rPr>
            </w:pPr>
            <w:r>
              <w:rPr>
                <w:rFonts w:eastAsia="Calibri"/>
                <w:snapToGrid w:val="0"/>
                <w:szCs w:val="18"/>
                <w:lang w:val="en-US"/>
              </w:rPr>
              <w:t>TRS.1.2 TDD</w:t>
            </w:r>
          </w:p>
        </w:tc>
      </w:tr>
      <w:tr w:rsidR="0092208C" w14:paraId="2AFF9D33"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C708C3">
            <w:pPr>
              <w:pStyle w:val="TAC"/>
              <w:rPr>
                <w:lang w:val="en-US"/>
              </w:rPr>
            </w:pPr>
            <w:r>
              <w:rPr>
                <w:lang w:val="da-DK"/>
              </w:rPr>
              <w:t>DRX.</w:t>
            </w:r>
            <w:del w:id="1252" w:author="Anritsu" w:date="2022-01-25T14:31:00Z">
              <w:r w:rsidDel="00D2704E">
                <w:rPr>
                  <w:lang w:val="da-DK"/>
                </w:rPr>
                <w:delText>8</w:delText>
              </w:r>
            </w:del>
            <w:ins w:id="1253" w:author="Anritsu" w:date="2022-01-25T14:31:00Z">
              <w:r>
                <w:rPr>
                  <w:lang w:val="da-DK"/>
                </w:rPr>
                <w:t>3</w:t>
              </w:r>
            </w:ins>
          </w:p>
        </w:tc>
      </w:tr>
      <w:tr w:rsidR="0092208C" w14:paraId="73745F0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C708C3">
            <w:pPr>
              <w:pStyle w:val="TAC"/>
              <w:rPr>
                <w:lang w:val="en-US"/>
              </w:rPr>
            </w:pPr>
            <w:r>
              <w:rPr>
                <w:lang w:val="en-US"/>
              </w:rPr>
              <w:t>periodic</w:t>
            </w:r>
          </w:p>
        </w:tc>
      </w:tr>
      <w:tr w:rsidR="0092208C" w14:paraId="44F9AAD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C708C3">
            <w:pPr>
              <w:pStyle w:val="TAC"/>
              <w:rPr>
                <w:lang w:val="en-US"/>
              </w:rPr>
            </w:pPr>
            <w:r>
              <w:rPr>
                <w:lang w:val="en-US"/>
              </w:rPr>
              <w:t>ssb-Index-RSRP</w:t>
            </w:r>
          </w:p>
        </w:tc>
      </w:tr>
      <w:tr w:rsidR="0092208C" w14:paraId="01F22D8F"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C708C3">
            <w:pPr>
              <w:pStyle w:val="TAC"/>
              <w:rPr>
                <w:lang w:val="en-US"/>
              </w:rPr>
            </w:pPr>
            <w:r>
              <w:rPr>
                <w:lang w:val="en-US"/>
              </w:rPr>
              <w:t>2</w:t>
            </w:r>
          </w:p>
        </w:tc>
      </w:tr>
      <w:tr w:rsidR="0092208C" w14:paraId="33482A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C708C3">
            <w:pPr>
              <w:pStyle w:val="TAC"/>
              <w:rPr>
                <w:lang w:val="en-US"/>
              </w:rPr>
            </w:pPr>
            <w:r>
              <w:rPr>
                <w:lang w:val="en-US"/>
              </w:rPr>
              <w:t>80</w:t>
            </w:r>
          </w:p>
        </w:tc>
      </w:tr>
      <w:tr w:rsidR="0092208C" w14:paraId="30728CE7"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C708C3">
            <w:pPr>
              <w:pStyle w:val="TAC"/>
              <w:rPr>
                <w:lang w:val="en-US"/>
              </w:rPr>
            </w:pPr>
            <w:r>
              <w:rPr>
                <w:lang w:val="en-US"/>
              </w:rPr>
              <w:t>5</w:t>
            </w:r>
          </w:p>
        </w:tc>
      </w:tr>
      <w:tr w:rsidR="0092208C" w14:paraId="60A5D98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C708C3">
            <w:pPr>
              <w:pStyle w:val="TAC"/>
              <w:rPr>
                <w:lang w:val="en-US"/>
              </w:rPr>
            </w:pPr>
            <w:r>
              <w:rPr>
                <w:lang w:val="en-US"/>
              </w:rPr>
              <w:t>2</w:t>
            </w:r>
          </w:p>
        </w:tc>
      </w:tr>
      <w:tr w:rsidR="0092208C" w14:paraId="3EBC96C6"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C708C3">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C708C3">
            <w:pPr>
              <w:pStyle w:val="TAC"/>
              <w:rPr>
                <w:lang w:val="en-US"/>
              </w:rPr>
            </w:pPr>
            <w:r>
              <w:rPr>
                <w:lang w:val="en-US"/>
              </w:rPr>
              <w:t>0</w:t>
            </w:r>
          </w:p>
        </w:tc>
      </w:tr>
      <w:tr w:rsidR="0092208C" w14:paraId="7C3A375B"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C708C3">
            <w:pPr>
              <w:pStyle w:val="TAC"/>
              <w:rPr>
                <w:lang w:val="en-US"/>
              </w:rPr>
            </w:pPr>
          </w:p>
        </w:tc>
      </w:tr>
      <w:tr w:rsidR="0092208C" w14:paraId="088BC7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C708C3">
            <w:pPr>
              <w:pStyle w:val="TAC"/>
              <w:rPr>
                <w:lang w:val="en-US"/>
              </w:rPr>
            </w:pPr>
          </w:p>
        </w:tc>
      </w:tr>
      <w:tr w:rsidR="0092208C" w14:paraId="753666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C708C3">
            <w:pPr>
              <w:pStyle w:val="TAC"/>
              <w:rPr>
                <w:lang w:val="en-US"/>
              </w:rPr>
            </w:pPr>
          </w:p>
        </w:tc>
      </w:tr>
      <w:tr w:rsidR="0092208C" w14:paraId="4FFF6C4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C708C3">
            <w:pPr>
              <w:pStyle w:val="TAC"/>
              <w:rPr>
                <w:lang w:val="en-US"/>
              </w:rPr>
            </w:pPr>
          </w:p>
        </w:tc>
      </w:tr>
      <w:tr w:rsidR="0092208C" w14:paraId="07C982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C708C3">
            <w:pPr>
              <w:pStyle w:val="TAC"/>
              <w:rPr>
                <w:lang w:val="en-US"/>
              </w:rPr>
            </w:pPr>
          </w:p>
        </w:tc>
      </w:tr>
      <w:tr w:rsidR="0092208C" w14:paraId="2F59912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C708C3">
            <w:pPr>
              <w:pStyle w:val="TAC"/>
              <w:rPr>
                <w:lang w:val="en-US"/>
              </w:rPr>
            </w:pPr>
          </w:p>
        </w:tc>
      </w:tr>
      <w:tr w:rsidR="0092208C" w14:paraId="3614F3B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C708C3">
            <w:pPr>
              <w:pStyle w:val="TAC"/>
              <w:rPr>
                <w:lang w:val="en-US"/>
              </w:rPr>
            </w:pPr>
          </w:p>
        </w:tc>
      </w:tr>
      <w:tr w:rsidR="0092208C" w14:paraId="05E3554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C708C3">
            <w:pPr>
              <w:pStyle w:val="TAC"/>
              <w:rPr>
                <w:lang w:val="en-US"/>
              </w:rPr>
            </w:pPr>
          </w:p>
        </w:tc>
      </w:tr>
      <w:tr w:rsidR="0092208C" w14:paraId="0FB38ABA"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C708C3">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C708C3">
            <w:pPr>
              <w:pStyle w:val="TAC"/>
              <w:rPr>
                <w:lang w:val="en-US"/>
              </w:rPr>
            </w:pPr>
            <w:r>
              <w:rPr>
                <w:lang w:val="en-US"/>
              </w:rPr>
              <w:t>AWGN 1944 Hz</w:t>
            </w:r>
          </w:p>
        </w:tc>
      </w:tr>
      <w:tr w:rsidR="0092208C" w14:paraId="33C011DB"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C708C3">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C708C3">
            <w:pPr>
              <w:pStyle w:val="TAC"/>
              <w:rPr>
                <w:lang w:val="en-US"/>
              </w:rPr>
            </w:pPr>
            <w:r>
              <w:rPr>
                <w:lang w:val="en-US"/>
              </w:rPr>
              <w:t>AWGN 3334 Hz</w:t>
            </w:r>
          </w:p>
        </w:tc>
      </w:tr>
      <w:tr w:rsidR="0092208C" w14:paraId="5E69FE7E" w14:textId="77777777" w:rsidTr="00C708C3">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C708C3">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1C37E118"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D2D6133" w14:textId="38830489"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254" w:author="CK Yang (楊智凱)" w:date="2022-02-04T17:48:00Z">
        <w:r w:rsidDel="00D84B26">
          <w:rPr>
            <w:lang w:eastAsia="zh-CN"/>
          </w:rPr>
          <w:delText>20/40</w:delText>
        </w:r>
      </w:del>
      <w:ins w:id="1255" w:author="CK Yang (楊智凱)" w:date="2022-02-04T17:48:00Z">
        <w:r>
          <w:rPr>
            <w:lang w:eastAsia="zh-CN"/>
          </w:rPr>
          <w:t>43, 14 and 3</w:t>
        </w:r>
      </w:ins>
      <w:ins w:id="1256" w:author="CK Yang (楊智凱)" w:date="2022-02-07T16:38:00Z">
        <w:r>
          <w:rPr>
            <w:lang w:eastAsia="zh-CN"/>
          </w:rPr>
          <w:t>4</w:t>
        </w:r>
      </w:ins>
      <w:r>
        <w:rPr>
          <w:lang w:eastAsia="zh-CN"/>
        </w:rPr>
        <w:t xml:space="preserve"> ACK/NACK shall be sent</w:t>
      </w:r>
      <w:ins w:id="1257" w:author="CK Yang (楊智凱)" w:date="2022-02-04T17:48:00Z">
        <w:r>
          <w:rPr>
            <w:lang w:eastAsia="zh-CN"/>
          </w:rPr>
          <w:t xml:space="preserve"> for </w:t>
        </w:r>
      </w:ins>
      <w:ins w:id="1258"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7E09C40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0611E19F"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59" w:author="Paiva, Rafael (Nokia - DK/Aalborg)" w:date="2022-02-02T13:37:00Z">
        <w:r>
          <w:t>MsgA PRACH, MsgA PUSCH</w:t>
        </w:r>
        <w:r w:rsidRPr="00D87C00">
          <w:t xml:space="preserve"> </w:t>
        </w:r>
      </w:ins>
      <w:del w:id="1260"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3AD35B1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2E3EE597" w14:textId="77777777" w:rsidR="00D706D9" w:rsidRDefault="00D706D9" w:rsidP="00D706D9">
      <w:pPr>
        <w:rPr>
          <w:noProof/>
        </w:rPr>
      </w:pPr>
    </w:p>
    <w:p w14:paraId="666C94C7" w14:textId="78EDEFE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261" w:author="Paiva, Rafael (Nokia - DK/Aalborg)" w:date="2022-02-02T13:37:00Z">
        <w:r>
          <w:t>MsgA PRACH, MsgA PUSCH</w:t>
        </w:r>
        <w:r w:rsidRPr="00D87C00">
          <w:t xml:space="preserve"> </w:t>
        </w:r>
      </w:ins>
      <w:del w:id="1262"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7B0CB8E2"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040E65EB" w14:textId="77777777" w:rsidR="00D706D9" w:rsidRDefault="00D706D9" w:rsidP="00D706D9">
      <w:pPr>
        <w:rPr>
          <w:noProof/>
        </w:rPr>
      </w:pPr>
    </w:p>
    <w:p w14:paraId="537810EC" w14:textId="54E93BDC"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C708C3">
        <w:tc>
          <w:tcPr>
            <w:tcW w:w="2330" w:type="dxa"/>
            <w:shd w:val="clear" w:color="auto" w:fill="auto"/>
          </w:tcPr>
          <w:p w14:paraId="0172E79F" w14:textId="77777777" w:rsidR="00B86D53" w:rsidRPr="001C0E1B" w:rsidRDefault="00B86D53" w:rsidP="00C708C3">
            <w:pPr>
              <w:pStyle w:val="TAH"/>
            </w:pPr>
            <w:r w:rsidRPr="001C0E1B">
              <w:t>Config</w:t>
            </w:r>
          </w:p>
        </w:tc>
        <w:tc>
          <w:tcPr>
            <w:tcW w:w="7299" w:type="dxa"/>
            <w:shd w:val="clear" w:color="auto" w:fill="auto"/>
          </w:tcPr>
          <w:p w14:paraId="302C6B6C" w14:textId="77777777" w:rsidR="00B86D53" w:rsidRPr="001C0E1B" w:rsidRDefault="00B86D53" w:rsidP="00C708C3">
            <w:pPr>
              <w:pStyle w:val="TAH"/>
            </w:pPr>
            <w:r w:rsidRPr="001C0E1B">
              <w:t>Description</w:t>
            </w:r>
          </w:p>
        </w:tc>
      </w:tr>
      <w:tr w:rsidR="00B86D53" w:rsidRPr="001C0E1B" w14:paraId="3AC4D214" w14:textId="77777777" w:rsidTr="00C708C3">
        <w:tc>
          <w:tcPr>
            <w:tcW w:w="2330" w:type="dxa"/>
            <w:shd w:val="clear" w:color="auto" w:fill="auto"/>
          </w:tcPr>
          <w:p w14:paraId="328CAF38" w14:textId="77777777" w:rsidR="00B86D53" w:rsidRPr="001C0E1B" w:rsidRDefault="00B86D53" w:rsidP="00C708C3">
            <w:pPr>
              <w:pStyle w:val="TAL"/>
            </w:pPr>
            <w:r w:rsidRPr="001C0E1B">
              <w:t>1</w:t>
            </w:r>
          </w:p>
        </w:tc>
        <w:tc>
          <w:tcPr>
            <w:tcW w:w="7299" w:type="dxa"/>
            <w:shd w:val="clear" w:color="auto" w:fill="auto"/>
          </w:tcPr>
          <w:p w14:paraId="5A2AD87D" w14:textId="77777777" w:rsidR="00B86D53" w:rsidRPr="001C0E1B" w:rsidRDefault="00B86D53" w:rsidP="00C708C3">
            <w:pPr>
              <w:pStyle w:val="TAL"/>
            </w:pPr>
            <w:r w:rsidRPr="001C0E1B">
              <w:t>Source cell: NR 120 kHz SSB SCS, 100 MHz bandwidth, TDD duplex mode</w:t>
            </w:r>
          </w:p>
          <w:p w14:paraId="38C00D23" w14:textId="77777777" w:rsidR="00B86D53" w:rsidRPr="001C0E1B" w:rsidRDefault="00B86D53" w:rsidP="00C708C3">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lastRenderedPageBreak/>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C708C3">
        <w:trPr>
          <w:cantSplit/>
          <w:trHeight w:val="113"/>
          <w:jc w:val="center"/>
        </w:trPr>
        <w:tc>
          <w:tcPr>
            <w:tcW w:w="3289" w:type="dxa"/>
            <w:gridSpan w:val="2"/>
            <w:shd w:val="clear" w:color="auto" w:fill="auto"/>
          </w:tcPr>
          <w:p w14:paraId="36DC74CB" w14:textId="77777777" w:rsidR="00B86D53" w:rsidRPr="001C0E1B" w:rsidRDefault="00B86D53" w:rsidP="00C708C3">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C708C3">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C708C3">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C708C3">
            <w:pPr>
              <w:pStyle w:val="TAH"/>
              <w:rPr>
                <w:rFonts w:cs="Arial"/>
              </w:rPr>
            </w:pPr>
            <w:r w:rsidRPr="001C0E1B">
              <w:rPr>
                <w:rFonts w:cs="Arial"/>
              </w:rPr>
              <w:t>Comment</w:t>
            </w:r>
          </w:p>
        </w:tc>
      </w:tr>
      <w:tr w:rsidR="00B86D53" w:rsidRPr="001C0E1B" w14:paraId="513B9862" w14:textId="77777777" w:rsidTr="00C708C3">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C708C3">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C708C3">
            <w:pPr>
              <w:pStyle w:val="TAC"/>
              <w:rPr>
                <w:rFonts w:cs="Arial"/>
              </w:rPr>
            </w:pPr>
          </w:p>
        </w:tc>
        <w:tc>
          <w:tcPr>
            <w:tcW w:w="2410" w:type="dxa"/>
            <w:shd w:val="clear" w:color="auto" w:fill="auto"/>
          </w:tcPr>
          <w:p w14:paraId="5882D6E8" w14:textId="77777777" w:rsidR="00B86D53" w:rsidRPr="001C0E1B" w:rsidRDefault="00B86D53" w:rsidP="00C708C3">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C708C3">
            <w:pPr>
              <w:pStyle w:val="TAL"/>
              <w:rPr>
                <w:rFonts w:cs="Arial"/>
              </w:rPr>
            </w:pPr>
          </w:p>
        </w:tc>
      </w:tr>
      <w:tr w:rsidR="00B86D53" w:rsidRPr="001C0E1B" w14:paraId="3C6DD8DA" w14:textId="77777777" w:rsidTr="00C708C3">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C708C3">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C708C3">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C708C3">
            <w:pPr>
              <w:pStyle w:val="TAC"/>
              <w:rPr>
                <w:rFonts w:cs="Arial"/>
              </w:rPr>
            </w:pPr>
          </w:p>
        </w:tc>
        <w:tc>
          <w:tcPr>
            <w:tcW w:w="2410" w:type="dxa"/>
            <w:shd w:val="clear" w:color="auto" w:fill="auto"/>
          </w:tcPr>
          <w:p w14:paraId="04B7DDCC"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C708C3">
            <w:pPr>
              <w:pStyle w:val="TAL"/>
              <w:rPr>
                <w:rFonts w:cs="Arial"/>
              </w:rPr>
            </w:pPr>
          </w:p>
        </w:tc>
      </w:tr>
      <w:tr w:rsidR="00B86D53" w:rsidRPr="001C0E1B" w14:paraId="39BF3611" w14:textId="77777777" w:rsidTr="00C708C3">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C708C3">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C708C3">
            <w:pPr>
              <w:pStyle w:val="TAC"/>
              <w:rPr>
                <w:rFonts w:cs="Arial"/>
              </w:rPr>
            </w:pPr>
          </w:p>
        </w:tc>
        <w:tc>
          <w:tcPr>
            <w:tcW w:w="2410" w:type="dxa"/>
            <w:shd w:val="clear" w:color="auto" w:fill="auto"/>
          </w:tcPr>
          <w:p w14:paraId="34C0EF36"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C708C3">
            <w:pPr>
              <w:pStyle w:val="TAL"/>
              <w:rPr>
                <w:rFonts w:cs="Arial"/>
              </w:rPr>
            </w:pPr>
          </w:p>
        </w:tc>
      </w:tr>
      <w:tr w:rsidR="00B86D53" w:rsidRPr="001C0E1B" w14:paraId="7ABFFF37" w14:textId="77777777" w:rsidTr="00C708C3">
        <w:trPr>
          <w:cantSplit/>
          <w:trHeight w:val="113"/>
          <w:jc w:val="center"/>
        </w:trPr>
        <w:tc>
          <w:tcPr>
            <w:tcW w:w="3289" w:type="dxa"/>
            <w:gridSpan w:val="2"/>
            <w:shd w:val="clear" w:color="auto" w:fill="auto"/>
          </w:tcPr>
          <w:p w14:paraId="7789F267" w14:textId="77777777" w:rsidR="00B86D53" w:rsidRPr="001C0E1B" w:rsidRDefault="00B86D53" w:rsidP="00C708C3">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C708C3">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C708C3">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C708C3">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C708C3">
        <w:trPr>
          <w:cantSplit/>
          <w:trHeight w:val="113"/>
          <w:jc w:val="center"/>
        </w:trPr>
        <w:tc>
          <w:tcPr>
            <w:tcW w:w="3289" w:type="dxa"/>
            <w:gridSpan w:val="2"/>
            <w:shd w:val="clear" w:color="auto" w:fill="auto"/>
          </w:tcPr>
          <w:p w14:paraId="32AEDA24" w14:textId="77777777" w:rsidR="00B86D53" w:rsidRPr="001C0E1B" w:rsidRDefault="00B86D53" w:rsidP="00C708C3">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C708C3">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C708C3">
            <w:pPr>
              <w:pStyle w:val="TAL"/>
              <w:rPr>
                <w:rFonts w:cs="Arial"/>
              </w:rPr>
            </w:pPr>
          </w:p>
        </w:tc>
      </w:tr>
      <w:tr w:rsidR="00B86D53" w:rsidRPr="001C0E1B" w14:paraId="4564B079" w14:textId="77777777" w:rsidTr="00C708C3">
        <w:trPr>
          <w:cantSplit/>
          <w:trHeight w:val="113"/>
          <w:jc w:val="center"/>
        </w:trPr>
        <w:tc>
          <w:tcPr>
            <w:tcW w:w="3289" w:type="dxa"/>
            <w:gridSpan w:val="2"/>
            <w:shd w:val="clear" w:color="auto" w:fill="auto"/>
          </w:tcPr>
          <w:p w14:paraId="24A737D5" w14:textId="77777777" w:rsidR="00B86D53" w:rsidRPr="001C0E1B" w:rsidRDefault="00B86D53" w:rsidP="00C708C3">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C708C3">
            <w:pPr>
              <w:pStyle w:val="TAL"/>
              <w:rPr>
                <w:rFonts w:cs="Arial"/>
              </w:rPr>
            </w:pPr>
          </w:p>
        </w:tc>
      </w:tr>
      <w:tr w:rsidR="00B86D53" w:rsidRPr="001C0E1B" w14:paraId="2B994DB1" w14:textId="77777777" w:rsidTr="00C708C3">
        <w:trPr>
          <w:cantSplit/>
          <w:trHeight w:val="113"/>
          <w:jc w:val="center"/>
        </w:trPr>
        <w:tc>
          <w:tcPr>
            <w:tcW w:w="3289" w:type="dxa"/>
            <w:gridSpan w:val="2"/>
            <w:shd w:val="clear" w:color="auto" w:fill="auto"/>
          </w:tcPr>
          <w:p w14:paraId="42D2E7D3" w14:textId="77777777" w:rsidR="00B86D53" w:rsidRPr="001C0E1B" w:rsidRDefault="00B86D53" w:rsidP="00C708C3">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C708C3">
            <w:pPr>
              <w:pStyle w:val="TAC"/>
              <w:rPr>
                <w:rFonts w:cs="Arial"/>
              </w:rPr>
            </w:pPr>
          </w:p>
        </w:tc>
        <w:tc>
          <w:tcPr>
            <w:tcW w:w="2410" w:type="dxa"/>
            <w:shd w:val="clear" w:color="auto" w:fill="auto"/>
          </w:tcPr>
          <w:p w14:paraId="1A255FD8"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C708C3">
            <w:pPr>
              <w:pStyle w:val="TAL"/>
              <w:rPr>
                <w:rFonts w:cs="Arial"/>
              </w:rPr>
            </w:pPr>
            <w:r w:rsidRPr="001C0E1B">
              <w:rPr>
                <w:rFonts w:cs="Arial"/>
              </w:rPr>
              <w:t>L3 filtering is not used</w:t>
            </w:r>
          </w:p>
        </w:tc>
      </w:tr>
      <w:tr w:rsidR="00B86D53" w:rsidRPr="001C0E1B" w14:paraId="055F423E" w14:textId="77777777" w:rsidTr="00C708C3">
        <w:trPr>
          <w:cantSplit/>
          <w:trHeight w:val="113"/>
          <w:jc w:val="center"/>
        </w:trPr>
        <w:tc>
          <w:tcPr>
            <w:tcW w:w="3289" w:type="dxa"/>
            <w:gridSpan w:val="2"/>
            <w:shd w:val="clear" w:color="auto" w:fill="auto"/>
          </w:tcPr>
          <w:p w14:paraId="334636D3" w14:textId="77777777" w:rsidR="00B86D53" w:rsidRPr="001C0E1B" w:rsidRDefault="00B86D53" w:rsidP="00C708C3">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C708C3">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C708C3">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C708C3">
            <w:pPr>
              <w:pStyle w:val="TAL"/>
              <w:rPr>
                <w:rFonts w:cs="Arial"/>
              </w:rPr>
            </w:pPr>
            <w:r w:rsidRPr="001C0E1B">
              <w:rPr>
                <w:rFonts w:cs="Arial"/>
              </w:rPr>
              <w:t>No additional delays in random access procedure.</w:t>
            </w:r>
          </w:p>
        </w:tc>
      </w:tr>
      <w:tr w:rsidR="00B86D53" w:rsidRPr="001C0E1B" w14:paraId="1981EF55" w14:textId="77777777" w:rsidTr="00C708C3">
        <w:trPr>
          <w:cantSplit/>
          <w:trHeight w:val="113"/>
          <w:jc w:val="center"/>
        </w:trPr>
        <w:tc>
          <w:tcPr>
            <w:tcW w:w="3289" w:type="dxa"/>
            <w:gridSpan w:val="2"/>
            <w:shd w:val="clear" w:color="auto" w:fill="auto"/>
          </w:tcPr>
          <w:p w14:paraId="327CF7ED" w14:textId="77777777" w:rsidR="00B86D53" w:rsidRPr="001C0E1B" w:rsidRDefault="00B86D53" w:rsidP="00C708C3">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C708C3">
            <w:pPr>
              <w:pStyle w:val="TAC"/>
              <w:rPr>
                <w:rFonts w:cs="Arial"/>
              </w:rPr>
            </w:pPr>
          </w:p>
        </w:tc>
        <w:tc>
          <w:tcPr>
            <w:tcW w:w="2410" w:type="dxa"/>
            <w:shd w:val="clear" w:color="auto" w:fill="auto"/>
          </w:tcPr>
          <w:p w14:paraId="56C4DAFB" w14:textId="77777777" w:rsidR="00B86D53" w:rsidRPr="001C0E1B" w:rsidRDefault="00B86D53" w:rsidP="00C708C3">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C708C3">
            <w:pPr>
              <w:pStyle w:val="TAL"/>
              <w:rPr>
                <w:rFonts w:cs="Arial"/>
              </w:rPr>
            </w:pPr>
            <w:r w:rsidRPr="001C0E1B">
              <w:rPr>
                <w:rFonts w:cs="Arial"/>
              </w:rPr>
              <w:t>Synchronous cells</w:t>
            </w:r>
          </w:p>
        </w:tc>
      </w:tr>
      <w:tr w:rsidR="00B86D53" w:rsidRPr="001C0E1B" w14:paraId="0C87ABAB" w14:textId="77777777" w:rsidTr="00C708C3">
        <w:trPr>
          <w:cantSplit/>
          <w:trHeight w:val="113"/>
          <w:jc w:val="center"/>
        </w:trPr>
        <w:tc>
          <w:tcPr>
            <w:tcW w:w="3289" w:type="dxa"/>
            <w:gridSpan w:val="2"/>
            <w:shd w:val="clear" w:color="auto" w:fill="auto"/>
          </w:tcPr>
          <w:p w14:paraId="28C74A1A" w14:textId="77777777" w:rsidR="00B86D53" w:rsidRPr="001C0E1B" w:rsidRDefault="00B86D53" w:rsidP="00C708C3">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C708C3">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C708C3">
            <w:pPr>
              <w:pStyle w:val="TAL"/>
              <w:rPr>
                <w:rFonts w:cs="Arial"/>
              </w:rPr>
            </w:pPr>
          </w:p>
        </w:tc>
      </w:tr>
      <w:tr w:rsidR="00B86D53" w:rsidRPr="001C0E1B" w14:paraId="73F51F94" w14:textId="77777777" w:rsidTr="00C708C3">
        <w:trPr>
          <w:cantSplit/>
          <w:trHeight w:val="113"/>
          <w:jc w:val="center"/>
        </w:trPr>
        <w:tc>
          <w:tcPr>
            <w:tcW w:w="3289" w:type="dxa"/>
            <w:gridSpan w:val="2"/>
            <w:shd w:val="clear" w:color="auto" w:fill="auto"/>
          </w:tcPr>
          <w:p w14:paraId="4BD1760B" w14:textId="77777777" w:rsidR="00B86D53" w:rsidRPr="001C0E1B" w:rsidRDefault="00B86D53" w:rsidP="00C708C3">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C708C3">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C708C3">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lastRenderedPageBreak/>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C708C3">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C708C3">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C708C3">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C708C3">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C708C3">
            <w:pPr>
              <w:pStyle w:val="TAH"/>
              <w:rPr>
                <w:lang w:val="en-US"/>
              </w:rPr>
            </w:pPr>
            <w:r w:rsidRPr="001C0E1B">
              <w:rPr>
                <w:lang w:val="en-US"/>
              </w:rPr>
              <w:t>Cell 2</w:t>
            </w:r>
          </w:p>
        </w:tc>
      </w:tr>
      <w:tr w:rsidR="00B86D53" w:rsidRPr="001C0E1B" w14:paraId="06C18661" w14:textId="77777777" w:rsidTr="00C708C3">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C708C3">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C708C3">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C708C3">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C708C3">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C708C3">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C708C3">
            <w:pPr>
              <w:pStyle w:val="TAH"/>
              <w:rPr>
                <w:lang w:val="en-US"/>
              </w:rPr>
            </w:pPr>
            <w:r w:rsidRPr="001C0E1B">
              <w:rPr>
                <w:lang w:val="en-US"/>
              </w:rPr>
              <w:t>T2</w:t>
            </w:r>
          </w:p>
        </w:tc>
      </w:tr>
      <w:tr w:rsidR="00B86D53" w:rsidRPr="001C0E1B" w14:paraId="285C2DA3"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C708C3">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C708C3">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C708C3">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C708C3">
            <w:pPr>
              <w:pStyle w:val="TAC"/>
              <w:rPr>
                <w:rFonts w:cs="Arial"/>
                <w:lang w:val="en-US"/>
              </w:rPr>
            </w:pPr>
            <w:r w:rsidRPr="001C0E1B">
              <w:rPr>
                <w:rFonts w:cs="Arial"/>
                <w:lang w:val="en-US"/>
              </w:rPr>
              <w:t>1</w:t>
            </w:r>
          </w:p>
        </w:tc>
      </w:tr>
      <w:tr w:rsidR="00B86D53" w:rsidRPr="001C0E1B" w14:paraId="1D85407C"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C708C3">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C708C3">
            <w:pPr>
              <w:pStyle w:val="TAC"/>
              <w:rPr>
                <w:rFonts w:cs="Arial"/>
                <w:lang w:val="en-US"/>
              </w:rPr>
            </w:pPr>
            <w:r>
              <w:rPr>
                <w:rFonts w:cs="Arial"/>
              </w:rPr>
              <w:t>Setup 1 as defined in A.3.15</w:t>
            </w:r>
          </w:p>
        </w:tc>
      </w:tr>
      <w:tr w:rsidR="00B86D53" w:rsidRPr="001C0E1B" w14:paraId="67C21302"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C708C3">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C708C3">
            <w:pPr>
              <w:pStyle w:val="TAC"/>
              <w:rPr>
                <w:rFonts w:cs="Arial"/>
                <w:lang w:val="en-US"/>
              </w:rPr>
            </w:pPr>
            <w:r>
              <w:rPr>
                <w:rFonts w:cs="Arial"/>
                <w:lang w:val="en-US"/>
              </w:rPr>
              <w:t>Rough</w:t>
            </w:r>
          </w:p>
        </w:tc>
      </w:tr>
      <w:tr w:rsidR="00B86D53" w:rsidRPr="001C0E1B" w14:paraId="5561A57A"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C708C3">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C708C3">
            <w:pPr>
              <w:pStyle w:val="TAC"/>
              <w:rPr>
                <w:rFonts w:cs="Arial"/>
                <w:lang w:val="en-US"/>
              </w:rPr>
            </w:pPr>
            <w:r w:rsidRPr="001C0E1B">
              <w:rPr>
                <w:rFonts w:cs="Arial"/>
                <w:lang w:val="en-US"/>
              </w:rPr>
              <w:t>TDD</w:t>
            </w:r>
          </w:p>
        </w:tc>
      </w:tr>
      <w:tr w:rsidR="00B86D53" w:rsidRPr="001C0E1B" w14:paraId="35AEB834" w14:textId="77777777" w:rsidTr="00C708C3">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C708C3">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C708C3">
            <w:pPr>
              <w:pStyle w:val="TAC"/>
              <w:rPr>
                <w:rFonts w:cs="Arial"/>
                <w:lang w:val="en-US"/>
              </w:rPr>
            </w:pPr>
            <w:r w:rsidRPr="001C0E1B">
              <w:rPr>
                <w:rFonts w:cs="Arial"/>
                <w:lang w:val="en-US"/>
              </w:rPr>
              <w:t>TDDConf.3.1</w:t>
            </w:r>
          </w:p>
        </w:tc>
      </w:tr>
      <w:tr w:rsidR="00B86D53" w:rsidRPr="001C0E1B" w14:paraId="64119EF5" w14:textId="77777777" w:rsidTr="00C708C3">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C708C3">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C708C3">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C708C3">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C708C3">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C708C3">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C708C3">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C708C3">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C708C3">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C708C3">
            <w:pPr>
              <w:pStyle w:val="TAC"/>
              <w:rPr>
                <w:rFonts w:cs="Arial"/>
                <w:lang w:val="en-US"/>
              </w:rPr>
            </w:pPr>
            <w:r w:rsidRPr="001C0E1B">
              <w:rPr>
                <w:rFonts w:cs="Arial"/>
                <w:lang w:val="en-US"/>
              </w:rPr>
              <w:t>Not Applicable</w:t>
            </w:r>
          </w:p>
        </w:tc>
      </w:tr>
      <w:tr w:rsidR="00B86D53" w:rsidRPr="001C0E1B" w14:paraId="3E637FEA" w14:textId="77777777" w:rsidTr="00C708C3">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C708C3">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C708C3">
            <w:pPr>
              <w:pStyle w:val="TAC"/>
              <w:rPr>
                <w:rFonts w:cs="Arial"/>
                <w:lang w:val="en-US"/>
              </w:rPr>
            </w:pPr>
            <w:r w:rsidRPr="001C0E1B">
              <w:rPr>
                <w:rFonts w:cs="Arial"/>
                <w:sz w:val="16"/>
              </w:rPr>
              <w:t>SR3.1 TDD</w:t>
            </w:r>
          </w:p>
        </w:tc>
      </w:tr>
      <w:tr w:rsidR="00B86D53" w:rsidRPr="001C0E1B" w14:paraId="5D3848D2"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C708C3">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C708C3">
            <w:pPr>
              <w:pStyle w:val="TAC"/>
              <w:rPr>
                <w:rFonts w:cs="Arial"/>
                <w:lang w:val="en-US"/>
              </w:rPr>
            </w:pPr>
            <w:r w:rsidRPr="001C0E1B">
              <w:rPr>
                <w:rFonts w:cs="Arial"/>
                <w:sz w:val="16"/>
              </w:rPr>
              <w:t>CR3.1 TDD</w:t>
            </w:r>
          </w:p>
        </w:tc>
      </w:tr>
      <w:tr w:rsidR="00B86D53" w:rsidRPr="001C0E1B" w14:paraId="38BBEA48"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C708C3">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C708C3">
            <w:pPr>
              <w:pStyle w:val="TAC"/>
              <w:rPr>
                <w:rFonts w:cs="Arial"/>
                <w:lang w:val="en-US"/>
              </w:rPr>
            </w:pPr>
            <w:r w:rsidRPr="001C0E1B">
              <w:rPr>
                <w:snapToGrid w:val="0"/>
              </w:rPr>
              <w:t>OCNG pattern 1</w:t>
            </w:r>
          </w:p>
        </w:tc>
      </w:tr>
      <w:tr w:rsidR="00B86D53" w:rsidRPr="001C0E1B" w14:paraId="73F386A6"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C708C3">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C708C3">
            <w:pPr>
              <w:pStyle w:val="TAC"/>
              <w:rPr>
                <w:snapToGrid w:val="0"/>
                <w:lang w:eastAsia="zh-CN"/>
              </w:rPr>
            </w:pPr>
            <w:r w:rsidRPr="001C0E1B">
              <w:rPr>
                <w:rFonts w:hint="eastAsia"/>
                <w:snapToGrid w:val="0"/>
                <w:lang w:eastAsia="zh-CN"/>
              </w:rPr>
              <w:t>SMTC pattern 1</w:t>
            </w:r>
          </w:p>
        </w:tc>
      </w:tr>
      <w:tr w:rsidR="00B86D53" w:rsidRPr="001C0E1B" w14:paraId="10B5197F"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C708C3">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C708C3">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C708C3">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C708C3">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63ED6DE8"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C708C3">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040D84DE"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C708C3">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C708C3">
            <w:pPr>
              <w:pStyle w:val="TAC"/>
              <w:rPr>
                <w:rFonts w:cs="Arial"/>
                <w:lang w:val="en-US"/>
              </w:rPr>
            </w:pPr>
            <w:r w:rsidRPr="001C0E1B">
              <w:rPr>
                <w:lang w:eastAsia="zh-CN"/>
              </w:rPr>
              <w:t>FR2 PRACH configuration 1</w:t>
            </w:r>
          </w:p>
        </w:tc>
      </w:tr>
      <w:tr w:rsidR="00B86D53" w:rsidRPr="001C0E1B" w14:paraId="2AE0F980"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C708C3">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C708C3">
            <w:pPr>
              <w:pStyle w:val="TAC"/>
              <w:rPr>
                <w:rFonts w:cs="Arial"/>
                <w:lang w:val="en-US"/>
              </w:rPr>
            </w:pPr>
            <w:r w:rsidRPr="001C0E1B">
              <w:rPr>
                <w:szCs w:val="18"/>
              </w:rPr>
              <w:t>TRS.2.1 TDD</w:t>
            </w:r>
          </w:p>
        </w:tc>
      </w:tr>
      <w:tr w:rsidR="00B86D53" w:rsidRPr="001C0E1B" w14:paraId="0F54E08D"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C708C3">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C708C3">
            <w:pPr>
              <w:pStyle w:val="TAC"/>
              <w:rPr>
                <w:rFonts w:cs="Arial"/>
                <w:lang w:val="en-US"/>
              </w:rPr>
            </w:pPr>
            <w:r w:rsidRPr="001C0E1B">
              <w:t>CSI-RS.Config.0</w:t>
            </w:r>
          </w:p>
        </w:tc>
      </w:tr>
      <w:tr w:rsidR="00B86D53" w:rsidRPr="001C0E1B" w14:paraId="2D5535B0" w14:textId="77777777" w:rsidTr="00C708C3">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C708C3">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C708C3">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C708C3">
            <w:pPr>
              <w:pStyle w:val="TAC"/>
              <w:rPr>
                <w:rFonts w:cs="Arial"/>
                <w:lang w:val="en-US"/>
              </w:rPr>
            </w:pPr>
            <w:r w:rsidRPr="001C0E1B">
              <w:rPr>
                <w:rFonts w:cs="v3.7.0"/>
              </w:rPr>
              <w:t>DLBWP.0.1</w:t>
            </w:r>
          </w:p>
        </w:tc>
      </w:tr>
      <w:tr w:rsidR="00B86D53" w:rsidRPr="001C0E1B" w14:paraId="04089B6D"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C708C3">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C708C3">
            <w:pPr>
              <w:pStyle w:val="TAC"/>
              <w:rPr>
                <w:rFonts w:cs="Arial"/>
                <w:lang w:val="en-US"/>
              </w:rPr>
            </w:pPr>
            <w:r w:rsidRPr="001C0E1B">
              <w:rPr>
                <w:rFonts w:cs="v3.7.0"/>
              </w:rPr>
              <w:t>DLBWP.1.1</w:t>
            </w:r>
          </w:p>
        </w:tc>
      </w:tr>
      <w:tr w:rsidR="00B86D53" w:rsidRPr="001C0E1B" w14:paraId="5FA10899"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C708C3">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C708C3">
            <w:pPr>
              <w:pStyle w:val="TAC"/>
              <w:rPr>
                <w:rFonts w:cs="Arial"/>
                <w:lang w:val="en-US"/>
              </w:rPr>
            </w:pPr>
            <w:r w:rsidRPr="001C0E1B">
              <w:rPr>
                <w:rFonts w:cs="v3.7.0"/>
              </w:rPr>
              <w:t>ULBWP.0.1</w:t>
            </w:r>
          </w:p>
        </w:tc>
      </w:tr>
      <w:tr w:rsidR="00B86D53" w:rsidRPr="001C0E1B" w14:paraId="202D4425" w14:textId="77777777" w:rsidTr="00C708C3">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C708C3">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C708C3">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C708C3">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C708C3">
            <w:pPr>
              <w:pStyle w:val="TAC"/>
              <w:rPr>
                <w:rFonts w:cs="Arial"/>
                <w:szCs w:val="18"/>
                <w:lang w:val="en-US"/>
              </w:rPr>
            </w:pPr>
            <w:r w:rsidRPr="001C0E1B">
              <w:rPr>
                <w:rFonts w:cs="v3.7.0"/>
                <w:szCs w:val="18"/>
              </w:rPr>
              <w:t>ULBWP.1.1</w:t>
            </w:r>
          </w:p>
        </w:tc>
      </w:tr>
      <w:tr w:rsidR="00B86D53" w:rsidRPr="001C0E1B" w14:paraId="068D255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C708C3">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C708C3">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C708C3">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C708C3">
            <w:pPr>
              <w:pStyle w:val="TAC"/>
              <w:rPr>
                <w:rFonts w:cs="Arial"/>
                <w:szCs w:val="18"/>
                <w:lang w:val="en-US"/>
              </w:rPr>
            </w:pPr>
            <w:r w:rsidRPr="001C0E1B">
              <w:rPr>
                <w:rFonts w:cs="Arial"/>
                <w:szCs w:val="18"/>
                <w:lang w:val="en-US"/>
              </w:rPr>
              <w:t>0</w:t>
            </w:r>
          </w:p>
        </w:tc>
      </w:tr>
      <w:tr w:rsidR="00B86D53" w:rsidRPr="001C0E1B" w14:paraId="7C618189"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C708C3">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C708C3">
            <w:pPr>
              <w:pStyle w:val="TAC"/>
              <w:rPr>
                <w:rFonts w:cs="Arial"/>
                <w:szCs w:val="18"/>
                <w:lang w:val="en-US"/>
              </w:rPr>
            </w:pPr>
          </w:p>
        </w:tc>
      </w:tr>
      <w:tr w:rsidR="00B86D53" w:rsidRPr="001C0E1B" w14:paraId="449D8E46"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C708C3">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C708C3">
            <w:pPr>
              <w:pStyle w:val="TAC"/>
              <w:rPr>
                <w:rFonts w:cs="Arial"/>
                <w:szCs w:val="18"/>
                <w:lang w:val="en-US"/>
              </w:rPr>
            </w:pPr>
          </w:p>
        </w:tc>
      </w:tr>
      <w:tr w:rsidR="00B86D53" w:rsidRPr="001C0E1B" w14:paraId="70C68261"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C708C3">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C708C3">
            <w:pPr>
              <w:pStyle w:val="TAC"/>
              <w:rPr>
                <w:rFonts w:cs="Arial"/>
                <w:szCs w:val="18"/>
                <w:lang w:val="en-US"/>
              </w:rPr>
            </w:pPr>
          </w:p>
        </w:tc>
      </w:tr>
      <w:tr w:rsidR="00B86D53" w:rsidRPr="001C0E1B" w14:paraId="3F46EB9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C708C3">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C708C3">
            <w:pPr>
              <w:pStyle w:val="TAC"/>
              <w:rPr>
                <w:rFonts w:cs="Arial"/>
                <w:szCs w:val="18"/>
                <w:lang w:val="en-US"/>
              </w:rPr>
            </w:pPr>
          </w:p>
        </w:tc>
      </w:tr>
      <w:tr w:rsidR="00B86D53" w:rsidRPr="001C0E1B" w14:paraId="7D7F72F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C708C3">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C708C3">
            <w:pPr>
              <w:pStyle w:val="TAC"/>
              <w:rPr>
                <w:rFonts w:cs="Arial"/>
                <w:szCs w:val="18"/>
                <w:lang w:val="en-US"/>
              </w:rPr>
            </w:pPr>
          </w:p>
        </w:tc>
      </w:tr>
      <w:tr w:rsidR="00B86D53" w:rsidRPr="001C0E1B" w14:paraId="281A630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C708C3">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C708C3">
            <w:pPr>
              <w:pStyle w:val="TAC"/>
              <w:rPr>
                <w:rFonts w:cs="Arial"/>
                <w:szCs w:val="18"/>
                <w:lang w:val="en-US"/>
              </w:rPr>
            </w:pPr>
          </w:p>
        </w:tc>
      </w:tr>
      <w:tr w:rsidR="00B86D53" w:rsidRPr="001C0E1B" w14:paraId="25B987FE"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C708C3">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C708C3">
            <w:pPr>
              <w:pStyle w:val="TAC"/>
              <w:rPr>
                <w:rFonts w:cs="Arial"/>
                <w:szCs w:val="18"/>
                <w:lang w:val="en-US"/>
              </w:rPr>
            </w:pPr>
          </w:p>
        </w:tc>
      </w:tr>
      <w:tr w:rsidR="00B86D53" w:rsidRPr="001C0E1B" w14:paraId="695FB46A"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C708C3">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C708C3">
            <w:pPr>
              <w:pStyle w:val="TAC"/>
              <w:rPr>
                <w:rFonts w:cs="Arial"/>
                <w:szCs w:val="18"/>
                <w:lang w:val="en-US"/>
              </w:rPr>
            </w:pPr>
          </w:p>
        </w:tc>
      </w:tr>
      <w:tr w:rsidR="00B86D53" w:rsidRPr="001C0E1B" w14:paraId="15027546" w14:textId="77777777" w:rsidTr="00C708C3">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C708C3">
            <w:pPr>
              <w:pStyle w:val="TAL"/>
              <w:rPr>
                <w:lang w:val="en-US"/>
              </w:rPr>
            </w:pPr>
            <w:r w:rsidRPr="001C0E1B">
              <w:rPr>
                <w:position w:val="-12"/>
                <w:lang w:val="en-US"/>
              </w:rPr>
              <w:object w:dxaOrig="405" w:dyaOrig="345" w14:anchorId="7A8FCF1A">
                <v:shape id="_x0000_i1029" type="#_x0000_t75" style="width:16.5pt;height:15.75pt" o:ole="" fillcolor="window">
                  <v:imagedata r:id="rId24" o:title=""/>
                </v:shape>
                <o:OLEObject Type="Embed" ProgID="Equation.3" ShapeID="_x0000_i1029" DrawAspect="Content" ObjectID="_1708329959" r:id="rId26"/>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C708C3">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C708C3">
            <w:pPr>
              <w:pStyle w:val="TAC"/>
              <w:rPr>
                <w:lang w:val="en-US" w:eastAsia="zh-CN"/>
              </w:rPr>
            </w:pPr>
            <w:r w:rsidRPr="001C0E1B">
              <w:t>-104.7</w:t>
            </w:r>
          </w:p>
          <w:p w14:paraId="7624C01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C708C3">
            <w:pPr>
              <w:pStyle w:val="TAC"/>
              <w:rPr>
                <w:lang w:val="en-US" w:eastAsia="zh-CN"/>
              </w:rPr>
            </w:pPr>
            <w:r w:rsidRPr="001C0E1B">
              <w:t>-104.7</w:t>
            </w:r>
          </w:p>
          <w:p w14:paraId="1418C321" w14:textId="77777777" w:rsidR="00B86D53" w:rsidRPr="001C0E1B" w:rsidRDefault="00B86D53" w:rsidP="00C708C3">
            <w:pPr>
              <w:pStyle w:val="TAC"/>
              <w:rPr>
                <w:lang w:val="en-US"/>
              </w:rPr>
            </w:pPr>
          </w:p>
        </w:tc>
      </w:tr>
      <w:tr w:rsidR="00B86D53" w:rsidRPr="001C0E1B" w14:paraId="21694B94" w14:textId="77777777" w:rsidTr="00C708C3">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C708C3">
            <w:pPr>
              <w:pStyle w:val="TAL"/>
              <w:rPr>
                <w:vertAlign w:val="superscript"/>
                <w:lang w:val="en-US"/>
              </w:rPr>
            </w:pPr>
            <w:r w:rsidRPr="001C0E1B">
              <w:rPr>
                <w:position w:val="-12"/>
                <w:lang w:val="en-US"/>
              </w:rPr>
              <w:object w:dxaOrig="405" w:dyaOrig="345" w14:anchorId="7A0908AF">
                <v:shape id="_x0000_i1030" type="#_x0000_t75" style="width:16.5pt;height:15.75pt" o:ole="" fillcolor="window">
                  <v:imagedata r:id="rId24" o:title=""/>
                </v:shape>
                <o:OLEObject Type="Embed" ProgID="Equation.3" ShapeID="_x0000_i1030" DrawAspect="Content" ObjectID="_1708329960" r:id="rId27"/>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C708C3">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C708C3">
            <w:pPr>
              <w:pStyle w:val="TAC"/>
              <w:rPr>
                <w:lang w:val="en-US" w:eastAsia="zh-CN"/>
              </w:rPr>
            </w:pPr>
            <w:del w:id="1263" w:author="Huawei" w:date="2022-01-21T11:01:00Z">
              <w:r w:rsidRPr="001C0E1B" w:rsidDel="003F2D86">
                <w:delText>-98.7</w:delText>
              </w:r>
            </w:del>
            <w:ins w:id="1264" w:author="Huawei" w:date="2022-01-21T11:01:00Z">
              <w:r>
                <w:t>-95.7</w:t>
              </w:r>
            </w:ins>
          </w:p>
          <w:p w14:paraId="4D9989C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C708C3">
            <w:pPr>
              <w:pStyle w:val="TAC"/>
              <w:rPr>
                <w:lang w:val="en-US" w:eastAsia="zh-CN"/>
              </w:rPr>
            </w:pPr>
            <w:del w:id="1265" w:author="Huawei" w:date="2022-01-21T11:01:00Z">
              <w:r w:rsidRPr="001C0E1B" w:rsidDel="003F2D86">
                <w:delText>-98.7</w:delText>
              </w:r>
            </w:del>
            <w:ins w:id="1266" w:author="Huawei" w:date="2022-01-21T11:01:00Z">
              <w:r>
                <w:t>-95.7</w:t>
              </w:r>
            </w:ins>
          </w:p>
          <w:p w14:paraId="623B8BA6" w14:textId="77777777" w:rsidR="00B86D53" w:rsidRPr="001C0E1B" w:rsidRDefault="00B86D53" w:rsidP="00C708C3">
            <w:pPr>
              <w:pStyle w:val="TAC"/>
              <w:rPr>
                <w:lang w:val="en-US"/>
              </w:rPr>
            </w:pPr>
          </w:p>
        </w:tc>
      </w:tr>
      <w:tr w:rsidR="00B86D53" w:rsidRPr="001C0E1B" w14:paraId="30C47387" w14:textId="77777777" w:rsidTr="00C708C3">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C708C3">
            <w:pPr>
              <w:pStyle w:val="TAL"/>
              <w:rPr>
                <w:i/>
                <w:lang w:val="en-US" w:eastAsia="zh-CN"/>
              </w:rPr>
            </w:pPr>
            <w:del w:id="1267" w:author="Huawei" w:date="2022-03-01T15:35:00Z">
              <w:r w:rsidRPr="001C0E1B" w:rsidDel="00D03987">
                <w:rPr>
                  <w:i/>
                  <w:position w:val="-12"/>
                  <w:lang w:val="en-US"/>
                </w:rPr>
                <w:object w:dxaOrig="615" w:dyaOrig="390" w14:anchorId="479F25AC">
                  <v:shape id="_x0000_i1031" type="#_x0000_t75" style="width:28.5pt;height:15.75pt" o:ole="" fillcolor="window">
                    <v:imagedata r:id="rId28" o:title=""/>
                  </v:shape>
                  <o:OLEObject Type="Embed" ProgID="Equation.3" ShapeID="_x0000_i1031" DrawAspect="Content" ObjectID="_1708329961" r:id="rId29"/>
                </w:object>
              </w:r>
            </w:del>
            <m:oMath>
              <m:sSub>
                <m:sSubPr>
                  <m:ctrlPr>
                    <w:ins w:id="1268" w:author="Huawei" w:date="2022-03-01T15:34:00Z">
                      <w:rPr>
                        <w:rFonts w:ascii="Cambria Math" w:hAnsi="Cambria Math"/>
                        <w:lang w:val="en-US"/>
                      </w:rPr>
                    </w:ins>
                  </m:ctrlPr>
                </m:sSubPr>
                <m:e>
                  <m:f>
                    <m:fPr>
                      <m:type m:val="lin"/>
                      <m:ctrlPr>
                        <w:ins w:id="1269" w:author="Huawei" w:date="2022-03-01T15:34:00Z">
                          <w:rPr>
                            <w:rFonts w:ascii="Cambria Math" w:hAnsi="Cambria Math"/>
                            <w:lang w:val="en-US"/>
                          </w:rPr>
                        </w:ins>
                      </m:ctrlPr>
                    </m:fPr>
                    <m:num>
                      <m:sSub>
                        <m:sSubPr>
                          <m:ctrlPr>
                            <w:ins w:id="1270" w:author="Huawei" w:date="2022-03-01T15:34:00Z">
                              <w:rPr>
                                <w:rFonts w:ascii="Cambria Math" w:hAnsi="Cambria Math"/>
                                <w:lang w:val="en-US"/>
                              </w:rPr>
                            </w:ins>
                          </m:ctrlPr>
                        </m:sSubPr>
                        <m:e>
                          <m:acc>
                            <m:accPr>
                              <m:ctrlPr>
                                <w:ins w:id="1271" w:author="Huawei" w:date="2022-03-01T15:35:00Z">
                                  <w:rPr>
                                    <w:rFonts w:ascii="Cambria Math" w:hAnsi="Cambria Math"/>
                                    <w:i/>
                                    <w:lang w:val="en-US"/>
                                  </w:rPr>
                                </w:ins>
                              </m:ctrlPr>
                            </m:accPr>
                            <m:e>
                              <m:r>
                                <w:ins w:id="1272" w:author="Huawei" w:date="2022-03-01T15:35:00Z">
                                  <w:rPr>
                                    <w:rFonts w:ascii="Cambria Math" w:hAnsi="Cambria Math"/>
                                    <w:lang w:val="en-US"/>
                                  </w:rPr>
                                  <m:t>E</m:t>
                                </w:ins>
                              </m:r>
                            </m:e>
                          </m:acc>
                        </m:e>
                        <m:sub>
                          <m:r>
                            <w:ins w:id="1273" w:author="Huawei" w:date="2022-03-01T15:34:00Z">
                              <m:rPr>
                                <m:sty m:val="p"/>
                              </m:rPr>
                              <w:rPr>
                                <w:rFonts w:ascii="Cambria Math" w:hAnsi="Cambria Math"/>
                                <w:lang w:val="en-US"/>
                              </w:rPr>
                              <m:t>s</m:t>
                            </w:ins>
                          </m:r>
                        </m:sub>
                      </m:sSub>
                    </m:num>
                    <m:den>
                      <m:sSub>
                        <m:sSubPr>
                          <m:ctrlPr>
                            <w:ins w:id="1274" w:author="Huawei" w:date="2022-03-01T15:34:00Z">
                              <w:rPr>
                                <w:rFonts w:ascii="Cambria Math" w:hAnsi="Cambria Math"/>
                                <w:i/>
                                <w:lang w:val="en-US"/>
                              </w:rPr>
                            </w:ins>
                          </m:ctrlPr>
                        </m:sSubPr>
                        <m:e>
                          <m:r>
                            <w:ins w:id="1275" w:author="Huawei" w:date="2022-03-01T15:34:00Z">
                              <w:rPr>
                                <w:rFonts w:ascii="Cambria Math" w:hAnsi="Cambria Math"/>
                                <w:lang w:val="en-US"/>
                              </w:rPr>
                              <m:t>I</m:t>
                            </w:ins>
                          </m:r>
                        </m:e>
                        <m:sub>
                          <m:r>
                            <w:ins w:id="1276" w:author="Huawei" w:date="2022-03-01T15:34:00Z">
                              <m:rPr>
                                <m:sty m:val="p"/>
                              </m:rPr>
                              <w:rPr>
                                <w:rFonts w:ascii="Cambria Math" w:hAnsi="Cambria Math"/>
                                <w:lang w:val="en-US"/>
                              </w:rPr>
                              <m:t>ot</m:t>
                            </w:ins>
                          </m:r>
                        </m:sub>
                      </m:sSub>
                    </m:den>
                  </m:f>
                </m:e>
                <m:sub>
                  <m:r>
                    <w:ins w:id="1277" w:author="Huawei" w:date="2022-03-01T15:34:00Z">
                      <m:rPr>
                        <m:sty m:val="p"/>
                      </m:rPr>
                      <w:rPr>
                        <w:rFonts w:ascii="Cambria Math" w:hAnsi="Cambria Math"/>
                        <w:lang w:val="en-US"/>
                      </w:rPr>
                      <m:t>BB</m:t>
                    </w:ins>
                  </m:r>
                </m:sub>
              </m:sSub>
            </m:oMath>
            <w:ins w:id="1278"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C708C3">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C708C3">
            <w:pPr>
              <w:pStyle w:val="TAC"/>
              <w:rPr>
                <w:lang w:val="en-US"/>
              </w:rPr>
            </w:pPr>
            <w:del w:id="1279" w:author="Huawei" w:date="2022-01-21T11:00:00Z">
              <w:r w:rsidRPr="001C0E1B" w:rsidDel="003F2D86">
                <w:rPr>
                  <w:lang w:val="en-US" w:eastAsia="zh-CN"/>
                </w:rPr>
                <w:delText>6</w:delText>
              </w:r>
            </w:del>
            <w:ins w:id="1280"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C708C3">
            <w:pPr>
              <w:pStyle w:val="TAC"/>
              <w:rPr>
                <w:lang w:val="en-US"/>
              </w:rPr>
            </w:pPr>
            <w:del w:id="1281" w:author="Huawei" w:date="2022-01-21T11:00:00Z">
              <w:r w:rsidRPr="001C0E1B" w:rsidDel="003F2D86">
                <w:rPr>
                  <w:lang w:val="en-US"/>
                </w:rPr>
                <w:delText>-5.33</w:delText>
              </w:r>
            </w:del>
            <w:ins w:id="1282"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C708C3">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C708C3">
            <w:pPr>
              <w:pStyle w:val="TAC"/>
              <w:rPr>
                <w:lang w:val="en-US"/>
              </w:rPr>
            </w:pPr>
            <w:del w:id="1283" w:author="Huawei" w:date="2022-01-21T11:00:00Z">
              <w:r w:rsidRPr="001C0E1B" w:rsidDel="003F2D86">
                <w:rPr>
                  <w:lang w:val="en-US"/>
                </w:rPr>
                <w:delText>4.02</w:delText>
              </w:r>
            </w:del>
            <w:ins w:id="1284" w:author="Huawei" w:date="2022-01-21T11:00:00Z">
              <w:r>
                <w:rPr>
                  <w:lang w:val="en-US"/>
                </w:rPr>
                <w:t>3.81</w:t>
              </w:r>
            </w:ins>
          </w:p>
        </w:tc>
      </w:tr>
      <w:tr w:rsidR="00B86D53" w:rsidRPr="001C0E1B" w14:paraId="20531FCB"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C708C3">
            <w:pPr>
              <w:pStyle w:val="TAL"/>
              <w:rPr>
                <w:lang w:val="en-US"/>
              </w:rPr>
            </w:pPr>
            <w:r w:rsidRPr="001C0E1B">
              <w:rPr>
                <w:position w:val="-12"/>
                <w:lang w:val="en-US"/>
              </w:rPr>
              <w:object w:dxaOrig="810" w:dyaOrig="390" w14:anchorId="3F751A51">
                <v:shape id="_x0000_i1032" type="#_x0000_t75" style="width:42pt;height:15.75pt" o:ole="" fillcolor="window">
                  <v:imagedata r:id="rId30" o:title=""/>
                </v:shape>
                <o:OLEObject Type="Embed" ProgID="Equation.3" ShapeID="_x0000_i1032" DrawAspect="Content" ObjectID="_1708329962" r:id="rId31"/>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C708C3">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C708C3">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C708C3">
            <w:pPr>
              <w:pStyle w:val="TAC"/>
              <w:rPr>
                <w:lang w:val="en-US"/>
              </w:rPr>
            </w:pPr>
            <w:r w:rsidRPr="001C0E1B">
              <w:rPr>
                <w:lang w:val="en-US" w:eastAsia="zh-CN"/>
              </w:rPr>
              <w:t>11</w:t>
            </w:r>
          </w:p>
        </w:tc>
      </w:tr>
      <w:tr w:rsidR="00B86D53" w:rsidRPr="001C0E1B" w14:paraId="4E8465BB" w14:textId="77777777" w:rsidTr="00C708C3">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C708C3">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C708C3">
            <w:pPr>
              <w:pStyle w:val="TAC"/>
              <w:rPr>
                <w:rFonts w:cs="Arial"/>
                <w:lang w:val="en-US"/>
              </w:rPr>
            </w:pPr>
            <w:r w:rsidRPr="001C0E1B">
              <w:rPr>
                <w:rFonts w:cs="Arial"/>
                <w:lang w:val="en-US"/>
              </w:rPr>
              <w:t>dBm/</w:t>
            </w:r>
          </w:p>
          <w:p w14:paraId="52AD393D" w14:textId="77777777" w:rsidR="00B86D53" w:rsidRPr="001C0E1B" w:rsidRDefault="00B86D53" w:rsidP="00C708C3">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C708C3">
            <w:pPr>
              <w:pStyle w:val="TAC"/>
              <w:rPr>
                <w:lang w:val="en-US"/>
              </w:rPr>
            </w:pPr>
            <w:del w:id="1285" w:author="Huawei" w:date="2022-01-21T11:00:00Z">
              <w:r w:rsidRPr="001C0E1B" w:rsidDel="003F2D86">
                <w:rPr>
                  <w:lang w:val="en-US"/>
                </w:rPr>
                <w:delText>-62.7</w:delText>
              </w:r>
            </w:del>
            <w:ins w:id="1286"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C708C3">
            <w:pPr>
              <w:pStyle w:val="TAC"/>
              <w:rPr>
                <w:lang w:val="en-US"/>
              </w:rPr>
            </w:pPr>
            <w:del w:id="1287" w:author="Huawei" w:date="2022-01-21T11:00:00Z">
              <w:r w:rsidRPr="001C0E1B" w:rsidDel="003F2D86">
                <w:rPr>
                  <w:lang w:val="en-US"/>
                </w:rPr>
                <w:delText>-57.2</w:delText>
              </w:r>
            </w:del>
            <w:ins w:id="1288"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C708C3">
            <w:pPr>
              <w:pStyle w:val="TAC"/>
              <w:rPr>
                <w:lang w:val="en-US"/>
              </w:rPr>
            </w:pPr>
            <w:del w:id="1289" w:author="Huawei" w:date="2022-01-21T11:00:00Z">
              <w:r w:rsidRPr="001C0E1B" w:rsidDel="003F2D86">
                <w:rPr>
                  <w:lang w:val="en-US"/>
                </w:rPr>
                <w:delText>-62.7</w:delText>
              </w:r>
            </w:del>
            <w:ins w:id="1290"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C708C3">
            <w:pPr>
              <w:pStyle w:val="TAC"/>
              <w:rPr>
                <w:lang w:val="en-US"/>
              </w:rPr>
            </w:pPr>
            <w:del w:id="1291" w:author="Huawei" w:date="2022-01-21T11:00:00Z">
              <w:r w:rsidRPr="001C0E1B" w:rsidDel="003F2D86">
                <w:rPr>
                  <w:lang w:val="en-US"/>
                </w:rPr>
                <w:delText>-57.2</w:delText>
              </w:r>
            </w:del>
            <w:ins w:id="1292" w:author="Huawei" w:date="2022-01-21T11:00:00Z">
              <w:r>
                <w:rPr>
                  <w:lang w:val="en-US"/>
                </w:rPr>
                <w:t>-54.2</w:t>
              </w:r>
            </w:ins>
          </w:p>
        </w:tc>
      </w:tr>
      <w:tr w:rsidR="00B86D53" w:rsidRPr="001C0E1B" w14:paraId="2B4B81E7" w14:textId="77777777" w:rsidTr="00C708C3">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C708C3">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C708C3">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C708C3">
            <w:pPr>
              <w:pStyle w:val="TAC"/>
              <w:rPr>
                <w:rFonts w:cs="Arial"/>
                <w:lang w:val="en-US"/>
              </w:rPr>
            </w:pPr>
            <w:r w:rsidRPr="001C0E1B">
              <w:rPr>
                <w:rFonts w:cs="Arial"/>
                <w:lang w:val="en-US"/>
              </w:rPr>
              <w:t>AWGN</w:t>
            </w:r>
          </w:p>
        </w:tc>
      </w:tr>
      <w:tr w:rsidR="00B86D53" w:rsidRPr="001C0E1B" w14:paraId="2798924C" w14:textId="77777777" w:rsidTr="00C708C3">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C708C3">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C708C3">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3" type="#_x0000_t75" style="width:15.75pt;height:15.75pt" o:ole="" fillcolor="window">
                  <v:imagedata r:id="rId24" o:title=""/>
                </v:shape>
                <o:OLEObject Type="Embed" ProgID="Equation.3" ShapeID="_x0000_i1033" DrawAspect="Content" ObjectID="_1708329963" r:id="rId32"/>
              </w:object>
            </w:r>
            <w:r>
              <w:rPr>
                <w:rFonts w:cs="Arial"/>
                <w:lang w:val="en-US"/>
              </w:rPr>
              <w:t xml:space="preserve"> to be fulfilled.</w:t>
            </w:r>
          </w:p>
          <w:p w14:paraId="23800D70" w14:textId="77777777" w:rsidR="00B86D53" w:rsidRDefault="00B86D53" w:rsidP="00C708C3">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C708C3">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C708C3">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C708C3">
            <w:pPr>
              <w:pStyle w:val="TAN"/>
              <w:keepNext w:val="0"/>
              <w:rPr>
                <w:ins w:id="1293"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C708C3">
            <w:pPr>
              <w:pStyle w:val="TAN"/>
              <w:keepNext w:val="0"/>
              <w:rPr>
                <w:ins w:id="1294" w:author="Huawei" w:date="2022-03-01T15:36:00Z"/>
              </w:rPr>
            </w:pPr>
            <w:ins w:id="1295" w:author="Huawei" w:date="2022-03-01T15:36:00Z">
              <w:r>
                <w:rPr>
                  <w:rFonts w:cs="Arial"/>
                  <w:lang w:eastAsia="fr-FR"/>
                </w:rPr>
                <w:t>Note 7:</w:t>
              </w:r>
              <w:r>
                <w:rPr>
                  <w:rFonts w:cs="Arial"/>
                  <w:lang w:eastAsia="fr-FR"/>
                </w:rPr>
                <w:tab/>
              </w:r>
              <w:r>
                <w:t xml:space="preserve">Es/Iot, SSB_RP and Io levels have been derived from other parameters for </w:t>
              </w:r>
            </w:ins>
            <w:ins w:id="1296" w:author="Huawei" w:date="2022-03-01T15:37:00Z">
              <w:r>
                <w:t>infomation purposes. They are not settable parameters themseleves.</w:t>
              </w:r>
            </w:ins>
          </w:p>
          <w:p w14:paraId="217F3171" w14:textId="77777777" w:rsidR="00B86D53" w:rsidRPr="00D03987" w:rsidRDefault="00B86D53" w:rsidP="00C708C3">
            <w:pPr>
              <w:pStyle w:val="TAN"/>
              <w:keepNext w:val="0"/>
              <w:rPr>
                <w:rFonts w:cs="Arial"/>
              </w:rPr>
            </w:pPr>
            <w:ins w:id="1297" w:author="Huawei" w:date="2022-03-01T15:36:00Z">
              <w:r>
                <w:rPr>
                  <w:rFonts w:cs="Arial"/>
                  <w:lang w:eastAsia="fr-FR"/>
                </w:rPr>
                <w:t xml:space="preserve">Note </w:t>
              </w:r>
            </w:ins>
            <w:ins w:id="1298" w:author="Huawei" w:date="2022-03-01T15:37:00Z">
              <w:r>
                <w:rPr>
                  <w:rFonts w:cs="Arial"/>
                  <w:lang w:eastAsia="fr-FR"/>
                </w:rPr>
                <w:t>8</w:t>
              </w:r>
            </w:ins>
            <w:ins w:id="1299" w:author="Huawei" w:date="2022-03-01T15:36:00Z">
              <w:r>
                <w:rPr>
                  <w:rFonts w:cs="Arial"/>
                  <w:lang w:eastAsia="fr-FR"/>
                </w:rPr>
                <w:t>:</w:t>
              </w:r>
              <w:r>
                <w:rPr>
                  <w:rFonts w:cs="Arial"/>
                  <w:lang w:eastAsia="fr-FR"/>
                </w:rPr>
                <w:tab/>
              </w:r>
            </w:ins>
            <w:ins w:id="1300" w:author="Huawei" w:date="2022-03-01T15:37:00Z">
              <w:r>
                <w:t>Calculation of Es/Iot</w:t>
              </w:r>
              <w:r w:rsidRPr="00D03987">
                <w:rPr>
                  <w:vertAlign w:val="subscript"/>
                </w:rPr>
                <w:t>BB</w:t>
              </w:r>
              <w:r>
                <w:t xml:space="preserve"> </w:t>
              </w:r>
            </w:ins>
            <w:ins w:id="1301" w:author="Huawei" w:date="2022-03-01T15:38:00Z">
              <w:r>
                <w:t>includes the effect of UE internal noise up to the value assumed for the associated REFSENS requirement in TS 38.101-2 [19] clause 7.3.2, and an allowance of 1dB f</w:t>
              </w:r>
            </w:ins>
            <w:ins w:id="1302"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lastRenderedPageBreak/>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28A5C8F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23A93050"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C708C3">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C708C3">
            <w:pPr>
              <w:pStyle w:val="TAH"/>
              <w:rPr>
                <w:b w:val="0"/>
                <w:lang w:val="en-US" w:eastAsia="zh-CN"/>
              </w:rPr>
            </w:pPr>
            <w:r>
              <w:rPr>
                <w:lang w:val="en-US" w:eastAsia="zh-CN"/>
              </w:rPr>
              <w:t>Description</w:t>
            </w:r>
          </w:p>
        </w:tc>
      </w:tr>
      <w:tr w:rsidR="0092208C" w14:paraId="67A44A2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C708C3">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C708C3">
            <w:pPr>
              <w:pStyle w:val="TAL"/>
              <w:rPr>
                <w:lang w:val="en-US" w:eastAsia="zh-CN"/>
              </w:rPr>
            </w:pPr>
            <w:r>
              <w:rPr>
                <w:lang w:val="en-US" w:eastAsia="zh-CN"/>
              </w:rPr>
              <w:t>LTE FDD, NR 15 kHz SSB SCS, 10MHz bandwidth, FDD duplex mode</w:t>
            </w:r>
          </w:p>
        </w:tc>
      </w:tr>
      <w:tr w:rsidR="0092208C" w14:paraId="5696507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C708C3">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C708C3">
            <w:pPr>
              <w:pStyle w:val="TAL"/>
              <w:rPr>
                <w:lang w:val="en-US" w:eastAsia="zh-CN"/>
              </w:rPr>
            </w:pPr>
            <w:r>
              <w:rPr>
                <w:lang w:val="en-US" w:eastAsia="zh-CN"/>
              </w:rPr>
              <w:t>LTE FDD, NR 15 kHz SSB SCS, 10MHz bandwidth, TDD duplex mode</w:t>
            </w:r>
          </w:p>
        </w:tc>
      </w:tr>
      <w:tr w:rsidR="0092208C" w14:paraId="3A237A9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C708C3">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C708C3">
            <w:pPr>
              <w:pStyle w:val="TAL"/>
              <w:rPr>
                <w:lang w:val="en-US" w:eastAsia="zh-CN"/>
              </w:rPr>
            </w:pPr>
            <w:r>
              <w:rPr>
                <w:lang w:val="en-US" w:eastAsia="zh-CN"/>
              </w:rPr>
              <w:t>LTE FDD, NR 30kHz SSB SCS, 40MHz bandwidth, TDD duplex mode</w:t>
            </w:r>
          </w:p>
        </w:tc>
      </w:tr>
      <w:tr w:rsidR="0092208C" w14:paraId="5044224A"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C708C3">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C708C3">
            <w:pPr>
              <w:pStyle w:val="TAL"/>
              <w:rPr>
                <w:lang w:val="en-US" w:eastAsia="zh-CN"/>
              </w:rPr>
            </w:pPr>
            <w:r>
              <w:rPr>
                <w:lang w:val="en-US" w:eastAsia="zh-CN"/>
              </w:rPr>
              <w:t>LTE TDD, NR 15 kHz SSB SCS, 10MHz bandwidth, FDD duplex mode</w:t>
            </w:r>
          </w:p>
        </w:tc>
      </w:tr>
      <w:tr w:rsidR="0092208C" w14:paraId="3998509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C708C3">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C708C3">
            <w:pPr>
              <w:pStyle w:val="TAL"/>
              <w:rPr>
                <w:lang w:val="en-US" w:eastAsia="zh-CN"/>
              </w:rPr>
            </w:pPr>
            <w:r>
              <w:rPr>
                <w:lang w:val="en-US" w:eastAsia="zh-CN"/>
              </w:rPr>
              <w:t>LTE TDD, NR 15 kHz SSB SCS, 10MHz bandwidth, TDD duplex mode</w:t>
            </w:r>
          </w:p>
        </w:tc>
      </w:tr>
      <w:tr w:rsidR="0092208C" w14:paraId="7B83011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C708C3">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C708C3">
            <w:pPr>
              <w:pStyle w:val="TAL"/>
              <w:rPr>
                <w:lang w:val="en-US" w:eastAsia="zh-CN"/>
              </w:rPr>
            </w:pPr>
            <w:r>
              <w:rPr>
                <w:lang w:val="en-US" w:eastAsia="zh-CN"/>
              </w:rPr>
              <w:t>LTE TDD, NR 30kHz SSB SCS, 40MHz bandwidth, TDD duplex mode</w:t>
            </w:r>
          </w:p>
        </w:tc>
      </w:tr>
      <w:tr w:rsidR="0092208C" w14:paraId="7BA1EECF" w14:textId="77777777" w:rsidTr="00C708C3">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C708C3">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C708C3">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C708C3">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C708C3">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C708C3">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C708C3">
            <w:pPr>
              <w:pStyle w:val="TAH"/>
              <w:rPr>
                <w:lang w:val="en-US" w:eastAsia="zh-CN"/>
              </w:rPr>
            </w:pPr>
            <w:r>
              <w:rPr>
                <w:lang w:val="en-US" w:eastAsia="zh-CN"/>
              </w:rPr>
              <w:t>Comment</w:t>
            </w:r>
          </w:p>
        </w:tc>
      </w:tr>
      <w:tr w:rsidR="0092208C" w14:paraId="3EDD1B11" w14:textId="77777777" w:rsidTr="00C708C3">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C708C3">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C708C3">
            <w:pPr>
              <w:pStyle w:val="TAC"/>
              <w:rPr>
                <w:lang w:val="en-US" w:eastAsia="zh-CN"/>
              </w:rPr>
            </w:pPr>
            <w:r>
              <w:rPr>
                <w:lang w:val="en-US" w:eastAsia="zh-CN"/>
              </w:rPr>
              <w:t>The UE camps on cell 1 in the initial phase</w:t>
            </w:r>
          </w:p>
        </w:tc>
      </w:tr>
      <w:tr w:rsidR="0092208C" w14:paraId="6A2B49DA"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C708C3">
            <w:pPr>
              <w:pStyle w:val="TAC"/>
              <w:rPr>
                <w:lang w:val="en-US" w:eastAsia="zh-CN"/>
              </w:rPr>
            </w:pPr>
            <w:r>
              <w:rPr>
                <w:lang w:val="en-US" w:eastAsia="zh-CN"/>
              </w:rPr>
              <w:t>The UE shall perform reselection to cell 2 during T1</w:t>
            </w:r>
          </w:p>
        </w:tc>
      </w:tr>
      <w:tr w:rsidR="0092208C" w14:paraId="70CE953B"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C708C3">
            <w:pPr>
              <w:spacing w:after="0"/>
              <w:rPr>
                <w:rFonts w:ascii="Arial" w:hAnsi="Arial"/>
                <w:sz w:val="18"/>
                <w:lang w:val="en-US" w:eastAsia="zh-CN"/>
              </w:rPr>
            </w:pPr>
          </w:p>
        </w:tc>
      </w:tr>
      <w:tr w:rsidR="0092208C" w14:paraId="4221F263"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5FECA2D8"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C708C3">
            <w:pPr>
              <w:spacing w:after="0"/>
              <w:rPr>
                <w:rFonts w:ascii="Arial" w:hAnsi="Arial"/>
                <w:sz w:val="18"/>
                <w:lang w:val="en-US" w:eastAsia="zh-CN"/>
              </w:rPr>
            </w:pPr>
          </w:p>
        </w:tc>
      </w:tr>
      <w:tr w:rsidR="0092208C" w14:paraId="259731E6"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C708C3">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C708C3">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C708C3">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C708C3">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C708C3">
            <w:pPr>
              <w:pStyle w:val="TAC"/>
              <w:rPr>
                <w:lang w:val="en-US" w:eastAsia="zh-CN"/>
              </w:rPr>
            </w:pPr>
            <w:r>
              <w:rPr>
                <w:rFonts w:cs="v4.2.0"/>
                <w:lang w:val="en-US" w:eastAsia="zh-CN"/>
              </w:rPr>
              <w:t>E-UTRAN radio channel (1) and NR radio channel (2) are used for this test</w:t>
            </w:r>
          </w:p>
        </w:tc>
      </w:tr>
      <w:tr w:rsidR="0092208C" w14:paraId="75248B31" w14:textId="77777777" w:rsidTr="00C708C3">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C708C3">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C708C3">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C708C3">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C708C3">
            <w:pPr>
              <w:pStyle w:val="TAC"/>
              <w:rPr>
                <w:lang w:val="en-US" w:eastAsia="zh-CN"/>
              </w:rPr>
            </w:pPr>
            <w:r>
              <w:rPr>
                <w:rFonts w:cs="v4.2.0"/>
                <w:lang w:val="en-US" w:eastAsia="zh-CN"/>
              </w:rPr>
              <w:t>Asynchronous cells</w:t>
            </w:r>
          </w:p>
        </w:tc>
      </w:tr>
      <w:tr w:rsidR="0092208C" w14:paraId="22FD0E41" w14:textId="77777777" w:rsidTr="00C708C3">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C708C3">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C708C3">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C708C3">
            <w:pPr>
              <w:pStyle w:val="TAC"/>
              <w:rPr>
                <w:rFonts w:cs="v4.2.0"/>
                <w:lang w:val="en-US" w:eastAsia="zh-CN"/>
              </w:rPr>
            </w:pPr>
            <w:r>
              <w:rPr>
                <w:rFonts w:cs="v4.2.0"/>
                <w:lang w:val="en-US" w:eastAsia="zh-CN"/>
              </w:rPr>
              <w:t>Synchronous cells</w:t>
            </w:r>
          </w:p>
        </w:tc>
      </w:tr>
      <w:tr w:rsidR="0092208C" w14:paraId="61E1F3A8" w14:textId="77777777" w:rsidTr="00C708C3">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C708C3">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C708C3">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C708C3">
            <w:pPr>
              <w:pStyle w:val="TAC"/>
              <w:rPr>
                <w:rFonts w:cs="v4.2.0"/>
                <w:lang w:val="en-US" w:eastAsia="zh-CN"/>
              </w:rPr>
            </w:pPr>
            <w:r>
              <w:rPr>
                <w:rFonts w:cs="v4.2.0"/>
                <w:lang w:val="en-US" w:eastAsia="zh-CN"/>
              </w:rPr>
              <w:t>Synchronous cells</w:t>
            </w:r>
          </w:p>
        </w:tc>
      </w:tr>
      <w:tr w:rsidR="0092208C" w14:paraId="476C15FA"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C708C3">
            <w:pPr>
              <w:pStyle w:val="TAL"/>
              <w:rPr>
                <w:rFonts w:cstheme="minorBidi"/>
                <w:lang w:val="en-US" w:eastAsia="zh-CN"/>
              </w:rPr>
            </w:pPr>
            <w:r>
              <w:rPr>
                <w:lang w:val="en-US" w:eastAsia="zh-CN"/>
              </w:rP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C708C3">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04D4AF03"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C708C3">
            <w:pPr>
              <w:pStyle w:val="TAC"/>
              <w:rPr>
                <w:lang w:val="en-US" w:eastAsia="zh-CN"/>
              </w:rPr>
            </w:pPr>
            <w:r>
              <w:rPr>
                <w:lang w:val="en-US" w:eastAsia="zh-CN"/>
              </w:rPr>
              <w:t>The value shall be used for all cells in the test.</w:t>
            </w:r>
          </w:p>
        </w:tc>
      </w:tr>
      <w:tr w:rsidR="0092208C" w14:paraId="74ED99BF"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C708C3">
            <w:pPr>
              <w:pStyle w:val="TAC"/>
              <w:rPr>
                <w:lang w:val="en-US" w:eastAsia="zh-CN"/>
              </w:rPr>
            </w:pPr>
            <w:del w:id="1303" w:author="Anritsu" w:date="2022-01-19T13:46:00Z">
              <w:r w:rsidDel="00E137B8">
                <w:rPr>
                  <w:lang w:val="en-US" w:eastAsia="zh-CN"/>
                </w:rPr>
                <w:delText>87</w:delText>
              </w:r>
            </w:del>
            <w:ins w:id="1304"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16305AF1"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29CD136B"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56D070AC"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204A6098" w14:textId="626599D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60687930" w14:textId="77777777" w:rsidR="00B86D53" w:rsidRPr="00DD1D60" w:rsidRDefault="00B86D53" w:rsidP="00B86D53">
      <w:pPr>
        <w:pStyle w:val="40"/>
        <w:rPr>
          <w:ins w:id="1305" w:author="Huawei" w:date="2021-10-04T16:15:00Z"/>
          <w:rFonts w:eastAsia="宋体"/>
        </w:rPr>
      </w:pPr>
      <w:ins w:id="1306" w:author="Huawei" w:date="2021-10-04T16:20:00Z">
        <w:r>
          <w:rPr>
            <w:rFonts w:eastAsia="宋体"/>
          </w:rPr>
          <w:t>A.8.2.2.2</w:t>
        </w:r>
      </w:ins>
      <w:ins w:id="1307" w:author="Huawei" w:date="2021-10-04T16:15:00Z">
        <w:r w:rsidRPr="00DD1D60">
          <w:rPr>
            <w:rFonts w:eastAsia="宋体"/>
          </w:rPr>
          <w:tab/>
          <w:t>E-UTRA – NR Early Measruement Reporting for NR in FR</w:t>
        </w:r>
        <w:r>
          <w:rPr>
            <w:rFonts w:eastAsia="宋体"/>
          </w:rPr>
          <w:t>2</w:t>
        </w:r>
      </w:ins>
    </w:p>
    <w:p w14:paraId="22FE1BB4" w14:textId="77777777" w:rsidR="00B86D53" w:rsidRPr="00DD1D60" w:rsidRDefault="00B86D53" w:rsidP="00B86D53">
      <w:pPr>
        <w:pStyle w:val="5"/>
        <w:rPr>
          <w:ins w:id="1308" w:author="Huawei" w:date="2021-10-04T16:15:00Z"/>
          <w:rFonts w:eastAsia="宋体"/>
          <w:snapToGrid w:val="0"/>
          <w:lang w:eastAsia="zh-CN"/>
        </w:rPr>
      </w:pPr>
      <w:ins w:id="1309" w:author="Huawei" w:date="2021-10-04T16:20:00Z">
        <w:r>
          <w:rPr>
            <w:rFonts w:eastAsia="宋体"/>
            <w:snapToGrid w:val="0"/>
            <w:lang w:eastAsia="zh-CN"/>
          </w:rPr>
          <w:t>A.8.2.2.2</w:t>
        </w:r>
      </w:ins>
      <w:ins w:id="1310"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77777777" w:rsidR="00B86D53" w:rsidRDefault="00B86D53" w:rsidP="00B86D53">
      <w:pPr>
        <w:rPr>
          <w:ins w:id="1311" w:author="Huawei" w:date="2021-10-04T16:15:00Z"/>
          <w:rFonts w:eastAsia="宋体"/>
        </w:rPr>
      </w:pPr>
      <w:ins w:id="1312"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313" w:author="Huawei" w:date="2021-10-04T16:20:00Z">
        <w:r>
          <w:rPr>
            <w:rFonts w:eastAsia="宋体"/>
          </w:rPr>
          <w:t>A.8.2.2.2</w:t>
        </w:r>
      </w:ins>
      <w:ins w:id="1314" w:author="Huawei" w:date="2021-10-04T16:15:00Z">
        <w:r w:rsidRPr="00DD1D60">
          <w:rPr>
            <w:rFonts w:eastAsia="宋体"/>
          </w:rPr>
          <w:t>.1-1.</w:t>
        </w:r>
      </w:ins>
    </w:p>
    <w:p w14:paraId="161B939B" w14:textId="77777777" w:rsidR="00B86D53" w:rsidRPr="00DD1D60" w:rsidRDefault="00B86D53" w:rsidP="00B86D53">
      <w:pPr>
        <w:rPr>
          <w:ins w:id="1315" w:author="Huawei" w:date="2021-10-04T16:15:00Z"/>
          <w:rFonts w:eastAsia="宋体"/>
        </w:rPr>
      </w:pPr>
    </w:p>
    <w:p w14:paraId="3AFA5F33" w14:textId="77777777" w:rsidR="00B86D53" w:rsidRPr="00DD1D60" w:rsidRDefault="00B86D53" w:rsidP="00B86D53">
      <w:pPr>
        <w:pStyle w:val="TH"/>
        <w:rPr>
          <w:ins w:id="1316" w:author="Huawei" w:date="2021-10-04T16:15:00Z"/>
        </w:rPr>
      </w:pPr>
      <w:ins w:id="1317" w:author="Huawei" w:date="2021-10-04T16:15:00Z">
        <w:r w:rsidRPr="00DD1D60">
          <w:t xml:space="preserve">Table </w:t>
        </w:r>
      </w:ins>
      <w:ins w:id="1318" w:author="Huawei" w:date="2021-10-04T16:20:00Z">
        <w:r>
          <w:t>A.8.2.2.2</w:t>
        </w:r>
      </w:ins>
      <w:ins w:id="1319"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C708C3">
        <w:trPr>
          <w:ins w:id="1320"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C708C3">
            <w:pPr>
              <w:keepNext/>
              <w:keepLines/>
              <w:spacing w:after="0"/>
              <w:jc w:val="center"/>
              <w:rPr>
                <w:ins w:id="1321" w:author="Huawei" w:date="2021-10-04T16:15:00Z"/>
                <w:rFonts w:ascii="Arial" w:hAnsi="Arial" w:cs="Arial"/>
                <w:b/>
                <w:sz w:val="18"/>
                <w:lang w:val="fr-FR" w:eastAsia="zh-CN"/>
              </w:rPr>
            </w:pPr>
            <w:ins w:id="1322"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C708C3">
            <w:pPr>
              <w:keepNext/>
              <w:keepLines/>
              <w:spacing w:after="0"/>
              <w:jc w:val="center"/>
              <w:rPr>
                <w:ins w:id="1323" w:author="Huawei" w:date="2021-10-04T16:15:00Z"/>
                <w:rFonts w:ascii="Arial" w:hAnsi="Arial" w:cs="Arial"/>
                <w:b/>
                <w:sz w:val="18"/>
                <w:lang w:val="fr-FR" w:eastAsia="zh-CN"/>
              </w:rPr>
            </w:pPr>
            <w:ins w:id="1324" w:author="Huawei" w:date="2021-10-04T16:15:00Z">
              <w:r w:rsidRPr="00DD1D60">
                <w:rPr>
                  <w:rFonts w:ascii="Arial" w:hAnsi="Arial" w:cs="Arial"/>
                  <w:b/>
                  <w:sz w:val="18"/>
                  <w:lang w:val="fr-FR" w:eastAsia="zh-CN"/>
                </w:rPr>
                <w:t>Description</w:t>
              </w:r>
            </w:ins>
          </w:p>
        </w:tc>
      </w:tr>
      <w:tr w:rsidR="00B86D53" w:rsidRPr="00F8218A" w14:paraId="5FD9F56B" w14:textId="77777777" w:rsidTr="00C708C3">
        <w:trPr>
          <w:ins w:id="1325"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C708C3">
            <w:pPr>
              <w:keepNext/>
              <w:keepLines/>
              <w:spacing w:after="0"/>
              <w:rPr>
                <w:ins w:id="1326" w:author="Huawei" w:date="2021-10-04T16:15:00Z"/>
                <w:rFonts w:ascii="Arial" w:hAnsi="Arial" w:cs="Arial"/>
                <w:sz w:val="18"/>
                <w:lang w:val="fr-FR" w:eastAsia="zh-CN"/>
              </w:rPr>
            </w:pPr>
            <w:ins w:id="1327"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C708C3">
            <w:pPr>
              <w:keepNext/>
              <w:keepLines/>
              <w:spacing w:after="0"/>
              <w:rPr>
                <w:ins w:id="1328" w:author="Huawei" w:date="2021-10-04T16:15:00Z"/>
                <w:rFonts w:ascii="Arial" w:hAnsi="Arial" w:cs="Arial"/>
                <w:sz w:val="18"/>
                <w:lang w:val="fr-FR" w:eastAsia="zh-CN"/>
              </w:rPr>
            </w:pPr>
            <w:ins w:id="1329" w:author="Huawei" w:date="2021-10-04T16:15:00Z">
              <w:r w:rsidRPr="00DD1D60">
                <w:rPr>
                  <w:rFonts w:ascii="Arial" w:hAnsi="Arial" w:cs="Arial"/>
                  <w:sz w:val="18"/>
                  <w:lang w:val="fr-FR" w:eastAsia="ko-KR"/>
                </w:rPr>
                <w:t xml:space="preserve">LTE FDD, NR </w:t>
              </w:r>
            </w:ins>
            <w:ins w:id="1330" w:author="Huawei" w:date="2021-10-04T16:20:00Z">
              <w:r>
                <w:rPr>
                  <w:rFonts w:ascii="Arial" w:hAnsi="Arial" w:cs="Arial"/>
                  <w:sz w:val="18"/>
                  <w:lang w:val="fr-FR" w:eastAsia="ko-KR"/>
                </w:rPr>
                <w:t>120</w:t>
              </w:r>
            </w:ins>
            <w:ins w:id="1331" w:author="Huawei" w:date="2021-10-04T16:15:00Z">
              <w:r w:rsidRPr="00DD1D60">
                <w:rPr>
                  <w:rFonts w:ascii="Arial" w:hAnsi="Arial" w:cs="Arial"/>
                  <w:sz w:val="18"/>
                  <w:lang w:val="fr-FR" w:eastAsia="ko-KR"/>
                </w:rPr>
                <w:t xml:space="preserve"> kHz SSB SCS, </w:t>
              </w:r>
            </w:ins>
            <w:ins w:id="1332" w:author="Huawei" w:date="2021-10-04T16:20:00Z">
              <w:r>
                <w:rPr>
                  <w:rFonts w:ascii="Arial" w:hAnsi="Arial" w:cs="Arial"/>
                  <w:sz w:val="18"/>
                  <w:lang w:val="fr-FR" w:eastAsia="ko-KR"/>
                </w:rPr>
                <w:t>100</w:t>
              </w:r>
            </w:ins>
            <w:ins w:id="1333"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C708C3">
        <w:trPr>
          <w:ins w:id="1334"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C708C3">
            <w:pPr>
              <w:keepNext/>
              <w:keepLines/>
              <w:spacing w:after="0"/>
              <w:rPr>
                <w:ins w:id="1335" w:author="Huawei" w:date="2021-10-04T16:15:00Z"/>
                <w:rFonts w:ascii="Arial" w:hAnsi="Arial" w:cs="Arial"/>
                <w:sz w:val="18"/>
                <w:lang w:val="fr-FR" w:eastAsia="zh-CN"/>
              </w:rPr>
            </w:pPr>
            <w:ins w:id="1336"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C708C3">
            <w:pPr>
              <w:keepNext/>
              <w:keepLines/>
              <w:spacing w:after="0"/>
              <w:rPr>
                <w:ins w:id="1337" w:author="Huawei" w:date="2021-10-04T16:15:00Z"/>
                <w:rFonts w:ascii="Arial" w:hAnsi="Arial" w:cs="Arial"/>
                <w:sz w:val="18"/>
                <w:lang w:val="fr-FR" w:eastAsia="ko-KR"/>
              </w:rPr>
            </w:pPr>
            <w:ins w:id="1338" w:author="Huawei" w:date="2021-10-04T16:15:00Z">
              <w:r w:rsidRPr="00DD1D60">
                <w:rPr>
                  <w:rFonts w:ascii="Arial" w:hAnsi="Arial" w:cs="Arial"/>
                  <w:sz w:val="18"/>
                  <w:lang w:val="fr-FR" w:eastAsia="ko-KR"/>
                </w:rPr>
                <w:t xml:space="preserve">LTE TDD, NR </w:t>
              </w:r>
            </w:ins>
            <w:ins w:id="1339" w:author="Huawei" w:date="2021-10-04T16:20:00Z">
              <w:r>
                <w:rPr>
                  <w:rFonts w:ascii="Arial" w:hAnsi="Arial" w:cs="Arial"/>
                  <w:sz w:val="18"/>
                  <w:lang w:val="fr-FR" w:eastAsia="ko-KR"/>
                </w:rPr>
                <w:t>120</w:t>
              </w:r>
            </w:ins>
            <w:ins w:id="1340" w:author="Huawei" w:date="2021-10-04T16:15:00Z">
              <w:r w:rsidRPr="00DD1D60">
                <w:rPr>
                  <w:rFonts w:ascii="Arial" w:hAnsi="Arial" w:cs="Arial"/>
                  <w:sz w:val="18"/>
                  <w:lang w:val="fr-FR" w:eastAsia="ko-KR"/>
                </w:rPr>
                <w:t xml:space="preserve"> kHz SSB SCS, </w:t>
              </w:r>
            </w:ins>
            <w:ins w:id="1341" w:author="Huawei" w:date="2021-10-04T16:20:00Z">
              <w:r>
                <w:rPr>
                  <w:rFonts w:ascii="Arial" w:hAnsi="Arial" w:cs="Arial"/>
                  <w:sz w:val="18"/>
                  <w:lang w:val="fr-FR" w:eastAsia="ko-KR"/>
                </w:rPr>
                <w:t xml:space="preserve">100 </w:t>
              </w:r>
            </w:ins>
            <w:ins w:id="1342"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C708C3">
        <w:trPr>
          <w:ins w:id="1343"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C708C3">
            <w:pPr>
              <w:keepNext/>
              <w:keepLines/>
              <w:spacing w:after="0"/>
              <w:ind w:left="851" w:hanging="851"/>
              <w:rPr>
                <w:ins w:id="1344" w:author="Huawei" w:date="2021-10-04T16:15:00Z"/>
                <w:rFonts w:ascii="Arial" w:hAnsi="Arial" w:cs="Arial"/>
                <w:sz w:val="18"/>
                <w:lang w:val="fr-FR" w:eastAsia="ko-KR"/>
              </w:rPr>
            </w:pPr>
            <w:ins w:id="1345"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346" w:author="Huawei" w:date="2021-10-04T16:15:00Z"/>
          <w:rFonts w:eastAsia="宋体" w:cs="v4.2.0"/>
        </w:rPr>
      </w:pPr>
    </w:p>
    <w:p w14:paraId="530503D4" w14:textId="77777777" w:rsidR="00B86D53" w:rsidRPr="00DD1D60" w:rsidRDefault="00B86D53" w:rsidP="00B86D53">
      <w:pPr>
        <w:rPr>
          <w:ins w:id="1347" w:author="Huawei" w:date="2021-10-04T16:15:00Z"/>
          <w:rFonts w:eastAsia="宋体" w:cs="v4.2.0"/>
        </w:rPr>
      </w:pPr>
      <w:ins w:id="1348"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349" w:author="Huawei" w:date="2021-10-04T16:20:00Z">
        <w:r>
          <w:rPr>
            <w:rFonts w:eastAsia="宋体"/>
          </w:rPr>
          <w:t>A.8.2.2.2</w:t>
        </w:r>
      </w:ins>
      <w:ins w:id="1350"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351" w:author="Huawei" w:date="2021-10-04T16:20:00Z">
        <w:r>
          <w:rPr>
            <w:rFonts w:eastAsia="宋体"/>
          </w:rPr>
          <w:t>A.8.2.2.2</w:t>
        </w:r>
      </w:ins>
      <w:ins w:id="1352" w:author="Huawei" w:date="2021-10-04T16:15:00Z">
        <w:r w:rsidRPr="00DD1D60">
          <w:rPr>
            <w:rFonts w:eastAsia="宋体"/>
          </w:rPr>
          <w:t xml:space="preserve">.1-2 and Table </w:t>
        </w:r>
      </w:ins>
      <w:ins w:id="1353" w:author="Huawei" w:date="2021-10-04T16:20:00Z">
        <w:r>
          <w:rPr>
            <w:rFonts w:eastAsia="宋体"/>
          </w:rPr>
          <w:t>A.8.2.2.2</w:t>
        </w:r>
      </w:ins>
      <w:ins w:id="1354" w:author="Huawei" w:date="2021-10-04T16:15:00Z">
        <w:r w:rsidRPr="00DD1D60">
          <w:rPr>
            <w:rFonts w:eastAsia="宋体"/>
          </w:rPr>
          <w:t xml:space="preserve">.1-3, respectively. </w:t>
        </w:r>
      </w:ins>
    </w:p>
    <w:p w14:paraId="0270B0E0" w14:textId="77777777" w:rsidR="00B86D53" w:rsidRDefault="00B86D53" w:rsidP="00B86D53">
      <w:pPr>
        <w:rPr>
          <w:ins w:id="1355" w:author="Huawei" w:date="2021-10-04T16:15:00Z"/>
          <w:rFonts w:eastAsia="宋体" w:cs="v4.2.0"/>
        </w:rPr>
      </w:pPr>
      <w:ins w:id="1356"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357" w:author="Huawei" w:date="2021-10-04T16:15:00Z"/>
          <w:rFonts w:eastAsia="宋体" w:cs="v4.2.0"/>
        </w:rPr>
      </w:pPr>
    </w:p>
    <w:p w14:paraId="46B1F308" w14:textId="77777777" w:rsidR="00B86D53" w:rsidRPr="00DD1D60" w:rsidRDefault="00B86D53" w:rsidP="00B86D53">
      <w:pPr>
        <w:pStyle w:val="TH"/>
        <w:rPr>
          <w:ins w:id="1358" w:author="Huawei" w:date="2021-10-04T16:15:00Z"/>
        </w:rPr>
      </w:pPr>
      <w:ins w:id="1359" w:author="Huawei" w:date="2021-10-04T16:15:00Z">
        <w:r w:rsidRPr="00DD1D60">
          <w:lastRenderedPageBreak/>
          <w:t xml:space="preserve">Table </w:t>
        </w:r>
      </w:ins>
      <w:ins w:id="1360" w:author="Huawei" w:date="2021-10-04T16:20:00Z">
        <w:r>
          <w:rPr>
            <w:rFonts w:cs="Arial"/>
          </w:rPr>
          <w:t>A.8.2.2.2</w:t>
        </w:r>
      </w:ins>
      <w:ins w:id="1361"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C708C3">
        <w:trPr>
          <w:cantSplit/>
          <w:trHeight w:val="218"/>
          <w:ins w:id="1362"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C708C3">
            <w:pPr>
              <w:keepNext/>
              <w:keepLines/>
              <w:spacing w:after="0" w:line="252" w:lineRule="auto"/>
              <w:jc w:val="center"/>
              <w:rPr>
                <w:ins w:id="1363" w:author="Huawei" w:date="2021-10-04T16:15:00Z"/>
                <w:rFonts w:ascii="Arial" w:hAnsi="Arial" w:cs="Arial"/>
                <w:b/>
                <w:sz w:val="18"/>
                <w:lang w:val="fr-FR"/>
              </w:rPr>
            </w:pPr>
            <w:ins w:id="1364"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C708C3">
            <w:pPr>
              <w:keepNext/>
              <w:keepLines/>
              <w:spacing w:after="0" w:line="252" w:lineRule="auto"/>
              <w:jc w:val="center"/>
              <w:rPr>
                <w:ins w:id="1365" w:author="Huawei" w:date="2021-10-04T16:15:00Z"/>
                <w:rFonts w:ascii="Arial" w:hAnsi="Arial" w:cs="Arial"/>
                <w:b/>
                <w:sz w:val="18"/>
                <w:lang w:val="fr-FR"/>
              </w:rPr>
            </w:pPr>
            <w:ins w:id="1366"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C708C3">
            <w:pPr>
              <w:keepNext/>
              <w:keepLines/>
              <w:spacing w:after="0" w:line="252" w:lineRule="auto"/>
              <w:jc w:val="center"/>
              <w:rPr>
                <w:ins w:id="1367" w:author="Huawei" w:date="2021-10-04T16:15:00Z"/>
                <w:rFonts w:ascii="Arial" w:hAnsi="Arial" w:cs="v4.2.0"/>
                <w:b/>
                <w:sz w:val="18"/>
                <w:lang w:val="fr-FR" w:eastAsia="zh-CN"/>
              </w:rPr>
            </w:pPr>
            <w:ins w:id="1368"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C708C3">
            <w:pPr>
              <w:keepNext/>
              <w:keepLines/>
              <w:spacing w:after="0" w:line="252" w:lineRule="auto"/>
              <w:jc w:val="center"/>
              <w:rPr>
                <w:ins w:id="1369" w:author="Huawei" w:date="2021-10-04T16:15:00Z"/>
                <w:rFonts w:ascii="Arial" w:hAnsi="Arial" w:cs="Arial"/>
                <w:b/>
                <w:sz w:val="18"/>
                <w:lang w:val="fr-FR"/>
              </w:rPr>
            </w:pPr>
            <w:ins w:id="1370"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C708C3">
            <w:pPr>
              <w:keepNext/>
              <w:keepLines/>
              <w:spacing w:after="0" w:line="252" w:lineRule="auto"/>
              <w:jc w:val="center"/>
              <w:rPr>
                <w:ins w:id="1371" w:author="Huawei" w:date="2021-10-04T16:15:00Z"/>
                <w:rFonts w:ascii="Arial" w:hAnsi="Arial" w:cs="Arial"/>
                <w:b/>
                <w:sz w:val="18"/>
                <w:lang w:val="fr-FR"/>
              </w:rPr>
            </w:pPr>
            <w:ins w:id="1372" w:author="Huawei" w:date="2021-10-04T16:15:00Z">
              <w:r w:rsidRPr="00DD1D60">
                <w:rPr>
                  <w:rFonts w:ascii="Arial" w:hAnsi="Arial" w:cs="v4.2.0"/>
                  <w:b/>
                  <w:sz w:val="18"/>
                  <w:lang w:val="fr-FR"/>
                </w:rPr>
                <w:t>Comment</w:t>
              </w:r>
            </w:ins>
          </w:p>
        </w:tc>
      </w:tr>
      <w:tr w:rsidR="00B86D53" w:rsidRPr="00DD1D60" w14:paraId="09546A30" w14:textId="77777777" w:rsidTr="00C708C3">
        <w:trPr>
          <w:cantSplit/>
          <w:trHeight w:val="217"/>
          <w:ins w:id="1373"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C708C3">
            <w:pPr>
              <w:keepNext/>
              <w:keepLines/>
              <w:spacing w:after="0" w:line="252" w:lineRule="auto"/>
              <w:jc w:val="center"/>
              <w:rPr>
                <w:ins w:id="1374"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C708C3">
            <w:pPr>
              <w:keepNext/>
              <w:keepLines/>
              <w:spacing w:after="0" w:line="252" w:lineRule="auto"/>
              <w:jc w:val="center"/>
              <w:rPr>
                <w:ins w:id="1375"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C708C3">
            <w:pPr>
              <w:keepNext/>
              <w:keepLines/>
              <w:spacing w:after="0" w:line="252" w:lineRule="auto"/>
              <w:jc w:val="center"/>
              <w:rPr>
                <w:ins w:id="1376" w:author="Huawei" w:date="2021-10-04T16:15:00Z"/>
                <w:rFonts w:ascii="Arial" w:hAnsi="Arial" w:cs="v4.2.0"/>
                <w:b/>
                <w:sz w:val="18"/>
                <w:lang w:val="fr-FR" w:eastAsia="zh-CN"/>
              </w:rPr>
            </w:pPr>
            <w:ins w:id="1377"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C708C3">
            <w:pPr>
              <w:keepNext/>
              <w:keepLines/>
              <w:spacing w:after="0" w:line="252" w:lineRule="auto"/>
              <w:jc w:val="center"/>
              <w:rPr>
                <w:ins w:id="1378"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C708C3">
            <w:pPr>
              <w:keepNext/>
              <w:keepLines/>
              <w:spacing w:after="0" w:line="252" w:lineRule="auto"/>
              <w:jc w:val="center"/>
              <w:rPr>
                <w:ins w:id="1379" w:author="Huawei" w:date="2021-10-04T16:15:00Z"/>
                <w:rFonts w:ascii="Arial" w:hAnsi="Arial" w:cs="v4.2.0"/>
                <w:b/>
                <w:sz w:val="18"/>
                <w:lang w:val="fr-FR"/>
              </w:rPr>
            </w:pPr>
          </w:p>
        </w:tc>
      </w:tr>
      <w:tr w:rsidR="00B86D53" w:rsidRPr="00DD1D60" w14:paraId="683D2EB8" w14:textId="77777777" w:rsidTr="00C708C3">
        <w:trPr>
          <w:cantSplit/>
          <w:ins w:id="1380"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C708C3">
            <w:pPr>
              <w:keepNext/>
              <w:keepLines/>
              <w:spacing w:after="0"/>
              <w:rPr>
                <w:ins w:id="1381" w:author="Huawei" w:date="2021-10-04T16:15:00Z"/>
                <w:rFonts w:ascii="Arial" w:hAnsi="Arial" w:cs="Arial"/>
                <w:sz w:val="18"/>
                <w:lang w:val="fr-FR"/>
              </w:rPr>
            </w:pPr>
            <w:ins w:id="1382"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C708C3">
            <w:pPr>
              <w:keepNext/>
              <w:keepLines/>
              <w:spacing w:after="0"/>
              <w:jc w:val="center"/>
              <w:rPr>
                <w:ins w:id="1383"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C708C3">
            <w:pPr>
              <w:keepNext/>
              <w:keepLines/>
              <w:spacing w:after="0"/>
              <w:rPr>
                <w:ins w:id="1384" w:author="Huawei" w:date="2021-10-04T16:15:00Z"/>
                <w:rFonts w:ascii="Arial" w:hAnsi="Arial" w:cs="Arial"/>
                <w:sz w:val="18"/>
                <w:lang w:val="fr-FR"/>
              </w:rPr>
            </w:pPr>
            <w:ins w:id="1385"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C708C3">
            <w:pPr>
              <w:keepNext/>
              <w:keepLines/>
              <w:spacing w:after="0"/>
              <w:rPr>
                <w:ins w:id="1386" w:author="Huawei" w:date="2021-10-04T16:15:00Z"/>
                <w:rFonts w:ascii="Arial" w:hAnsi="Arial" w:cs="Arial"/>
                <w:sz w:val="18"/>
                <w:lang w:val="fr-FR"/>
              </w:rPr>
            </w:pPr>
            <w:ins w:id="1387"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C708C3">
            <w:pPr>
              <w:keepNext/>
              <w:keepLines/>
              <w:spacing w:after="0"/>
              <w:rPr>
                <w:ins w:id="1388" w:author="Huawei" w:date="2021-10-04T16:15:00Z"/>
                <w:rFonts w:ascii="Arial" w:hAnsi="Arial" w:cs="Arial"/>
                <w:sz w:val="18"/>
                <w:lang w:val="fr-FR"/>
              </w:rPr>
            </w:pPr>
          </w:p>
        </w:tc>
      </w:tr>
      <w:tr w:rsidR="00B86D53" w:rsidRPr="00DD1D60" w14:paraId="2004DA2E" w14:textId="77777777" w:rsidTr="00C708C3">
        <w:trPr>
          <w:cantSplit/>
          <w:ins w:id="138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C708C3">
            <w:pPr>
              <w:keepNext/>
              <w:keepLines/>
              <w:spacing w:after="0"/>
              <w:rPr>
                <w:ins w:id="1390" w:author="Huawei" w:date="2021-10-04T16:15:00Z"/>
                <w:rFonts w:ascii="Arial" w:hAnsi="Arial" w:cs="Arial"/>
                <w:sz w:val="18"/>
                <w:lang w:val="fr-FR"/>
              </w:rPr>
            </w:pPr>
            <w:ins w:id="1391"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C708C3">
            <w:pPr>
              <w:keepNext/>
              <w:keepLines/>
              <w:spacing w:after="0"/>
              <w:jc w:val="center"/>
              <w:rPr>
                <w:ins w:id="1392"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C708C3">
            <w:pPr>
              <w:keepNext/>
              <w:keepLines/>
              <w:spacing w:after="0"/>
              <w:rPr>
                <w:ins w:id="1393" w:author="Huawei" w:date="2021-10-04T16:15:00Z"/>
                <w:rFonts w:ascii="Arial" w:hAnsi="Arial" w:cs="Arial"/>
                <w:sz w:val="18"/>
                <w:lang w:val="fr-FR"/>
              </w:rPr>
            </w:pPr>
            <w:ins w:id="139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C708C3">
            <w:pPr>
              <w:keepNext/>
              <w:keepLines/>
              <w:spacing w:after="0"/>
              <w:rPr>
                <w:ins w:id="1395" w:author="Huawei" w:date="2021-10-04T16:15:00Z"/>
                <w:rFonts w:ascii="Arial" w:hAnsi="Arial" w:cs="Arial"/>
                <w:sz w:val="18"/>
                <w:lang w:val="fr-FR"/>
              </w:rPr>
            </w:pPr>
            <w:ins w:id="1396"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C708C3">
            <w:pPr>
              <w:rPr>
                <w:ins w:id="1397" w:author="Huawei" w:date="2021-10-04T16:15:00Z"/>
                <w:rFonts w:eastAsia="宋体" w:cs="Arial"/>
                <w:lang w:val="fr-FR"/>
              </w:rPr>
            </w:pPr>
          </w:p>
        </w:tc>
      </w:tr>
      <w:tr w:rsidR="00B86D53" w:rsidRPr="00DD1D60" w14:paraId="6B9020DF" w14:textId="77777777" w:rsidTr="00C708C3">
        <w:trPr>
          <w:cantSplit/>
          <w:trHeight w:val="210"/>
          <w:ins w:id="1398"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C708C3">
            <w:pPr>
              <w:keepNext/>
              <w:keepLines/>
              <w:spacing w:after="0"/>
              <w:rPr>
                <w:ins w:id="1399" w:author="Huawei" w:date="2021-10-04T16:15:00Z"/>
                <w:rFonts w:ascii="Arial" w:hAnsi="Arial" w:cs="Arial"/>
                <w:sz w:val="18"/>
                <w:lang w:val="it-IT"/>
              </w:rPr>
            </w:pPr>
            <w:ins w:id="1400"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C708C3">
            <w:pPr>
              <w:keepNext/>
              <w:keepLines/>
              <w:spacing w:after="0"/>
              <w:jc w:val="center"/>
              <w:rPr>
                <w:ins w:id="1401"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C708C3">
            <w:pPr>
              <w:keepNext/>
              <w:keepLines/>
              <w:spacing w:after="0"/>
              <w:rPr>
                <w:ins w:id="1402" w:author="Huawei" w:date="2021-10-04T16:15:00Z"/>
                <w:rFonts w:ascii="Arial" w:hAnsi="Arial" w:cs="Arial"/>
                <w:sz w:val="18"/>
                <w:lang w:val="fr-FR"/>
              </w:rPr>
            </w:pPr>
            <w:ins w:id="1403"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C708C3">
            <w:pPr>
              <w:keepNext/>
              <w:keepLines/>
              <w:spacing w:after="0"/>
              <w:rPr>
                <w:ins w:id="1404" w:author="Huawei" w:date="2021-10-04T16:15:00Z"/>
                <w:rFonts w:ascii="Arial" w:hAnsi="Arial" w:cs="Arial"/>
                <w:sz w:val="18"/>
                <w:lang w:val="fr-FR"/>
              </w:rPr>
            </w:pPr>
            <w:ins w:id="1405" w:author="Huawei" w:date="2021-10-04T16:15:00Z">
              <w:r w:rsidRPr="00DD1D60">
                <w:rPr>
                  <w:rFonts w:ascii="Arial" w:hAnsi="Arial" w:cs="Arial"/>
                  <w:sz w:val="18"/>
                  <w:lang w:val="fr-FR"/>
                </w:rPr>
                <w:t>1: Cell 1</w:t>
              </w:r>
            </w:ins>
          </w:p>
          <w:p w14:paraId="3335B1D0" w14:textId="77777777" w:rsidR="00B86D53" w:rsidRPr="00DD1D60" w:rsidRDefault="00B86D53" w:rsidP="00C708C3">
            <w:pPr>
              <w:keepNext/>
              <w:keepLines/>
              <w:spacing w:after="0"/>
              <w:rPr>
                <w:ins w:id="1406" w:author="Huawei" w:date="2021-10-04T16:15:00Z"/>
                <w:rFonts w:ascii="Arial" w:hAnsi="Arial" w:cs="Arial"/>
                <w:sz w:val="18"/>
                <w:lang w:val="fr-FR"/>
              </w:rPr>
            </w:pPr>
            <w:ins w:id="1407"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C708C3">
            <w:pPr>
              <w:keepNext/>
              <w:keepLines/>
              <w:spacing w:after="0"/>
              <w:rPr>
                <w:ins w:id="1408" w:author="Huawei" w:date="2021-10-04T16:15:00Z"/>
                <w:rFonts w:ascii="Arial" w:hAnsi="Arial" w:cs="Arial"/>
                <w:sz w:val="18"/>
                <w:lang w:val="fr-FR"/>
              </w:rPr>
            </w:pPr>
          </w:p>
        </w:tc>
      </w:tr>
      <w:tr w:rsidR="00B86D53" w:rsidRPr="00DD1D60" w14:paraId="11AA15C9" w14:textId="77777777" w:rsidTr="00C708C3">
        <w:trPr>
          <w:cantSplit/>
          <w:ins w:id="140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C708C3">
            <w:pPr>
              <w:keepNext/>
              <w:keepLines/>
              <w:spacing w:after="0"/>
              <w:rPr>
                <w:ins w:id="1410" w:author="Huawei" w:date="2021-10-04T16:15:00Z"/>
                <w:rFonts w:ascii="Arial" w:hAnsi="Arial" w:cs="Arial"/>
                <w:sz w:val="18"/>
                <w:lang w:val="fr-FR"/>
              </w:rPr>
            </w:pPr>
            <w:ins w:id="1411"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C708C3">
            <w:pPr>
              <w:keepNext/>
              <w:keepLines/>
              <w:spacing w:after="0"/>
              <w:jc w:val="center"/>
              <w:rPr>
                <w:ins w:id="1412" w:author="Huawei" w:date="2021-10-04T16:15:00Z"/>
                <w:rFonts w:ascii="Arial" w:hAnsi="Arial"/>
                <w:sz w:val="18"/>
                <w:lang w:val="fr-FR" w:eastAsia="zh-CN"/>
              </w:rPr>
            </w:pPr>
            <w:ins w:id="1413"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C708C3">
            <w:pPr>
              <w:keepNext/>
              <w:keepLines/>
              <w:spacing w:after="0"/>
              <w:rPr>
                <w:ins w:id="1414" w:author="Huawei" w:date="2021-10-04T16:15:00Z"/>
                <w:rFonts w:ascii="Arial" w:hAnsi="Arial" w:cs="Arial"/>
                <w:sz w:val="18"/>
                <w:lang w:val="fr-FR"/>
              </w:rPr>
            </w:pPr>
            <w:ins w:id="1415"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C708C3">
            <w:pPr>
              <w:keepNext/>
              <w:keepLines/>
              <w:spacing w:after="0"/>
              <w:rPr>
                <w:ins w:id="1416" w:author="Huawei" w:date="2021-10-04T16:15:00Z"/>
                <w:rFonts w:ascii="Arial" w:hAnsi="Arial" w:cs="Arial"/>
                <w:sz w:val="18"/>
                <w:lang w:val="fr-FR" w:eastAsia="zh-CN"/>
              </w:rPr>
            </w:pPr>
            <w:ins w:id="1417"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C708C3">
            <w:pPr>
              <w:rPr>
                <w:ins w:id="1418" w:author="Huawei" w:date="2021-10-04T16:15:00Z"/>
                <w:rFonts w:eastAsia="宋体" w:cs="Arial"/>
                <w:lang w:val="fr-FR" w:eastAsia="zh-CN"/>
              </w:rPr>
            </w:pPr>
          </w:p>
        </w:tc>
      </w:tr>
      <w:tr w:rsidR="00B86D53" w:rsidRPr="00DD1D60" w14:paraId="5CDA578B" w14:textId="77777777" w:rsidTr="00C708C3">
        <w:trPr>
          <w:cantSplit/>
          <w:ins w:id="1419"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C708C3">
            <w:pPr>
              <w:keepNext/>
              <w:keepLines/>
              <w:spacing w:after="0"/>
              <w:rPr>
                <w:ins w:id="1420" w:author="Huawei" w:date="2021-10-04T16:15:00Z"/>
                <w:rFonts w:ascii="Arial" w:hAnsi="Arial" w:cs="Arial"/>
                <w:sz w:val="18"/>
                <w:lang w:val="fr-FR" w:eastAsia="zh-CN"/>
              </w:rPr>
            </w:pPr>
            <w:ins w:id="1421"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C708C3">
            <w:pPr>
              <w:keepNext/>
              <w:keepLines/>
              <w:spacing w:after="0"/>
              <w:jc w:val="center"/>
              <w:rPr>
                <w:ins w:id="1422"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C708C3">
            <w:pPr>
              <w:keepNext/>
              <w:keepLines/>
              <w:spacing w:after="0"/>
              <w:rPr>
                <w:ins w:id="1423" w:author="Huawei" w:date="2021-10-04T16:15:00Z"/>
                <w:rFonts w:ascii="Arial" w:hAnsi="Arial" w:cs="Arial"/>
                <w:sz w:val="18"/>
                <w:lang w:val="fr-FR"/>
              </w:rPr>
            </w:pPr>
            <w:ins w:id="142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C708C3">
            <w:pPr>
              <w:keepNext/>
              <w:keepLines/>
              <w:spacing w:after="0"/>
              <w:rPr>
                <w:ins w:id="1425" w:author="Huawei" w:date="2021-10-04T16:15:00Z"/>
                <w:rFonts w:ascii="Arial" w:hAnsi="Arial" w:cs="Arial"/>
                <w:sz w:val="18"/>
                <w:lang w:val="fr-FR" w:eastAsia="zh-CN"/>
              </w:rPr>
            </w:pPr>
            <w:ins w:id="1426"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C708C3">
            <w:pPr>
              <w:rPr>
                <w:ins w:id="1427" w:author="Huawei" w:date="2021-10-04T16:15:00Z"/>
                <w:rFonts w:eastAsia="宋体" w:cs="Arial"/>
                <w:lang w:val="fr-FR" w:eastAsia="zh-CN"/>
              </w:rPr>
            </w:pPr>
          </w:p>
        </w:tc>
      </w:tr>
      <w:tr w:rsidR="00B86D53" w:rsidRPr="00DD1D60" w14:paraId="15116A59" w14:textId="77777777" w:rsidTr="00C708C3">
        <w:trPr>
          <w:cantSplit/>
          <w:ins w:id="142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C708C3">
            <w:pPr>
              <w:keepNext/>
              <w:keepLines/>
              <w:spacing w:after="0"/>
              <w:rPr>
                <w:ins w:id="1429" w:author="Huawei" w:date="2021-10-04T16:15:00Z"/>
                <w:rFonts w:ascii="Arial" w:hAnsi="Arial" w:cs="Arial"/>
                <w:sz w:val="18"/>
                <w:lang w:val="fr-FR"/>
              </w:rPr>
            </w:pPr>
            <w:ins w:id="1430"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C708C3">
            <w:pPr>
              <w:keepNext/>
              <w:keepLines/>
              <w:spacing w:after="0"/>
              <w:jc w:val="center"/>
              <w:rPr>
                <w:ins w:id="1431" w:author="Huawei" w:date="2021-10-04T16:15:00Z"/>
                <w:rFonts w:ascii="Arial" w:hAnsi="Arial"/>
                <w:sz w:val="18"/>
                <w:lang w:val="fr-FR"/>
              </w:rPr>
            </w:pPr>
            <w:ins w:id="1432"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C708C3">
            <w:pPr>
              <w:keepNext/>
              <w:keepLines/>
              <w:spacing w:after="0"/>
              <w:rPr>
                <w:ins w:id="1433" w:author="Huawei" w:date="2021-10-04T16:15:00Z"/>
                <w:rFonts w:ascii="Arial" w:hAnsi="Arial" w:cs="Arial"/>
                <w:sz w:val="18"/>
                <w:lang w:val="fr-FR" w:eastAsia="zh-CN"/>
              </w:rPr>
            </w:pPr>
            <w:ins w:id="143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C708C3">
            <w:pPr>
              <w:keepNext/>
              <w:keepLines/>
              <w:spacing w:after="0"/>
              <w:rPr>
                <w:ins w:id="1435" w:author="Huawei" w:date="2021-10-04T16:15:00Z"/>
                <w:rFonts w:ascii="Arial" w:hAnsi="Arial" w:cs="Arial"/>
                <w:sz w:val="18"/>
                <w:lang w:val="fr-FR" w:eastAsia="zh-CN"/>
              </w:rPr>
            </w:pPr>
            <w:ins w:id="1436"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C708C3">
            <w:pPr>
              <w:keepNext/>
              <w:keepLines/>
              <w:spacing w:after="0"/>
              <w:rPr>
                <w:ins w:id="1437" w:author="Huawei" w:date="2021-10-04T16:15:00Z"/>
                <w:rFonts w:ascii="Arial" w:hAnsi="Arial" w:cs="Arial"/>
                <w:sz w:val="18"/>
                <w:lang w:val="fr-FR"/>
              </w:rPr>
            </w:pPr>
          </w:p>
        </w:tc>
      </w:tr>
      <w:tr w:rsidR="00B86D53" w:rsidRPr="00DD1D60" w14:paraId="36CD1854" w14:textId="77777777" w:rsidTr="00C708C3">
        <w:trPr>
          <w:cantSplit/>
          <w:ins w:id="143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C708C3">
            <w:pPr>
              <w:keepNext/>
              <w:keepLines/>
              <w:spacing w:after="0"/>
              <w:rPr>
                <w:ins w:id="1439" w:author="Huawei" w:date="2021-10-04T16:15:00Z"/>
                <w:rFonts w:ascii="Arial" w:hAnsi="Arial" w:cs="Arial"/>
                <w:sz w:val="18"/>
                <w:lang w:val="fr-FR"/>
              </w:rPr>
            </w:pPr>
            <w:ins w:id="1440"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C708C3">
            <w:pPr>
              <w:keepNext/>
              <w:keepLines/>
              <w:spacing w:after="0"/>
              <w:jc w:val="center"/>
              <w:rPr>
                <w:ins w:id="1441" w:author="Huawei" w:date="2021-10-04T16:15:00Z"/>
                <w:rFonts w:ascii="Arial" w:hAnsi="Arial"/>
                <w:sz w:val="18"/>
                <w:lang w:val="fr-FR"/>
              </w:rPr>
            </w:pPr>
            <w:ins w:id="1442"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C708C3">
            <w:pPr>
              <w:keepNext/>
              <w:keepLines/>
              <w:spacing w:after="0"/>
              <w:rPr>
                <w:ins w:id="1443" w:author="Huawei" w:date="2021-10-04T16:15:00Z"/>
                <w:rFonts w:ascii="Arial" w:hAnsi="Arial" w:cs="Arial"/>
                <w:sz w:val="18"/>
                <w:lang w:val="fr-FR"/>
              </w:rPr>
            </w:pPr>
            <w:ins w:id="144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C708C3">
            <w:pPr>
              <w:keepNext/>
              <w:keepLines/>
              <w:spacing w:after="0"/>
              <w:rPr>
                <w:ins w:id="1445" w:author="Huawei" w:date="2021-10-04T16:15:00Z"/>
                <w:rFonts w:ascii="Arial" w:hAnsi="Arial" w:cs="Arial"/>
                <w:sz w:val="18"/>
                <w:lang w:val="fr-FR" w:eastAsia="zh-CN"/>
              </w:rPr>
            </w:pPr>
            <w:ins w:id="1446"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C708C3">
            <w:pPr>
              <w:keepNext/>
              <w:keepLines/>
              <w:spacing w:after="0"/>
              <w:rPr>
                <w:ins w:id="1447" w:author="Huawei" w:date="2021-10-04T16:15:00Z"/>
                <w:rFonts w:ascii="Arial" w:hAnsi="Arial" w:cs="Arial"/>
                <w:sz w:val="18"/>
                <w:lang w:val="fr-FR"/>
              </w:rPr>
            </w:pPr>
          </w:p>
        </w:tc>
      </w:tr>
      <w:tr w:rsidR="00B86D53" w:rsidRPr="00DD1D60" w14:paraId="43D73EE0" w14:textId="77777777" w:rsidTr="00C708C3">
        <w:trPr>
          <w:cantSplit/>
          <w:ins w:id="144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C708C3">
            <w:pPr>
              <w:keepNext/>
              <w:keepLines/>
              <w:spacing w:after="0"/>
              <w:rPr>
                <w:ins w:id="1449" w:author="Huawei" w:date="2021-10-04T16:15:00Z"/>
                <w:rFonts w:ascii="Arial" w:hAnsi="Arial"/>
                <w:sz w:val="18"/>
                <w:lang w:val="fr-FR"/>
              </w:rPr>
            </w:pPr>
            <w:ins w:id="1450"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C708C3">
            <w:pPr>
              <w:keepNext/>
              <w:keepLines/>
              <w:spacing w:after="0"/>
              <w:jc w:val="center"/>
              <w:rPr>
                <w:ins w:id="1451" w:author="Huawei" w:date="2021-10-04T16:15:00Z"/>
                <w:rFonts w:ascii="Arial" w:hAnsi="Arial" w:cs="Arial"/>
                <w:sz w:val="18"/>
                <w:lang w:val="fr-FR"/>
              </w:rPr>
            </w:pPr>
            <w:ins w:id="1452"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C708C3">
            <w:pPr>
              <w:keepNext/>
              <w:keepLines/>
              <w:spacing w:after="0"/>
              <w:rPr>
                <w:ins w:id="1453" w:author="Huawei" w:date="2021-10-04T16:15:00Z"/>
                <w:rFonts w:ascii="Arial" w:hAnsi="Arial" w:cs="Arial"/>
                <w:sz w:val="18"/>
                <w:lang w:val="fr-FR" w:eastAsia="zh-CN"/>
              </w:rPr>
            </w:pPr>
            <w:ins w:id="145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C708C3">
            <w:pPr>
              <w:keepNext/>
              <w:keepLines/>
              <w:spacing w:after="0"/>
              <w:rPr>
                <w:ins w:id="1455" w:author="Huawei" w:date="2021-10-04T16:15:00Z"/>
                <w:rFonts w:ascii="Arial" w:hAnsi="Arial" w:cs="Arial"/>
                <w:sz w:val="18"/>
                <w:lang w:val="fr-FR" w:eastAsia="zh-CN"/>
              </w:rPr>
            </w:pPr>
            <w:ins w:id="1456"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C708C3">
            <w:pPr>
              <w:keepNext/>
              <w:keepLines/>
              <w:spacing w:after="0"/>
              <w:rPr>
                <w:ins w:id="1457" w:author="Huawei" w:date="2021-10-04T16:15:00Z"/>
                <w:rFonts w:ascii="Arial" w:hAnsi="Arial" w:cs="Arial"/>
                <w:sz w:val="18"/>
                <w:lang w:val="fr-FR"/>
              </w:rPr>
            </w:pPr>
          </w:p>
        </w:tc>
      </w:tr>
      <w:tr w:rsidR="00B86D53" w:rsidRPr="00DD1D60" w14:paraId="0A127A66" w14:textId="77777777" w:rsidTr="00C708C3">
        <w:trPr>
          <w:cantSplit/>
          <w:ins w:id="1458"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C708C3">
            <w:pPr>
              <w:keepNext/>
              <w:keepLines/>
              <w:spacing w:after="0"/>
              <w:rPr>
                <w:ins w:id="1459" w:author="Huawei" w:date="2021-10-04T16:15:00Z"/>
                <w:rFonts w:ascii="Arial" w:hAnsi="Arial"/>
                <w:sz w:val="18"/>
                <w:lang w:val="fr-FR" w:eastAsia="zh-CN"/>
              </w:rPr>
            </w:pPr>
            <w:ins w:id="1460"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C708C3">
            <w:pPr>
              <w:keepNext/>
              <w:keepLines/>
              <w:spacing w:after="0"/>
              <w:jc w:val="center"/>
              <w:rPr>
                <w:ins w:id="1461" w:author="Huawei" w:date="2021-10-04T16:15:00Z"/>
                <w:rFonts w:ascii="Arial" w:hAnsi="Arial" w:cs="Arial"/>
                <w:sz w:val="18"/>
                <w:lang w:val="fr-FR" w:eastAsia="zh-CN"/>
              </w:rPr>
            </w:pPr>
            <w:ins w:id="1462"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C708C3">
            <w:pPr>
              <w:keepNext/>
              <w:keepLines/>
              <w:spacing w:after="0"/>
              <w:rPr>
                <w:ins w:id="1463" w:author="Huawei" w:date="2021-10-04T16:15:00Z"/>
                <w:rFonts w:ascii="Arial" w:hAnsi="Arial" w:cs="Arial"/>
                <w:sz w:val="18"/>
                <w:lang w:val="fr-FR" w:eastAsia="zh-CN"/>
              </w:rPr>
            </w:pPr>
            <w:ins w:id="1464"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C708C3">
            <w:pPr>
              <w:keepNext/>
              <w:keepLines/>
              <w:spacing w:after="0"/>
              <w:rPr>
                <w:ins w:id="1465" w:author="Huawei" w:date="2021-10-04T16:15:00Z"/>
                <w:rFonts w:ascii="Arial" w:hAnsi="Arial" w:cs="Arial"/>
                <w:sz w:val="18"/>
                <w:lang w:val="fr-FR" w:eastAsia="zh-CN"/>
              </w:rPr>
            </w:pPr>
            <w:ins w:id="1466"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C708C3">
            <w:pPr>
              <w:keepNext/>
              <w:keepLines/>
              <w:spacing w:after="0"/>
              <w:rPr>
                <w:ins w:id="1467" w:author="Huawei" w:date="2021-10-04T16:15:00Z"/>
                <w:rFonts w:ascii="Arial" w:hAnsi="Arial" w:cs="Arial"/>
                <w:sz w:val="18"/>
                <w:lang w:val="fr-FR"/>
              </w:rPr>
            </w:pPr>
          </w:p>
        </w:tc>
      </w:tr>
    </w:tbl>
    <w:p w14:paraId="01EE4C49" w14:textId="77777777" w:rsidR="00B86D53" w:rsidRPr="00DD1D60" w:rsidRDefault="00B86D53" w:rsidP="00B86D53">
      <w:pPr>
        <w:rPr>
          <w:ins w:id="1468" w:author="Huawei" w:date="2021-10-04T16:15:00Z"/>
          <w:rFonts w:eastAsia="宋体" w:cs="v4.2.0"/>
        </w:rPr>
      </w:pPr>
    </w:p>
    <w:p w14:paraId="2DF14CF6" w14:textId="77777777" w:rsidR="00B86D53" w:rsidRPr="00DD1D60" w:rsidRDefault="00B86D53" w:rsidP="00B86D53">
      <w:pPr>
        <w:pStyle w:val="TH"/>
        <w:rPr>
          <w:ins w:id="1469" w:author="Huawei" w:date="2021-10-04T16:15:00Z"/>
        </w:rPr>
      </w:pPr>
      <w:ins w:id="1470" w:author="Huawei" w:date="2021-10-04T16:15:00Z">
        <w:r w:rsidRPr="00DD1D60">
          <w:t xml:space="preserve">Table </w:t>
        </w:r>
      </w:ins>
      <w:ins w:id="1471" w:author="Huawei" w:date="2021-10-04T16:20:00Z">
        <w:r>
          <w:t>A.8.2.2.2</w:t>
        </w:r>
      </w:ins>
      <w:ins w:id="1472"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C708C3">
        <w:trPr>
          <w:cantSplit/>
          <w:jc w:val="center"/>
          <w:ins w:id="1473"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C708C3">
            <w:pPr>
              <w:keepNext/>
              <w:keepLines/>
              <w:spacing w:after="0"/>
              <w:jc w:val="center"/>
              <w:rPr>
                <w:ins w:id="1474" w:author="Huawei" w:date="2021-10-04T16:15:00Z"/>
                <w:rFonts w:ascii="Arial" w:hAnsi="Arial" w:cs="Arial"/>
                <w:b/>
                <w:sz w:val="18"/>
                <w:lang w:val="fr-FR"/>
              </w:rPr>
            </w:pPr>
            <w:ins w:id="1475"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C708C3">
            <w:pPr>
              <w:keepNext/>
              <w:keepLines/>
              <w:spacing w:after="0"/>
              <w:jc w:val="center"/>
              <w:rPr>
                <w:ins w:id="1476" w:author="Huawei" w:date="2021-10-04T16:15:00Z"/>
                <w:rFonts w:ascii="Arial" w:hAnsi="Arial" w:cs="Arial"/>
                <w:b/>
                <w:sz w:val="18"/>
                <w:lang w:val="fr-FR"/>
              </w:rPr>
            </w:pPr>
            <w:ins w:id="1477"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C708C3">
            <w:pPr>
              <w:keepNext/>
              <w:keepLines/>
              <w:spacing w:after="0"/>
              <w:jc w:val="center"/>
              <w:rPr>
                <w:ins w:id="1478" w:author="Huawei" w:date="2021-10-04T16:15:00Z"/>
                <w:rFonts w:ascii="Arial" w:hAnsi="Arial"/>
                <w:b/>
                <w:sz w:val="18"/>
                <w:lang w:val="fr-FR" w:eastAsia="zh-CN"/>
              </w:rPr>
            </w:pPr>
            <w:ins w:id="1479"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C708C3">
            <w:pPr>
              <w:keepNext/>
              <w:keepLines/>
              <w:spacing w:after="0"/>
              <w:jc w:val="center"/>
              <w:rPr>
                <w:ins w:id="1480" w:author="Huawei" w:date="2021-10-04T16:15:00Z"/>
                <w:rFonts w:ascii="Arial" w:hAnsi="Arial" w:cs="Arial"/>
                <w:b/>
                <w:sz w:val="18"/>
                <w:lang w:val="fr-FR"/>
              </w:rPr>
            </w:pPr>
            <w:ins w:id="1481" w:author="Huawei" w:date="2021-10-04T16:15:00Z">
              <w:r w:rsidRPr="00DD1D60">
                <w:rPr>
                  <w:rFonts w:ascii="Arial" w:hAnsi="Arial" w:cs="Arial"/>
                  <w:b/>
                  <w:sz w:val="18"/>
                  <w:lang w:val="fr-FR"/>
                </w:rPr>
                <w:t>Cell 2</w:t>
              </w:r>
            </w:ins>
          </w:p>
        </w:tc>
      </w:tr>
      <w:tr w:rsidR="00B86D53" w:rsidRPr="00DD1D60" w14:paraId="0D7B31ED" w14:textId="77777777" w:rsidTr="00C708C3">
        <w:trPr>
          <w:cantSplit/>
          <w:jc w:val="center"/>
          <w:ins w:id="1482"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C708C3">
            <w:pPr>
              <w:keepNext/>
              <w:keepLines/>
              <w:spacing w:after="0"/>
              <w:jc w:val="center"/>
              <w:rPr>
                <w:ins w:id="1483"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C708C3">
            <w:pPr>
              <w:keepNext/>
              <w:keepLines/>
              <w:spacing w:after="0"/>
              <w:jc w:val="center"/>
              <w:rPr>
                <w:ins w:id="1484"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C708C3">
            <w:pPr>
              <w:keepNext/>
              <w:keepLines/>
              <w:spacing w:after="0"/>
              <w:jc w:val="center"/>
              <w:rPr>
                <w:ins w:id="1485"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C708C3">
            <w:pPr>
              <w:keepNext/>
              <w:keepLines/>
              <w:spacing w:after="0"/>
              <w:jc w:val="center"/>
              <w:rPr>
                <w:ins w:id="1486" w:author="Huawei" w:date="2021-10-04T16:15:00Z"/>
                <w:rFonts w:ascii="Arial" w:hAnsi="Arial" w:cs="Arial"/>
                <w:b/>
                <w:sz w:val="18"/>
                <w:lang w:val="fr-FR"/>
              </w:rPr>
            </w:pPr>
            <w:ins w:id="1487"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C708C3">
            <w:pPr>
              <w:keepNext/>
              <w:keepLines/>
              <w:spacing w:after="0"/>
              <w:jc w:val="center"/>
              <w:rPr>
                <w:ins w:id="1488" w:author="Huawei" w:date="2021-10-04T16:15:00Z"/>
                <w:rFonts w:ascii="Arial" w:hAnsi="Arial" w:cs="Arial"/>
                <w:b/>
                <w:sz w:val="18"/>
                <w:lang w:val="fr-FR"/>
              </w:rPr>
            </w:pPr>
            <w:ins w:id="1489"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C708C3">
            <w:pPr>
              <w:keepNext/>
              <w:keepLines/>
              <w:spacing w:after="0"/>
              <w:jc w:val="center"/>
              <w:rPr>
                <w:ins w:id="1490" w:author="Huawei" w:date="2021-10-04T16:15:00Z"/>
                <w:rFonts w:ascii="Arial" w:hAnsi="Arial" w:cs="Arial"/>
                <w:b/>
                <w:sz w:val="18"/>
                <w:lang w:val="fr-FR"/>
              </w:rPr>
            </w:pPr>
            <w:ins w:id="1491" w:author="Huawei" w:date="2021-10-04T16:15:00Z">
              <w:r w:rsidRPr="00DD1D60">
                <w:rPr>
                  <w:rFonts w:ascii="Arial" w:hAnsi="Arial" w:cs="Arial"/>
                  <w:b/>
                  <w:sz w:val="18"/>
                  <w:lang w:val="fr-FR"/>
                </w:rPr>
                <w:t>T3</w:t>
              </w:r>
            </w:ins>
          </w:p>
        </w:tc>
      </w:tr>
      <w:tr w:rsidR="00B86D53" w:rsidRPr="00DD1D60" w14:paraId="2F4DAE16" w14:textId="77777777" w:rsidTr="00C708C3">
        <w:trPr>
          <w:cantSplit/>
          <w:jc w:val="center"/>
          <w:ins w:id="1492"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C708C3">
            <w:pPr>
              <w:keepNext/>
              <w:keepLines/>
              <w:spacing w:after="0"/>
              <w:rPr>
                <w:ins w:id="1493" w:author="Huawei" w:date="2021-10-04T16:15:00Z"/>
                <w:rFonts w:ascii="Arial" w:hAnsi="Arial"/>
                <w:sz w:val="18"/>
                <w:lang w:val="fr-FR" w:eastAsia="zh-CN"/>
              </w:rPr>
            </w:pPr>
            <w:ins w:id="1494"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C708C3">
            <w:pPr>
              <w:keepNext/>
              <w:keepLines/>
              <w:spacing w:after="0"/>
              <w:jc w:val="center"/>
              <w:rPr>
                <w:ins w:id="149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C708C3">
            <w:pPr>
              <w:keepNext/>
              <w:keepLines/>
              <w:spacing w:after="0"/>
              <w:jc w:val="center"/>
              <w:rPr>
                <w:ins w:id="1496" w:author="Huawei" w:date="2021-10-04T16:15:00Z"/>
                <w:rFonts w:ascii="Arial" w:hAnsi="Arial" w:cs="v4.2.0"/>
                <w:sz w:val="18"/>
                <w:lang w:val="fr-FR" w:eastAsia="zh-CN"/>
              </w:rPr>
            </w:pPr>
            <w:ins w:id="1497"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C708C3">
            <w:pPr>
              <w:keepNext/>
              <w:keepLines/>
              <w:spacing w:after="0"/>
              <w:jc w:val="center"/>
              <w:rPr>
                <w:ins w:id="1498" w:author="Huawei" w:date="2021-10-04T16:15:00Z"/>
                <w:rFonts w:ascii="Arial" w:hAnsi="Arial" w:cs="v4.2.0"/>
                <w:sz w:val="18"/>
                <w:lang w:val="fr-FR" w:eastAsia="zh-CN"/>
              </w:rPr>
            </w:pPr>
            <w:ins w:id="1499"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C708C3">
        <w:trPr>
          <w:cantSplit/>
          <w:trHeight w:val="114"/>
          <w:jc w:val="center"/>
          <w:ins w:id="1500"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C708C3">
            <w:pPr>
              <w:keepNext/>
              <w:keepLines/>
              <w:spacing w:after="0"/>
              <w:rPr>
                <w:ins w:id="1501" w:author="Huawei" w:date="2021-10-04T16:15:00Z"/>
                <w:rFonts w:ascii="Arial" w:hAnsi="Arial"/>
                <w:sz w:val="18"/>
                <w:lang w:val="fr-FR" w:eastAsia="zh-CN"/>
              </w:rPr>
            </w:pPr>
            <w:ins w:id="1502"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C708C3">
            <w:pPr>
              <w:keepNext/>
              <w:keepLines/>
              <w:spacing w:after="0"/>
              <w:jc w:val="center"/>
              <w:rPr>
                <w:ins w:id="150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C708C3">
            <w:pPr>
              <w:keepNext/>
              <w:keepLines/>
              <w:spacing w:after="0"/>
              <w:jc w:val="center"/>
              <w:rPr>
                <w:ins w:id="1504" w:author="Huawei" w:date="2021-10-04T16:15:00Z"/>
                <w:rFonts w:ascii="Arial" w:hAnsi="Arial" w:cs="v4.2.0"/>
                <w:sz w:val="18"/>
                <w:lang w:val="fr-FR" w:eastAsia="zh-CN"/>
              </w:rPr>
            </w:pPr>
            <w:ins w:id="150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C708C3">
            <w:pPr>
              <w:keepNext/>
              <w:keepLines/>
              <w:spacing w:after="0"/>
              <w:jc w:val="center"/>
              <w:rPr>
                <w:ins w:id="1506" w:author="Huawei" w:date="2021-10-04T16:15:00Z"/>
                <w:rFonts w:ascii="Arial" w:hAnsi="Arial" w:cs="v4.2.0"/>
                <w:sz w:val="18"/>
                <w:lang w:val="fr-FR" w:eastAsia="zh-CN"/>
              </w:rPr>
            </w:pPr>
            <w:ins w:id="1507" w:author="Huawei" w:date="2021-10-04T16:26:00Z">
              <w:r w:rsidRPr="00511F9B">
                <w:rPr>
                  <w:rFonts w:ascii="Arial" w:hAnsi="Arial" w:cs="v4.2.0"/>
                  <w:sz w:val="18"/>
                  <w:lang w:eastAsia="zh-CN"/>
                </w:rPr>
                <w:t>SR.3.1 TDD</w:t>
              </w:r>
            </w:ins>
          </w:p>
        </w:tc>
      </w:tr>
      <w:tr w:rsidR="00B86D53" w:rsidRPr="00DD1D60" w14:paraId="45D05E64" w14:textId="77777777" w:rsidTr="00C708C3">
        <w:trPr>
          <w:cantSplit/>
          <w:jc w:val="center"/>
          <w:ins w:id="1508"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C708C3">
            <w:pPr>
              <w:keepNext/>
              <w:keepLines/>
              <w:spacing w:after="0"/>
              <w:rPr>
                <w:ins w:id="1509" w:author="Huawei" w:date="2021-10-04T16:15:00Z"/>
                <w:rFonts w:ascii="Arial" w:hAnsi="Arial"/>
                <w:sz w:val="18"/>
                <w:lang w:val="fr-FR" w:eastAsia="zh-CN"/>
              </w:rPr>
            </w:pPr>
            <w:ins w:id="1510"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C708C3">
            <w:pPr>
              <w:keepNext/>
              <w:keepLines/>
              <w:spacing w:after="0"/>
              <w:jc w:val="center"/>
              <w:rPr>
                <w:ins w:id="1511"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C708C3">
            <w:pPr>
              <w:keepNext/>
              <w:keepLines/>
              <w:spacing w:after="0"/>
              <w:jc w:val="center"/>
              <w:rPr>
                <w:ins w:id="1512" w:author="Huawei" w:date="2021-10-04T16:15:00Z"/>
                <w:rFonts w:ascii="Arial" w:hAnsi="Arial" w:cs="v4.2.0"/>
                <w:sz w:val="18"/>
                <w:lang w:val="fr-FR" w:eastAsia="zh-CN"/>
              </w:rPr>
            </w:pPr>
            <w:ins w:id="1513"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C708C3">
            <w:pPr>
              <w:keepNext/>
              <w:keepLines/>
              <w:spacing w:after="0"/>
              <w:jc w:val="center"/>
              <w:rPr>
                <w:ins w:id="1514" w:author="Huawei" w:date="2021-10-04T16:15:00Z"/>
                <w:rFonts w:ascii="Arial" w:hAnsi="Arial" w:cs="v4.2.0"/>
                <w:sz w:val="18"/>
                <w:lang w:val="fr-FR" w:eastAsia="zh-CN"/>
              </w:rPr>
            </w:pPr>
            <w:ins w:id="1515" w:author="Huawei" w:date="2021-10-04T16:27:00Z">
              <w:r w:rsidRPr="00511F9B">
                <w:rPr>
                  <w:rFonts w:ascii="Arial" w:hAnsi="Arial" w:cs="v4.2.0"/>
                  <w:sz w:val="18"/>
                  <w:lang w:eastAsia="zh-CN"/>
                </w:rPr>
                <w:t>CR.3.1 TDD</w:t>
              </w:r>
            </w:ins>
          </w:p>
        </w:tc>
      </w:tr>
      <w:tr w:rsidR="00B86D53" w:rsidRPr="00DD1D60" w14:paraId="3C95D0CC" w14:textId="77777777" w:rsidTr="00C708C3">
        <w:trPr>
          <w:cantSplit/>
          <w:jc w:val="center"/>
          <w:ins w:id="1516"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C708C3">
            <w:pPr>
              <w:keepNext/>
              <w:keepLines/>
              <w:spacing w:after="0"/>
              <w:rPr>
                <w:ins w:id="1517" w:author="Huawei" w:date="2021-10-04T16:15:00Z"/>
                <w:rFonts w:ascii="Arial" w:hAnsi="Arial"/>
                <w:sz w:val="18"/>
                <w:lang w:val="fr-FR" w:eastAsia="zh-CN"/>
              </w:rPr>
            </w:pPr>
            <w:ins w:id="1518"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C708C3">
            <w:pPr>
              <w:keepNext/>
              <w:keepLines/>
              <w:spacing w:after="0"/>
              <w:jc w:val="center"/>
              <w:rPr>
                <w:ins w:id="1519"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C708C3">
            <w:pPr>
              <w:keepNext/>
              <w:keepLines/>
              <w:spacing w:after="0"/>
              <w:jc w:val="center"/>
              <w:rPr>
                <w:ins w:id="1520" w:author="Huawei" w:date="2021-10-04T16:15:00Z"/>
                <w:rFonts w:ascii="Arial" w:hAnsi="Arial" w:cs="v4.2.0"/>
                <w:sz w:val="18"/>
                <w:lang w:val="fr-FR" w:eastAsia="zh-CN"/>
              </w:rPr>
            </w:pPr>
            <w:ins w:id="1521"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C708C3">
            <w:pPr>
              <w:keepNext/>
              <w:keepLines/>
              <w:spacing w:after="0"/>
              <w:jc w:val="center"/>
              <w:rPr>
                <w:ins w:id="1522" w:author="Huawei" w:date="2021-10-04T16:15:00Z"/>
                <w:rFonts w:ascii="Arial" w:hAnsi="Arial" w:cs="v4.2.0"/>
                <w:sz w:val="18"/>
                <w:lang w:val="fr-FR" w:eastAsia="zh-CN"/>
              </w:rPr>
            </w:pPr>
            <w:ins w:id="1523"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C708C3">
        <w:trPr>
          <w:cantSplit/>
          <w:jc w:val="center"/>
          <w:ins w:id="1524"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C708C3">
            <w:pPr>
              <w:keepNext/>
              <w:keepLines/>
              <w:spacing w:after="0"/>
              <w:rPr>
                <w:ins w:id="1525" w:author="Huawei" w:date="2021-10-04T16:15:00Z"/>
                <w:rFonts w:ascii="Arial" w:hAnsi="Arial"/>
                <w:sz w:val="18"/>
                <w:lang w:val="fr-FR"/>
              </w:rPr>
            </w:pPr>
            <w:ins w:id="1526"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C708C3">
            <w:pPr>
              <w:keepNext/>
              <w:keepLines/>
              <w:spacing w:after="0"/>
              <w:jc w:val="center"/>
              <w:rPr>
                <w:ins w:id="1527"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C708C3">
            <w:pPr>
              <w:keepNext/>
              <w:keepLines/>
              <w:spacing w:after="0"/>
              <w:jc w:val="center"/>
              <w:rPr>
                <w:ins w:id="1528" w:author="Huawei" w:date="2021-10-04T16:15:00Z"/>
                <w:rFonts w:ascii="Arial" w:hAnsi="Arial" w:cs="Arial"/>
                <w:sz w:val="18"/>
                <w:lang w:val="fr-FR" w:eastAsia="zh-CN"/>
              </w:rPr>
            </w:pPr>
            <w:ins w:id="1529"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C708C3">
            <w:pPr>
              <w:keepNext/>
              <w:keepLines/>
              <w:spacing w:after="0"/>
              <w:jc w:val="center"/>
              <w:rPr>
                <w:ins w:id="1530" w:author="Huawei" w:date="2021-10-04T16:15:00Z"/>
                <w:rFonts w:ascii="Arial" w:hAnsi="Arial" w:cs="v4.2.0"/>
                <w:sz w:val="18"/>
                <w:lang w:val="fr-FR"/>
              </w:rPr>
            </w:pPr>
            <w:ins w:id="1531" w:author="Huawei" w:date="2021-10-04T16:15:00Z">
              <w:r w:rsidRPr="00DD1D60">
                <w:rPr>
                  <w:rFonts w:ascii="Arial" w:hAnsi="Arial" w:cs="Arial"/>
                  <w:sz w:val="18"/>
                  <w:lang w:val="fr-FR"/>
                </w:rPr>
                <w:t>OP.1</w:t>
              </w:r>
            </w:ins>
          </w:p>
        </w:tc>
      </w:tr>
      <w:tr w:rsidR="00B86D53" w:rsidRPr="00DD1D60" w14:paraId="2DED87D9" w14:textId="77777777" w:rsidTr="00C708C3">
        <w:trPr>
          <w:cantSplit/>
          <w:jc w:val="center"/>
          <w:ins w:id="153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C708C3">
            <w:pPr>
              <w:keepNext/>
              <w:keepLines/>
              <w:spacing w:after="0"/>
              <w:rPr>
                <w:ins w:id="1533" w:author="Huawei" w:date="2021-10-04T16:15:00Z"/>
                <w:rFonts w:ascii="Arial" w:hAnsi="Arial"/>
                <w:sz w:val="18"/>
                <w:lang w:val="fr-FR" w:eastAsia="zh-CN"/>
              </w:rPr>
            </w:pPr>
            <w:ins w:id="1534"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C708C3">
            <w:pPr>
              <w:keepNext/>
              <w:keepLines/>
              <w:spacing w:after="0"/>
              <w:jc w:val="center"/>
              <w:rPr>
                <w:ins w:id="153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C708C3">
            <w:pPr>
              <w:keepNext/>
              <w:keepLines/>
              <w:spacing w:after="0"/>
              <w:jc w:val="center"/>
              <w:rPr>
                <w:ins w:id="1536" w:author="Huawei" w:date="2021-10-04T16:15:00Z"/>
                <w:rFonts w:ascii="Arial" w:hAnsi="Arial" w:cs="v4.2.0"/>
                <w:sz w:val="18"/>
                <w:lang w:val="fr-FR" w:eastAsia="zh-CN"/>
              </w:rPr>
            </w:pPr>
            <w:ins w:id="153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C708C3">
            <w:pPr>
              <w:keepNext/>
              <w:keepLines/>
              <w:spacing w:after="0"/>
              <w:jc w:val="center"/>
              <w:rPr>
                <w:ins w:id="1538" w:author="Huawei" w:date="2021-10-04T16:15:00Z"/>
                <w:rFonts w:ascii="Arial" w:hAnsi="Arial"/>
                <w:sz w:val="18"/>
                <w:lang w:val="fr-FR" w:eastAsia="zh-CN"/>
              </w:rPr>
            </w:pPr>
            <w:ins w:id="1539" w:author="Huawei" w:date="2021-10-04T16:15:00Z">
              <w:r w:rsidRPr="00DD1D60">
                <w:rPr>
                  <w:rFonts w:ascii="Arial" w:hAnsi="Arial" w:cs="Arial"/>
                  <w:sz w:val="18"/>
                  <w:lang w:val="fr-FR" w:eastAsia="zh-CN"/>
                </w:rPr>
                <w:t>SMTC.1</w:t>
              </w:r>
            </w:ins>
          </w:p>
        </w:tc>
      </w:tr>
      <w:tr w:rsidR="00B86D53" w:rsidRPr="00DD1D60" w14:paraId="40F4E060" w14:textId="77777777" w:rsidTr="00C708C3">
        <w:trPr>
          <w:cantSplit/>
          <w:jc w:val="center"/>
          <w:ins w:id="1540"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C708C3">
            <w:pPr>
              <w:keepNext/>
              <w:keepLines/>
              <w:spacing w:after="0"/>
              <w:rPr>
                <w:ins w:id="1541" w:author="Huawei" w:date="2021-10-04T16:15:00Z"/>
                <w:rFonts w:ascii="Arial" w:hAnsi="Arial" w:cs="Arial"/>
                <w:sz w:val="18"/>
                <w:lang w:val="fr-FR" w:eastAsia="zh-CN"/>
              </w:rPr>
            </w:pPr>
            <w:ins w:id="1542"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C708C3">
            <w:pPr>
              <w:keepNext/>
              <w:keepLines/>
              <w:spacing w:after="0"/>
              <w:jc w:val="center"/>
              <w:rPr>
                <w:ins w:id="154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C708C3">
            <w:pPr>
              <w:keepNext/>
              <w:keepLines/>
              <w:spacing w:after="0"/>
              <w:jc w:val="center"/>
              <w:rPr>
                <w:ins w:id="1544" w:author="Huawei" w:date="2021-10-04T16:15:00Z"/>
                <w:rFonts w:ascii="Arial" w:hAnsi="Arial" w:cs="v4.2.0"/>
                <w:sz w:val="18"/>
                <w:lang w:val="fr-FR" w:eastAsia="zh-CN"/>
              </w:rPr>
            </w:pPr>
            <w:ins w:id="154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C708C3">
            <w:pPr>
              <w:keepNext/>
              <w:keepLines/>
              <w:spacing w:after="0"/>
              <w:jc w:val="center"/>
              <w:rPr>
                <w:ins w:id="1546" w:author="Huawei" w:date="2021-10-04T16:15:00Z"/>
                <w:rFonts w:ascii="Arial" w:hAnsi="Arial"/>
                <w:sz w:val="18"/>
                <w:lang w:val="fr-FR" w:eastAsia="zh-CN"/>
              </w:rPr>
            </w:pPr>
            <w:ins w:id="1547" w:author="Huawei" w:date="2021-10-04T16:15:00Z">
              <w:r w:rsidRPr="00DD1D60">
                <w:rPr>
                  <w:rFonts w:ascii="Arial" w:hAnsi="Arial" w:cs="Arial"/>
                  <w:sz w:val="18"/>
                  <w:lang w:val="fr-FR" w:eastAsia="zh-CN"/>
                </w:rPr>
                <w:t>SSB.1 FR</w:t>
              </w:r>
            </w:ins>
            <w:ins w:id="1548" w:author="Huawei" w:date="2021-10-04T16:40:00Z">
              <w:r>
                <w:rPr>
                  <w:rFonts w:ascii="Arial" w:hAnsi="Arial" w:cs="Arial"/>
                  <w:sz w:val="18"/>
                  <w:lang w:val="fr-FR" w:eastAsia="zh-CN"/>
                </w:rPr>
                <w:t>2</w:t>
              </w:r>
            </w:ins>
          </w:p>
        </w:tc>
      </w:tr>
      <w:tr w:rsidR="00B86D53" w:rsidRPr="00DD1D60" w14:paraId="5B0D9452" w14:textId="77777777" w:rsidTr="00C708C3">
        <w:trPr>
          <w:cantSplit/>
          <w:jc w:val="center"/>
          <w:ins w:id="1549"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C708C3">
            <w:pPr>
              <w:keepNext/>
              <w:keepLines/>
              <w:spacing w:after="0"/>
              <w:rPr>
                <w:ins w:id="1550" w:author="Huawei" w:date="2021-10-04T16:15:00Z"/>
                <w:rFonts w:ascii="Arial" w:hAnsi="Arial" w:cs="Arial"/>
                <w:sz w:val="18"/>
                <w:lang w:val="fr-FR" w:eastAsia="zh-CN"/>
              </w:rPr>
            </w:pPr>
            <w:ins w:id="1551"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C708C3">
            <w:pPr>
              <w:keepNext/>
              <w:keepLines/>
              <w:spacing w:after="0"/>
              <w:jc w:val="center"/>
              <w:rPr>
                <w:ins w:id="155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C708C3">
            <w:pPr>
              <w:keepNext/>
              <w:keepLines/>
              <w:spacing w:after="0"/>
              <w:jc w:val="center"/>
              <w:rPr>
                <w:ins w:id="1553" w:author="Huawei" w:date="2021-10-04T16:15:00Z"/>
                <w:rFonts w:ascii="Arial" w:hAnsi="Arial" w:cs="Arial"/>
                <w:sz w:val="18"/>
                <w:lang w:val="fr-FR" w:eastAsia="zh-CN"/>
              </w:rPr>
            </w:pPr>
            <w:ins w:id="1554"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C708C3">
            <w:pPr>
              <w:keepNext/>
              <w:keepLines/>
              <w:spacing w:after="0"/>
              <w:jc w:val="center"/>
              <w:rPr>
                <w:ins w:id="1555" w:author="Huawei" w:date="2021-10-04T16:15:00Z"/>
                <w:rFonts w:ascii="Arial" w:hAnsi="Arial" w:cs="Arial"/>
                <w:sz w:val="18"/>
                <w:lang w:val="fr-FR"/>
              </w:rPr>
            </w:pPr>
            <w:ins w:id="1556" w:author="Huawei" w:date="2021-10-04T16:15:00Z">
              <w:r w:rsidRPr="00DD1D60">
                <w:rPr>
                  <w:rFonts w:ascii="Arial" w:hAnsi="Arial" w:cs="Arial"/>
                  <w:sz w:val="18"/>
                  <w:lang w:val="fr-FR" w:eastAsia="zh-CN"/>
                </w:rPr>
                <w:t>DLBWP.0.1</w:t>
              </w:r>
            </w:ins>
          </w:p>
        </w:tc>
      </w:tr>
      <w:tr w:rsidR="00B86D53" w:rsidRPr="00DD1D60" w14:paraId="543A91DA" w14:textId="77777777" w:rsidTr="00C708C3">
        <w:trPr>
          <w:cantSplit/>
          <w:jc w:val="center"/>
          <w:ins w:id="1557"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C708C3">
            <w:pPr>
              <w:keepNext/>
              <w:keepLines/>
              <w:spacing w:after="0"/>
              <w:rPr>
                <w:ins w:id="1558" w:author="Huawei" w:date="2021-10-04T16:15:00Z"/>
                <w:rFonts w:ascii="Arial" w:hAnsi="Arial" w:cs="Arial"/>
                <w:sz w:val="18"/>
                <w:lang w:val="fr-FR" w:eastAsia="zh-CN"/>
              </w:rPr>
            </w:pPr>
            <w:ins w:id="1559"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C708C3">
            <w:pPr>
              <w:keepNext/>
              <w:keepLines/>
              <w:spacing w:after="0"/>
              <w:jc w:val="center"/>
              <w:rPr>
                <w:ins w:id="156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C708C3">
            <w:pPr>
              <w:keepNext/>
              <w:keepLines/>
              <w:spacing w:after="0"/>
              <w:jc w:val="center"/>
              <w:rPr>
                <w:ins w:id="1561" w:author="Huawei" w:date="2021-10-04T16:15:00Z"/>
                <w:rFonts w:ascii="Arial" w:hAnsi="Arial" w:cs="Arial"/>
                <w:sz w:val="18"/>
                <w:lang w:val="fr-FR" w:eastAsia="zh-CN"/>
              </w:rPr>
            </w:pPr>
            <w:ins w:id="1562"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C708C3">
            <w:pPr>
              <w:keepNext/>
              <w:keepLines/>
              <w:spacing w:after="0"/>
              <w:jc w:val="center"/>
              <w:rPr>
                <w:ins w:id="1563" w:author="Huawei" w:date="2021-10-04T16:15:00Z"/>
                <w:rFonts w:ascii="Arial" w:hAnsi="Arial" w:cs="Arial"/>
                <w:sz w:val="18"/>
                <w:lang w:val="fr-FR" w:eastAsia="zh-CN"/>
              </w:rPr>
            </w:pPr>
            <w:ins w:id="1564" w:author="Huawei" w:date="2021-10-04T16:15:00Z">
              <w:r w:rsidRPr="00DD1D60">
                <w:rPr>
                  <w:rFonts w:ascii="Arial" w:hAnsi="Arial" w:cs="Arial"/>
                  <w:sz w:val="18"/>
                  <w:lang w:val="fr-FR" w:eastAsia="zh-CN"/>
                </w:rPr>
                <w:t>ULBWP.0.1</w:t>
              </w:r>
            </w:ins>
          </w:p>
        </w:tc>
      </w:tr>
      <w:tr w:rsidR="00B86D53" w:rsidRPr="00DD1D60" w14:paraId="7BAB6FD9" w14:textId="77777777" w:rsidTr="00C708C3">
        <w:trPr>
          <w:cantSplit/>
          <w:trHeight w:val="141"/>
          <w:jc w:val="center"/>
          <w:ins w:id="1565"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C708C3">
            <w:pPr>
              <w:keepNext/>
              <w:keepLines/>
              <w:spacing w:after="0"/>
              <w:rPr>
                <w:ins w:id="1566" w:author="Huawei" w:date="2021-10-04T16:15:00Z"/>
                <w:rFonts w:ascii="Arial" w:hAnsi="Arial" w:cs="Arial"/>
                <w:sz w:val="18"/>
                <w:lang w:val="fr-FR"/>
              </w:rPr>
            </w:pPr>
            <w:ins w:id="1567" w:author="Huawei" w:date="2021-10-04T16:15:00Z">
              <w:r w:rsidRPr="00DD1D60">
                <w:rPr>
                  <w:rFonts w:ascii="Arial" w:eastAsia="宋体" w:hAnsi="Arial"/>
                  <w:position w:val="-12"/>
                  <w:sz w:val="18"/>
                  <w:lang w:val="fr-FR"/>
                </w:rPr>
                <w:object w:dxaOrig="585" w:dyaOrig="285" w14:anchorId="7B6A25ED">
                  <v:shape id="_x0000_i1034" type="#_x0000_t75" style="width:29.25pt;height:14.25pt" o:ole="" fillcolor="window">
                    <v:imagedata r:id="rId28" o:title=""/>
                  </v:shape>
                  <o:OLEObject Type="Embed" ProgID="Equation.3" ShapeID="_x0000_i1034" DrawAspect="Content" ObjectID="_1708329964" r:id="rId33"/>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C708C3">
            <w:pPr>
              <w:keepNext/>
              <w:keepLines/>
              <w:spacing w:after="0"/>
              <w:jc w:val="center"/>
              <w:rPr>
                <w:ins w:id="1568" w:author="Huawei" w:date="2021-10-04T16:15:00Z"/>
                <w:rFonts w:ascii="Arial" w:hAnsi="Arial" w:cs="Arial"/>
                <w:sz w:val="18"/>
                <w:lang w:val="fr-FR"/>
              </w:rPr>
            </w:pPr>
            <w:ins w:id="1569"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C708C3">
            <w:pPr>
              <w:keepNext/>
              <w:keepLines/>
              <w:spacing w:after="0"/>
              <w:jc w:val="center"/>
              <w:rPr>
                <w:ins w:id="1570" w:author="Huawei" w:date="2021-10-04T16:15:00Z"/>
                <w:rFonts w:ascii="Arial" w:hAnsi="Arial" w:cs="v4.2.0"/>
                <w:sz w:val="18"/>
                <w:lang w:val="fr-FR" w:eastAsia="zh-CN"/>
              </w:rPr>
            </w:pPr>
            <w:ins w:id="1571"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C708C3">
            <w:pPr>
              <w:keepNext/>
              <w:keepLines/>
              <w:spacing w:after="0"/>
              <w:jc w:val="center"/>
              <w:rPr>
                <w:ins w:id="1572" w:author="Huawei" w:date="2021-10-04T16:15:00Z"/>
                <w:rFonts w:ascii="Arial" w:hAnsi="Arial"/>
                <w:sz w:val="18"/>
                <w:lang w:val="fr-FR"/>
              </w:rPr>
            </w:pPr>
            <w:ins w:id="1573"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C708C3">
            <w:pPr>
              <w:keepNext/>
              <w:keepLines/>
              <w:spacing w:after="0"/>
              <w:jc w:val="center"/>
              <w:rPr>
                <w:ins w:id="1574" w:author="Huawei" w:date="2021-10-04T16:15:00Z"/>
                <w:rFonts w:ascii="Arial" w:hAnsi="Arial" w:cs="Arial"/>
                <w:sz w:val="18"/>
                <w:lang w:val="fr-FR" w:eastAsia="zh-CN"/>
              </w:rPr>
            </w:pPr>
            <w:ins w:id="1575"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C708C3">
            <w:pPr>
              <w:keepNext/>
              <w:keepLines/>
              <w:spacing w:after="0"/>
              <w:jc w:val="center"/>
              <w:rPr>
                <w:ins w:id="1576" w:author="Huawei" w:date="2021-10-04T16:15:00Z"/>
                <w:rFonts w:ascii="Arial" w:hAnsi="Arial" w:cs="Arial"/>
                <w:sz w:val="18"/>
                <w:lang w:val="fr-FR" w:eastAsia="zh-CN"/>
              </w:rPr>
            </w:pPr>
            <w:ins w:id="1577" w:author="Huawei" w:date="2021-10-04T16:15:00Z">
              <w:r w:rsidRPr="00DD1D60">
                <w:rPr>
                  <w:rFonts w:ascii="Arial" w:hAnsi="Arial" w:cs="Arial"/>
                  <w:sz w:val="18"/>
                  <w:lang w:val="fr-FR" w:eastAsia="zh-CN"/>
                </w:rPr>
                <w:t>4</w:t>
              </w:r>
            </w:ins>
          </w:p>
        </w:tc>
      </w:tr>
      <w:tr w:rsidR="00B86D53" w:rsidRPr="00DD1D60" w14:paraId="01E073BD" w14:textId="77777777" w:rsidTr="00C708C3">
        <w:trPr>
          <w:cantSplit/>
          <w:jc w:val="center"/>
          <w:ins w:id="1578"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C708C3">
            <w:pPr>
              <w:keepNext/>
              <w:keepLines/>
              <w:spacing w:after="0"/>
              <w:rPr>
                <w:ins w:id="1579" w:author="Huawei" w:date="2021-10-04T16:15:00Z"/>
                <w:rFonts w:ascii="Arial" w:hAnsi="Arial"/>
                <w:sz w:val="18"/>
                <w:lang w:val="fr-FR"/>
              </w:rPr>
            </w:pPr>
            <w:ins w:id="1580" w:author="Huawei" w:date="2021-10-04T16:15:00Z">
              <w:r w:rsidRPr="00DD1D60">
                <w:rPr>
                  <w:rFonts w:ascii="Arial" w:eastAsia="宋体" w:hAnsi="Arial"/>
                  <w:position w:val="-12"/>
                  <w:sz w:val="18"/>
                  <w:lang w:val="fr-FR"/>
                </w:rPr>
                <w:object w:dxaOrig="435" w:dyaOrig="435" w14:anchorId="323DF7A0">
                  <v:shape id="_x0000_i1035" type="#_x0000_t75" style="width:21.75pt;height:21.75pt" o:ole="" fillcolor="window">
                    <v:imagedata r:id="rId24" o:title=""/>
                  </v:shape>
                  <o:OLEObject Type="Embed" ProgID="Equation.3" ShapeID="_x0000_i1035" DrawAspect="Content" ObjectID="_1708329965" r:id="rId34"/>
                </w:object>
              </w:r>
            </w:ins>
            <w:ins w:id="1581"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C708C3">
            <w:pPr>
              <w:keepNext/>
              <w:keepLines/>
              <w:spacing w:after="0"/>
              <w:jc w:val="center"/>
              <w:rPr>
                <w:ins w:id="1582" w:author="Huawei" w:date="2021-10-04T16:15:00Z"/>
                <w:rFonts w:ascii="Arial" w:hAnsi="Arial" w:cs="Arial"/>
                <w:sz w:val="18"/>
                <w:lang w:val="fr-FR"/>
              </w:rPr>
            </w:pPr>
            <w:ins w:id="1583"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C708C3">
            <w:pPr>
              <w:keepNext/>
              <w:keepLines/>
              <w:spacing w:after="0"/>
              <w:jc w:val="center"/>
              <w:rPr>
                <w:ins w:id="1584" w:author="Huawei" w:date="2021-10-04T16:15:00Z"/>
                <w:rFonts w:ascii="Arial" w:hAnsi="Arial" w:cs="v4.2.0"/>
                <w:sz w:val="18"/>
                <w:lang w:val="fr-FR" w:eastAsia="zh-CN"/>
              </w:rPr>
            </w:pPr>
            <w:ins w:id="1585"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C708C3">
            <w:pPr>
              <w:keepNext/>
              <w:keepLines/>
              <w:spacing w:after="0"/>
              <w:jc w:val="center"/>
              <w:rPr>
                <w:ins w:id="1586" w:author="Huawei" w:date="2021-10-04T16:15:00Z"/>
                <w:rFonts w:ascii="Arial" w:hAnsi="Arial"/>
                <w:sz w:val="18"/>
                <w:lang w:val="fr-FR"/>
              </w:rPr>
            </w:pPr>
            <w:ins w:id="1587" w:author="Huawei" w:date="2021-10-04T16:15:00Z">
              <w:r w:rsidRPr="00DD1D60">
                <w:rPr>
                  <w:rFonts w:ascii="Arial" w:hAnsi="Arial" w:cs="v4.2.0"/>
                  <w:sz w:val="18"/>
                  <w:lang w:val="fr-FR"/>
                </w:rPr>
                <w:t>-98</w:t>
              </w:r>
            </w:ins>
          </w:p>
        </w:tc>
      </w:tr>
      <w:tr w:rsidR="00B86D53" w:rsidRPr="00DD1D60" w14:paraId="2871E257" w14:textId="77777777" w:rsidTr="00C708C3">
        <w:trPr>
          <w:cantSplit/>
          <w:jc w:val="center"/>
          <w:ins w:id="1588"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C708C3">
            <w:pPr>
              <w:keepNext/>
              <w:keepLines/>
              <w:spacing w:after="0"/>
              <w:rPr>
                <w:ins w:id="1589" w:author="Huawei" w:date="2021-10-04T16:15:00Z"/>
                <w:rFonts w:ascii="Arial" w:hAnsi="Arial"/>
                <w:sz w:val="18"/>
                <w:lang w:val="fr-FR"/>
              </w:rPr>
            </w:pPr>
            <w:ins w:id="1590" w:author="Huawei" w:date="2021-10-04T16:15:00Z">
              <w:r w:rsidRPr="00DD1D60">
                <w:rPr>
                  <w:rFonts w:ascii="Arial" w:eastAsia="宋体" w:hAnsi="Arial"/>
                  <w:position w:val="-12"/>
                  <w:sz w:val="18"/>
                  <w:lang w:val="fr-FR"/>
                </w:rPr>
                <w:object w:dxaOrig="855" w:dyaOrig="285" w14:anchorId="0E5178CA">
                  <v:shape id="_x0000_i1036" type="#_x0000_t75" style="width:42.75pt;height:14.25pt" o:ole="" fillcolor="window">
                    <v:imagedata r:id="rId30" o:title=""/>
                  </v:shape>
                  <o:OLEObject Type="Embed" ProgID="Equation.3" ShapeID="_x0000_i1036" DrawAspect="Content" ObjectID="_1708329966" r:id="rId35"/>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C708C3">
            <w:pPr>
              <w:keepNext/>
              <w:keepLines/>
              <w:spacing w:after="0"/>
              <w:jc w:val="center"/>
              <w:rPr>
                <w:ins w:id="1591" w:author="Huawei" w:date="2021-10-04T16:15:00Z"/>
                <w:rFonts w:ascii="Arial" w:hAnsi="Arial" w:cs="Arial"/>
                <w:sz w:val="18"/>
                <w:lang w:val="fr-FR"/>
              </w:rPr>
            </w:pPr>
            <w:ins w:id="1592"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C708C3">
            <w:pPr>
              <w:keepNext/>
              <w:keepLines/>
              <w:spacing w:after="0"/>
              <w:jc w:val="center"/>
              <w:rPr>
                <w:ins w:id="1593" w:author="Huawei" w:date="2021-10-04T16:15:00Z"/>
                <w:rFonts w:ascii="Arial" w:hAnsi="Arial" w:cs="v4.2.0"/>
                <w:sz w:val="18"/>
                <w:lang w:val="fr-FR" w:eastAsia="zh-CN"/>
              </w:rPr>
            </w:pPr>
            <w:ins w:id="1594"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C708C3">
            <w:pPr>
              <w:keepNext/>
              <w:keepLines/>
              <w:spacing w:after="0"/>
              <w:jc w:val="center"/>
              <w:rPr>
                <w:ins w:id="1595" w:author="Huawei" w:date="2021-10-04T16:15:00Z"/>
                <w:rFonts w:ascii="Arial" w:hAnsi="Arial"/>
                <w:sz w:val="18"/>
                <w:lang w:val="fr-FR"/>
              </w:rPr>
            </w:pPr>
            <w:ins w:id="1596"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C708C3">
            <w:pPr>
              <w:keepNext/>
              <w:keepLines/>
              <w:spacing w:after="0"/>
              <w:jc w:val="center"/>
              <w:rPr>
                <w:ins w:id="1597" w:author="Huawei" w:date="2021-10-04T16:15:00Z"/>
                <w:rFonts w:ascii="Arial" w:hAnsi="Arial" w:cs="Arial"/>
                <w:sz w:val="18"/>
                <w:lang w:val="fr-FR" w:eastAsia="zh-CN"/>
              </w:rPr>
            </w:pPr>
            <w:ins w:id="1598"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C708C3">
            <w:pPr>
              <w:keepNext/>
              <w:keepLines/>
              <w:spacing w:after="0"/>
              <w:jc w:val="center"/>
              <w:rPr>
                <w:ins w:id="1599" w:author="Huawei" w:date="2021-10-04T16:15:00Z"/>
                <w:rFonts w:ascii="Arial" w:hAnsi="Arial" w:cs="Arial"/>
                <w:sz w:val="18"/>
                <w:lang w:val="fr-FR"/>
              </w:rPr>
            </w:pPr>
            <w:ins w:id="1600" w:author="Huawei" w:date="2021-10-04T16:15:00Z">
              <w:r w:rsidRPr="00DD1D60">
                <w:rPr>
                  <w:rFonts w:ascii="Arial" w:hAnsi="Arial" w:cs="v4.2.0"/>
                  <w:sz w:val="18"/>
                  <w:lang w:val="fr-FR"/>
                </w:rPr>
                <w:t>-4</w:t>
              </w:r>
            </w:ins>
          </w:p>
        </w:tc>
      </w:tr>
      <w:tr w:rsidR="00B86D53" w:rsidRPr="00DD1D60" w14:paraId="781826E3" w14:textId="77777777" w:rsidTr="00C708C3">
        <w:trPr>
          <w:cantSplit/>
          <w:jc w:val="center"/>
          <w:ins w:id="1601"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C708C3">
            <w:pPr>
              <w:keepNext/>
              <w:keepLines/>
              <w:spacing w:after="0"/>
              <w:rPr>
                <w:ins w:id="1602" w:author="Huawei" w:date="2021-10-04T16:15:00Z"/>
                <w:rFonts w:ascii="Arial" w:hAnsi="Arial"/>
                <w:sz w:val="18"/>
                <w:lang w:val="fr-FR"/>
              </w:rPr>
            </w:pPr>
            <w:ins w:id="1603"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C708C3">
            <w:pPr>
              <w:keepNext/>
              <w:keepLines/>
              <w:spacing w:after="0"/>
              <w:jc w:val="center"/>
              <w:rPr>
                <w:ins w:id="1604" w:author="Huawei" w:date="2021-10-04T16:15:00Z"/>
                <w:rFonts w:ascii="Arial" w:hAnsi="Arial" w:cs="Arial"/>
                <w:sz w:val="18"/>
                <w:lang w:val="fr-FR"/>
              </w:rPr>
            </w:pPr>
            <w:ins w:id="1605"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C708C3">
            <w:pPr>
              <w:keepNext/>
              <w:keepLines/>
              <w:spacing w:after="0"/>
              <w:jc w:val="center"/>
              <w:rPr>
                <w:ins w:id="1606" w:author="Huawei" w:date="2021-10-04T16:15:00Z"/>
                <w:rFonts w:ascii="Arial" w:hAnsi="Arial" w:cs="v4.2.0"/>
                <w:sz w:val="18"/>
                <w:lang w:val="fr-FR" w:eastAsia="zh-CN"/>
              </w:rPr>
            </w:pPr>
            <w:ins w:id="1607"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C708C3">
            <w:pPr>
              <w:keepNext/>
              <w:keepLines/>
              <w:spacing w:after="0"/>
              <w:jc w:val="center"/>
              <w:rPr>
                <w:ins w:id="1608" w:author="Huawei" w:date="2021-10-04T16:15:00Z"/>
                <w:rFonts w:ascii="Arial" w:hAnsi="Arial"/>
                <w:sz w:val="18"/>
                <w:lang w:val="fr-FR"/>
              </w:rPr>
            </w:pPr>
            <w:ins w:id="1609"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C708C3">
            <w:pPr>
              <w:keepNext/>
              <w:keepLines/>
              <w:spacing w:after="0"/>
              <w:jc w:val="center"/>
              <w:rPr>
                <w:ins w:id="1610" w:author="Huawei" w:date="2021-10-04T16:15:00Z"/>
                <w:rFonts w:ascii="Arial" w:hAnsi="Arial" w:cs="Arial"/>
                <w:sz w:val="18"/>
                <w:lang w:val="fr-FR" w:eastAsia="zh-CN"/>
              </w:rPr>
            </w:pPr>
            <w:ins w:id="1611"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C708C3">
            <w:pPr>
              <w:keepNext/>
              <w:keepLines/>
              <w:spacing w:after="0"/>
              <w:jc w:val="center"/>
              <w:rPr>
                <w:ins w:id="1612" w:author="Huawei" w:date="2021-10-04T16:15:00Z"/>
                <w:rFonts w:ascii="Arial" w:hAnsi="Arial" w:cs="Arial"/>
                <w:sz w:val="18"/>
                <w:lang w:val="fr-FR" w:eastAsia="zh-CN"/>
              </w:rPr>
            </w:pPr>
            <w:ins w:id="1613" w:author="Huawei" w:date="2021-10-04T16:15:00Z">
              <w:r w:rsidRPr="00DD1D60">
                <w:rPr>
                  <w:rFonts w:ascii="Arial" w:hAnsi="Arial" w:cs="Arial"/>
                  <w:sz w:val="18"/>
                  <w:lang w:val="fr-FR" w:eastAsia="zh-CN"/>
                </w:rPr>
                <w:t>-102</w:t>
              </w:r>
            </w:ins>
          </w:p>
        </w:tc>
      </w:tr>
      <w:tr w:rsidR="00B86D53" w:rsidRPr="00DD1D60" w14:paraId="6C8E6DFB" w14:textId="77777777" w:rsidTr="00C708C3">
        <w:trPr>
          <w:cantSplit/>
          <w:jc w:val="center"/>
          <w:ins w:id="1614"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C708C3">
            <w:pPr>
              <w:keepNext/>
              <w:keepLines/>
              <w:spacing w:after="0"/>
              <w:rPr>
                <w:ins w:id="1615" w:author="Huawei" w:date="2021-10-04T16:15:00Z"/>
                <w:rFonts w:ascii="Arial" w:hAnsi="Arial"/>
                <w:sz w:val="18"/>
                <w:lang w:val="fr-FR"/>
              </w:rPr>
            </w:pPr>
            <w:ins w:id="1616"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C708C3">
            <w:pPr>
              <w:keepNext/>
              <w:keepLines/>
              <w:spacing w:after="0"/>
              <w:jc w:val="center"/>
              <w:rPr>
                <w:ins w:id="1617" w:author="Huawei" w:date="2021-10-04T16:15:00Z"/>
                <w:rFonts w:ascii="Arial" w:hAnsi="Arial" w:cs="v4.2.0"/>
                <w:sz w:val="18"/>
                <w:lang w:val="fr-FR"/>
              </w:rPr>
            </w:pPr>
            <w:ins w:id="1618"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C708C3">
            <w:pPr>
              <w:keepNext/>
              <w:keepLines/>
              <w:spacing w:after="0"/>
              <w:jc w:val="center"/>
              <w:rPr>
                <w:ins w:id="1619" w:author="Huawei" w:date="2021-10-04T16:15:00Z"/>
                <w:rFonts w:ascii="Arial" w:hAnsi="Arial" w:cs="v4.2.0"/>
                <w:sz w:val="18"/>
                <w:lang w:val="fr-FR" w:eastAsia="zh-CN"/>
              </w:rPr>
            </w:pPr>
            <w:ins w:id="1620"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C708C3">
            <w:pPr>
              <w:keepNext/>
              <w:keepLines/>
              <w:spacing w:after="0"/>
              <w:jc w:val="center"/>
              <w:rPr>
                <w:ins w:id="1621" w:author="Huawei" w:date="2021-10-04T16:15:00Z"/>
                <w:rFonts w:ascii="Arial" w:hAnsi="Arial" w:cs="v4.2.0"/>
                <w:sz w:val="18"/>
                <w:lang w:val="fr-FR"/>
              </w:rPr>
            </w:pPr>
            <w:ins w:id="1622"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C708C3">
            <w:pPr>
              <w:keepNext/>
              <w:keepLines/>
              <w:spacing w:after="0"/>
              <w:jc w:val="center"/>
              <w:rPr>
                <w:ins w:id="1623" w:author="Huawei" w:date="2021-10-04T16:15:00Z"/>
                <w:rFonts w:ascii="Arial" w:hAnsi="Arial" w:cs="v4.2.0"/>
                <w:sz w:val="18"/>
                <w:lang w:val="fr-FR" w:eastAsia="zh-CN"/>
              </w:rPr>
            </w:pPr>
            <w:ins w:id="1624"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C708C3">
            <w:pPr>
              <w:keepNext/>
              <w:keepLines/>
              <w:spacing w:after="0"/>
              <w:jc w:val="center"/>
              <w:rPr>
                <w:ins w:id="1625" w:author="Huawei" w:date="2021-10-04T16:15:00Z"/>
                <w:rFonts w:ascii="Arial" w:hAnsi="Arial" w:cs="v4.2.0"/>
                <w:sz w:val="18"/>
                <w:lang w:val="fr-FR" w:eastAsia="zh-CN"/>
              </w:rPr>
            </w:pPr>
            <w:ins w:id="1626" w:author="Huawei" w:date="2021-10-04T16:15:00Z">
              <w:r>
                <w:rPr>
                  <w:rFonts w:ascii="Arial" w:hAnsi="Arial" w:cs="v4.2.0"/>
                  <w:sz w:val="18"/>
                  <w:lang w:val="fr-FR" w:eastAsia="zh-CN"/>
                </w:rPr>
                <w:t>-16.25</w:t>
              </w:r>
            </w:ins>
          </w:p>
        </w:tc>
      </w:tr>
      <w:tr w:rsidR="00B86D53" w:rsidRPr="00DD1D60" w14:paraId="4025F149" w14:textId="77777777" w:rsidTr="00C708C3">
        <w:trPr>
          <w:cantSplit/>
          <w:jc w:val="center"/>
          <w:ins w:id="1627"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C708C3">
            <w:pPr>
              <w:keepNext/>
              <w:keepLines/>
              <w:spacing w:after="0"/>
              <w:rPr>
                <w:ins w:id="1628" w:author="Huawei" w:date="2021-10-04T16:15:00Z"/>
                <w:rFonts w:ascii="Arial" w:hAnsi="Arial"/>
                <w:sz w:val="18"/>
                <w:lang w:val="fr-FR"/>
              </w:rPr>
            </w:pPr>
            <w:ins w:id="1629"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C708C3">
            <w:pPr>
              <w:keepNext/>
              <w:keepLines/>
              <w:spacing w:after="0"/>
              <w:jc w:val="center"/>
              <w:rPr>
                <w:ins w:id="1630" w:author="Huawei" w:date="2021-10-04T16:15:00Z"/>
                <w:rFonts w:ascii="Arial" w:hAnsi="Arial" w:cs="Arial"/>
                <w:sz w:val="18"/>
                <w:lang w:val="fr-FR"/>
              </w:rPr>
            </w:pPr>
            <w:ins w:id="1631" w:author="Huawei" w:date="2021-10-04T16:15:00Z">
              <w:r w:rsidRPr="00DD1D60">
                <w:rPr>
                  <w:rFonts w:ascii="Arial" w:hAnsi="Arial" w:cs="v4.2.0"/>
                  <w:sz w:val="18"/>
                  <w:lang w:val="fr-FR" w:eastAsia="zh-CN"/>
                </w:rPr>
                <w:t>dBm/</w:t>
              </w:r>
            </w:ins>
            <w:ins w:id="1632" w:author="Huawei" w:date="2021-10-04T16:44:00Z">
              <w:r>
                <w:rPr>
                  <w:rFonts w:ascii="Arial" w:hAnsi="Arial" w:cs="v4.2.0"/>
                  <w:sz w:val="18"/>
                  <w:lang w:val="fr-FR" w:eastAsia="zh-CN"/>
                </w:rPr>
                <w:t>95.04</w:t>
              </w:r>
            </w:ins>
            <w:ins w:id="1633"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C708C3">
            <w:pPr>
              <w:keepNext/>
              <w:keepLines/>
              <w:spacing w:after="0"/>
              <w:jc w:val="center"/>
              <w:rPr>
                <w:ins w:id="1634" w:author="Huawei" w:date="2021-10-04T16:15:00Z"/>
                <w:rFonts w:ascii="Arial" w:hAnsi="Arial" w:cs="v4.2.0"/>
                <w:sz w:val="18"/>
                <w:lang w:val="fr-FR" w:eastAsia="zh-CN"/>
              </w:rPr>
            </w:pPr>
            <w:ins w:id="1635"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C708C3">
            <w:pPr>
              <w:keepNext/>
              <w:keepLines/>
              <w:spacing w:after="0"/>
              <w:jc w:val="center"/>
              <w:rPr>
                <w:ins w:id="1636" w:author="Huawei" w:date="2021-10-04T16:15:00Z"/>
                <w:rFonts w:ascii="Arial" w:hAnsi="Arial"/>
                <w:sz w:val="18"/>
                <w:lang w:val="fr-FR" w:eastAsia="zh-CN"/>
              </w:rPr>
            </w:pPr>
            <w:ins w:id="1637"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C708C3">
            <w:pPr>
              <w:keepNext/>
              <w:keepLines/>
              <w:spacing w:after="0"/>
              <w:jc w:val="center"/>
              <w:rPr>
                <w:ins w:id="1638" w:author="Huawei" w:date="2021-10-04T16:15:00Z"/>
                <w:rFonts w:ascii="Arial" w:hAnsi="Arial" w:cs="Arial"/>
                <w:sz w:val="18"/>
                <w:lang w:val="fr-FR" w:eastAsia="zh-CN"/>
              </w:rPr>
            </w:pPr>
            <w:ins w:id="1639"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C708C3">
            <w:pPr>
              <w:keepNext/>
              <w:keepLines/>
              <w:spacing w:after="0"/>
              <w:jc w:val="center"/>
              <w:rPr>
                <w:ins w:id="1640" w:author="Huawei" w:date="2021-10-04T16:15:00Z"/>
                <w:rFonts w:ascii="Arial" w:hAnsi="Arial" w:cs="Arial"/>
                <w:sz w:val="18"/>
                <w:lang w:val="fr-FR" w:eastAsia="zh-CN"/>
              </w:rPr>
            </w:pPr>
            <w:ins w:id="1641" w:author="Huawei" w:date="2021-10-04T16:51:00Z">
              <w:r>
                <w:rPr>
                  <w:rFonts w:ascii="Arial" w:hAnsi="Arial" w:cs="Arial"/>
                  <w:sz w:val="18"/>
                  <w:lang w:val="fr-FR" w:eastAsia="zh-CN"/>
                </w:rPr>
                <w:t>-67.56</w:t>
              </w:r>
            </w:ins>
          </w:p>
        </w:tc>
      </w:tr>
      <w:tr w:rsidR="00B86D53" w:rsidRPr="00DD1D60" w14:paraId="264BF197" w14:textId="77777777" w:rsidTr="00C708C3">
        <w:trPr>
          <w:cantSplit/>
          <w:jc w:val="center"/>
          <w:ins w:id="164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C708C3">
            <w:pPr>
              <w:keepNext/>
              <w:keepLines/>
              <w:spacing w:after="0"/>
              <w:rPr>
                <w:ins w:id="1643" w:author="Huawei" w:date="2021-10-04T16:15:00Z"/>
                <w:rFonts w:ascii="Arial" w:hAnsi="Arial"/>
                <w:sz w:val="18"/>
                <w:lang w:val="fr-FR"/>
              </w:rPr>
            </w:pPr>
            <w:ins w:id="1644"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C708C3">
            <w:pPr>
              <w:keepNext/>
              <w:keepLines/>
              <w:spacing w:after="0"/>
              <w:jc w:val="center"/>
              <w:rPr>
                <w:ins w:id="164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C708C3">
            <w:pPr>
              <w:keepNext/>
              <w:keepLines/>
              <w:spacing w:after="0"/>
              <w:jc w:val="center"/>
              <w:rPr>
                <w:ins w:id="1646" w:author="Huawei" w:date="2021-10-04T16:15:00Z"/>
                <w:rFonts w:ascii="Arial" w:hAnsi="Arial" w:cs="v4.2.0"/>
                <w:sz w:val="18"/>
                <w:lang w:val="fr-FR" w:eastAsia="zh-CN"/>
              </w:rPr>
            </w:pPr>
            <w:ins w:id="164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C708C3">
            <w:pPr>
              <w:keepNext/>
              <w:keepLines/>
              <w:spacing w:after="0"/>
              <w:jc w:val="center"/>
              <w:rPr>
                <w:ins w:id="1648" w:author="Huawei" w:date="2021-10-04T16:15:00Z"/>
                <w:rFonts w:ascii="Arial" w:hAnsi="Arial"/>
                <w:sz w:val="18"/>
                <w:lang w:val="fr-FR"/>
              </w:rPr>
            </w:pPr>
            <w:ins w:id="1649" w:author="Huawei" w:date="2021-10-04T16:15:00Z">
              <w:r w:rsidRPr="00DD1D60">
                <w:rPr>
                  <w:rFonts w:ascii="Arial" w:hAnsi="Arial" w:cs="v4.2.0"/>
                  <w:sz w:val="18"/>
                  <w:lang w:val="fr-FR"/>
                </w:rPr>
                <w:t>AWGN</w:t>
              </w:r>
            </w:ins>
          </w:p>
        </w:tc>
      </w:tr>
      <w:tr w:rsidR="00B86D53" w:rsidRPr="00DD1D60" w14:paraId="1DCB7D53" w14:textId="77777777" w:rsidTr="00C708C3">
        <w:trPr>
          <w:cantSplit/>
          <w:jc w:val="center"/>
          <w:ins w:id="1650"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C708C3">
            <w:pPr>
              <w:keepNext/>
              <w:keepLines/>
              <w:spacing w:after="0"/>
              <w:ind w:left="851" w:hanging="851"/>
              <w:rPr>
                <w:ins w:id="1651" w:author="Huawei" w:date="2021-10-04T16:15:00Z"/>
                <w:rFonts w:ascii="Arial" w:hAnsi="Arial" w:cs="Arial"/>
                <w:sz w:val="18"/>
                <w:lang w:val="fr-FR"/>
              </w:rPr>
            </w:pPr>
            <w:ins w:id="1652"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C708C3">
            <w:pPr>
              <w:keepNext/>
              <w:keepLines/>
              <w:spacing w:after="0"/>
              <w:ind w:left="851" w:hanging="851"/>
              <w:rPr>
                <w:ins w:id="1653" w:author="Huawei" w:date="2021-10-04T16:15:00Z"/>
                <w:rFonts w:ascii="Arial" w:hAnsi="Arial" w:cs="Arial"/>
                <w:sz w:val="18"/>
                <w:lang w:val="fr-FR"/>
              </w:rPr>
            </w:pPr>
            <w:ins w:id="1654"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655" w:author="Huawei" w:date="2021-10-04T16:15:00Z">
              <w:r w:rsidRPr="00DD1D60">
                <w:rPr>
                  <w:rFonts w:ascii="Arial" w:eastAsia="宋体" w:hAnsi="Arial"/>
                  <w:sz w:val="18"/>
                  <w:lang w:val="fr-FR"/>
                </w:rPr>
                <w:object w:dxaOrig="435" w:dyaOrig="435" w14:anchorId="669391AE">
                  <v:shape id="_x0000_i1037" type="#_x0000_t75" style="width:21.75pt;height:21.75pt" o:ole="" fillcolor="window">
                    <v:imagedata r:id="rId24" o:title=""/>
                  </v:shape>
                  <o:OLEObject Type="Embed" ProgID="Equation.3" ShapeID="_x0000_i1037" DrawAspect="Content" ObjectID="_1708329967" r:id="rId36"/>
                </w:object>
              </w:r>
            </w:ins>
            <w:ins w:id="1656"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C708C3">
            <w:pPr>
              <w:keepNext/>
              <w:keepLines/>
              <w:spacing w:after="0"/>
              <w:ind w:left="851" w:hanging="851"/>
              <w:rPr>
                <w:ins w:id="1657" w:author="Huawei" w:date="2021-10-04T16:15:00Z"/>
                <w:rFonts w:ascii="Arial" w:hAnsi="Arial" w:cs="v4.2.0"/>
                <w:sz w:val="18"/>
                <w:lang w:val="fr-FR"/>
              </w:rPr>
            </w:pPr>
            <w:ins w:id="1658"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659" w:author="Huawei" w:date="2021-10-04T16:15:00Z"/>
          <w:rFonts w:eastAsia="宋体"/>
          <w:lang w:eastAsia="zh-CN"/>
        </w:rPr>
      </w:pPr>
    </w:p>
    <w:p w14:paraId="118CA4E8" w14:textId="77777777" w:rsidR="00B86D53" w:rsidRPr="00DD1D60" w:rsidRDefault="00B86D53" w:rsidP="00B86D53">
      <w:pPr>
        <w:pStyle w:val="TH"/>
        <w:rPr>
          <w:ins w:id="1660" w:author="Huawei" w:date="2021-10-04T16:15:00Z"/>
        </w:rPr>
      </w:pPr>
      <w:ins w:id="1661" w:author="Huawei" w:date="2021-10-04T16:15:00Z">
        <w:r w:rsidRPr="00DD1D60">
          <w:t xml:space="preserve">Table </w:t>
        </w:r>
      </w:ins>
      <w:ins w:id="1662" w:author="Huawei" w:date="2021-10-04T16:20:00Z">
        <w:r>
          <w:t>A.8.2.2.2</w:t>
        </w:r>
      </w:ins>
      <w:ins w:id="1663"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C708C3">
        <w:trPr>
          <w:cantSplit/>
          <w:jc w:val="center"/>
          <w:ins w:id="1664"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C708C3">
            <w:pPr>
              <w:keepNext/>
              <w:keepLines/>
              <w:spacing w:after="0"/>
              <w:jc w:val="center"/>
              <w:rPr>
                <w:ins w:id="1665" w:author="Huawei" w:date="2021-10-04T16:15:00Z"/>
                <w:rFonts w:ascii="Arial" w:hAnsi="Arial" w:cs="Arial"/>
                <w:b/>
                <w:sz w:val="18"/>
                <w:lang w:val="fr-FR"/>
              </w:rPr>
            </w:pPr>
            <w:ins w:id="1666"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C708C3">
            <w:pPr>
              <w:keepNext/>
              <w:keepLines/>
              <w:spacing w:after="0"/>
              <w:jc w:val="center"/>
              <w:rPr>
                <w:ins w:id="1667" w:author="Huawei" w:date="2021-10-04T16:15:00Z"/>
                <w:rFonts w:ascii="Arial" w:hAnsi="Arial" w:cs="Arial"/>
                <w:b/>
                <w:sz w:val="18"/>
                <w:lang w:val="fr-FR"/>
              </w:rPr>
            </w:pPr>
            <w:ins w:id="1668"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C708C3">
            <w:pPr>
              <w:keepNext/>
              <w:keepLines/>
              <w:spacing w:after="0"/>
              <w:jc w:val="center"/>
              <w:rPr>
                <w:ins w:id="1669" w:author="Huawei" w:date="2021-10-04T16:15:00Z"/>
                <w:rFonts w:ascii="Arial" w:hAnsi="Arial" w:cs="Arial"/>
                <w:b/>
                <w:sz w:val="18"/>
                <w:lang w:val="fr-FR"/>
              </w:rPr>
            </w:pPr>
            <w:ins w:id="1670" w:author="Huawei" w:date="2021-10-04T16:15:00Z">
              <w:r w:rsidRPr="00DD1D60">
                <w:rPr>
                  <w:rFonts w:ascii="Arial" w:hAnsi="Arial" w:cs="Arial"/>
                  <w:b/>
                  <w:sz w:val="18"/>
                  <w:lang w:val="fr-FR"/>
                </w:rPr>
                <w:t>Cell 1</w:t>
              </w:r>
            </w:ins>
          </w:p>
        </w:tc>
      </w:tr>
      <w:tr w:rsidR="00B86D53" w:rsidRPr="00DD1D60" w14:paraId="36573108" w14:textId="77777777" w:rsidTr="00C708C3">
        <w:trPr>
          <w:cantSplit/>
          <w:jc w:val="center"/>
          <w:ins w:id="1671"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C708C3">
            <w:pPr>
              <w:rPr>
                <w:ins w:id="1672"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C708C3">
            <w:pPr>
              <w:spacing w:after="0"/>
              <w:rPr>
                <w:ins w:id="1673"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C708C3">
            <w:pPr>
              <w:keepNext/>
              <w:keepLines/>
              <w:spacing w:after="0"/>
              <w:jc w:val="center"/>
              <w:rPr>
                <w:ins w:id="1674" w:author="Huawei" w:date="2021-10-04T16:15:00Z"/>
                <w:rFonts w:ascii="Arial" w:hAnsi="Arial" w:cs="Arial"/>
                <w:b/>
                <w:sz w:val="18"/>
                <w:lang w:val="fr-FR"/>
              </w:rPr>
            </w:pPr>
            <w:ins w:id="1675"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C708C3">
            <w:pPr>
              <w:keepNext/>
              <w:keepLines/>
              <w:spacing w:after="0"/>
              <w:jc w:val="center"/>
              <w:rPr>
                <w:ins w:id="1676" w:author="Huawei" w:date="2021-10-04T16:15:00Z"/>
                <w:rFonts w:ascii="Arial" w:hAnsi="Arial" w:cs="Arial"/>
                <w:b/>
                <w:sz w:val="18"/>
                <w:lang w:val="fr-FR"/>
              </w:rPr>
            </w:pPr>
            <w:ins w:id="1677"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C708C3">
            <w:pPr>
              <w:keepNext/>
              <w:keepLines/>
              <w:spacing w:after="0"/>
              <w:jc w:val="center"/>
              <w:rPr>
                <w:ins w:id="1678" w:author="Huawei" w:date="2021-10-04T16:15:00Z"/>
                <w:rFonts w:ascii="Arial" w:hAnsi="Arial" w:cs="Arial"/>
                <w:b/>
                <w:sz w:val="18"/>
                <w:lang w:val="fr-FR"/>
              </w:rPr>
            </w:pPr>
            <w:ins w:id="1679" w:author="Huawei" w:date="2021-10-04T16:15:00Z">
              <w:r w:rsidRPr="00DD1D60">
                <w:rPr>
                  <w:rFonts w:ascii="Arial" w:hAnsi="Arial" w:cs="Arial"/>
                  <w:b/>
                  <w:sz w:val="18"/>
                  <w:lang w:val="fr-FR"/>
                </w:rPr>
                <w:t>T3</w:t>
              </w:r>
            </w:ins>
          </w:p>
        </w:tc>
      </w:tr>
      <w:tr w:rsidR="00B86D53" w:rsidRPr="00DD1D60" w14:paraId="2DE33933" w14:textId="77777777" w:rsidTr="00C708C3">
        <w:trPr>
          <w:cantSplit/>
          <w:jc w:val="center"/>
          <w:ins w:id="168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C708C3">
            <w:pPr>
              <w:keepNext/>
              <w:keepLines/>
              <w:spacing w:after="0"/>
              <w:rPr>
                <w:ins w:id="1681" w:author="Huawei" w:date="2021-10-04T16:15:00Z"/>
                <w:rFonts w:ascii="Arial" w:hAnsi="Arial" w:cs="Arial"/>
                <w:sz w:val="18"/>
                <w:lang w:val="sv-FI"/>
              </w:rPr>
            </w:pPr>
            <w:ins w:id="1682" w:author="Huawei" w:date="2021-10-04T16:15:00Z">
              <w:r w:rsidRPr="00DD1D60">
                <w:rPr>
                  <w:rFonts w:ascii="Arial" w:hAnsi="Arial" w:cs="Arial"/>
                  <w:sz w:val="18"/>
                  <w:lang w:val="sv-FI"/>
                </w:rPr>
                <w:lastRenderedPageBreak/>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C708C3">
            <w:pPr>
              <w:keepNext/>
              <w:keepLines/>
              <w:spacing w:after="0"/>
              <w:jc w:val="center"/>
              <w:rPr>
                <w:ins w:id="1683"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C708C3">
            <w:pPr>
              <w:keepNext/>
              <w:keepLines/>
              <w:spacing w:after="0"/>
              <w:jc w:val="center"/>
              <w:rPr>
                <w:ins w:id="1684" w:author="Huawei" w:date="2021-10-04T16:15:00Z"/>
                <w:rFonts w:ascii="Arial" w:hAnsi="Arial" w:cs="Arial"/>
                <w:sz w:val="18"/>
                <w:lang w:val="fr-FR"/>
              </w:rPr>
            </w:pPr>
            <w:ins w:id="1685" w:author="Huawei" w:date="2021-10-04T16:15:00Z">
              <w:r w:rsidRPr="00DD1D60">
                <w:rPr>
                  <w:rFonts w:ascii="Arial" w:hAnsi="Arial" w:cs="Arial"/>
                  <w:sz w:val="18"/>
                  <w:lang w:val="fr-FR"/>
                </w:rPr>
                <w:t>1</w:t>
              </w:r>
            </w:ins>
          </w:p>
        </w:tc>
      </w:tr>
      <w:tr w:rsidR="00B86D53" w:rsidRPr="00DD1D60" w14:paraId="2F2C3CB2" w14:textId="77777777" w:rsidTr="00C708C3">
        <w:trPr>
          <w:cantSplit/>
          <w:jc w:val="center"/>
          <w:ins w:id="168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C708C3">
            <w:pPr>
              <w:keepNext/>
              <w:keepLines/>
              <w:spacing w:after="0"/>
              <w:rPr>
                <w:ins w:id="1687" w:author="Huawei" w:date="2021-10-04T16:15:00Z"/>
                <w:rFonts w:ascii="Arial" w:hAnsi="Arial" w:cs="Arial"/>
                <w:sz w:val="18"/>
                <w:lang w:val="fr-FR"/>
              </w:rPr>
            </w:pPr>
            <w:ins w:id="1688"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C708C3">
            <w:pPr>
              <w:keepNext/>
              <w:keepLines/>
              <w:spacing w:after="0"/>
              <w:jc w:val="center"/>
              <w:rPr>
                <w:ins w:id="1689" w:author="Huawei" w:date="2021-10-04T16:15:00Z"/>
                <w:rFonts w:ascii="Arial" w:hAnsi="Arial" w:cs="Arial"/>
                <w:sz w:val="18"/>
                <w:lang w:val="fr-FR"/>
              </w:rPr>
            </w:pPr>
            <w:ins w:id="1690"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C708C3">
            <w:pPr>
              <w:keepNext/>
              <w:keepLines/>
              <w:spacing w:after="0"/>
              <w:jc w:val="center"/>
              <w:rPr>
                <w:ins w:id="1691" w:author="Huawei" w:date="2021-10-04T16:15:00Z"/>
                <w:rFonts w:ascii="Arial" w:hAnsi="Arial" w:cs="Arial"/>
                <w:sz w:val="18"/>
                <w:lang w:val="fr-FR"/>
              </w:rPr>
            </w:pPr>
            <w:ins w:id="1692" w:author="Huawei" w:date="2021-10-04T16:15:00Z">
              <w:r w:rsidRPr="00DD1D60">
                <w:rPr>
                  <w:rFonts w:ascii="Arial" w:hAnsi="Arial" w:cs="Arial"/>
                  <w:sz w:val="18"/>
                  <w:lang w:val="fr-FR"/>
                </w:rPr>
                <w:t>10</w:t>
              </w:r>
            </w:ins>
          </w:p>
        </w:tc>
      </w:tr>
      <w:tr w:rsidR="00B86D53" w:rsidRPr="00DD1D60" w14:paraId="17CF19C8" w14:textId="77777777" w:rsidTr="00C708C3">
        <w:trPr>
          <w:cantSplit/>
          <w:jc w:val="center"/>
          <w:ins w:id="169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C708C3">
            <w:pPr>
              <w:keepNext/>
              <w:keepLines/>
              <w:spacing w:after="0"/>
              <w:rPr>
                <w:ins w:id="1694" w:author="Huawei" w:date="2021-10-04T16:15:00Z"/>
                <w:rFonts w:ascii="Arial" w:hAnsi="Arial" w:cs="Arial"/>
                <w:sz w:val="18"/>
                <w:lang w:val="fr-FR"/>
              </w:rPr>
            </w:pPr>
            <w:ins w:id="1695"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C708C3">
            <w:pPr>
              <w:keepNext/>
              <w:keepLines/>
              <w:spacing w:after="0"/>
              <w:jc w:val="center"/>
              <w:rPr>
                <w:ins w:id="1696"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C708C3">
            <w:pPr>
              <w:keepNext/>
              <w:keepLines/>
              <w:spacing w:after="0"/>
              <w:jc w:val="center"/>
              <w:rPr>
                <w:ins w:id="1697" w:author="Huawei" w:date="2021-10-04T16:15:00Z"/>
                <w:rFonts w:ascii="Arial" w:hAnsi="Arial" w:cs="Arial"/>
                <w:sz w:val="18"/>
                <w:lang w:val="fr-FR"/>
              </w:rPr>
            </w:pPr>
            <w:ins w:id="1698"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C708C3">
            <w:pPr>
              <w:keepNext/>
              <w:keepLines/>
              <w:spacing w:after="0"/>
              <w:jc w:val="center"/>
              <w:rPr>
                <w:ins w:id="1699" w:author="Huawei" w:date="2021-10-04T16:15:00Z"/>
                <w:rFonts w:ascii="Arial" w:hAnsi="Arial" w:cs="Arial"/>
                <w:sz w:val="18"/>
                <w:lang w:val="fr-FR"/>
              </w:rPr>
            </w:pPr>
            <w:ins w:id="1700" w:author="Huawei" w:date="2021-10-04T16:15:00Z">
              <w:r w:rsidRPr="00DD1D60">
                <w:rPr>
                  <w:rFonts w:ascii="Arial" w:hAnsi="Arial" w:cs="Arial"/>
                  <w:sz w:val="18"/>
                  <w:lang w:val="fr-FR"/>
                </w:rPr>
                <w:t>OP.2 FDD for test configuration 4, 5, 6</w:t>
              </w:r>
            </w:ins>
          </w:p>
        </w:tc>
      </w:tr>
      <w:tr w:rsidR="00B86D53" w:rsidRPr="00DD1D60" w14:paraId="2BC061D2" w14:textId="77777777" w:rsidTr="00C708C3">
        <w:trPr>
          <w:cantSplit/>
          <w:jc w:val="center"/>
          <w:ins w:id="170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C708C3">
            <w:pPr>
              <w:keepNext/>
              <w:keepLines/>
              <w:spacing w:after="0"/>
              <w:rPr>
                <w:ins w:id="1702" w:author="Huawei" w:date="2021-10-04T16:15:00Z"/>
                <w:rFonts w:ascii="Arial" w:hAnsi="Arial" w:cs="Arial"/>
                <w:sz w:val="18"/>
                <w:lang w:val="fr-FR"/>
              </w:rPr>
            </w:pPr>
            <w:ins w:id="1703"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C708C3">
            <w:pPr>
              <w:keepNext/>
              <w:keepLines/>
              <w:spacing w:after="0"/>
              <w:jc w:val="center"/>
              <w:rPr>
                <w:ins w:id="1704" w:author="Huawei" w:date="2021-10-04T16:15:00Z"/>
                <w:rFonts w:ascii="Arial" w:hAnsi="Arial" w:cs="Arial"/>
                <w:sz w:val="18"/>
                <w:lang w:val="fr-FR"/>
              </w:rPr>
            </w:pPr>
            <w:ins w:id="1705"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C708C3">
            <w:pPr>
              <w:keepNext/>
              <w:keepLines/>
              <w:spacing w:after="0"/>
              <w:jc w:val="center"/>
              <w:rPr>
                <w:ins w:id="1706" w:author="Huawei" w:date="2021-10-04T16:15:00Z"/>
                <w:rFonts w:ascii="Arial" w:hAnsi="Arial" w:cs="Arial"/>
                <w:sz w:val="18"/>
                <w:lang w:val="fr-FR"/>
              </w:rPr>
            </w:pPr>
            <w:ins w:id="1707" w:author="Huawei" w:date="2021-10-04T16:15:00Z">
              <w:r w:rsidRPr="00DD1D60">
                <w:rPr>
                  <w:rFonts w:ascii="Arial" w:hAnsi="Arial" w:cs="Arial"/>
                  <w:sz w:val="18"/>
                  <w:lang w:val="fr-FR"/>
                </w:rPr>
                <w:t>0</w:t>
              </w:r>
            </w:ins>
          </w:p>
        </w:tc>
      </w:tr>
      <w:tr w:rsidR="00B86D53" w:rsidRPr="00DD1D60" w14:paraId="7AD44091" w14:textId="77777777" w:rsidTr="00C708C3">
        <w:trPr>
          <w:cantSplit/>
          <w:jc w:val="center"/>
          <w:ins w:id="170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C708C3">
            <w:pPr>
              <w:keepNext/>
              <w:keepLines/>
              <w:spacing w:after="0"/>
              <w:rPr>
                <w:ins w:id="1709" w:author="Huawei" w:date="2021-10-04T16:15:00Z"/>
                <w:rFonts w:ascii="Arial" w:hAnsi="Arial" w:cs="Arial"/>
                <w:sz w:val="18"/>
                <w:lang w:val="fr-FR"/>
              </w:rPr>
            </w:pPr>
            <w:ins w:id="1710"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C708C3">
            <w:pPr>
              <w:keepNext/>
              <w:keepLines/>
              <w:spacing w:after="0"/>
              <w:jc w:val="center"/>
              <w:rPr>
                <w:ins w:id="1711" w:author="Huawei" w:date="2021-10-04T16:15:00Z"/>
                <w:rFonts w:ascii="Arial" w:hAnsi="Arial" w:cs="Arial"/>
                <w:sz w:val="18"/>
                <w:lang w:val="fr-FR"/>
              </w:rPr>
            </w:pPr>
            <w:ins w:id="171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C708C3">
            <w:pPr>
              <w:rPr>
                <w:ins w:id="1713" w:author="Huawei" w:date="2021-10-04T16:15:00Z"/>
                <w:rFonts w:eastAsia="宋体"/>
                <w:lang w:val="fr-FR"/>
              </w:rPr>
            </w:pPr>
          </w:p>
        </w:tc>
      </w:tr>
      <w:tr w:rsidR="00B86D53" w:rsidRPr="00DD1D60" w14:paraId="54C46DD7" w14:textId="77777777" w:rsidTr="00C708C3">
        <w:trPr>
          <w:cantSplit/>
          <w:jc w:val="center"/>
          <w:ins w:id="171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C708C3">
            <w:pPr>
              <w:keepNext/>
              <w:keepLines/>
              <w:spacing w:after="0"/>
              <w:rPr>
                <w:ins w:id="1715" w:author="Huawei" w:date="2021-10-04T16:15:00Z"/>
                <w:rFonts w:ascii="Arial" w:hAnsi="Arial" w:cs="Arial"/>
                <w:sz w:val="18"/>
                <w:lang w:val="fr-FR"/>
              </w:rPr>
            </w:pPr>
            <w:ins w:id="1716"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C708C3">
            <w:pPr>
              <w:keepNext/>
              <w:keepLines/>
              <w:spacing w:after="0"/>
              <w:jc w:val="center"/>
              <w:rPr>
                <w:ins w:id="1717" w:author="Huawei" w:date="2021-10-04T16:15:00Z"/>
                <w:rFonts w:ascii="Arial" w:hAnsi="Arial" w:cs="Arial"/>
                <w:sz w:val="18"/>
                <w:lang w:val="fr-FR"/>
              </w:rPr>
            </w:pPr>
            <w:ins w:id="171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C708C3">
            <w:pPr>
              <w:rPr>
                <w:ins w:id="1719" w:author="Huawei" w:date="2021-10-04T16:15:00Z"/>
                <w:rFonts w:eastAsia="宋体"/>
                <w:lang w:val="fr-FR"/>
              </w:rPr>
            </w:pPr>
          </w:p>
        </w:tc>
      </w:tr>
      <w:tr w:rsidR="00B86D53" w:rsidRPr="00DD1D60" w14:paraId="5D5C672C" w14:textId="77777777" w:rsidTr="00C708C3">
        <w:trPr>
          <w:cantSplit/>
          <w:jc w:val="center"/>
          <w:ins w:id="172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C708C3">
            <w:pPr>
              <w:keepNext/>
              <w:keepLines/>
              <w:spacing w:after="0"/>
              <w:rPr>
                <w:ins w:id="1721" w:author="Huawei" w:date="2021-10-04T16:15:00Z"/>
                <w:rFonts w:ascii="Arial" w:hAnsi="Arial" w:cs="Arial"/>
                <w:sz w:val="18"/>
                <w:lang w:val="fr-FR"/>
              </w:rPr>
            </w:pPr>
            <w:ins w:id="1722"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C708C3">
            <w:pPr>
              <w:keepNext/>
              <w:keepLines/>
              <w:spacing w:after="0"/>
              <w:jc w:val="center"/>
              <w:rPr>
                <w:ins w:id="1723" w:author="Huawei" w:date="2021-10-04T16:15:00Z"/>
                <w:rFonts w:ascii="Arial" w:hAnsi="Arial" w:cs="Arial"/>
                <w:sz w:val="18"/>
                <w:lang w:val="fr-FR"/>
              </w:rPr>
            </w:pPr>
            <w:ins w:id="172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C708C3">
            <w:pPr>
              <w:rPr>
                <w:ins w:id="1725" w:author="Huawei" w:date="2021-10-04T16:15:00Z"/>
                <w:rFonts w:eastAsia="宋体"/>
                <w:lang w:val="fr-FR"/>
              </w:rPr>
            </w:pPr>
          </w:p>
        </w:tc>
      </w:tr>
      <w:tr w:rsidR="00B86D53" w:rsidRPr="00DD1D60" w14:paraId="084EBA7E" w14:textId="77777777" w:rsidTr="00C708C3">
        <w:trPr>
          <w:cantSplit/>
          <w:jc w:val="center"/>
          <w:ins w:id="172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C708C3">
            <w:pPr>
              <w:keepNext/>
              <w:keepLines/>
              <w:spacing w:after="0"/>
              <w:rPr>
                <w:ins w:id="1727" w:author="Huawei" w:date="2021-10-04T16:15:00Z"/>
                <w:rFonts w:ascii="Arial" w:hAnsi="Arial" w:cs="Arial"/>
                <w:sz w:val="18"/>
                <w:lang w:val="fr-FR"/>
              </w:rPr>
            </w:pPr>
            <w:ins w:id="1728"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C708C3">
            <w:pPr>
              <w:keepNext/>
              <w:keepLines/>
              <w:spacing w:after="0"/>
              <w:jc w:val="center"/>
              <w:rPr>
                <w:ins w:id="1729" w:author="Huawei" w:date="2021-10-04T16:15:00Z"/>
                <w:rFonts w:ascii="Arial" w:hAnsi="Arial" w:cs="Arial"/>
                <w:sz w:val="18"/>
                <w:lang w:val="fr-FR"/>
              </w:rPr>
            </w:pPr>
            <w:ins w:id="173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C708C3">
            <w:pPr>
              <w:rPr>
                <w:ins w:id="1731" w:author="Huawei" w:date="2021-10-04T16:15:00Z"/>
                <w:rFonts w:eastAsia="宋体"/>
                <w:lang w:val="fr-FR"/>
              </w:rPr>
            </w:pPr>
          </w:p>
        </w:tc>
      </w:tr>
      <w:tr w:rsidR="00B86D53" w:rsidRPr="00DD1D60" w14:paraId="188C25E1" w14:textId="77777777" w:rsidTr="00C708C3">
        <w:trPr>
          <w:cantSplit/>
          <w:jc w:val="center"/>
          <w:ins w:id="173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C708C3">
            <w:pPr>
              <w:keepNext/>
              <w:keepLines/>
              <w:spacing w:after="0"/>
              <w:rPr>
                <w:ins w:id="1733" w:author="Huawei" w:date="2021-10-04T16:15:00Z"/>
                <w:rFonts w:ascii="Arial" w:hAnsi="Arial" w:cs="Arial"/>
                <w:sz w:val="18"/>
                <w:lang w:val="fr-FR"/>
              </w:rPr>
            </w:pPr>
            <w:ins w:id="1734"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C708C3">
            <w:pPr>
              <w:keepNext/>
              <w:keepLines/>
              <w:spacing w:after="0"/>
              <w:jc w:val="center"/>
              <w:rPr>
                <w:ins w:id="1735" w:author="Huawei" w:date="2021-10-04T16:15:00Z"/>
                <w:rFonts w:ascii="Arial" w:hAnsi="Arial" w:cs="Arial"/>
                <w:sz w:val="18"/>
                <w:lang w:val="fr-FR"/>
              </w:rPr>
            </w:pPr>
            <w:ins w:id="173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C708C3">
            <w:pPr>
              <w:rPr>
                <w:ins w:id="1737" w:author="Huawei" w:date="2021-10-04T16:15:00Z"/>
                <w:rFonts w:eastAsia="宋体"/>
                <w:lang w:val="fr-FR"/>
              </w:rPr>
            </w:pPr>
          </w:p>
        </w:tc>
      </w:tr>
      <w:tr w:rsidR="00B86D53" w:rsidRPr="00DD1D60" w14:paraId="515C5293" w14:textId="77777777" w:rsidTr="00C708C3">
        <w:trPr>
          <w:cantSplit/>
          <w:jc w:val="center"/>
          <w:ins w:id="173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C708C3">
            <w:pPr>
              <w:keepNext/>
              <w:keepLines/>
              <w:spacing w:after="0"/>
              <w:rPr>
                <w:ins w:id="1739" w:author="Huawei" w:date="2021-10-04T16:15:00Z"/>
                <w:rFonts w:ascii="Arial" w:hAnsi="Arial" w:cs="Arial"/>
                <w:sz w:val="18"/>
                <w:lang w:val="fr-FR"/>
              </w:rPr>
            </w:pPr>
            <w:ins w:id="1740"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C708C3">
            <w:pPr>
              <w:keepNext/>
              <w:keepLines/>
              <w:spacing w:after="0"/>
              <w:jc w:val="center"/>
              <w:rPr>
                <w:ins w:id="1741" w:author="Huawei" w:date="2021-10-04T16:15:00Z"/>
                <w:rFonts w:ascii="Arial" w:hAnsi="Arial" w:cs="Arial"/>
                <w:sz w:val="18"/>
                <w:lang w:val="fr-FR"/>
              </w:rPr>
            </w:pPr>
            <w:ins w:id="174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C708C3">
            <w:pPr>
              <w:rPr>
                <w:ins w:id="1743" w:author="Huawei" w:date="2021-10-04T16:15:00Z"/>
                <w:rFonts w:eastAsia="宋体"/>
                <w:lang w:val="fr-FR"/>
              </w:rPr>
            </w:pPr>
          </w:p>
        </w:tc>
      </w:tr>
      <w:tr w:rsidR="00B86D53" w:rsidRPr="00DD1D60" w14:paraId="2CE30F21" w14:textId="77777777" w:rsidTr="00C708C3">
        <w:trPr>
          <w:cantSplit/>
          <w:jc w:val="center"/>
          <w:ins w:id="174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C708C3">
            <w:pPr>
              <w:keepNext/>
              <w:keepLines/>
              <w:spacing w:after="0"/>
              <w:rPr>
                <w:ins w:id="1745" w:author="Huawei" w:date="2021-10-04T16:15:00Z"/>
                <w:rFonts w:ascii="Arial" w:hAnsi="Arial" w:cs="Arial"/>
                <w:sz w:val="18"/>
                <w:lang w:val="fr-FR"/>
              </w:rPr>
            </w:pPr>
            <w:ins w:id="1746"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C708C3">
            <w:pPr>
              <w:keepNext/>
              <w:keepLines/>
              <w:spacing w:after="0"/>
              <w:jc w:val="center"/>
              <w:rPr>
                <w:ins w:id="1747" w:author="Huawei" w:date="2021-10-04T16:15:00Z"/>
                <w:rFonts w:ascii="Arial" w:hAnsi="Arial" w:cs="Arial"/>
                <w:sz w:val="18"/>
                <w:lang w:val="fr-FR"/>
              </w:rPr>
            </w:pPr>
            <w:ins w:id="174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C708C3">
            <w:pPr>
              <w:rPr>
                <w:ins w:id="1749" w:author="Huawei" w:date="2021-10-04T16:15:00Z"/>
                <w:rFonts w:eastAsia="宋体"/>
                <w:lang w:val="fr-FR"/>
              </w:rPr>
            </w:pPr>
          </w:p>
        </w:tc>
      </w:tr>
      <w:tr w:rsidR="00B86D53" w:rsidRPr="00DD1D60" w14:paraId="0E4F7557" w14:textId="77777777" w:rsidTr="00C708C3">
        <w:trPr>
          <w:cantSplit/>
          <w:jc w:val="center"/>
          <w:ins w:id="175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C708C3">
            <w:pPr>
              <w:keepNext/>
              <w:keepLines/>
              <w:spacing w:after="0"/>
              <w:rPr>
                <w:ins w:id="1751" w:author="Huawei" w:date="2021-10-04T16:15:00Z"/>
                <w:rFonts w:ascii="Arial" w:hAnsi="Arial" w:cs="Arial"/>
                <w:sz w:val="18"/>
                <w:lang w:val="fr-FR"/>
              </w:rPr>
            </w:pPr>
            <w:ins w:id="1752"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C708C3">
            <w:pPr>
              <w:keepNext/>
              <w:keepLines/>
              <w:spacing w:after="0"/>
              <w:jc w:val="center"/>
              <w:rPr>
                <w:ins w:id="1753" w:author="Huawei" w:date="2021-10-04T16:15:00Z"/>
                <w:rFonts w:ascii="Arial" w:hAnsi="Arial" w:cs="Arial"/>
                <w:sz w:val="18"/>
                <w:lang w:val="fr-FR"/>
              </w:rPr>
            </w:pPr>
            <w:ins w:id="1754"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C708C3">
            <w:pPr>
              <w:rPr>
                <w:ins w:id="1755" w:author="Huawei" w:date="2021-10-04T16:15:00Z"/>
                <w:rFonts w:eastAsia="宋体"/>
                <w:lang w:val="fr-FR"/>
              </w:rPr>
            </w:pPr>
          </w:p>
        </w:tc>
      </w:tr>
      <w:tr w:rsidR="00B86D53" w:rsidRPr="00DD1D60" w14:paraId="5EA16706" w14:textId="77777777" w:rsidTr="00C708C3">
        <w:trPr>
          <w:cantSplit/>
          <w:trHeight w:val="133"/>
          <w:jc w:val="center"/>
          <w:ins w:id="175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C708C3">
            <w:pPr>
              <w:keepNext/>
              <w:keepLines/>
              <w:spacing w:after="0"/>
              <w:rPr>
                <w:ins w:id="1757" w:author="Huawei" w:date="2021-10-04T16:15:00Z"/>
                <w:rFonts w:ascii="Arial" w:hAnsi="Arial" w:cs="Arial"/>
                <w:sz w:val="18"/>
                <w:lang w:val="fr-FR"/>
              </w:rPr>
            </w:pPr>
            <w:ins w:id="1758"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C708C3">
            <w:pPr>
              <w:keepNext/>
              <w:keepLines/>
              <w:spacing w:after="0"/>
              <w:jc w:val="center"/>
              <w:rPr>
                <w:ins w:id="1759" w:author="Huawei" w:date="2021-10-04T16:15:00Z"/>
                <w:rFonts w:ascii="Arial" w:hAnsi="Arial" w:cs="Arial"/>
                <w:sz w:val="18"/>
                <w:lang w:val="fr-FR"/>
              </w:rPr>
            </w:pPr>
            <w:ins w:id="1760"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C708C3">
            <w:pPr>
              <w:rPr>
                <w:ins w:id="1761" w:author="Huawei" w:date="2021-10-04T16:15:00Z"/>
                <w:rFonts w:eastAsia="宋体"/>
                <w:lang w:val="fr-FR"/>
              </w:rPr>
            </w:pPr>
          </w:p>
        </w:tc>
      </w:tr>
      <w:tr w:rsidR="00B86D53" w:rsidRPr="00DD1D60" w14:paraId="1A78F899" w14:textId="77777777" w:rsidTr="00C708C3">
        <w:trPr>
          <w:cantSplit/>
          <w:jc w:val="center"/>
          <w:ins w:id="176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C708C3">
            <w:pPr>
              <w:keepNext/>
              <w:keepLines/>
              <w:spacing w:after="0"/>
              <w:rPr>
                <w:ins w:id="1763" w:author="Huawei" w:date="2021-10-04T16:15:00Z"/>
                <w:rFonts w:ascii="Arial" w:hAnsi="Arial" w:cs="Arial"/>
                <w:sz w:val="18"/>
                <w:lang w:val="fr-FR"/>
              </w:rPr>
            </w:pPr>
            <w:ins w:id="1764"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C708C3">
            <w:pPr>
              <w:keepNext/>
              <w:keepLines/>
              <w:spacing w:after="0"/>
              <w:jc w:val="center"/>
              <w:rPr>
                <w:ins w:id="1765" w:author="Huawei" w:date="2021-10-04T16:15:00Z"/>
                <w:rFonts w:ascii="Arial" w:hAnsi="Arial" w:cs="Arial"/>
                <w:sz w:val="18"/>
                <w:lang w:val="fr-FR"/>
              </w:rPr>
            </w:pPr>
            <w:ins w:id="1766"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C708C3">
            <w:pPr>
              <w:rPr>
                <w:ins w:id="1767" w:author="Huawei" w:date="2021-10-04T16:15:00Z"/>
                <w:rFonts w:eastAsia="宋体"/>
                <w:lang w:val="fr-FR"/>
              </w:rPr>
            </w:pPr>
          </w:p>
        </w:tc>
      </w:tr>
      <w:tr w:rsidR="00B86D53" w:rsidRPr="00DD1D60" w14:paraId="7888D844" w14:textId="77777777" w:rsidTr="00C708C3">
        <w:trPr>
          <w:cantSplit/>
          <w:jc w:val="center"/>
          <w:ins w:id="1768"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C708C3">
            <w:pPr>
              <w:keepNext/>
              <w:keepLines/>
              <w:spacing w:after="0"/>
              <w:rPr>
                <w:ins w:id="1769" w:author="Huawei" w:date="2021-10-04T16:15:00Z"/>
                <w:rFonts w:ascii="Arial" w:hAnsi="Arial" w:cs="Arial"/>
                <w:sz w:val="18"/>
                <w:lang w:val="fr-FR"/>
              </w:rPr>
            </w:pPr>
            <w:ins w:id="1770"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C708C3">
            <w:pPr>
              <w:keepNext/>
              <w:keepLines/>
              <w:spacing w:after="0"/>
              <w:jc w:val="center"/>
              <w:rPr>
                <w:ins w:id="1771" w:author="Huawei" w:date="2021-10-04T16:15:00Z"/>
                <w:rFonts w:ascii="Arial" w:hAnsi="Arial" w:cs="Arial"/>
                <w:sz w:val="18"/>
                <w:lang w:val="fr-FR"/>
              </w:rPr>
            </w:pPr>
            <w:ins w:id="1772"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C708C3">
            <w:pPr>
              <w:rPr>
                <w:ins w:id="1773" w:author="Huawei" w:date="2021-10-04T16:15:00Z"/>
                <w:rFonts w:eastAsia="宋体"/>
                <w:lang w:val="fr-FR"/>
              </w:rPr>
            </w:pPr>
          </w:p>
        </w:tc>
      </w:tr>
      <w:tr w:rsidR="00B86D53" w:rsidRPr="00DD1D60" w14:paraId="14382B76" w14:textId="77777777" w:rsidTr="00C708C3">
        <w:trPr>
          <w:cantSplit/>
          <w:jc w:val="center"/>
          <w:ins w:id="1774"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C708C3">
            <w:pPr>
              <w:keepNext/>
              <w:keepLines/>
              <w:spacing w:after="0"/>
              <w:rPr>
                <w:ins w:id="1775" w:author="Huawei" w:date="2021-10-04T16:15:00Z"/>
                <w:rFonts w:ascii="Arial" w:hAnsi="Arial" w:cs="Arial"/>
                <w:sz w:val="18"/>
                <w:lang w:val="fr-FR"/>
              </w:rPr>
            </w:pPr>
            <w:ins w:id="1776"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C708C3">
            <w:pPr>
              <w:keepNext/>
              <w:keepLines/>
              <w:spacing w:after="0"/>
              <w:jc w:val="center"/>
              <w:rPr>
                <w:ins w:id="1777" w:author="Huawei" w:date="2021-10-04T16:15:00Z"/>
                <w:rFonts w:ascii="Arial" w:hAnsi="Arial" w:cs="Arial"/>
                <w:sz w:val="18"/>
                <w:lang w:val="fr-FR"/>
              </w:rPr>
            </w:pPr>
            <w:ins w:id="1778"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C708C3">
            <w:pPr>
              <w:rPr>
                <w:ins w:id="1779" w:author="Huawei" w:date="2021-10-04T16:15:00Z"/>
                <w:rFonts w:eastAsia="宋体"/>
                <w:lang w:val="fr-FR"/>
              </w:rPr>
            </w:pPr>
          </w:p>
        </w:tc>
      </w:tr>
      <w:tr w:rsidR="00B86D53" w:rsidRPr="00DD1D60" w14:paraId="25044F5B" w14:textId="77777777" w:rsidTr="00C708C3">
        <w:trPr>
          <w:cantSplit/>
          <w:jc w:val="center"/>
          <w:ins w:id="178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C708C3">
            <w:pPr>
              <w:keepNext/>
              <w:keepLines/>
              <w:spacing w:after="0"/>
              <w:rPr>
                <w:ins w:id="1781" w:author="Huawei" w:date="2021-10-04T16:15:00Z"/>
                <w:rFonts w:ascii="Arial" w:hAnsi="Arial" w:cs="Arial"/>
                <w:sz w:val="18"/>
                <w:lang w:val="fr-FR"/>
              </w:rPr>
            </w:pPr>
            <w:ins w:id="1782"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C708C3">
            <w:pPr>
              <w:keepNext/>
              <w:keepLines/>
              <w:spacing w:after="0"/>
              <w:jc w:val="center"/>
              <w:rPr>
                <w:ins w:id="1783" w:author="Huawei" w:date="2021-10-04T16:15:00Z"/>
                <w:rFonts w:ascii="Arial" w:hAnsi="Arial" w:cs="Arial"/>
                <w:sz w:val="18"/>
                <w:lang w:val="fr-FR"/>
              </w:rPr>
            </w:pPr>
            <w:ins w:id="1784"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C708C3">
            <w:pPr>
              <w:keepNext/>
              <w:keepLines/>
              <w:spacing w:after="0"/>
              <w:jc w:val="center"/>
              <w:rPr>
                <w:ins w:id="1785" w:author="Huawei" w:date="2021-10-04T16:15:00Z"/>
                <w:rFonts w:ascii="Arial" w:hAnsi="Arial" w:cs="Arial"/>
                <w:sz w:val="18"/>
                <w:lang w:val="fr-FR"/>
              </w:rPr>
            </w:pPr>
            <w:ins w:id="1786" w:author="Huawei" w:date="2021-10-04T16:15:00Z">
              <w:r w:rsidRPr="00DD1D60">
                <w:rPr>
                  <w:rFonts w:ascii="Arial" w:hAnsi="Arial" w:cs="Arial"/>
                  <w:sz w:val="18"/>
                  <w:lang w:val="fr-FR"/>
                </w:rPr>
                <w:t>-140</w:t>
              </w:r>
            </w:ins>
          </w:p>
        </w:tc>
      </w:tr>
      <w:tr w:rsidR="00B86D53" w:rsidRPr="00DD1D60" w14:paraId="07D0C37C" w14:textId="77777777" w:rsidTr="00C708C3">
        <w:trPr>
          <w:cantSplit/>
          <w:jc w:val="center"/>
          <w:ins w:id="178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C708C3">
            <w:pPr>
              <w:keepNext/>
              <w:keepLines/>
              <w:spacing w:after="0"/>
              <w:rPr>
                <w:ins w:id="1788" w:author="Huawei" w:date="2021-10-04T16:15:00Z"/>
                <w:rFonts w:ascii="Arial" w:hAnsi="Arial" w:cs="Arial"/>
                <w:sz w:val="18"/>
                <w:lang w:val="fr-FR"/>
              </w:rPr>
            </w:pPr>
            <w:ins w:id="1789" w:author="Huawei" w:date="2021-10-04T16:15:00Z">
              <w:r w:rsidRPr="00DD1D60">
                <w:rPr>
                  <w:rFonts w:ascii="Arial" w:eastAsia="宋体" w:hAnsi="Arial"/>
                  <w:position w:val="-12"/>
                  <w:sz w:val="18"/>
                  <w:lang w:val="fr-FR"/>
                </w:rPr>
                <w:object w:dxaOrig="435" w:dyaOrig="435" w14:anchorId="4648B82C">
                  <v:shape id="_x0000_i1038" type="#_x0000_t75" style="width:21.75pt;height:21.75pt" o:ole="" fillcolor="window">
                    <v:imagedata r:id="rId24" o:title=""/>
                  </v:shape>
                  <o:OLEObject Type="Embed" ProgID="Equation.3" ShapeID="_x0000_i1038" DrawAspect="Content" ObjectID="_1708329968" r:id="rId37"/>
                </w:object>
              </w:r>
            </w:ins>
            <w:ins w:id="1790"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C708C3">
            <w:pPr>
              <w:keepNext/>
              <w:keepLines/>
              <w:spacing w:after="0"/>
              <w:jc w:val="center"/>
              <w:rPr>
                <w:ins w:id="1791" w:author="Huawei" w:date="2021-10-04T16:15:00Z"/>
                <w:rFonts w:ascii="Arial" w:hAnsi="Arial" w:cs="Arial"/>
                <w:sz w:val="18"/>
                <w:lang w:val="fr-FR"/>
              </w:rPr>
            </w:pPr>
            <w:ins w:id="1792"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C708C3">
            <w:pPr>
              <w:keepNext/>
              <w:keepLines/>
              <w:spacing w:after="0"/>
              <w:jc w:val="center"/>
              <w:rPr>
                <w:ins w:id="1793" w:author="Huawei" w:date="2021-10-04T16:15:00Z"/>
                <w:rFonts w:ascii="Arial" w:hAnsi="Arial" w:cs="Arial"/>
                <w:sz w:val="18"/>
                <w:lang w:val="fr-FR"/>
              </w:rPr>
            </w:pPr>
            <w:ins w:id="1794" w:author="Huawei" w:date="2021-10-04T16:15:00Z">
              <w:r w:rsidRPr="00DD1D60">
                <w:rPr>
                  <w:rFonts w:ascii="Arial" w:hAnsi="Arial" w:cs="Arial"/>
                  <w:sz w:val="18"/>
                  <w:lang w:val="fr-FR"/>
                </w:rPr>
                <w:t>-98</w:t>
              </w:r>
            </w:ins>
          </w:p>
        </w:tc>
      </w:tr>
      <w:tr w:rsidR="00B86D53" w:rsidRPr="00DD1D60" w14:paraId="470263F4" w14:textId="77777777" w:rsidTr="00C708C3">
        <w:trPr>
          <w:cantSplit/>
          <w:trHeight w:val="203"/>
          <w:jc w:val="center"/>
          <w:ins w:id="179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C708C3">
            <w:pPr>
              <w:keepNext/>
              <w:keepLines/>
              <w:spacing w:after="0"/>
              <w:rPr>
                <w:ins w:id="1796" w:author="Huawei" w:date="2021-10-04T16:15:00Z"/>
                <w:rFonts w:ascii="Arial" w:hAnsi="Arial" w:cs="Arial"/>
                <w:sz w:val="18"/>
                <w:lang w:val="fr-FR"/>
              </w:rPr>
            </w:pPr>
            <w:ins w:id="1797"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C708C3">
            <w:pPr>
              <w:keepNext/>
              <w:keepLines/>
              <w:spacing w:after="0"/>
              <w:jc w:val="center"/>
              <w:rPr>
                <w:ins w:id="1798" w:author="Huawei" w:date="2021-10-04T16:15:00Z"/>
                <w:rFonts w:ascii="Arial" w:hAnsi="Arial" w:cs="Arial"/>
                <w:sz w:val="18"/>
                <w:lang w:val="fr-FR"/>
              </w:rPr>
            </w:pPr>
            <w:ins w:id="1799"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C708C3">
            <w:pPr>
              <w:keepNext/>
              <w:keepLines/>
              <w:spacing w:after="0"/>
              <w:jc w:val="center"/>
              <w:rPr>
                <w:ins w:id="1800" w:author="Huawei" w:date="2021-10-04T16:15:00Z"/>
                <w:rFonts w:ascii="Arial" w:hAnsi="Arial" w:cs="Arial"/>
                <w:sz w:val="18"/>
                <w:lang w:val="fr-FR"/>
              </w:rPr>
            </w:pPr>
            <w:ins w:id="1801"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C708C3">
            <w:pPr>
              <w:keepNext/>
              <w:keepLines/>
              <w:spacing w:after="0"/>
              <w:jc w:val="center"/>
              <w:rPr>
                <w:ins w:id="1802" w:author="Huawei" w:date="2021-10-04T16:15:00Z"/>
                <w:rFonts w:ascii="Arial" w:hAnsi="Arial" w:cs="Arial"/>
                <w:sz w:val="18"/>
                <w:lang w:val="fr-FR" w:eastAsia="zh-CN"/>
              </w:rPr>
            </w:pPr>
            <w:ins w:id="1803"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C708C3">
            <w:pPr>
              <w:keepNext/>
              <w:keepLines/>
              <w:spacing w:after="0"/>
              <w:jc w:val="center"/>
              <w:rPr>
                <w:ins w:id="1804" w:author="Huawei" w:date="2021-10-04T16:15:00Z"/>
                <w:rFonts w:ascii="Arial" w:hAnsi="Arial" w:cs="Arial"/>
                <w:sz w:val="18"/>
                <w:lang w:val="fr-FR"/>
              </w:rPr>
            </w:pPr>
            <w:ins w:id="1805" w:author="Huawei" w:date="2021-10-04T16:15:00Z">
              <w:r w:rsidRPr="00DD1D60">
                <w:rPr>
                  <w:rFonts w:ascii="Arial" w:hAnsi="Arial" w:cs="v4.2.0"/>
                  <w:sz w:val="18"/>
                  <w:lang w:val="fr-FR"/>
                </w:rPr>
                <w:t xml:space="preserve">-84 </w:t>
              </w:r>
            </w:ins>
          </w:p>
        </w:tc>
      </w:tr>
      <w:tr w:rsidR="00B86D53" w:rsidRPr="00DD1D60" w14:paraId="2C0B1F7B" w14:textId="77777777" w:rsidTr="00C708C3">
        <w:trPr>
          <w:cantSplit/>
          <w:trHeight w:val="203"/>
          <w:jc w:val="center"/>
          <w:ins w:id="1806"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C708C3">
            <w:pPr>
              <w:keepNext/>
              <w:keepLines/>
              <w:spacing w:after="0"/>
              <w:rPr>
                <w:ins w:id="1807" w:author="Huawei" w:date="2021-10-04T16:15:00Z"/>
                <w:rFonts w:ascii="Arial" w:hAnsi="Arial" w:cs="Arial"/>
                <w:sz w:val="18"/>
                <w:lang w:val="fr-FR"/>
              </w:rPr>
            </w:pPr>
            <w:ins w:id="1808"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C708C3">
            <w:pPr>
              <w:keepNext/>
              <w:keepLines/>
              <w:spacing w:after="0"/>
              <w:jc w:val="center"/>
              <w:rPr>
                <w:ins w:id="1809" w:author="Huawei" w:date="2021-10-04T16:15:00Z"/>
                <w:rFonts w:ascii="Arial" w:hAnsi="Arial" w:cs="Arial"/>
                <w:sz w:val="18"/>
                <w:lang w:val="fr-FR"/>
              </w:rPr>
            </w:pPr>
            <w:ins w:id="1810"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C708C3">
            <w:pPr>
              <w:keepNext/>
              <w:keepLines/>
              <w:spacing w:after="0"/>
              <w:jc w:val="center"/>
              <w:rPr>
                <w:ins w:id="1811" w:author="Huawei" w:date="2021-10-04T16:15:00Z"/>
                <w:rFonts w:ascii="Arial" w:hAnsi="Arial" w:cs="v4.2.0"/>
                <w:sz w:val="18"/>
                <w:lang w:val="fr-FR"/>
              </w:rPr>
            </w:pPr>
            <w:ins w:id="1812"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C708C3">
            <w:pPr>
              <w:keepNext/>
              <w:keepLines/>
              <w:spacing w:after="0"/>
              <w:jc w:val="center"/>
              <w:rPr>
                <w:ins w:id="1813" w:author="Huawei" w:date="2021-10-04T16:15:00Z"/>
                <w:rFonts w:ascii="Arial" w:hAnsi="Arial" w:cs="Arial"/>
                <w:sz w:val="18"/>
                <w:lang w:val="fr-FR" w:eastAsia="zh-CN"/>
              </w:rPr>
            </w:pPr>
            <w:ins w:id="1814"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C708C3">
            <w:pPr>
              <w:keepNext/>
              <w:keepLines/>
              <w:spacing w:after="0"/>
              <w:jc w:val="center"/>
              <w:rPr>
                <w:ins w:id="1815" w:author="Huawei" w:date="2021-10-04T16:15:00Z"/>
                <w:rFonts w:ascii="Arial" w:hAnsi="Arial" w:cs="v4.2.0"/>
                <w:sz w:val="18"/>
                <w:lang w:val="fr-FR"/>
              </w:rPr>
            </w:pPr>
            <w:ins w:id="1816" w:author="Huawei" w:date="2021-10-04T16:15:00Z">
              <w:r>
                <w:rPr>
                  <w:rFonts w:ascii="Arial" w:hAnsi="Arial" w:cs="v4.2.0"/>
                  <w:sz w:val="18"/>
                  <w:lang w:val="fr-FR"/>
                </w:rPr>
                <w:t xml:space="preserve">-10.96 </w:t>
              </w:r>
            </w:ins>
          </w:p>
        </w:tc>
      </w:tr>
      <w:tr w:rsidR="00B86D53" w:rsidRPr="00DD1D60" w14:paraId="1480A3F3" w14:textId="77777777" w:rsidTr="00C708C3">
        <w:trPr>
          <w:cantSplit/>
          <w:trHeight w:val="207"/>
          <w:jc w:val="center"/>
          <w:ins w:id="181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C708C3">
            <w:pPr>
              <w:keepNext/>
              <w:keepLines/>
              <w:spacing w:after="0"/>
              <w:rPr>
                <w:ins w:id="1818" w:author="Huawei" w:date="2021-10-04T16:15:00Z"/>
                <w:rFonts w:ascii="Arial" w:hAnsi="Arial" w:cs="Arial"/>
                <w:sz w:val="18"/>
                <w:lang w:val="fr-FR"/>
              </w:rPr>
            </w:pPr>
            <w:ins w:id="1819" w:author="Huawei" w:date="2021-10-04T16:15:00Z">
              <w:r w:rsidRPr="00DD1D60">
                <w:rPr>
                  <w:rFonts w:ascii="Arial" w:eastAsia="宋体" w:hAnsi="Arial"/>
                  <w:position w:val="-12"/>
                  <w:sz w:val="18"/>
                  <w:lang w:val="fr-FR"/>
                </w:rPr>
                <w:object w:dxaOrig="585" w:dyaOrig="435" w14:anchorId="6ECE4267">
                  <v:shape id="_x0000_i1039" type="#_x0000_t75" style="width:29.25pt;height:21.75pt" o:ole="" fillcolor="window">
                    <v:imagedata r:id="rId28" o:title=""/>
                  </v:shape>
                  <o:OLEObject Type="Embed" ProgID="Equation.3" ShapeID="_x0000_i1039" DrawAspect="Content" ObjectID="_1708329969" r:id="rId38"/>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C708C3">
            <w:pPr>
              <w:keepNext/>
              <w:keepLines/>
              <w:spacing w:after="0"/>
              <w:jc w:val="center"/>
              <w:rPr>
                <w:ins w:id="1820" w:author="Huawei" w:date="2021-10-04T16:15:00Z"/>
                <w:rFonts w:ascii="Arial" w:hAnsi="Arial" w:cs="Arial"/>
                <w:sz w:val="18"/>
                <w:lang w:val="fr-FR"/>
              </w:rPr>
            </w:pPr>
            <w:ins w:id="1821"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C708C3">
            <w:pPr>
              <w:keepNext/>
              <w:keepLines/>
              <w:spacing w:after="0"/>
              <w:jc w:val="center"/>
              <w:rPr>
                <w:ins w:id="1822" w:author="Huawei" w:date="2021-10-04T16:15:00Z"/>
                <w:rFonts w:ascii="Arial" w:hAnsi="Arial" w:cs="Arial"/>
                <w:sz w:val="18"/>
                <w:lang w:val="fr-FR"/>
              </w:rPr>
            </w:pPr>
            <w:ins w:id="1823"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C708C3">
            <w:pPr>
              <w:keepNext/>
              <w:keepLines/>
              <w:spacing w:after="0"/>
              <w:jc w:val="center"/>
              <w:rPr>
                <w:ins w:id="1824" w:author="Huawei" w:date="2021-10-04T16:15:00Z"/>
                <w:rFonts w:ascii="Arial" w:hAnsi="Arial" w:cs="Arial"/>
                <w:sz w:val="18"/>
                <w:lang w:val="fr-FR" w:eastAsia="zh-CN"/>
              </w:rPr>
            </w:pPr>
            <w:ins w:id="1825"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C708C3">
            <w:pPr>
              <w:keepNext/>
              <w:keepLines/>
              <w:spacing w:after="0"/>
              <w:jc w:val="center"/>
              <w:rPr>
                <w:ins w:id="1826" w:author="Huawei" w:date="2021-10-04T16:15:00Z"/>
                <w:rFonts w:ascii="Arial" w:hAnsi="Arial" w:cs="Arial"/>
                <w:sz w:val="18"/>
                <w:lang w:val="fr-FR"/>
              </w:rPr>
            </w:pPr>
            <w:ins w:id="1827" w:author="Huawei" w:date="2021-10-04T16:15:00Z">
              <w:r w:rsidRPr="00DD1D60">
                <w:rPr>
                  <w:rFonts w:ascii="Arial" w:hAnsi="Arial" w:cs="v4.2.0"/>
                  <w:sz w:val="18"/>
                  <w:lang w:val="fr-FR"/>
                </w:rPr>
                <w:t>14</w:t>
              </w:r>
            </w:ins>
          </w:p>
        </w:tc>
      </w:tr>
      <w:tr w:rsidR="00B86D53" w:rsidRPr="00DD1D60" w14:paraId="0B0C2AAF" w14:textId="77777777" w:rsidTr="00C708C3">
        <w:trPr>
          <w:cantSplit/>
          <w:trHeight w:val="207"/>
          <w:jc w:val="center"/>
          <w:ins w:id="182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C708C3">
            <w:pPr>
              <w:keepNext/>
              <w:keepLines/>
              <w:spacing w:after="0"/>
              <w:rPr>
                <w:ins w:id="1829" w:author="Huawei" w:date="2021-10-04T16:15:00Z"/>
                <w:rFonts w:ascii="Arial" w:hAnsi="Arial" w:cs="Arial"/>
                <w:sz w:val="18"/>
                <w:lang w:val="fr-FR"/>
              </w:rPr>
            </w:pPr>
            <w:ins w:id="1830" w:author="Huawei" w:date="2021-10-04T16:15:00Z">
              <w:r w:rsidRPr="00DD1D60">
                <w:rPr>
                  <w:rFonts w:ascii="Arial" w:eastAsia="宋体" w:hAnsi="Arial"/>
                  <w:position w:val="-12"/>
                  <w:sz w:val="18"/>
                  <w:lang w:val="fr-FR"/>
                </w:rPr>
                <w:object w:dxaOrig="720" w:dyaOrig="435" w14:anchorId="79D66220">
                  <v:shape id="_x0000_i1040" type="#_x0000_t75" style="width:36.75pt;height:21.75pt" o:ole="" fillcolor="window">
                    <v:imagedata r:id="rId39" o:title=""/>
                  </v:shape>
                  <o:OLEObject Type="Embed" ProgID="Equation.3" ShapeID="_x0000_i1040" DrawAspect="Content" ObjectID="_1708329970" r:id="rId40"/>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C708C3">
            <w:pPr>
              <w:keepNext/>
              <w:keepLines/>
              <w:spacing w:after="0"/>
              <w:jc w:val="center"/>
              <w:rPr>
                <w:ins w:id="1831" w:author="Huawei" w:date="2021-10-04T16:15:00Z"/>
                <w:rFonts w:ascii="Arial" w:hAnsi="Arial" w:cs="Arial"/>
                <w:sz w:val="18"/>
                <w:lang w:val="fr-FR"/>
              </w:rPr>
            </w:pPr>
            <w:ins w:id="1832"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C708C3">
            <w:pPr>
              <w:keepNext/>
              <w:keepLines/>
              <w:spacing w:after="0"/>
              <w:jc w:val="center"/>
              <w:rPr>
                <w:ins w:id="1833" w:author="Huawei" w:date="2021-10-04T16:15:00Z"/>
                <w:rFonts w:ascii="Arial" w:hAnsi="Arial" w:cs="Arial"/>
                <w:sz w:val="18"/>
                <w:lang w:val="fr-FR"/>
              </w:rPr>
            </w:pPr>
            <w:ins w:id="1834"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C708C3">
            <w:pPr>
              <w:keepNext/>
              <w:keepLines/>
              <w:spacing w:after="0"/>
              <w:jc w:val="center"/>
              <w:rPr>
                <w:ins w:id="1835" w:author="Huawei" w:date="2021-10-04T16:15:00Z"/>
                <w:rFonts w:ascii="Arial" w:hAnsi="Arial" w:cs="Arial"/>
                <w:sz w:val="18"/>
                <w:lang w:val="fr-FR" w:eastAsia="zh-CN"/>
              </w:rPr>
            </w:pPr>
            <w:ins w:id="1836"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C708C3">
            <w:pPr>
              <w:keepNext/>
              <w:keepLines/>
              <w:spacing w:after="0"/>
              <w:jc w:val="center"/>
              <w:rPr>
                <w:ins w:id="1837" w:author="Huawei" w:date="2021-10-04T16:15:00Z"/>
                <w:rFonts w:ascii="Arial" w:hAnsi="Arial" w:cs="Arial"/>
                <w:sz w:val="18"/>
                <w:lang w:val="fr-FR"/>
              </w:rPr>
            </w:pPr>
            <w:ins w:id="1838" w:author="Huawei" w:date="2021-10-04T16:15:00Z">
              <w:r w:rsidRPr="00DD1D60">
                <w:rPr>
                  <w:rFonts w:ascii="Arial" w:hAnsi="Arial" w:cs="v4.2.0"/>
                  <w:sz w:val="18"/>
                  <w:lang w:val="fr-FR"/>
                </w:rPr>
                <w:t>14</w:t>
              </w:r>
            </w:ins>
          </w:p>
        </w:tc>
      </w:tr>
      <w:tr w:rsidR="00B86D53" w:rsidRPr="00DD1D60" w14:paraId="414F3C75" w14:textId="77777777" w:rsidTr="00C708C3">
        <w:trPr>
          <w:cantSplit/>
          <w:jc w:val="center"/>
          <w:ins w:id="183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C708C3">
            <w:pPr>
              <w:keepNext/>
              <w:keepLines/>
              <w:spacing w:after="0"/>
              <w:rPr>
                <w:ins w:id="1840" w:author="Huawei" w:date="2021-10-04T16:15:00Z"/>
                <w:rFonts w:ascii="Arial" w:hAnsi="Arial" w:cs="Arial"/>
                <w:sz w:val="18"/>
                <w:vertAlign w:val="subscript"/>
                <w:lang w:val="fr-FR"/>
              </w:rPr>
            </w:pPr>
            <w:ins w:id="1841"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C708C3">
            <w:pPr>
              <w:keepNext/>
              <w:keepLines/>
              <w:spacing w:after="0"/>
              <w:jc w:val="center"/>
              <w:rPr>
                <w:ins w:id="1842" w:author="Huawei" w:date="2021-10-04T16:15:00Z"/>
                <w:rFonts w:ascii="Arial" w:hAnsi="Arial" w:cs="Arial"/>
                <w:sz w:val="18"/>
                <w:lang w:val="fr-FR"/>
              </w:rPr>
            </w:pPr>
            <w:ins w:id="1843"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C708C3">
            <w:pPr>
              <w:keepNext/>
              <w:keepLines/>
              <w:spacing w:after="0"/>
              <w:jc w:val="center"/>
              <w:rPr>
                <w:ins w:id="1844" w:author="Huawei" w:date="2021-10-04T16:15:00Z"/>
                <w:rFonts w:ascii="Arial" w:hAnsi="Arial" w:cs="Arial"/>
                <w:sz w:val="18"/>
                <w:lang w:val="fr-FR"/>
              </w:rPr>
            </w:pPr>
            <w:ins w:id="1845" w:author="Huawei" w:date="2021-10-04T16:15:00Z">
              <w:r w:rsidRPr="00DD1D60">
                <w:rPr>
                  <w:rFonts w:ascii="Arial" w:hAnsi="Arial" w:cs="Arial"/>
                  <w:sz w:val="18"/>
                  <w:lang w:val="fr-FR"/>
                </w:rPr>
                <w:t>0</w:t>
              </w:r>
            </w:ins>
          </w:p>
        </w:tc>
      </w:tr>
      <w:tr w:rsidR="00B86D53" w:rsidRPr="00DD1D60" w14:paraId="3DEC2761" w14:textId="77777777" w:rsidTr="00C708C3">
        <w:trPr>
          <w:cantSplit/>
          <w:jc w:val="center"/>
          <w:ins w:id="184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C708C3">
            <w:pPr>
              <w:keepNext/>
              <w:keepLines/>
              <w:spacing w:after="0"/>
              <w:rPr>
                <w:ins w:id="1847" w:author="Huawei" w:date="2021-10-04T16:15:00Z"/>
                <w:rFonts w:ascii="Arial" w:hAnsi="Arial" w:cs="Arial"/>
                <w:sz w:val="18"/>
                <w:lang w:val="fr-FR"/>
              </w:rPr>
            </w:pPr>
            <w:ins w:id="1848"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C708C3">
            <w:pPr>
              <w:keepNext/>
              <w:keepLines/>
              <w:spacing w:after="0"/>
              <w:jc w:val="center"/>
              <w:rPr>
                <w:ins w:id="1849" w:author="Huawei" w:date="2021-10-04T16:15:00Z"/>
                <w:rFonts w:ascii="Arial" w:hAnsi="Arial" w:cs="Arial"/>
                <w:sz w:val="18"/>
                <w:lang w:val="fr-FR"/>
              </w:rPr>
            </w:pPr>
            <w:ins w:id="1850"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C708C3">
            <w:pPr>
              <w:keepNext/>
              <w:keepLines/>
              <w:spacing w:after="0"/>
              <w:jc w:val="center"/>
              <w:rPr>
                <w:ins w:id="1851" w:author="Huawei" w:date="2021-10-04T16:15:00Z"/>
                <w:rFonts w:ascii="Arial" w:hAnsi="Arial" w:cs="Arial"/>
                <w:sz w:val="18"/>
                <w:lang w:val="fr-FR"/>
              </w:rPr>
            </w:pPr>
            <w:ins w:id="1852" w:author="Huawei" w:date="2021-10-04T16:52:00Z">
              <w:r>
                <w:rPr>
                  <w:rFonts w:ascii="Arial" w:hAnsi="Arial" w:cs="Arial"/>
                  <w:sz w:val="18"/>
                  <w:lang w:val="fr-FR"/>
                </w:rPr>
                <w:t>N/A</w:t>
              </w:r>
            </w:ins>
          </w:p>
        </w:tc>
      </w:tr>
      <w:tr w:rsidR="00B86D53" w:rsidRPr="00DD1D60" w14:paraId="52F9D356" w14:textId="77777777" w:rsidTr="00C708C3">
        <w:trPr>
          <w:cantSplit/>
          <w:jc w:val="center"/>
          <w:ins w:id="185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C708C3">
            <w:pPr>
              <w:keepNext/>
              <w:keepLines/>
              <w:spacing w:after="0"/>
              <w:rPr>
                <w:ins w:id="1854" w:author="Huawei" w:date="2021-10-04T16:15:00Z"/>
                <w:rFonts w:ascii="Arial" w:hAnsi="Arial" w:cs="Arial"/>
                <w:sz w:val="18"/>
                <w:lang w:val="fr-FR"/>
              </w:rPr>
            </w:pPr>
            <w:ins w:id="1855"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C708C3">
            <w:pPr>
              <w:keepNext/>
              <w:keepLines/>
              <w:spacing w:after="0"/>
              <w:jc w:val="center"/>
              <w:rPr>
                <w:ins w:id="1856" w:author="Huawei" w:date="2021-10-04T16:15:00Z"/>
                <w:rFonts w:ascii="Arial" w:hAnsi="Arial" w:cs="Arial"/>
                <w:sz w:val="18"/>
                <w:lang w:val="fr-FR"/>
              </w:rPr>
            </w:pPr>
            <w:ins w:id="1857"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C708C3">
            <w:pPr>
              <w:keepNext/>
              <w:keepLines/>
              <w:spacing w:after="0"/>
              <w:jc w:val="center"/>
              <w:rPr>
                <w:ins w:id="1858" w:author="Huawei" w:date="2021-10-04T16:15:00Z"/>
                <w:rFonts w:ascii="Arial" w:hAnsi="Arial" w:cs="Arial"/>
                <w:sz w:val="18"/>
                <w:lang w:val="fr-FR"/>
              </w:rPr>
            </w:pPr>
            <w:ins w:id="1859" w:author="Huawei" w:date="2021-10-04T16:15:00Z">
              <w:r w:rsidRPr="00DD1D60">
                <w:rPr>
                  <w:rFonts w:ascii="Arial" w:hAnsi="Arial" w:cs="v4.2.0"/>
                  <w:sz w:val="18"/>
                  <w:lang w:val="fr-FR"/>
                </w:rPr>
                <w:t>48</w:t>
              </w:r>
            </w:ins>
          </w:p>
        </w:tc>
      </w:tr>
      <w:tr w:rsidR="00B86D53" w:rsidRPr="00DD1D60" w14:paraId="6C4347CE" w14:textId="77777777" w:rsidTr="00C708C3">
        <w:trPr>
          <w:cantSplit/>
          <w:jc w:val="center"/>
          <w:ins w:id="186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C708C3">
            <w:pPr>
              <w:keepNext/>
              <w:keepLines/>
              <w:spacing w:after="0"/>
              <w:rPr>
                <w:ins w:id="1861" w:author="Huawei" w:date="2021-10-04T16:15:00Z"/>
                <w:rFonts w:ascii="Arial" w:hAnsi="Arial" w:cs="Arial"/>
                <w:bCs/>
                <w:sz w:val="18"/>
                <w:lang w:val="fr-FR"/>
              </w:rPr>
            </w:pPr>
            <w:ins w:id="1862"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C708C3">
            <w:pPr>
              <w:keepNext/>
              <w:keepLines/>
              <w:spacing w:after="0"/>
              <w:jc w:val="center"/>
              <w:rPr>
                <w:ins w:id="1863" w:author="Huawei" w:date="2021-10-04T16:15:00Z"/>
                <w:rFonts w:ascii="Arial" w:hAnsi="Arial" w:cs="Arial"/>
                <w:sz w:val="18"/>
                <w:lang w:val="fr-FR"/>
              </w:rPr>
            </w:pPr>
            <w:ins w:id="1864"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C708C3">
            <w:pPr>
              <w:keepNext/>
              <w:keepLines/>
              <w:spacing w:after="0"/>
              <w:jc w:val="center"/>
              <w:rPr>
                <w:ins w:id="1865" w:author="Huawei" w:date="2021-10-04T16:15:00Z"/>
                <w:rFonts w:ascii="Arial" w:hAnsi="Arial" w:cs="Arial"/>
                <w:sz w:val="18"/>
                <w:lang w:val="fr-FR"/>
              </w:rPr>
            </w:pPr>
            <w:ins w:id="1866" w:author="Huawei" w:date="2021-10-04T16:15:00Z">
              <w:r w:rsidRPr="00DD1D60">
                <w:rPr>
                  <w:rFonts w:ascii="Arial" w:hAnsi="Arial" w:cs="v4.2.0"/>
                  <w:sz w:val="18"/>
                  <w:lang w:val="fr-FR"/>
                </w:rPr>
                <w:t>44</w:t>
              </w:r>
            </w:ins>
          </w:p>
        </w:tc>
      </w:tr>
      <w:tr w:rsidR="00B86D53" w:rsidRPr="00DD1D60" w14:paraId="518BE4DB" w14:textId="77777777" w:rsidTr="00C708C3">
        <w:trPr>
          <w:cantSplit/>
          <w:jc w:val="center"/>
          <w:ins w:id="186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C708C3">
            <w:pPr>
              <w:keepNext/>
              <w:keepLines/>
              <w:spacing w:after="0"/>
              <w:rPr>
                <w:ins w:id="1868" w:author="Huawei" w:date="2021-10-04T16:15:00Z"/>
                <w:rFonts w:ascii="Arial" w:hAnsi="Arial" w:cs="Arial"/>
                <w:bCs/>
                <w:sz w:val="18"/>
                <w:lang w:val="fr-FR"/>
              </w:rPr>
            </w:pPr>
            <w:ins w:id="1869"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C708C3">
            <w:pPr>
              <w:keepNext/>
              <w:keepLines/>
              <w:spacing w:after="0"/>
              <w:jc w:val="center"/>
              <w:rPr>
                <w:ins w:id="1870" w:author="Huawei" w:date="2021-10-04T16:15:00Z"/>
                <w:rFonts w:ascii="Arial" w:hAnsi="Arial" w:cs="Arial"/>
                <w:sz w:val="18"/>
                <w:lang w:val="fr-FR"/>
              </w:rPr>
            </w:pPr>
            <w:ins w:id="1871"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C708C3">
            <w:pPr>
              <w:keepNext/>
              <w:keepLines/>
              <w:spacing w:after="0"/>
              <w:jc w:val="center"/>
              <w:rPr>
                <w:ins w:id="1872" w:author="Huawei" w:date="2021-10-04T16:15:00Z"/>
                <w:rFonts w:ascii="Arial" w:hAnsi="Arial" w:cs="Arial"/>
                <w:sz w:val="18"/>
                <w:lang w:val="fr-FR"/>
              </w:rPr>
            </w:pPr>
            <w:ins w:id="1873" w:author="Huawei" w:date="2021-10-04T16:15:00Z">
              <w:r w:rsidRPr="00DD1D60">
                <w:rPr>
                  <w:rFonts w:ascii="Arial" w:hAnsi="Arial" w:cs="v4.2.0"/>
                  <w:sz w:val="18"/>
                  <w:lang w:val="fr-FR"/>
                </w:rPr>
                <w:t>50</w:t>
              </w:r>
            </w:ins>
          </w:p>
        </w:tc>
      </w:tr>
      <w:tr w:rsidR="00B86D53" w:rsidRPr="00DD1D60" w14:paraId="2D82BB49" w14:textId="77777777" w:rsidTr="00C708C3">
        <w:trPr>
          <w:cantSplit/>
          <w:jc w:val="center"/>
          <w:ins w:id="187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C708C3">
            <w:pPr>
              <w:keepNext/>
              <w:keepLines/>
              <w:spacing w:after="0"/>
              <w:rPr>
                <w:ins w:id="1875" w:author="Huawei" w:date="2021-10-04T16:15:00Z"/>
                <w:rFonts w:ascii="Arial" w:hAnsi="Arial" w:cs="Arial"/>
                <w:sz w:val="18"/>
                <w:lang w:val="fr-FR"/>
              </w:rPr>
            </w:pPr>
            <w:ins w:id="1876"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C708C3">
            <w:pPr>
              <w:keepNext/>
              <w:keepLines/>
              <w:spacing w:after="0"/>
              <w:jc w:val="center"/>
              <w:rPr>
                <w:ins w:id="1877"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C708C3">
            <w:pPr>
              <w:keepNext/>
              <w:keepLines/>
              <w:spacing w:after="0"/>
              <w:jc w:val="center"/>
              <w:rPr>
                <w:ins w:id="1878" w:author="Huawei" w:date="2021-10-04T16:15:00Z"/>
                <w:rFonts w:ascii="Arial" w:hAnsi="Arial" w:cs="v4.2.0"/>
                <w:sz w:val="18"/>
                <w:lang w:val="fr-FR"/>
              </w:rPr>
            </w:pPr>
            <w:ins w:id="1879" w:author="Huawei" w:date="2021-10-04T16:52:00Z">
              <w:r>
                <w:rPr>
                  <w:rFonts w:ascii="Arial" w:hAnsi="Arial" w:cs="Arial"/>
                  <w:sz w:val="18"/>
                  <w:lang w:val="fr-FR" w:eastAsia="zh-CN"/>
                </w:rPr>
                <w:t>False</w:t>
              </w:r>
            </w:ins>
          </w:p>
        </w:tc>
      </w:tr>
      <w:tr w:rsidR="00B86D53" w:rsidRPr="00DD1D60" w14:paraId="183CF98D" w14:textId="77777777" w:rsidTr="00C708C3">
        <w:trPr>
          <w:cantSplit/>
          <w:jc w:val="center"/>
          <w:ins w:id="188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C708C3">
            <w:pPr>
              <w:keepNext/>
              <w:keepLines/>
              <w:spacing w:after="0"/>
              <w:rPr>
                <w:ins w:id="1881" w:author="Huawei" w:date="2021-10-04T16:15:00Z"/>
                <w:rFonts w:ascii="Arial" w:hAnsi="Arial"/>
                <w:sz w:val="18"/>
                <w:lang w:val="fr-FR"/>
              </w:rPr>
            </w:pPr>
            <w:ins w:id="1882"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C708C3">
            <w:pPr>
              <w:keepNext/>
              <w:keepLines/>
              <w:spacing w:after="0"/>
              <w:jc w:val="center"/>
              <w:rPr>
                <w:ins w:id="1883"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C708C3">
            <w:pPr>
              <w:keepNext/>
              <w:keepLines/>
              <w:spacing w:after="0"/>
              <w:jc w:val="center"/>
              <w:rPr>
                <w:ins w:id="1884" w:author="Huawei" w:date="2021-10-04T16:15:00Z"/>
                <w:rFonts w:ascii="Arial" w:hAnsi="Arial" w:cs="Arial"/>
                <w:sz w:val="18"/>
                <w:lang w:val="fr-FR"/>
              </w:rPr>
            </w:pPr>
            <w:ins w:id="1885" w:author="Huawei" w:date="2021-10-04T16:15:00Z">
              <w:r w:rsidRPr="00DD1D60">
                <w:rPr>
                  <w:rFonts w:ascii="Arial" w:hAnsi="Arial" w:cs="Arial"/>
                  <w:sz w:val="18"/>
                  <w:lang w:val="fr-FR"/>
                </w:rPr>
                <w:t>AWGN</w:t>
              </w:r>
            </w:ins>
          </w:p>
        </w:tc>
      </w:tr>
      <w:tr w:rsidR="00B86D53" w:rsidRPr="00DD1D60" w14:paraId="446A5869" w14:textId="77777777" w:rsidTr="00C708C3">
        <w:trPr>
          <w:cantSplit/>
          <w:jc w:val="center"/>
          <w:ins w:id="1886"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C708C3">
            <w:pPr>
              <w:keepNext/>
              <w:keepLines/>
              <w:spacing w:after="0"/>
              <w:ind w:left="851" w:hanging="851"/>
              <w:rPr>
                <w:ins w:id="1887" w:author="Huawei" w:date="2021-10-04T16:15:00Z"/>
                <w:rFonts w:ascii="Arial" w:hAnsi="Arial" w:cs="Arial"/>
                <w:sz w:val="18"/>
                <w:lang w:val="fr-FR"/>
              </w:rPr>
            </w:pPr>
            <w:ins w:id="1888"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C708C3">
            <w:pPr>
              <w:keepNext/>
              <w:keepLines/>
              <w:spacing w:after="0"/>
              <w:ind w:left="851" w:hanging="851"/>
              <w:rPr>
                <w:ins w:id="1889" w:author="Huawei" w:date="2021-10-04T16:15:00Z"/>
                <w:rFonts w:ascii="Arial" w:hAnsi="Arial" w:cs="Arial"/>
                <w:sz w:val="18"/>
                <w:lang w:val="fr-FR"/>
              </w:rPr>
            </w:pPr>
            <w:ins w:id="1890"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891" w:author="Huawei" w:date="2021-10-04T16:15:00Z">
              <w:r w:rsidRPr="00DD1D60">
                <w:rPr>
                  <w:rFonts w:ascii="Arial" w:eastAsia="宋体" w:hAnsi="Arial" w:cs="v4.2.0"/>
                  <w:position w:val="-12"/>
                  <w:sz w:val="18"/>
                  <w:lang w:val="fr-FR"/>
                </w:rPr>
                <w:object w:dxaOrig="435" w:dyaOrig="435" w14:anchorId="307F5771">
                  <v:shape id="_x0000_i1041" type="#_x0000_t75" style="width:21.75pt;height:21.75pt" o:ole="" fillcolor="window">
                    <v:imagedata r:id="rId24" o:title=""/>
                  </v:shape>
                  <o:OLEObject Type="Embed" ProgID="Equation.3" ShapeID="_x0000_i1041" DrawAspect="Content" ObjectID="_1708329971" r:id="rId41"/>
                </w:object>
              </w:r>
            </w:ins>
            <w:ins w:id="1892"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C708C3">
            <w:pPr>
              <w:keepNext/>
              <w:keepLines/>
              <w:spacing w:after="0"/>
              <w:ind w:left="851" w:hanging="851"/>
              <w:rPr>
                <w:ins w:id="1893" w:author="Huawei" w:date="2021-10-04T16:15:00Z"/>
                <w:rFonts w:ascii="Arial" w:hAnsi="Arial" w:cs="Arial"/>
                <w:sz w:val="18"/>
                <w:lang w:val="fr-FR"/>
              </w:rPr>
            </w:pPr>
            <w:ins w:id="1894"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1895" w:author="Huawei" w:date="2021-10-04T16:15:00Z"/>
          <w:rFonts w:ascii="Arial" w:eastAsia="宋体" w:hAnsi="Arial"/>
          <w:b/>
        </w:rPr>
      </w:pPr>
      <w:ins w:id="1896" w:author="Huawei" w:date="2021-10-04T16:15:00Z">
        <w:r w:rsidRPr="00DD1D60">
          <w:rPr>
            <w:rFonts w:ascii="Arial" w:eastAsia="宋体" w:hAnsi="Arial"/>
            <w:b/>
          </w:rPr>
          <w:br w:type="page"/>
        </w:r>
      </w:ins>
    </w:p>
    <w:p w14:paraId="14DF1196" w14:textId="77777777" w:rsidR="00B86D53" w:rsidRPr="00DD1D60" w:rsidRDefault="00B86D53" w:rsidP="00B86D53">
      <w:pPr>
        <w:pStyle w:val="5"/>
        <w:rPr>
          <w:ins w:id="1897" w:author="Huawei" w:date="2021-10-04T16:15:00Z"/>
          <w:rFonts w:eastAsia="宋体"/>
          <w:snapToGrid w:val="0"/>
          <w:lang w:eastAsia="zh-CN"/>
        </w:rPr>
      </w:pPr>
      <w:ins w:id="1898" w:author="Huawei" w:date="2021-10-04T16:20:00Z">
        <w:r>
          <w:rPr>
            <w:rFonts w:eastAsia="宋体"/>
            <w:snapToGrid w:val="0"/>
            <w:lang w:eastAsia="zh-CN"/>
          </w:rPr>
          <w:lastRenderedPageBreak/>
          <w:t>A.8.2.2.2</w:t>
        </w:r>
      </w:ins>
      <w:ins w:id="1899"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1900" w:author="Huawei" w:date="2021-10-04T16:15:00Z"/>
          <w:rFonts w:eastAsia="宋体"/>
        </w:rPr>
      </w:pPr>
      <w:ins w:id="1901"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1902" w:author="Huawei" w:date="2021-10-04T16:15:00Z"/>
        </w:rPr>
      </w:pPr>
      <w:ins w:id="1903" w:author="Huawei" w:date="2021-10-04T16:15:00Z">
        <w:r w:rsidRPr="00DD1D60">
          <w:t>NOTE:</w:t>
        </w:r>
        <w:r w:rsidRPr="00DD1D60">
          <w:tab/>
          <w:t>The Idle mode DC measurement period for the test setup can be expressed as: T</w:t>
        </w:r>
      </w:ins>
      <w:ins w:id="1904" w:author="Huawei" w:date="2021-10-04T16:54:00Z">
        <w:r>
          <w:rPr>
            <w:vertAlign w:val="subscript"/>
          </w:rPr>
          <w:t>detect</w:t>
        </w:r>
      </w:ins>
      <w:ins w:id="1905"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1906" w:author="Huawei" w:date="2021-10-04T16:15:00Z"/>
          <w:rFonts w:eastAsia="宋体"/>
        </w:rPr>
      </w:pPr>
      <w:ins w:id="1907" w:author="Huawei" w:date="2021-10-04T16:15:00Z">
        <w:r w:rsidRPr="00DD1D60">
          <w:rPr>
            <w:rFonts w:eastAsia="宋体"/>
          </w:rPr>
          <w:t>Where:</w:t>
        </w:r>
      </w:ins>
    </w:p>
    <w:p w14:paraId="55BFABCF" w14:textId="77777777" w:rsidR="00B86D53" w:rsidRPr="00DD1D60" w:rsidRDefault="00B86D53" w:rsidP="00B86D53">
      <w:pPr>
        <w:pStyle w:val="B10"/>
        <w:rPr>
          <w:ins w:id="1908" w:author="Huawei" w:date="2021-10-04T16:15:00Z"/>
          <w:rFonts w:eastAsia="宋体"/>
        </w:rPr>
      </w:pPr>
      <w:ins w:id="1909" w:author="Huawei" w:date="2021-10-04T16:15:00Z">
        <w:r w:rsidRPr="00DD1D60">
          <w:rPr>
            <w:rFonts w:eastAsia="宋体" w:cs="v4.2.0"/>
          </w:rPr>
          <w:t>T</w:t>
        </w:r>
      </w:ins>
      <w:ins w:id="1910" w:author="Huawei" w:date="2021-10-04T16:55:00Z">
        <w:r>
          <w:rPr>
            <w:rFonts w:eastAsia="宋体" w:cs="v4.2.0"/>
            <w:vertAlign w:val="subscript"/>
          </w:rPr>
          <w:t>detect</w:t>
        </w:r>
      </w:ins>
      <w:ins w:id="1911"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1912" w:author="Huawei" w:date="2021-10-04T16:15:00Z"/>
          <w:rFonts w:eastAsia="宋体"/>
        </w:rPr>
      </w:pPr>
      <w:ins w:id="1913" w:author="Huawei" w:date="2021-10-04T16:15:00Z">
        <w:r w:rsidRPr="00DD1D60">
          <w:rPr>
            <w:rFonts w:eastAsia="宋体"/>
          </w:rPr>
          <w:t xml:space="preserve">This gives a total of </w:t>
        </w:r>
      </w:ins>
      <w:ins w:id="1914" w:author="Huawei" w:date="2021-10-04T16:56:00Z">
        <w:r>
          <w:rPr>
            <w:rFonts w:eastAsia="宋体"/>
          </w:rPr>
          <w:t>128</w:t>
        </w:r>
      </w:ins>
      <w:ins w:id="1915" w:author="Huawei" w:date="2021-10-04T16:15:00Z">
        <w:r w:rsidRPr="00DD1D60">
          <w:rPr>
            <w:rFonts w:eastAsia="宋体"/>
          </w:rPr>
          <w:t xml:space="preserve"> s, allow </w:t>
        </w:r>
      </w:ins>
      <w:ins w:id="1916" w:author="Huawei" w:date="2021-10-04T16:56:00Z">
        <w:r>
          <w:rPr>
            <w:rFonts w:eastAsia="宋体"/>
          </w:rPr>
          <w:t>1</w:t>
        </w:r>
      </w:ins>
      <w:ins w:id="1917" w:author="Huawei" w:date="2021-10-04T16:57:00Z">
        <w:r>
          <w:rPr>
            <w:rFonts w:eastAsia="宋体"/>
          </w:rPr>
          <w:t>28</w:t>
        </w:r>
      </w:ins>
      <w:ins w:id="1918"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1919" w:author="Huawei" w:date="2021-10-04T16:15:00Z"/>
          <w:rFonts w:eastAsia="宋体"/>
        </w:rPr>
      </w:pPr>
      <w:ins w:id="1920"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1921" w:author="Huawei" w:date="2021-10-04T16:15:00Z"/>
          <w:rFonts w:eastAsia="宋体"/>
        </w:rPr>
      </w:pPr>
      <w:ins w:id="1922"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1923" w:author="Huawei" w:date="2021-10-04T16:15:00Z"/>
          <w:rFonts w:eastAsia="宋体"/>
          <w:noProof/>
          <w:lang w:eastAsia="zh-CN"/>
        </w:rPr>
      </w:pPr>
      <w:ins w:id="1924"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18DE4069"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52A35605"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lastRenderedPageBreak/>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C708C3">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C708C3">
            <w:pPr>
              <w:pStyle w:val="TAH"/>
              <w:rPr>
                <w:lang w:val="en-US" w:eastAsia="zh-CN"/>
              </w:rPr>
            </w:pPr>
            <w:r>
              <w:rPr>
                <w:lang w:val="en-US" w:eastAsia="zh-CN"/>
              </w:rPr>
              <w:t>Description</w:t>
            </w:r>
          </w:p>
        </w:tc>
      </w:tr>
      <w:tr w:rsidR="0092208C" w14:paraId="204B7F72"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C708C3">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C708C3">
            <w:pPr>
              <w:pStyle w:val="TAL"/>
              <w:rPr>
                <w:lang w:val="en-US" w:eastAsia="zh-CN"/>
              </w:rPr>
            </w:pPr>
            <w:r>
              <w:rPr>
                <w:lang w:val="en-US" w:eastAsia="zh-CN"/>
              </w:rPr>
              <w:t>LTE FDD, NR 15 kHz SSB SCS, 10 MHz bandwidth, FDD duplex mode</w:t>
            </w:r>
          </w:p>
        </w:tc>
      </w:tr>
      <w:tr w:rsidR="0092208C" w14:paraId="7DEB3199"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C708C3">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C708C3">
            <w:pPr>
              <w:pStyle w:val="TAL"/>
              <w:rPr>
                <w:lang w:val="en-US" w:eastAsia="zh-CN"/>
              </w:rPr>
            </w:pPr>
            <w:r>
              <w:rPr>
                <w:lang w:val="en-US" w:eastAsia="zh-CN"/>
              </w:rPr>
              <w:t>LTE FDD, NR 15 kHz SSB SCS, 10 MHz bandwidth, TDD duplex mode</w:t>
            </w:r>
          </w:p>
        </w:tc>
      </w:tr>
      <w:tr w:rsidR="0092208C" w14:paraId="7D165206"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C708C3">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C708C3">
            <w:pPr>
              <w:pStyle w:val="TAL"/>
              <w:rPr>
                <w:lang w:val="en-US" w:eastAsia="zh-CN"/>
              </w:rPr>
            </w:pPr>
            <w:r>
              <w:rPr>
                <w:lang w:val="en-US" w:eastAsia="zh-CN"/>
              </w:rPr>
              <w:t>LTE FDD, NR 30 kHz SSB SCS, 40 MHz bandwidth, TDD duplex mode</w:t>
            </w:r>
          </w:p>
        </w:tc>
      </w:tr>
      <w:tr w:rsidR="0092208C" w14:paraId="29BE68FE"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C708C3">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C708C3">
            <w:pPr>
              <w:pStyle w:val="TAL"/>
              <w:rPr>
                <w:lang w:val="en-US" w:eastAsia="zh-CN"/>
              </w:rPr>
            </w:pPr>
            <w:r>
              <w:rPr>
                <w:lang w:val="en-US" w:eastAsia="zh-CN"/>
              </w:rPr>
              <w:t>LTE TDD, NR 15 kHz SSB SCS, 10 MHz bandwidth, FDD duplex mode</w:t>
            </w:r>
          </w:p>
        </w:tc>
      </w:tr>
      <w:tr w:rsidR="0092208C" w14:paraId="4667042D"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C708C3">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C708C3">
            <w:pPr>
              <w:pStyle w:val="TAL"/>
              <w:rPr>
                <w:lang w:val="en-US" w:eastAsia="zh-CN"/>
              </w:rPr>
            </w:pPr>
            <w:r>
              <w:rPr>
                <w:lang w:val="en-US" w:eastAsia="zh-CN"/>
              </w:rPr>
              <w:t>LTE TDD, NR 15 kHz SSB SCS, 10 MHz bandwidth, TDD duplex mode</w:t>
            </w:r>
          </w:p>
        </w:tc>
      </w:tr>
      <w:tr w:rsidR="0092208C" w14:paraId="34E8E734"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C708C3">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C708C3">
            <w:pPr>
              <w:pStyle w:val="TAL"/>
              <w:rPr>
                <w:lang w:val="en-US" w:eastAsia="zh-CN"/>
              </w:rPr>
            </w:pPr>
            <w:r>
              <w:rPr>
                <w:lang w:val="en-US" w:eastAsia="zh-CN"/>
              </w:rPr>
              <w:t>LTE TDD, NR 30 kHz SSB SCS, 40 MHz bandwidth, TDD duplex mode</w:t>
            </w:r>
          </w:p>
        </w:tc>
      </w:tr>
      <w:tr w:rsidR="0092208C" w14:paraId="57ADF303" w14:textId="77777777" w:rsidTr="00C708C3">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C708C3">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C708C3">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C708C3">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C708C3">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C708C3">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C708C3">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C708C3">
            <w:pPr>
              <w:pStyle w:val="TAH"/>
              <w:rPr>
                <w:rFonts w:cs="Arial"/>
                <w:szCs w:val="18"/>
                <w:lang w:val="en-US" w:eastAsia="zh-CN"/>
              </w:rPr>
            </w:pPr>
            <w:r>
              <w:rPr>
                <w:rFonts w:cs="Arial"/>
                <w:szCs w:val="18"/>
                <w:lang w:val="en-US" w:eastAsia="zh-CN"/>
              </w:rPr>
              <w:t>Comment</w:t>
            </w:r>
          </w:p>
        </w:tc>
      </w:tr>
      <w:tr w:rsidR="0092208C" w14:paraId="23D855DD"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C708C3">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C708C3">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C708C3">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C708C3">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C708C3">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C708C3">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C708C3">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C708C3">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C708C3">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C708C3">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C708C3">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C708C3">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C708C3">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C708C3">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C708C3">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C708C3">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C708C3">
            <w:pPr>
              <w:pStyle w:val="TAL"/>
              <w:rPr>
                <w:rFonts w:cs="Arial"/>
                <w:szCs w:val="18"/>
                <w:lang w:val="en-US" w:eastAsia="zh-CN"/>
              </w:rPr>
            </w:pPr>
            <w:r>
              <w:rPr>
                <w:rFonts w:cs="Arial"/>
                <w:szCs w:val="18"/>
                <w:lang w:val="en-US" w:eastAsia="zh-CN"/>
              </w:rPr>
              <w:t>As specified in TS 36.331 [16].</w:t>
            </w:r>
          </w:p>
        </w:tc>
      </w:tr>
      <w:tr w:rsidR="0092208C" w14:paraId="064E69F4"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C708C3">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C708C3">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C708C3">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C708C3">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C708C3">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C708C3">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C708C3">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C708C3">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C708C3">
            <w:pPr>
              <w:pStyle w:val="TAL"/>
              <w:rPr>
                <w:rFonts w:cs="Arial"/>
                <w:szCs w:val="18"/>
                <w:lang w:val="en-US" w:eastAsia="zh-CN"/>
              </w:rPr>
            </w:pPr>
          </w:p>
        </w:tc>
      </w:tr>
      <w:tr w:rsidR="0092208C" w14:paraId="319CBC33"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C708C3">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C708C3">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C708C3">
            <w:pPr>
              <w:pStyle w:val="TAL"/>
              <w:rPr>
                <w:rFonts w:cs="Arial"/>
                <w:szCs w:val="18"/>
                <w:lang w:val="en-US" w:eastAsia="zh-CN"/>
              </w:rPr>
            </w:pPr>
          </w:p>
        </w:tc>
      </w:tr>
      <w:tr w:rsidR="0092208C" w14:paraId="152447CA"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C708C3">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C708C3">
            <w:pPr>
              <w:pStyle w:val="TAL"/>
              <w:rPr>
                <w:rFonts w:cs="Arial"/>
                <w:szCs w:val="18"/>
                <w:lang w:val="en-US" w:eastAsia="zh-CN"/>
              </w:rPr>
            </w:pPr>
          </w:p>
        </w:tc>
      </w:tr>
      <w:tr w:rsidR="0092208C" w14:paraId="4DE9C552"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C708C3">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C708C3">
            <w:pPr>
              <w:pStyle w:val="TAL"/>
              <w:rPr>
                <w:rFonts w:cs="Arial"/>
                <w:szCs w:val="18"/>
                <w:lang w:val="en-US" w:eastAsia="zh-CN"/>
              </w:rPr>
            </w:pPr>
            <w:r>
              <w:rPr>
                <w:rFonts w:cs="Arial"/>
                <w:szCs w:val="18"/>
                <w:lang w:val="en-US" w:eastAsia="zh-CN"/>
              </w:rPr>
              <w:t>L3 filtering is not used</w:t>
            </w:r>
          </w:p>
        </w:tc>
      </w:tr>
      <w:tr w:rsidR="0092208C" w14:paraId="1FB6FC4A"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C708C3">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C708C3">
            <w:pPr>
              <w:pStyle w:val="TAL"/>
              <w:rPr>
                <w:rFonts w:cs="Arial"/>
                <w:szCs w:val="18"/>
                <w:lang w:val="en-US" w:eastAsia="zh-CN"/>
              </w:rPr>
            </w:pPr>
            <w:r>
              <w:rPr>
                <w:rFonts w:cs="Arial"/>
                <w:szCs w:val="18"/>
                <w:lang w:val="en-US" w:eastAsia="zh-CN"/>
              </w:rPr>
              <w:t>DRX.</w:t>
            </w:r>
            <w:del w:id="1925" w:author="Anritsu" w:date="2022-01-19T10:58:00Z">
              <w:r w:rsidDel="00FD6435">
                <w:rPr>
                  <w:rFonts w:cs="Arial"/>
                  <w:szCs w:val="18"/>
                  <w:lang w:val="en-US" w:eastAsia="zh-CN"/>
                </w:rPr>
                <w:delText>6</w:delText>
              </w:r>
            </w:del>
            <w:ins w:id="1926"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C708C3">
            <w:pPr>
              <w:pStyle w:val="TAL"/>
              <w:rPr>
                <w:rFonts w:cs="Arial"/>
                <w:szCs w:val="18"/>
                <w:lang w:val="en-US" w:eastAsia="zh-CN"/>
              </w:rPr>
            </w:pPr>
            <w:r>
              <w:rPr>
                <w:rFonts w:cs="Arial"/>
                <w:szCs w:val="18"/>
                <w:lang w:val="en-US" w:eastAsia="zh-CN"/>
              </w:rPr>
              <w:t>As specified in clause A.3.3</w:t>
            </w:r>
          </w:p>
        </w:tc>
      </w:tr>
      <w:tr w:rsidR="0092208C" w14:paraId="041BB120" w14:textId="77777777" w:rsidTr="00C708C3">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C708C3">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C708C3">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C708C3">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C708C3">
            <w:pPr>
              <w:pStyle w:val="TAL"/>
              <w:rPr>
                <w:rFonts w:cs="v4.2.0"/>
                <w:szCs w:val="18"/>
                <w:lang w:val="en-US" w:eastAsia="zh-CN"/>
              </w:rPr>
            </w:pPr>
            <w:r>
              <w:rPr>
                <w:rFonts w:cs="v4.2.0"/>
                <w:szCs w:val="18"/>
                <w:lang w:val="en-US" w:eastAsia="zh-CN"/>
              </w:rPr>
              <w:t>Asynchronous cells.</w:t>
            </w:r>
          </w:p>
          <w:p w14:paraId="099A6B86" w14:textId="77777777" w:rsidR="0092208C" w:rsidRDefault="0092208C" w:rsidP="00C708C3">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C708C3">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C708C3">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C708C3">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C708C3">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C708C3">
            <w:pPr>
              <w:pStyle w:val="TAL"/>
              <w:rPr>
                <w:rFonts w:cs="v4.2.0"/>
                <w:szCs w:val="18"/>
                <w:lang w:val="en-US" w:eastAsia="zh-CN"/>
              </w:rPr>
            </w:pPr>
            <w:r>
              <w:rPr>
                <w:rFonts w:cs="v4.2.0"/>
                <w:szCs w:val="18"/>
                <w:lang w:val="en-US" w:eastAsia="zh-CN"/>
              </w:rPr>
              <w:t>Synchronous cells.</w:t>
            </w:r>
          </w:p>
        </w:tc>
      </w:tr>
      <w:tr w:rsidR="0092208C" w14:paraId="77D9261D"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C708C3">
            <w:pPr>
              <w:pStyle w:val="TAL"/>
              <w:rPr>
                <w:rFonts w:cs="Arial"/>
                <w:szCs w:val="18"/>
                <w:lang w:val="en-US" w:eastAsia="zh-CN"/>
              </w:rPr>
            </w:pPr>
            <w:r>
              <w:rPr>
                <w:rFonts w:cs="Arial"/>
                <w:szCs w:val="18"/>
                <w:lang w:val="en-US" w:eastAsia="zh-CN"/>
              </w:rPr>
              <w:lastRenderedPageBreak/>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C708C3">
            <w:pPr>
              <w:pStyle w:val="TAL"/>
              <w:rPr>
                <w:rFonts w:cs="Arial"/>
                <w:szCs w:val="18"/>
                <w:lang w:val="en-US" w:eastAsia="zh-CN"/>
              </w:rPr>
            </w:pPr>
          </w:p>
        </w:tc>
      </w:tr>
      <w:tr w:rsidR="0092208C" w14:paraId="3AC86406"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C708C3">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C708C3">
            <w:pPr>
              <w:pStyle w:val="TAL"/>
              <w:rPr>
                <w:rFonts w:cs="Arial"/>
                <w:szCs w:val="18"/>
                <w:lang w:val="en-US" w:eastAsia="zh-CN"/>
              </w:rPr>
            </w:pPr>
          </w:p>
        </w:tc>
      </w:tr>
      <w:tr w:rsidR="0092208C" w14:paraId="720A6451" w14:textId="77777777" w:rsidTr="00C708C3">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C708C3">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C708C3">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15EB00D2"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C86DA86" w14:textId="151CEBDC"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1927" w:name="OLE_LINK29"/>
      <w:r w:rsidRPr="00126BB6">
        <w:rPr>
          <w:lang w:eastAsia="ko-KR"/>
        </w:rPr>
        <w:t>A.9.1.1.1.1</w:t>
      </w:r>
      <w:r w:rsidRPr="00126BB6">
        <w:rPr>
          <w:lang w:eastAsia="ko-KR"/>
        </w:rPr>
        <w:tab/>
        <w:t>Test Purpose and Environment</w:t>
      </w:r>
    </w:p>
    <w:bookmarkEnd w:id="1927"/>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1928" w:name="OLE_LINK33"/>
      <w:r w:rsidRPr="00B93C63">
        <w:t>UE Transmit Timing Tests for</w:t>
      </w:r>
      <w:r w:rsidRPr="00B93C63">
        <w:rPr>
          <w:rFonts w:hint="eastAsia"/>
        </w:rPr>
        <w:t xml:space="preserve"> </w:t>
      </w:r>
      <w:r>
        <w:t>GNSS</w:t>
      </w:r>
      <w:r w:rsidRPr="00B93C63">
        <w:t xml:space="preserve"> as Timing Reference</w:t>
      </w:r>
      <w:bookmarkEnd w:id="1928"/>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1929" w:author="Huawei" w:date="2021-12-20T09:27:00Z">
              <w:r w:rsidRPr="00B93C63" w:rsidDel="00045805">
                <w:rPr>
                  <w:rFonts w:eastAsia="Calibri" w:cs="Arial"/>
                  <w:lang w:eastAsia="ja-JP"/>
                </w:rPr>
                <w:delText xml:space="preserve">TDD </w:delText>
              </w:r>
            </w:del>
            <w:ins w:id="1930"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1931" w:author="Huawei" w:date="2021-12-20T10:00:00Z"/>
        </w:trPr>
        <w:tc>
          <w:tcPr>
            <w:tcW w:w="3935" w:type="dxa"/>
            <w:vAlign w:val="center"/>
          </w:tcPr>
          <w:p w14:paraId="71820845" w14:textId="77777777" w:rsidR="000F40E8" w:rsidRPr="00113F28" w:rsidRDefault="000F40E8" w:rsidP="000F40E8">
            <w:pPr>
              <w:pStyle w:val="TAL"/>
              <w:rPr>
                <w:ins w:id="1932" w:author="Huawei" w:date="2021-12-20T10:00:00Z"/>
                <w:rFonts w:cs="Arial"/>
                <w:lang w:eastAsia="zh-CN"/>
              </w:rPr>
            </w:pPr>
            <w:ins w:id="1933"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1934" w:author="Huawei" w:date="2021-12-20T10:00:00Z"/>
                <w:rFonts w:cs="Arial"/>
                <w:lang w:val="it-IT" w:eastAsia="zh-CN"/>
              </w:rPr>
            </w:pPr>
            <w:ins w:id="1935"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1936" w:author="Huawei" w:date="2021-12-20T10:00:00Z"/>
                <w:szCs w:val="18"/>
                <w:lang w:eastAsia="zh-CN"/>
              </w:rPr>
            </w:pPr>
            <w:ins w:id="1937"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1938"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1939"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1939"/>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1940"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1940"/>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w:t>
      </w:r>
      <w:r w:rsidRPr="00112169">
        <w:lastRenderedPageBreak/>
        <w:t>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941"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1942">
          <w:tblGrid>
            <w:gridCol w:w="1555"/>
            <w:gridCol w:w="2380"/>
            <w:gridCol w:w="29"/>
            <w:gridCol w:w="1231"/>
            <w:gridCol w:w="2070"/>
            <w:gridCol w:w="2323"/>
          </w:tblGrid>
        </w:tblGridChange>
      </w:tblGrid>
      <w:tr w:rsidR="000F40E8" w:rsidRPr="00B93C63" w14:paraId="3520F3B3" w14:textId="77777777" w:rsidTr="000F40E8">
        <w:trPr>
          <w:jc w:val="center"/>
          <w:trPrChange w:id="1943" w:author="Huawei" w:date="2021-12-20T09:41:00Z">
            <w:trPr>
              <w:jc w:val="center"/>
            </w:trPr>
          </w:trPrChange>
        </w:trPr>
        <w:tc>
          <w:tcPr>
            <w:tcW w:w="3964" w:type="dxa"/>
            <w:gridSpan w:val="2"/>
            <w:vAlign w:val="center"/>
            <w:tcPrChange w:id="1944"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1945"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1946"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1947"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1948" w:author="Huawei" w:date="2021-12-20T09:41:00Z">
            <w:trPr>
              <w:jc w:val="center"/>
            </w:trPr>
          </w:trPrChange>
        </w:trPr>
        <w:tc>
          <w:tcPr>
            <w:tcW w:w="3964" w:type="dxa"/>
            <w:gridSpan w:val="2"/>
            <w:vAlign w:val="center"/>
            <w:tcPrChange w:id="1949"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1950"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1951"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1952"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1953" w:author="Huawei" w:date="2021-12-20T09:27:00Z">
              <w:r w:rsidRPr="00B93C63" w:rsidDel="00045805">
                <w:rPr>
                  <w:rFonts w:eastAsia="Calibri" w:cs="Arial"/>
                  <w:lang w:eastAsia="ja-JP"/>
                </w:rPr>
                <w:delText xml:space="preserve">TDD </w:delText>
              </w:r>
            </w:del>
            <w:ins w:id="1954"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1955" w:author="Huawei" w:date="2021-12-20T09:41:00Z">
            <w:trPr>
              <w:trHeight w:val="424"/>
              <w:jc w:val="center"/>
            </w:trPr>
          </w:trPrChange>
        </w:trPr>
        <w:tc>
          <w:tcPr>
            <w:tcW w:w="3964" w:type="dxa"/>
            <w:gridSpan w:val="2"/>
            <w:vAlign w:val="center"/>
            <w:tcPrChange w:id="1956"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1957"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1958"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1959"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1960" w:author="Huawei" w:date="2021-12-20T10:00:00Z"/>
        </w:trPr>
        <w:tc>
          <w:tcPr>
            <w:tcW w:w="3964" w:type="dxa"/>
            <w:gridSpan w:val="2"/>
            <w:vAlign w:val="center"/>
          </w:tcPr>
          <w:p w14:paraId="50B7CF48" w14:textId="77777777" w:rsidR="000F40E8" w:rsidRPr="00113F28" w:rsidRDefault="000F40E8" w:rsidP="000F40E8">
            <w:pPr>
              <w:pStyle w:val="TAL"/>
              <w:rPr>
                <w:ins w:id="1961" w:author="Huawei" w:date="2021-12-20T10:00:00Z"/>
                <w:rFonts w:cs="Arial"/>
                <w:lang w:eastAsia="zh-CN"/>
              </w:rPr>
            </w:pPr>
            <w:ins w:id="1962"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1963" w:author="Huawei" w:date="2021-12-20T10:00:00Z"/>
                <w:rFonts w:cs="Arial"/>
                <w:lang w:eastAsia="zh-CN"/>
              </w:rPr>
            </w:pPr>
            <w:ins w:id="1964"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1965" w:author="Huawei" w:date="2021-12-20T10:00:00Z"/>
                <w:szCs w:val="18"/>
                <w:lang w:eastAsia="zh-CN"/>
              </w:rPr>
            </w:pPr>
            <w:ins w:id="1966"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1967" w:author="Huawei" w:date="2021-12-20T10:00:00Z"/>
                <w:rFonts w:cs="Arial"/>
                <w:lang w:eastAsia="ja-JP"/>
              </w:rPr>
            </w:pPr>
          </w:p>
        </w:tc>
      </w:tr>
      <w:tr w:rsidR="000F40E8" w:rsidRPr="00B93C63" w14:paraId="01886C60" w14:textId="77777777" w:rsidTr="000F40E8">
        <w:trPr>
          <w:jc w:val="center"/>
          <w:trPrChange w:id="1968" w:author="Huawei" w:date="2021-12-20T09:41:00Z">
            <w:trPr>
              <w:jc w:val="center"/>
            </w:trPr>
          </w:trPrChange>
        </w:trPr>
        <w:tc>
          <w:tcPr>
            <w:tcW w:w="3964" w:type="dxa"/>
            <w:gridSpan w:val="2"/>
            <w:vAlign w:val="center"/>
            <w:tcPrChange w:id="1969"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1970"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1971"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1972"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1973" w:author="Huawei" w:date="2021-12-20T09:41:00Z">
            <w:trPr>
              <w:jc w:val="center"/>
            </w:trPr>
          </w:trPrChange>
        </w:trPr>
        <w:tc>
          <w:tcPr>
            <w:tcW w:w="3964" w:type="dxa"/>
            <w:gridSpan w:val="2"/>
            <w:vAlign w:val="center"/>
            <w:tcPrChange w:id="1974"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1975"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1976"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1977"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1978" w:author="Huawei" w:date="2021-12-20T09:39:00Z">
              <w:r>
                <w:rPr>
                  <w:rFonts w:cs="Arial"/>
                  <w:lang w:eastAsia="ja-JP"/>
                </w:rPr>
                <w:t>S-SSB</w:t>
              </w:r>
            </w:ins>
            <w:del w:id="1979"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1980"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1981" w:author="Huawei" w:date="2021-12-20T09:41:00Z">
            <w:trPr>
              <w:jc w:val="center"/>
            </w:trPr>
          </w:trPrChange>
        </w:trPr>
        <w:tc>
          <w:tcPr>
            <w:tcW w:w="3964" w:type="dxa"/>
            <w:gridSpan w:val="2"/>
            <w:vAlign w:val="center"/>
            <w:tcPrChange w:id="1982"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1983"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1984"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1985"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1986" w:author="Huawei" w:date="2021-12-20T09:41:00Z">
            <w:trPr>
              <w:trHeight w:val="424"/>
              <w:jc w:val="center"/>
            </w:trPr>
          </w:trPrChange>
        </w:trPr>
        <w:tc>
          <w:tcPr>
            <w:tcW w:w="3964" w:type="dxa"/>
            <w:gridSpan w:val="2"/>
            <w:vAlign w:val="center"/>
            <w:tcPrChange w:id="1987"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1988"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1989"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1990"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1991" w:author="Huawei" w:date="2021-12-20T09:41:00Z">
            <w:trPr>
              <w:trHeight w:val="424"/>
              <w:jc w:val="center"/>
            </w:trPr>
          </w:trPrChange>
        </w:trPr>
        <w:tc>
          <w:tcPr>
            <w:tcW w:w="3964" w:type="dxa"/>
            <w:gridSpan w:val="2"/>
            <w:vAlign w:val="center"/>
            <w:tcPrChange w:id="1992"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1993"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1994"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1995"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1996" w:author="Huawei" w:date="2021-12-20T10:15:00Z"/>
          <w:trPrChange w:id="1997" w:author="Huawei" w:date="2021-12-20T09:41:00Z">
            <w:trPr>
              <w:trHeight w:val="120"/>
              <w:jc w:val="center"/>
            </w:trPr>
          </w:trPrChange>
        </w:trPr>
        <w:tc>
          <w:tcPr>
            <w:tcW w:w="3964" w:type="dxa"/>
            <w:gridSpan w:val="2"/>
            <w:vAlign w:val="center"/>
            <w:tcPrChange w:id="1998" w:author="Huawei" w:date="2021-12-20T09:41:00Z">
              <w:tcPr>
                <w:tcW w:w="3935" w:type="dxa"/>
                <w:gridSpan w:val="2"/>
                <w:vAlign w:val="center"/>
              </w:tcPr>
            </w:tcPrChange>
          </w:tcPr>
          <w:p w14:paraId="405EA0E4" w14:textId="77777777" w:rsidR="000F40E8" w:rsidDel="00491A80" w:rsidRDefault="000F40E8" w:rsidP="000F40E8">
            <w:pPr>
              <w:pStyle w:val="TAC"/>
              <w:jc w:val="left"/>
              <w:rPr>
                <w:del w:id="1999" w:author="Huawei" w:date="2021-12-20T10:15:00Z"/>
                <w:rFonts w:cs="Arial"/>
                <w:lang w:eastAsia="zh-CN"/>
              </w:rPr>
            </w:pPr>
          </w:p>
        </w:tc>
        <w:tc>
          <w:tcPr>
            <w:tcW w:w="1231" w:type="dxa"/>
            <w:vAlign w:val="center"/>
            <w:tcPrChange w:id="2000"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001" w:author="Huawei" w:date="2021-12-20T10:15:00Z"/>
                <w:rFonts w:cs="Arial"/>
                <w:lang w:eastAsia="ja-JP"/>
              </w:rPr>
            </w:pPr>
          </w:p>
        </w:tc>
        <w:tc>
          <w:tcPr>
            <w:tcW w:w="2070" w:type="dxa"/>
            <w:vAlign w:val="center"/>
            <w:tcPrChange w:id="2002" w:author="Huawei" w:date="2021-12-20T09:41:00Z">
              <w:tcPr>
                <w:tcW w:w="2070" w:type="dxa"/>
                <w:vAlign w:val="center"/>
              </w:tcPr>
            </w:tcPrChange>
          </w:tcPr>
          <w:p w14:paraId="3A9AD8AD" w14:textId="77777777" w:rsidR="000F40E8" w:rsidDel="00491A80" w:rsidRDefault="000F40E8" w:rsidP="000F40E8">
            <w:pPr>
              <w:pStyle w:val="TAL"/>
              <w:jc w:val="center"/>
              <w:rPr>
                <w:del w:id="2003" w:author="Huawei" w:date="2021-12-20T10:15:00Z"/>
                <w:bCs/>
                <w:noProof/>
                <w:lang w:eastAsia="zh-CN"/>
              </w:rPr>
            </w:pPr>
          </w:p>
        </w:tc>
        <w:tc>
          <w:tcPr>
            <w:tcW w:w="2323" w:type="dxa"/>
            <w:vAlign w:val="center"/>
            <w:tcPrChange w:id="2004"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005" w:author="Huawei" w:date="2021-12-20T10:15:00Z"/>
                <w:rFonts w:cs="Arial"/>
                <w:lang w:eastAsia="ja-JP"/>
              </w:rPr>
            </w:pPr>
          </w:p>
        </w:tc>
      </w:tr>
      <w:tr w:rsidR="000F40E8" w:rsidRPr="00B93C63" w14:paraId="1F390D7D" w14:textId="77777777" w:rsidTr="000F40E8">
        <w:trPr>
          <w:trHeight w:val="120"/>
          <w:jc w:val="center"/>
          <w:trPrChange w:id="2006" w:author="Huawei" w:date="2021-12-20T09:41:00Z">
            <w:trPr>
              <w:trHeight w:val="120"/>
              <w:jc w:val="center"/>
            </w:trPr>
          </w:trPrChange>
        </w:trPr>
        <w:tc>
          <w:tcPr>
            <w:tcW w:w="3964" w:type="dxa"/>
            <w:gridSpan w:val="2"/>
            <w:vAlign w:val="center"/>
            <w:tcPrChange w:id="2007"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2" type="#_x0000_t75" style="width:20.25pt;height:20.25pt" o:ole="" fillcolor="window">
                  <v:imagedata r:id="rId24" o:title=""/>
                </v:shape>
                <o:OLEObject Type="Embed" ProgID="Equation.3" ShapeID="_x0000_i1042" DrawAspect="Content" ObjectID="_1708329972" r:id="rId42"/>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008"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09"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010"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011" w:author="Huawei" w:date="2021-12-20T09:41:00Z">
            <w:trPr>
              <w:trHeight w:val="120"/>
              <w:jc w:val="center"/>
            </w:trPr>
          </w:trPrChange>
        </w:trPr>
        <w:tc>
          <w:tcPr>
            <w:tcW w:w="1555" w:type="dxa"/>
            <w:vMerge w:val="restart"/>
            <w:vAlign w:val="center"/>
            <w:tcPrChange w:id="2012"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013"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014"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015"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016"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017" w:author="Huawei" w:date="2021-12-20T09:41:00Z">
            <w:trPr>
              <w:trHeight w:val="120"/>
              <w:jc w:val="center"/>
            </w:trPr>
          </w:trPrChange>
        </w:trPr>
        <w:tc>
          <w:tcPr>
            <w:tcW w:w="1555" w:type="dxa"/>
            <w:vMerge/>
            <w:vAlign w:val="center"/>
            <w:tcPrChange w:id="2018"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019"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020"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021"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022"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023" w:author="Huawei" w:date="2021-12-20T09:41:00Z">
            <w:trPr>
              <w:trHeight w:val="120"/>
              <w:jc w:val="center"/>
            </w:trPr>
          </w:trPrChange>
        </w:trPr>
        <w:tc>
          <w:tcPr>
            <w:tcW w:w="1555" w:type="dxa"/>
            <w:vMerge/>
            <w:vAlign w:val="center"/>
            <w:tcPrChange w:id="2024"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025"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026"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027"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028"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029" w:author="Huawei" w:date="2021-12-20T09:41:00Z">
            <w:trPr>
              <w:trHeight w:val="120"/>
              <w:jc w:val="center"/>
            </w:trPr>
          </w:trPrChange>
        </w:trPr>
        <w:tc>
          <w:tcPr>
            <w:tcW w:w="1555" w:type="dxa"/>
            <w:vMerge/>
            <w:vAlign w:val="center"/>
            <w:tcPrChange w:id="2030"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031"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032"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033"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034"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035" w:author="Huawei" w:date="2021-12-20T09:41:00Z">
            <w:trPr>
              <w:trHeight w:val="120"/>
              <w:jc w:val="center"/>
            </w:trPr>
          </w:trPrChange>
        </w:trPr>
        <w:tc>
          <w:tcPr>
            <w:tcW w:w="1555" w:type="dxa"/>
            <w:vMerge/>
            <w:vAlign w:val="center"/>
            <w:tcPrChange w:id="2036"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037"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038"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039"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040"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041" w:author="Huawei" w:date="2021-12-20T09:41:00Z">
            <w:trPr>
              <w:trHeight w:val="120"/>
              <w:jc w:val="center"/>
            </w:trPr>
          </w:trPrChange>
        </w:trPr>
        <w:tc>
          <w:tcPr>
            <w:tcW w:w="1555" w:type="dxa"/>
            <w:vMerge/>
            <w:vAlign w:val="center"/>
            <w:tcPrChange w:id="2042"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043"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3" type="#_x0000_t75" style="width:35.25pt;height:20.25pt" o:ole="" fillcolor="window">
                  <v:imagedata r:id="rId43" o:title=""/>
                </v:shape>
                <o:OLEObject Type="Embed" ProgID="Equation.3" ShapeID="_x0000_i1043" DrawAspect="Content" ObjectID="_1708329973" r:id="rId44"/>
              </w:object>
            </w:r>
          </w:p>
        </w:tc>
        <w:tc>
          <w:tcPr>
            <w:tcW w:w="1231" w:type="dxa"/>
            <w:vAlign w:val="center"/>
            <w:tcPrChange w:id="2044"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045"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046"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047" w:author="Huawei" w:date="2021-12-20T09:41:00Z">
            <w:trPr>
              <w:trHeight w:val="120"/>
              <w:jc w:val="center"/>
            </w:trPr>
          </w:trPrChange>
        </w:trPr>
        <w:tc>
          <w:tcPr>
            <w:tcW w:w="1555" w:type="dxa"/>
            <w:vMerge/>
            <w:vAlign w:val="center"/>
            <w:tcPrChange w:id="2048"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049"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050"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51"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052"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053" w:author="Huawei" w:date="2021-12-20T09:41:00Z">
            <w:trPr>
              <w:trHeight w:val="120"/>
              <w:jc w:val="center"/>
            </w:trPr>
          </w:trPrChange>
        </w:trPr>
        <w:tc>
          <w:tcPr>
            <w:tcW w:w="3964" w:type="dxa"/>
            <w:gridSpan w:val="2"/>
            <w:vAlign w:val="center"/>
            <w:tcPrChange w:id="2054"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055"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056"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057"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058" w:author="Huawei" w:date="2021-12-20T10:15:00Z">
              <w:r>
                <w:rPr>
                  <w:rFonts w:cs="Arial"/>
                  <w:lang w:eastAsia="ja-JP"/>
                </w:rPr>
                <w:t>S-PSS</w:t>
              </w:r>
            </w:ins>
            <w:del w:id="2059"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060" w:author="Huawei" w:date="2021-12-20T10:16:00Z">
              <w:r>
                <w:rPr>
                  <w:rFonts w:cs="Arial"/>
                  <w:lang w:eastAsia="ja-JP"/>
                </w:rPr>
                <w:t>S-SSS</w:t>
              </w:r>
            </w:ins>
            <w:del w:id="2061"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lastRenderedPageBreak/>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062" w:author="Huawei" w:date="2021-12-20T09:28:00Z">
              <w:r w:rsidRPr="00B93C63" w:rsidDel="00045805">
                <w:rPr>
                  <w:rFonts w:eastAsia="Calibri" w:cs="Arial"/>
                  <w:lang w:eastAsia="ja-JP"/>
                </w:rPr>
                <w:delText xml:space="preserve">TDD </w:delText>
              </w:r>
            </w:del>
            <w:ins w:id="2063"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064" w:author="Huawei" w:date="2021-12-20T10:01:00Z"/>
        </w:trPr>
        <w:tc>
          <w:tcPr>
            <w:tcW w:w="3935" w:type="dxa"/>
            <w:vAlign w:val="center"/>
          </w:tcPr>
          <w:p w14:paraId="6B252D54" w14:textId="77777777" w:rsidR="000F40E8" w:rsidRPr="00113F28" w:rsidRDefault="000F40E8" w:rsidP="000F40E8">
            <w:pPr>
              <w:pStyle w:val="TAL"/>
              <w:rPr>
                <w:ins w:id="2065" w:author="Huawei" w:date="2021-12-20T10:01:00Z"/>
                <w:rFonts w:cs="Arial"/>
                <w:lang w:eastAsia="zh-CN"/>
              </w:rPr>
            </w:pPr>
            <w:ins w:id="2066"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067" w:author="Huawei" w:date="2021-12-20T10:01:00Z"/>
                <w:rFonts w:cs="Arial"/>
                <w:lang w:val="it-IT" w:eastAsia="zh-CN"/>
              </w:rPr>
            </w:pPr>
            <w:ins w:id="2068"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069" w:author="Huawei" w:date="2021-12-20T10:01:00Z"/>
                <w:szCs w:val="18"/>
                <w:lang w:eastAsia="zh-CN"/>
              </w:rPr>
            </w:pPr>
            <w:ins w:id="2070"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071"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4" type="#_x0000_t75" style="width:20.25pt;height:20.25pt" o:ole="" fillcolor="window">
                  <v:imagedata r:id="rId24" o:title=""/>
                </v:shape>
                <o:OLEObject Type="Embed" ProgID="Equation.3" ShapeID="_x0000_i1044" DrawAspect="Content" ObjectID="_1708329974" r:id="rId45"/>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5" type="#_x0000_t75" style="width:20.25pt;height:20.25pt" o:ole="" fillcolor="window">
                  <v:imagedata r:id="rId24" o:title=""/>
                </v:shape>
                <o:OLEObject Type="Embed" ProgID="Equation.3" ShapeID="_x0000_i1045" DrawAspect="Content" ObjectID="_1708329975" r:id="rId46"/>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6" type="#_x0000_t75" style="width:48pt;height:20.25pt" o:ole="" fillcolor="window">
                  <v:imagedata r:id="rId30" o:title=""/>
                </v:shape>
                <o:OLEObject Type="Embed" ProgID="Equation.3" ShapeID="_x0000_i1046" DrawAspect="Content" ObjectID="_1708329976" r:id="rId47"/>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7" type="#_x0000_t75" style="width:20.25pt;height:20.25pt" o:ole="" fillcolor="window">
                  <v:imagedata r:id="rId24" o:title=""/>
                </v:shape>
                <o:OLEObject Type="Embed" ProgID="Equation.3" ShapeID="_x0000_i1047" DrawAspect="Content" ObjectID="_1708329977" r:id="rId48"/>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072" w:author="Huawei" w:date="2021-12-20T10:41:00Z">
        <w:r>
          <w:rPr>
            <w:snapToGrid w:val="0"/>
          </w:rPr>
          <w:t>S-SSB</w:t>
        </w:r>
      </w:ins>
      <w:del w:id="2073"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074" w:author="Huawei" w:date="2021-12-20T10:41:00Z">
        <w:r>
          <w:t>S-SSB</w:t>
        </w:r>
      </w:ins>
      <w:del w:id="2075"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076"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077" w:author="Huawei" w:date="2021-12-20T10:41:00Z">
        <w:r>
          <w:t>S-SSB</w:t>
        </w:r>
      </w:ins>
      <w:del w:id="2078"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079" w:author="Huawei" w:date="2021-12-20T10:41:00Z">
        <w:r>
          <w:t>S-SSB</w:t>
        </w:r>
      </w:ins>
      <w:del w:id="2080"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081" w:author="Huawei" w:date="2021-12-20T10:41:00Z">
        <w:r>
          <w:t>S-SSB</w:t>
        </w:r>
      </w:ins>
      <w:del w:id="2082"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083" w:author="Huawei" w:date="2021-12-20T10:42:00Z">
        <w:r>
          <w:t>S-SSB</w:t>
        </w:r>
      </w:ins>
      <w:del w:id="2084"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085" w:author="Huawei" w:date="2021-12-20T10:02:00Z"/>
        </w:trPr>
        <w:tc>
          <w:tcPr>
            <w:tcW w:w="2830" w:type="dxa"/>
            <w:vAlign w:val="center"/>
          </w:tcPr>
          <w:p w14:paraId="4E423D34" w14:textId="77777777" w:rsidR="000F40E8" w:rsidRPr="008C4A8F" w:rsidRDefault="000F40E8" w:rsidP="000F40E8">
            <w:pPr>
              <w:pStyle w:val="TAL"/>
              <w:rPr>
                <w:ins w:id="2086" w:author="Huawei" w:date="2021-12-20T10:02:00Z"/>
                <w:lang w:val="it-IT" w:eastAsia="zh-CN"/>
              </w:rPr>
            </w:pPr>
            <w:ins w:id="2087"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088" w:author="Huawei" w:date="2021-12-20T10:02:00Z"/>
                <w:lang w:val="it-IT" w:eastAsia="zh-CN"/>
              </w:rPr>
            </w:pPr>
            <w:ins w:id="2089"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090" w:author="Huawei" w:date="2021-12-20T10:02:00Z"/>
                <w:bCs/>
                <w:lang w:eastAsia="zh-CN"/>
              </w:rPr>
            </w:pPr>
            <w:ins w:id="2091"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092"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093" w:author="Huawei" w:date="2021-12-20T10:38:00Z">
              <w:r>
                <w:rPr>
                  <w:bCs/>
                </w:rPr>
                <w:t>S-SSB</w:t>
              </w:r>
            </w:ins>
            <w:del w:id="2094" w:author="Huawei" w:date="2021-12-20T10:38:00Z">
              <w:r w:rsidRPr="006A2121" w:rsidDel="00EC168E">
                <w:rPr>
                  <w:bCs/>
                </w:rPr>
                <w:delText>SLSS+MIB-SL</w:delText>
              </w:r>
            </w:del>
            <w:r w:rsidRPr="006A2121">
              <w:rPr>
                <w:bCs/>
              </w:rPr>
              <w:t xml:space="preserve"> on RF channel number 2</w:t>
            </w:r>
            <w:ins w:id="2095" w:author="Huawei" w:date="2021-12-20T10:38:00Z">
              <w:r>
                <w:rPr>
                  <w:bCs/>
                </w:rPr>
                <w:t xml:space="preserve"> </w:t>
              </w:r>
            </w:ins>
            <w:r w:rsidRPr="006A2121">
              <w:rPr>
                <w:bCs/>
              </w:rPr>
              <w:t>(</w:t>
            </w:r>
            <w:del w:id="2096" w:author="Huawei" w:date="2021-12-20T09:28:00Z">
              <w:r w:rsidRPr="006A2121" w:rsidDel="00045805">
                <w:rPr>
                  <w:bCs/>
                </w:rPr>
                <w:delText xml:space="preserve">TDD </w:delText>
              </w:r>
            </w:del>
            <w:ins w:id="2097"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098" w:author="Huawei" w:date="2021-12-20T10:42:00Z">
        <w:r w:rsidRPr="00B93C63" w:rsidDel="00EC168E">
          <w:delText xml:space="preserve">SLSS </w:delText>
        </w:r>
      </w:del>
      <w:ins w:id="2099"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48" type="#_x0000_t75" style="width:21.75pt;height:14.25pt" o:ole="" fillcolor="window">
                  <v:imagedata r:id="rId24" o:title=""/>
                </v:shape>
                <o:OLEObject Type="Embed" ProgID="Equation.3" ShapeID="_x0000_i1048" DrawAspect="Content" ObjectID="_1708329978" r:id="rId49"/>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49" type="#_x0000_t75" style="width:44.25pt;height:13.5pt" o:ole="" fillcolor="window">
                  <v:imagedata r:id="rId30" o:title=""/>
                </v:shape>
                <o:OLEObject Type="Embed" ProgID="Equation.3" ShapeID="_x0000_i1049" DrawAspect="Content" ObjectID="_1708329979" r:id="rId50"/>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0" type="#_x0000_t75" style="width:27.75pt;height:13.5pt" o:ole="" fillcolor="window">
                  <v:imagedata r:id="rId28" o:title=""/>
                </v:shape>
                <o:OLEObject Type="Embed" ProgID="Equation.3" ShapeID="_x0000_i1050" DrawAspect="Content" ObjectID="_1708329980" r:id="rId51"/>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1" type="#_x0000_t75" style="width:21.75pt;height:14.25pt" o:ole="" fillcolor="window">
                  <v:imagedata r:id="rId24" o:title=""/>
                </v:shape>
                <o:OLEObject Type="Embed" ProgID="Equation.3" ShapeID="_x0000_i1051" DrawAspect="Content" ObjectID="_1708329981" r:id="rId52"/>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100" w:author="Huawei" w:date="2021-12-20T10:42:00Z">
        <w:r w:rsidRPr="00B93C63" w:rsidDel="00EC168E">
          <w:rPr>
            <w:rFonts w:cs="v4.2.0"/>
          </w:rPr>
          <w:delText xml:space="preserve">SLSS </w:delText>
        </w:r>
      </w:del>
      <w:ins w:id="2101"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102" w:author="Huawei" w:date="2021-12-20T10:42:00Z">
        <w:r w:rsidRPr="00B93C63" w:rsidDel="00EC168E">
          <w:rPr>
            <w:rFonts w:cs="v4.2.0"/>
          </w:rPr>
          <w:delText xml:space="preserve">SLSS </w:delText>
        </w:r>
      </w:del>
      <w:ins w:id="2103"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104" w:author="Huawei" w:date="2021-12-20T10:42:00Z">
        <w:r w:rsidRPr="00B93C63" w:rsidDel="00EC168E">
          <w:rPr>
            <w:rFonts w:cs="v4.2.0"/>
          </w:rPr>
          <w:delText xml:space="preserve">SLSS </w:delText>
        </w:r>
      </w:del>
      <w:ins w:id="2105"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106" w:author="Huawei" w:date="2021-12-20T10:42:00Z">
        <w:r w:rsidRPr="00B93C63" w:rsidDel="00EC168E">
          <w:rPr>
            <w:rFonts w:cs="v4.2.0"/>
          </w:rPr>
          <w:delText>SLSS</w:delText>
        </w:r>
      </w:del>
      <w:ins w:id="2107"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108" w:author="Huawei" w:date="2021-12-20T10:43:00Z">
        <w:r w:rsidRPr="00B93C63" w:rsidDel="00EC168E">
          <w:rPr>
            <w:rFonts w:cs="v4.2.0"/>
          </w:rPr>
          <w:delText>SLSS</w:delText>
        </w:r>
      </w:del>
      <w:ins w:id="2109"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110" w:author="Huawei" w:date="2021-12-20T10:43:00Z">
        <w:r w:rsidRPr="00B93C63" w:rsidDel="00EC168E">
          <w:rPr>
            <w:rFonts w:cs="v4.2.0"/>
          </w:rPr>
          <w:delText>SLSS</w:delText>
        </w:r>
      </w:del>
      <w:ins w:id="2111"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112" w:author="Huawei" w:date="2021-12-20T10:43:00Z">
        <w:r w:rsidRPr="00B93C63" w:rsidDel="00EC168E">
          <w:rPr>
            <w:rFonts w:cs="v4.2.0"/>
          </w:rPr>
          <w:delText>SLSS</w:delText>
        </w:r>
      </w:del>
      <w:ins w:id="2113"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114" w:author="Huawei" w:date="2021-12-20T10:43:00Z">
        <w:r w:rsidRPr="00B93C63" w:rsidDel="00EC168E">
          <w:rPr>
            <w:rFonts w:cs="v4.2.0"/>
          </w:rPr>
          <w:delText>SLSS</w:delText>
        </w:r>
      </w:del>
      <w:ins w:id="2115"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116" w:author="Huawei" w:date="2021-12-20T10:43:00Z">
        <w:r w:rsidRPr="00B93C63" w:rsidDel="00EC168E">
          <w:rPr>
            <w:rFonts w:cs="v4.2.0"/>
          </w:rPr>
          <w:delText>SLSS</w:delText>
        </w:r>
      </w:del>
      <w:ins w:id="2117"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118" w:author="Huawei" w:date="2021-12-20T10:43:00Z">
        <w:r w:rsidRPr="009351BE" w:rsidDel="00EC168E">
          <w:delText>SLSS</w:delText>
        </w:r>
      </w:del>
      <w:ins w:id="2119"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120" w:author="Huawei" w:date="2021-12-20T10:40:00Z">
        <w:r>
          <w:t>S-SSB</w:t>
        </w:r>
      </w:ins>
      <w:del w:id="2121"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122"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123" w:author="Huawei" w:date="2021-12-20T10:40:00Z">
        <w:r>
          <w:t>S-SSB</w:t>
        </w:r>
      </w:ins>
      <w:del w:id="2124"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125" w:author="Huawei" w:date="2021-12-20T10:39:00Z">
        <w:r>
          <w:t>S-SSB</w:t>
        </w:r>
      </w:ins>
      <w:del w:id="2126" w:author="Huawei" w:date="2021-12-20T10:39:00Z">
        <w:r w:rsidRPr="00B93C63" w:rsidDel="00EC168E">
          <w:delText>SLSS + MIB-SL</w:delText>
        </w:r>
      </w:del>
      <w:r w:rsidRPr="00B93C63">
        <w:t xml:space="preserve"> as derived from the </w:t>
      </w:r>
      <w:ins w:id="2127" w:author="Huawei" w:date="2021-12-20T10:39:00Z">
        <w:r>
          <w:t>S-SSB</w:t>
        </w:r>
      </w:ins>
      <w:del w:id="2128"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129" w:author="Huawei" w:date="2021-12-20T10:40:00Z">
        <w:r>
          <w:t>S-SSB</w:t>
        </w:r>
      </w:ins>
      <w:del w:id="2130"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131" w:author="Huawei" w:date="2021-12-20T10:40:00Z">
        <w:r>
          <w:t>S-SSB</w:t>
        </w:r>
      </w:ins>
      <w:del w:id="2132"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133" w:author="Huawei" w:date="2021-12-20T10:40:00Z">
        <w:r>
          <w:t>S</w:t>
        </w:r>
      </w:ins>
      <w:ins w:id="2134" w:author="Huawei" w:date="2021-12-20T10:41:00Z">
        <w:r>
          <w:t>-SSB</w:t>
        </w:r>
      </w:ins>
      <w:del w:id="2135"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136" w:author="Huawei" w:date="2021-12-20T10:43:00Z">
        <w:r w:rsidRPr="00B93C63" w:rsidDel="00EC168E">
          <w:delText>SLSS</w:delText>
        </w:r>
      </w:del>
      <w:ins w:id="2137"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138" w:author="Huawei" w:date="2021-12-20T10:03:00Z"/>
        </w:trPr>
        <w:tc>
          <w:tcPr>
            <w:tcW w:w="2689" w:type="dxa"/>
            <w:vAlign w:val="center"/>
          </w:tcPr>
          <w:p w14:paraId="3EF29782" w14:textId="77777777" w:rsidR="000F40E8" w:rsidRPr="008A1B5B" w:rsidRDefault="000F40E8" w:rsidP="000F40E8">
            <w:pPr>
              <w:pStyle w:val="TAL"/>
              <w:rPr>
                <w:ins w:id="2139" w:author="Huawei" w:date="2021-12-20T10:03:00Z"/>
                <w:lang w:val="it-IT" w:eastAsia="zh-CN"/>
              </w:rPr>
            </w:pPr>
            <w:ins w:id="2140"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141" w:author="Huawei" w:date="2021-12-20T10:03:00Z"/>
                <w:lang w:val="it-IT" w:eastAsia="zh-CN"/>
              </w:rPr>
            </w:pPr>
            <w:ins w:id="2142"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143" w:author="Huawei" w:date="2021-12-20T10:03:00Z"/>
                <w:lang w:eastAsia="zh-CN"/>
              </w:rPr>
            </w:pPr>
            <w:ins w:id="2144"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145"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146" w:author="Huawei" w:date="2021-12-20T10:43:00Z">
              <w:r w:rsidDel="00EC168E">
                <w:delText>SLSS</w:delText>
              </w:r>
            </w:del>
            <w:ins w:id="2147" w:author="Huawei" w:date="2021-12-20T10:43:00Z">
              <w:r>
                <w:t>S-SSB</w:t>
              </w:r>
            </w:ins>
            <w:r>
              <w:t xml:space="preserve"> </w:t>
            </w:r>
            <w:del w:id="2148" w:author="Huawei" w:date="2021-12-20T10:43:00Z">
              <w:r w:rsidDel="00EC168E">
                <w:delText xml:space="preserve">+ MIB-SL </w:delText>
              </w:r>
            </w:del>
            <w:r>
              <w:t>on RF channel number 1</w:t>
            </w:r>
            <w:r w:rsidRPr="0095219A">
              <w:t>(</w:t>
            </w:r>
            <w:del w:id="2149" w:author="Huawei" w:date="2021-12-20T09:28:00Z">
              <w:r w:rsidRPr="0095219A" w:rsidDel="00045805">
                <w:delText xml:space="preserve">TDD </w:delText>
              </w:r>
            </w:del>
            <w:ins w:id="2150"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151" w:author="Huawei" w:date="2021-12-20T10:44:00Z">
              <w:r w:rsidDel="00EC168E">
                <w:delText>SLSS</w:delText>
              </w:r>
            </w:del>
            <w:ins w:id="2152" w:author="Huawei" w:date="2021-12-20T10:44:00Z">
              <w:r>
                <w:t>S-SSB</w:t>
              </w:r>
            </w:ins>
            <w:del w:id="2153" w:author="Huawei" w:date="2021-12-20T10:44:00Z">
              <w:r w:rsidDel="00EC168E">
                <w:delText xml:space="preserve"> + MIB-SL</w:delText>
              </w:r>
            </w:del>
            <w:r>
              <w:t xml:space="preserve"> on RF channel number 1</w:t>
            </w:r>
            <w:r w:rsidRPr="0095219A">
              <w:t>(</w:t>
            </w:r>
            <w:del w:id="2154" w:author="Huawei" w:date="2021-12-20T09:28:00Z">
              <w:r w:rsidRPr="0095219A" w:rsidDel="00045805">
                <w:delText xml:space="preserve">TDD </w:delText>
              </w:r>
            </w:del>
            <w:ins w:id="2155"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156" w:author="Huawei" w:date="2021-12-20T10:44:00Z">
        <w:r w:rsidRPr="000715C1" w:rsidDel="00EC168E">
          <w:delText>SLSS</w:delText>
        </w:r>
      </w:del>
      <w:ins w:id="2157"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158" w:author="Huawei" w:date="2021-12-16T17:12:00Z">
              <w:r w:rsidRPr="0095219A" w:rsidDel="00B615CC">
                <w:rPr>
                  <w:rFonts w:cs="Arial"/>
                  <w:lang w:eastAsia="ja-JP"/>
                </w:rPr>
                <w:delText>Cell1</w:delText>
              </w:r>
            </w:del>
            <w:ins w:id="2159"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160" w:author="Huawei" w:date="2021-12-16T17:12:00Z">
              <w:r w:rsidRPr="0095219A" w:rsidDel="00B615CC">
                <w:rPr>
                  <w:lang w:eastAsia="ko-KR"/>
                </w:rPr>
                <w:delText>FALSE</w:delText>
              </w:r>
            </w:del>
            <w:ins w:id="2161"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2" type="#_x0000_t75" style="width:21.75pt;height:14.25pt" o:ole="" fillcolor="window">
                  <v:imagedata r:id="rId24" o:title=""/>
                </v:shape>
                <o:OLEObject Type="Embed" ProgID="Equation.3" ShapeID="_x0000_i1052" DrawAspect="Content" ObjectID="_1708329982" r:id="rId53"/>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3" type="#_x0000_t75" style="width:27.75pt;height:13.5pt" o:ole="" fillcolor="window">
                  <v:imagedata r:id="rId28" o:title=""/>
                </v:shape>
                <o:OLEObject Type="Embed" ProgID="Equation.3" ShapeID="_x0000_i1053" DrawAspect="Content" ObjectID="_1708329983" r:id="rId54"/>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4" type="#_x0000_t75" style="width:44.25pt;height:13.5pt" o:ole="" fillcolor="window">
                  <v:imagedata r:id="rId30" o:title=""/>
                </v:shape>
                <o:OLEObject Type="Embed" ProgID="Equation.3" ShapeID="_x0000_i1054" DrawAspect="Content" ObjectID="_1708329984" r:id="rId55"/>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5" type="#_x0000_t75" style="width:21.75pt;height:14.25pt" o:ole="" fillcolor="window">
                  <v:imagedata r:id="rId24" o:title=""/>
                </v:shape>
                <o:OLEObject Type="Embed" ProgID="Equation.3" ShapeID="_x0000_i1055" DrawAspect="Content" ObjectID="_1708329985" r:id="rId56"/>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162" w:author="Huawei" w:date="2021-12-20T11:37:00Z">
              <w:r>
                <w:t>S-PSS/S-SSS</w:t>
              </w:r>
            </w:ins>
            <w:del w:id="2163"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164" w:author="Huawei" w:date="2021-12-20T10:30:00Z">
              <w:r>
                <w:t>S-PSS</w:t>
              </w:r>
            </w:ins>
            <w:del w:id="2165" w:author="Huawei" w:date="2021-12-20T10:30:00Z">
              <w:r w:rsidRPr="000715C1" w:rsidDel="004C1A89">
                <w:delText>PSSSS</w:delText>
              </w:r>
            </w:del>
            <w:r w:rsidRPr="0095219A">
              <w:t xml:space="preserve"> Es/Noc and </w:t>
            </w:r>
            <w:ins w:id="2166" w:author="Huawei" w:date="2021-12-20T10:30:00Z">
              <w:r>
                <w:t>S-SSS</w:t>
              </w:r>
            </w:ins>
            <w:del w:id="2167"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168" w:author="Huawei" w:date="2021-12-20T10:44:00Z">
        <w:r w:rsidRPr="00B93C63" w:rsidDel="00EC168E">
          <w:rPr>
            <w:rFonts w:cs="v4.2.0"/>
          </w:rPr>
          <w:delText>SLSS</w:delText>
        </w:r>
      </w:del>
      <w:ins w:id="2169"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170" w:author="Huawei" w:date="2021-12-20T10:44:00Z">
        <w:r w:rsidRPr="00B93C63" w:rsidDel="00EC168E">
          <w:rPr>
            <w:rFonts w:cs="v4.2.0"/>
          </w:rPr>
          <w:delText>SLSS</w:delText>
        </w:r>
      </w:del>
      <w:ins w:id="2171"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172" w:author="Huawei" w:date="2021-12-20T10:44:00Z">
        <w:r w:rsidRPr="00B93C63" w:rsidDel="00EC168E">
          <w:rPr>
            <w:rFonts w:cs="v4.2.0"/>
          </w:rPr>
          <w:delText>SLSS</w:delText>
        </w:r>
      </w:del>
      <w:ins w:id="2173"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174" w:author="Huawei" w:date="2021-12-20T10:44:00Z">
        <w:r w:rsidRPr="00B93C63" w:rsidDel="00EC168E">
          <w:rPr>
            <w:rFonts w:cs="v4.2.0"/>
          </w:rPr>
          <w:delText>SLSS</w:delText>
        </w:r>
      </w:del>
      <w:ins w:id="2175"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176" w:author="Huawei" w:date="2021-12-20T10:44:00Z">
        <w:r w:rsidRPr="00B93C63" w:rsidDel="00EC168E">
          <w:rPr>
            <w:rFonts w:cs="v4.2.0"/>
          </w:rPr>
          <w:delText>SLSS</w:delText>
        </w:r>
      </w:del>
      <w:ins w:id="2177"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178" w:author="Huawei" w:date="2021-12-20T10:44:00Z">
        <w:r w:rsidRPr="00B93C63" w:rsidDel="00EC168E">
          <w:rPr>
            <w:rFonts w:cs="v4.2.0"/>
          </w:rPr>
          <w:delText>SLSS</w:delText>
        </w:r>
      </w:del>
      <w:ins w:id="2179"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t xml:space="preserve">The rate of correct initiation/cease delay of </w:t>
      </w:r>
      <w:del w:id="2180" w:author="Huawei" w:date="2021-12-20T10:44:00Z">
        <w:r w:rsidRPr="00B93C63" w:rsidDel="00EC168E">
          <w:rPr>
            <w:rFonts w:cs="v4.2.0"/>
          </w:rPr>
          <w:delText>SLSS</w:delText>
        </w:r>
      </w:del>
      <w:ins w:id="2181"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182" w:author="Huawei" w:date="2021-12-20T10:44:00Z">
        <w:r w:rsidRPr="00B93C63" w:rsidDel="00EC168E">
          <w:rPr>
            <w:rFonts w:cs="v4.2.0"/>
          </w:rPr>
          <w:delText>SLSS</w:delText>
        </w:r>
      </w:del>
      <w:ins w:id="2183"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184" w:author="Huawei" w:date="2021-12-20T10:44:00Z">
        <w:r w:rsidRPr="00B93C63" w:rsidDel="00EC168E">
          <w:rPr>
            <w:rFonts w:cs="v4.2.0"/>
          </w:rPr>
          <w:delText>SLSS</w:delText>
        </w:r>
      </w:del>
      <w:ins w:id="2185"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186" w:author="Huawei" w:date="2021-12-20T10:44:00Z">
        <w:r w:rsidRPr="009351BE" w:rsidDel="00EC168E">
          <w:delText>SLSS</w:delText>
        </w:r>
      </w:del>
      <w:ins w:id="2187"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188" w:author="Huawei" w:date="2021-12-20T10:45:00Z">
        <w:r w:rsidRPr="007C7446" w:rsidDel="00EC168E">
          <w:delText>SLSS</w:delText>
        </w:r>
      </w:del>
      <w:ins w:id="2189" w:author="Huawei" w:date="2021-12-20T10:45:00Z">
        <w:r>
          <w:t>S-SSB</w:t>
        </w:r>
      </w:ins>
      <w:del w:id="2190" w:author="Huawei" w:date="2021-12-20T10:45:00Z">
        <w:r w:rsidRPr="007C7446" w:rsidDel="00EC168E">
          <w:delText xml:space="preserve"> and MIB-SL</w:delText>
        </w:r>
      </w:del>
      <w:r w:rsidRPr="007C7446">
        <w:t xml:space="preserve"> every </w:t>
      </w:r>
      <w:del w:id="2191" w:author="Huawei" w:date="2021-12-20T10:45:00Z">
        <w:r w:rsidRPr="007C7446" w:rsidDel="00EC168E">
          <w:delText>SLSS</w:delText>
        </w:r>
      </w:del>
      <w:ins w:id="2192"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193" w:author="Huawei" w:date="2021-12-20T10:45:00Z">
        <w:r w:rsidRPr="007C7446" w:rsidDel="00EC168E">
          <w:delText>SLSS</w:delText>
        </w:r>
      </w:del>
      <w:ins w:id="2194" w:author="Huawei" w:date="2021-12-20T10:45:00Z">
        <w:r>
          <w:t>S-SSB</w:t>
        </w:r>
      </w:ins>
      <w:del w:id="2195" w:author="Huawei" w:date="2021-12-20T10:45:00Z">
        <w:r w:rsidRPr="007C7446" w:rsidDel="00EC168E">
          <w:delText>+MIB-SL</w:delText>
        </w:r>
      </w:del>
      <w:r w:rsidRPr="007C7446">
        <w:t xml:space="preserve"> transmissions. When the V2X UE is not synchronized to any SyncRef UE, then the V2X UE shall use the SLSS ID </w:t>
      </w:r>
      <w:ins w:id="2196" w:author="Huawei" w:date="2021-12-17T14:21:00Z">
        <w:r>
          <w:t>belonging to set id_oon</w:t>
        </w:r>
      </w:ins>
      <w:del w:id="2197"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198"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199" w:author="Huawei" w:date="2021-12-17T14:23:00Z">
        <w:r w:rsidRPr="007C7446" w:rsidDel="004D690A">
          <w:rPr>
            <w:lang w:val="en-US"/>
          </w:rPr>
          <w:delText xml:space="preserve">additionally </w:delText>
        </w:r>
      </w:del>
      <w:r w:rsidRPr="007C7446">
        <w:rPr>
          <w:lang w:val="en-US"/>
        </w:rPr>
        <w:t xml:space="preserve">powered ON and the V2X UE will reselect to </w:t>
      </w:r>
      <w:del w:id="2200" w:author="Huawei" w:date="2021-12-17T14:23:00Z">
        <w:r w:rsidRPr="007C7446" w:rsidDel="004D690A">
          <w:rPr>
            <w:lang w:val="en-US"/>
          </w:rPr>
          <w:delText xml:space="preserve">the higher priority </w:delText>
        </w:r>
      </w:del>
      <w:r w:rsidRPr="007C7446">
        <w:rPr>
          <w:lang w:val="en-US"/>
        </w:rPr>
        <w:t xml:space="preserve">SyncRef UE </w:t>
      </w:r>
      <w:del w:id="2201" w:author="Huawei" w:date="2021-12-17T14:23:00Z">
        <w:r w:rsidRPr="007C7446" w:rsidDel="004D690A">
          <w:rPr>
            <w:lang w:val="en-US"/>
          </w:rPr>
          <w:delText xml:space="preserve">2 </w:delText>
        </w:r>
      </w:del>
      <w:ins w:id="2202"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203"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204" w:author="Huawei" w:date="2021-12-20T10:06:00Z"/>
                <w:lang w:val="en-US" w:eastAsia="zh-CN"/>
              </w:rPr>
            </w:pPr>
            <w:ins w:id="2205"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206" w:author="Huawei" w:date="2021-12-20T10:06:00Z"/>
                <w:lang w:val="en-US" w:eastAsia="zh-CN"/>
              </w:rPr>
            </w:pPr>
            <w:ins w:id="2207"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208" w:author="Huawei" w:date="2021-12-20T10:06:00Z"/>
                <w:lang w:val="en-US" w:eastAsia="zh-CN"/>
              </w:rPr>
            </w:pPr>
            <w:ins w:id="2209"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210"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211" w:author="Huawei" w:date="2021-12-20T11:47:00Z">
              <w:r>
                <w:rPr>
                  <w:lang w:val="en-US" w:eastAsia="zh-TW"/>
                </w:rPr>
                <w:t>DUT</w:t>
              </w:r>
            </w:ins>
            <w:del w:id="2212" w:author="Huawei" w:date="2021-12-20T11:47:00Z">
              <w:r w:rsidRPr="000715C1" w:rsidDel="0022667B">
                <w:rPr>
                  <w:lang w:val="en-US" w:eastAsia="zh-TW"/>
                </w:rPr>
                <w:delText>UE</w:delText>
              </w:r>
            </w:del>
            <w:r w:rsidRPr="000715C1">
              <w:rPr>
                <w:lang w:val="en-US" w:eastAsia="zh-TW"/>
              </w:rPr>
              <w:t xml:space="preserve"> transmits for V2X Sidelink Communication and </w:t>
            </w:r>
            <w:del w:id="2213" w:author="Huawei" w:date="2021-12-20T10:45:00Z">
              <w:r w:rsidRPr="000715C1" w:rsidDel="00EC168E">
                <w:rPr>
                  <w:lang w:val="en-US" w:eastAsia="zh-TW"/>
                </w:rPr>
                <w:delText>SLSS</w:delText>
              </w:r>
            </w:del>
            <w:ins w:id="2214" w:author="Huawei" w:date="2021-12-20T10:45:00Z">
              <w:r>
                <w:rPr>
                  <w:lang w:val="en-US" w:eastAsia="zh-TW"/>
                </w:rPr>
                <w:t>S-SSB</w:t>
              </w:r>
            </w:ins>
            <w:del w:id="2215"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216" w:author="Huawei" w:date="2021-12-20T11:47:00Z">
              <w:r>
                <w:rPr>
                  <w:lang w:val="en-US" w:eastAsia="zh-TW"/>
                </w:rPr>
                <w:t>FALSE</w:t>
              </w:r>
            </w:ins>
            <w:del w:id="2217"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218" w:author="Huawei" w:date="2021-12-20T11:51:00Z">
              <w:r w:rsidRPr="000715C1" w:rsidDel="0022667B">
                <w:rPr>
                  <w:lang w:val="en-US" w:eastAsia="zh-TW"/>
                </w:rPr>
                <w:delText xml:space="preserve">UE </w:delText>
              </w:r>
            </w:del>
            <w:ins w:id="2219"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220" w:author="Huawei" w:date="2021-12-20T10:45:00Z">
              <w:r w:rsidRPr="000715C1" w:rsidDel="00EC168E">
                <w:rPr>
                  <w:lang w:val="en-US" w:eastAsia="zh-TW"/>
                </w:rPr>
                <w:delText>SLSS+MIB-SL</w:delText>
              </w:r>
            </w:del>
            <w:ins w:id="2221"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222" w:author="Huawei" w:date="2021-12-20T10:46:00Z">
              <w:r>
                <w:rPr>
                  <w:lang w:val="en-US" w:eastAsia="zh-TW"/>
                </w:rPr>
                <w:t>S-SSB</w:t>
              </w:r>
            </w:ins>
            <w:del w:id="2223"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224" w:author="Huawei" w:date="2021-12-20T10:46:00Z">
              <w:r>
                <w:rPr>
                  <w:lang w:val="en-US" w:eastAsia="zh-TW"/>
                </w:rPr>
                <w:t>S-SSB</w:t>
              </w:r>
            </w:ins>
            <w:del w:id="2225" w:author="Huawei" w:date="2021-12-20T10:47:00Z">
              <w:r w:rsidRPr="000715C1" w:rsidDel="00EC168E">
                <w:rPr>
                  <w:lang w:val="en-US" w:eastAsia="zh-TW"/>
                </w:rPr>
                <w:delText>SLSS+MIB-SL</w:delText>
              </w:r>
            </w:del>
            <w:r w:rsidRPr="000715C1">
              <w:rPr>
                <w:lang w:val="en-US" w:eastAsia="zh-TW"/>
              </w:rPr>
              <w:t xml:space="preserve"> on RF channel number 1 (</w:t>
            </w:r>
            <w:del w:id="2226" w:author="Huawei" w:date="2021-12-20T09:28:00Z">
              <w:r w:rsidRPr="000715C1" w:rsidDel="00045805">
                <w:rPr>
                  <w:lang w:val="en-US" w:eastAsia="zh-TW"/>
                </w:rPr>
                <w:delText xml:space="preserve">TDD </w:delText>
              </w:r>
            </w:del>
            <w:ins w:id="2227"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228"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229" w:author="Huawei" w:date="2022-02-26T11:27:00Z"/>
        </w:trPr>
        <w:tc>
          <w:tcPr>
            <w:tcW w:w="4126" w:type="dxa"/>
            <w:gridSpan w:val="2"/>
          </w:tcPr>
          <w:p w14:paraId="073EE15C" w14:textId="77777777" w:rsidR="000F40E8" w:rsidRPr="000715C1" w:rsidDel="00F35433" w:rsidRDefault="000F40E8" w:rsidP="000F40E8">
            <w:pPr>
              <w:pStyle w:val="TAL"/>
              <w:rPr>
                <w:del w:id="2230" w:author="Huawei" w:date="2022-02-26T11:27:00Z"/>
                <w:lang w:val="en-US" w:eastAsia="zh-TW"/>
              </w:rPr>
            </w:pPr>
            <w:del w:id="2231"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232" w:author="Huawei" w:date="2022-02-26T11:27:00Z"/>
                <w:lang w:val="en-US" w:eastAsia="zh-TW"/>
              </w:rPr>
            </w:pPr>
            <w:del w:id="2233"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234" w:author="Huawei" w:date="2022-02-26T11:27:00Z"/>
                <w:lang w:val="en-US" w:eastAsia="zh-TW"/>
              </w:rPr>
            </w:pPr>
            <w:del w:id="2235"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236" w:author="Huawei" w:date="2022-02-26T11:27:00Z"/>
                <w:lang w:val="en-US" w:eastAsia="zh-TW"/>
              </w:rPr>
            </w:pPr>
          </w:p>
        </w:tc>
      </w:tr>
      <w:tr w:rsidR="000F40E8" w:rsidRPr="007C7446" w:rsidDel="00F35433" w14:paraId="6DB365C8" w14:textId="77777777" w:rsidTr="000F40E8">
        <w:trPr>
          <w:del w:id="2237" w:author="Huawei" w:date="2022-02-26T11:27:00Z"/>
        </w:trPr>
        <w:tc>
          <w:tcPr>
            <w:tcW w:w="4126" w:type="dxa"/>
            <w:gridSpan w:val="2"/>
          </w:tcPr>
          <w:p w14:paraId="3D209264" w14:textId="77777777" w:rsidR="000F40E8" w:rsidRPr="000715C1" w:rsidDel="00F35433" w:rsidRDefault="000F40E8" w:rsidP="000F40E8">
            <w:pPr>
              <w:pStyle w:val="TAL"/>
              <w:rPr>
                <w:del w:id="2238" w:author="Huawei" w:date="2022-02-26T11:27:00Z"/>
                <w:lang w:val="en-US" w:eastAsia="zh-TW"/>
              </w:rPr>
            </w:pPr>
            <w:del w:id="2239"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240" w:author="Huawei" w:date="2022-02-26T11:27:00Z"/>
                <w:lang w:val="en-US" w:eastAsia="zh-TW"/>
              </w:rPr>
            </w:pPr>
            <w:del w:id="2241"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242" w:author="Huawei" w:date="2022-02-26T11:27:00Z"/>
                <w:lang w:val="en-US" w:eastAsia="zh-TW"/>
              </w:rPr>
            </w:pPr>
            <w:del w:id="2243"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244"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245" w:author="Huawei" w:date="2021-12-17T17:23:00Z">
              <w:r w:rsidRPr="000715C1" w:rsidDel="002611CD">
                <w:rPr>
                  <w:lang w:val="en-US" w:eastAsia="zh-TW"/>
                </w:rPr>
                <w:delText>typeTxSync</w:delText>
              </w:r>
            </w:del>
            <w:ins w:id="2246"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247" w:author="Huawei" w:date="2021-12-17T14:26:00Z"/>
        </w:trPr>
        <w:tc>
          <w:tcPr>
            <w:tcW w:w="4126" w:type="dxa"/>
            <w:gridSpan w:val="2"/>
          </w:tcPr>
          <w:p w14:paraId="1CD1CA2C" w14:textId="77777777" w:rsidR="000F40E8" w:rsidRPr="000715C1" w:rsidDel="00E56C5A" w:rsidRDefault="000F40E8" w:rsidP="000F40E8">
            <w:pPr>
              <w:pStyle w:val="TAL"/>
              <w:rPr>
                <w:del w:id="2248" w:author="Huawei" w:date="2021-12-17T14:26:00Z"/>
                <w:lang w:val="en-US" w:eastAsia="zh-TW"/>
              </w:rPr>
            </w:pPr>
            <w:del w:id="2249"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250"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251" w:author="Huawei" w:date="2021-12-17T14:26:00Z"/>
                <w:lang w:val="en-US" w:eastAsia="zh-TW"/>
              </w:rPr>
            </w:pPr>
            <w:del w:id="2252"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253"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254" w:author="Huawei" w:date="2021-12-17T14:30:00Z">
              <w:r w:rsidRPr="00E56C5A">
                <w:rPr>
                  <w:lang w:val="en-US" w:eastAsia="zh-TW"/>
                </w:rPr>
                <w:t>syncTxThreshOoC</w:t>
              </w:r>
            </w:ins>
            <w:del w:id="2255"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256" w:author="Huawei" w:date="2021-12-20T09:28:00Z">
              <w:r w:rsidRPr="003E0C3C" w:rsidDel="00045805">
                <w:rPr>
                  <w:rFonts w:eastAsia="Yu Mincho" w:cs="Arial"/>
                  <w:lang w:val="it-IT" w:eastAsia="ja-JP"/>
                </w:rPr>
                <w:delText xml:space="preserve">TDD </w:delText>
              </w:r>
            </w:del>
            <w:ins w:id="2257"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258"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259" w:author="Huawei" w:date="2021-12-20T10:07:00Z"/>
                <w:rFonts w:cs="Arial"/>
                <w:lang w:val="it-IT" w:eastAsia="zh-CN"/>
              </w:rPr>
            </w:pPr>
            <w:del w:id="2260"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261" w:author="Huawei" w:date="2021-12-20T10:07:00Z"/>
                <w:rFonts w:cs="Arial"/>
                <w:lang w:val="it-IT" w:eastAsia="zh-CN"/>
              </w:rPr>
            </w:pPr>
            <w:del w:id="2262"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263" w:author="Huawei" w:date="2021-12-20T10:07:00Z"/>
                <w:rFonts w:cs="Arial"/>
                <w:bCs/>
                <w:lang w:eastAsia="zh-CN"/>
              </w:rPr>
            </w:pPr>
            <w:del w:id="2264"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265" w:name="OLE_LINK4"/>
            <w:r w:rsidRPr="003E0C3C">
              <w:rPr>
                <w:rFonts w:cs="Arial"/>
                <w:vertAlign w:val="superscript"/>
                <w:lang w:eastAsia="ja-JP"/>
              </w:rPr>
              <w:t>Note 4</w:t>
            </w:r>
            <w:bookmarkEnd w:id="2265"/>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266" w:author="Huawei" w:date="2021-12-17T14:32:00Z">
              <w:r w:rsidRPr="003E0C3C" w:rsidDel="00E56C5A">
                <w:rPr>
                  <w:rFonts w:cs="Arial"/>
                  <w:lang w:eastAsia="ja-JP"/>
                </w:rPr>
                <w:delText>N/A</w:delText>
              </w:r>
            </w:del>
            <w:ins w:id="2267"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268" w:author="Huawei" w:date="2021-12-17T14:32:00Z">
              <w:r w:rsidRPr="003E0C3C" w:rsidDel="00E56C5A">
                <w:rPr>
                  <w:rFonts w:cs="Arial"/>
                  <w:lang w:eastAsia="ja-JP"/>
                </w:rPr>
                <w:delText>+infinity</w:delText>
              </w:r>
            </w:del>
            <w:ins w:id="2269"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270" w:author="Huawei" w:date="2021-12-17T14:33:00Z">
              <w:r w:rsidRPr="003E0C3C" w:rsidDel="00E56C5A">
                <w:rPr>
                  <w:rFonts w:cs="Arial"/>
                  <w:lang w:eastAsia="ja-JP"/>
                </w:rPr>
                <w:delText>slssid</w:delText>
              </w:r>
            </w:del>
            <w:ins w:id="2271"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272" w:author="Huawei" w:date="2021-12-17T14:33:00Z">
              <w:r w:rsidRPr="003E0C3C" w:rsidDel="00E56C5A">
                <w:rPr>
                  <w:rFonts w:cs="Arial"/>
                  <w:lang w:eastAsia="zh-CN"/>
                </w:rPr>
                <w:delText>336</w:delText>
              </w:r>
            </w:del>
            <w:ins w:id="2273"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274" w:author="Huawei" w:date="2021-12-17T14:33:00Z">
              <w:r w:rsidRPr="003E0C3C" w:rsidDel="00E56C5A">
                <w:rPr>
                  <w:rFonts w:cs="Arial"/>
                  <w:lang w:eastAsia="ja-JP"/>
                </w:rPr>
                <w:delText>FALSE</w:delText>
              </w:r>
            </w:del>
            <w:ins w:id="2275"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6" type="#_x0000_t75" style="width:20.25pt;height:20.25pt" o:ole="" fillcolor="window">
                  <v:imagedata r:id="rId24" o:title=""/>
                </v:shape>
                <o:OLEObject Type="Embed" ProgID="Equation.3" ShapeID="_x0000_i1056" DrawAspect="Content" ObjectID="_1708329986" r:id="rId57"/>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7" type="#_x0000_t75" style="width:48pt;height:20.25pt" o:ole="" fillcolor="window">
                  <v:imagedata r:id="rId30" o:title=""/>
                </v:shape>
                <o:OLEObject Type="Embed" ProgID="Equation.3" ShapeID="_x0000_i1057" DrawAspect="Content" ObjectID="_1708329987" r:id="rId58"/>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276" w:author="Huawei" w:date="2021-12-17T14:33:00Z">
              <w:r w:rsidRPr="003E0C3C" w:rsidDel="00E56C5A">
                <w:rPr>
                  <w:rFonts w:cs="Arial"/>
                  <w:lang w:eastAsia="ja-JP"/>
                </w:rPr>
                <w:delText>3</w:delText>
              </w:r>
            </w:del>
            <w:ins w:id="2277"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58" type="#_x0000_t75" style="width:31.5pt;height:15.75pt" o:ole="" fillcolor="window">
                  <v:imagedata r:id="rId28" o:title=""/>
                </v:shape>
                <o:OLEObject Type="Embed" ProgID="Equation.3" ShapeID="_x0000_i1058" DrawAspect="Content" ObjectID="_1708329988" r:id="rId59"/>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278" w:author="Huawei" w:date="2021-12-17T14:33:00Z">
              <w:r w:rsidRPr="003E0C3C" w:rsidDel="00E56C5A">
                <w:rPr>
                  <w:rFonts w:cs="Arial"/>
                  <w:lang w:eastAsia="ja-JP"/>
                </w:rPr>
                <w:delText>-4.76</w:delText>
              </w:r>
            </w:del>
            <w:ins w:id="2279"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280" w:author="Huawei" w:date="2021-12-17T14:33:00Z">
              <w:r w:rsidRPr="003E0C3C" w:rsidDel="00E56C5A">
                <w:rPr>
                  <w:rFonts w:cs="Arial"/>
                  <w:lang w:eastAsia="ja-JP"/>
                </w:rPr>
                <w:delText>-4.76</w:delText>
              </w:r>
            </w:del>
            <w:ins w:id="2281"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282" w:author="Huawei" w:date="2021-12-17T14:33:00Z">
              <w:r w:rsidRPr="003E0C3C" w:rsidDel="00E56C5A">
                <w:rPr>
                  <w:rFonts w:cs="Arial"/>
                  <w:lang w:eastAsia="ja-JP"/>
                </w:rPr>
                <w:delText>-92</w:delText>
              </w:r>
            </w:del>
            <w:ins w:id="2283"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59" type="#_x0000_t75" style="width:20.25pt;height:20.25pt" o:ole="" fillcolor="window">
                  <v:imagedata r:id="rId24" o:title=""/>
                </v:shape>
                <o:OLEObject Type="Embed" ProgID="Equation.3" ShapeID="_x0000_i1059" DrawAspect="Content" ObjectID="_1708329989" r:id="rId60"/>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284" w:author="Huawei" w:date="2021-12-20T10:30:00Z">
              <w:r>
                <w:rPr>
                  <w:lang w:eastAsia="ja-JP"/>
                </w:rPr>
                <w:t xml:space="preserve">S-PSS </w:t>
              </w:r>
              <w:r w:rsidRPr="003E0C3C">
                <w:rPr>
                  <w:lang w:eastAsia="ja-JP"/>
                </w:rPr>
                <w:t>Es/Iot</w:t>
              </w:r>
              <w:r>
                <w:rPr>
                  <w:lang w:eastAsia="ja-JP"/>
                </w:rPr>
                <w:t xml:space="preserve"> and </w:t>
              </w:r>
            </w:ins>
            <w:del w:id="2285" w:author="Huawei" w:date="2021-12-17T14:34:00Z">
              <w:r w:rsidRPr="003E0C3C" w:rsidDel="00E56C5A">
                <w:rPr>
                  <w:lang w:eastAsia="zh-CN"/>
                </w:rPr>
                <w:delText>P</w:delText>
              </w:r>
            </w:del>
            <w:r w:rsidRPr="003E0C3C">
              <w:rPr>
                <w:lang w:eastAsia="ja-JP"/>
              </w:rPr>
              <w:t>S</w:t>
            </w:r>
            <w:ins w:id="2286" w:author="Huawei" w:date="2021-12-17T14:34:00Z">
              <w:r>
                <w:rPr>
                  <w:lang w:eastAsia="ja-JP"/>
                </w:rPr>
                <w:t>-</w:t>
              </w:r>
            </w:ins>
            <w:r w:rsidRPr="003E0C3C">
              <w:rPr>
                <w:lang w:eastAsia="ja-JP"/>
              </w:rPr>
              <w:t>SSS</w:t>
            </w:r>
            <w:del w:id="2287" w:author="Huawei" w:date="2021-12-20T10:30:00Z">
              <w:r w:rsidRPr="003E0C3C" w:rsidDel="004C1A89">
                <w:rPr>
                  <w:lang w:eastAsia="ja-JP"/>
                </w:rPr>
                <w:delText xml:space="preserve"> </w:delText>
              </w:r>
            </w:del>
            <w:ins w:id="2288" w:author="Huawei" w:date="2021-12-17T14:35:00Z">
              <w:r>
                <w:rPr>
                  <w:lang w:eastAsia="ja-JP"/>
                </w:rPr>
                <w:t xml:space="preserve"> </w:t>
              </w:r>
            </w:ins>
            <w:r w:rsidRPr="003E0C3C">
              <w:rPr>
                <w:lang w:eastAsia="ja-JP"/>
              </w:rPr>
              <w:t xml:space="preserve">Es/Iot </w:t>
            </w:r>
            <w:ins w:id="2289" w:author="Huawei" w:date="2021-12-20T10:31:00Z">
              <w:r>
                <w:rPr>
                  <w:lang w:eastAsia="ja-JP"/>
                </w:rPr>
                <w:t>are</w:t>
              </w:r>
            </w:ins>
            <w:del w:id="2290" w:author="Huawei" w:date="2021-12-20T10:31:00Z">
              <w:r w:rsidRPr="003E0C3C" w:rsidDel="004C1A89">
                <w:rPr>
                  <w:lang w:eastAsia="ja-JP"/>
                </w:rPr>
                <w:delText>is</w:delText>
              </w:r>
            </w:del>
            <w:r w:rsidRPr="003E0C3C">
              <w:rPr>
                <w:lang w:eastAsia="ja-JP"/>
              </w:rPr>
              <w:t xml:space="preserve"> set the same as </w:t>
            </w:r>
            <w:del w:id="2291"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292"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293"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294" w:author="Huawei" w:date="2021-12-20T10:47:00Z">
        <w:r w:rsidRPr="007C7446" w:rsidDel="00EC168E">
          <w:rPr>
            <w:lang w:val="en-US"/>
          </w:rPr>
          <w:delText>SLSS</w:delText>
        </w:r>
      </w:del>
      <w:ins w:id="2295"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296"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297"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298" w:author="Huawei" w:date="2021-12-17T14:45:00Z">
        <w:r w:rsidRPr="007C7446" w:rsidDel="00DA103F">
          <w:rPr>
            <w:lang w:val="en-US"/>
          </w:rPr>
          <w:tab/>
        </w:r>
      </w:del>
      <w:r w:rsidRPr="007C7446">
        <w:rPr>
          <w:lang w:val="en-US"/>
        </w:rPr>
        <w:t>SyncRef UE selection</w:t>
      </w:r>
      <w:del w:id="2299"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00" w:author="Huawei" w:date="2021-12-20T10:47:00Z">
        <w:r w:rsidRPr="007C7446" w:rsidDel="00EC168E">
          <w:rPr>
            <w:lang w:val="en-US"/>
          </w:rPr>
          <w:delText>SLSS</w:delText>
        </w:r>
      </w:del>
      <w:ins w:id="2301"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302" w:author="Huawei" w:date="2021-12-20T10:47:00Z">
        <w:r w:rsidRPr="007C7446" w:rsidDel="00EC168E">
          <w:delText>SLSS</w:delText>
        </w:r>
      </w:del>
      <w:ins w:id="2303"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304"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305" w:author="Huawei" w:date="2021-12-20T10:47:00Z">
        <w:r w:rsidRPr="007C7446" w:rsidDel="00EC168E">
          <w:rPr>
            <w:lang w:val="en-US"/>
          </w:rPr>
          <w:delText>SLSS</w:delText>
        </w:r>
      </w:del>
      <w:ins w:id="2306"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307"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308"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309"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310" w:author="Huawei" w:date="2021-12-17T14:47:00Z">
        <w:r w:rsidRPr="007C7446" w:rsidDel="002449A6">
          <w:rPr>
            <w:lang w:val="en-US"/>
          </w:rPr>
          <w:tab/>
        </w:r>
      </w:del>
      <w:r w:rsidRPr="007C7446">
        <w:rPr>
          <w:lang w:val="en-US"/>
        </w:rPr>
        <w:t xml:space="preserve">SyncRef UE </w:t>
      </w:r>
      <w:del w:id="2311"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12" w:author="Huawei" w:date="2021-12-20T10:47:00Z">
        <w:r w:rsidRPr="007C7446" w:rsidDel="00EC168E">
          <w:rPr>
            <w:lang w:val="en-US"/>
          </w:rPr>
          <w:delText>SLSS</w:delText>
        </w:r>
      </w:del>
      <w:ins w:id="2313"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314" w:author="Huawei" w:date="2021-12-20T10:47:00Z">
        <w:r w:rsidRPr="007C7446" w:rsidDel="00EC168E">
          <w:delText>SLSS</w:delText>
        </w:r>
      </w:del>
      <w:ins w:id="2315"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316"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317" w:author="Huawei" w:date="2021-12-20T10:47:00Z">
        <w:r w:rsidRPr="007C7446" w:rsidDel="00EC168E">
          <w:rPr>
            <w:lang w:val="en-US"/>
          </w:rPr>
          <w:delText>SLSS</w:delText>
        </w:r>
      </w:del>
      <w:ins w:id="2318"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319"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320"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321" w:author="Huawei" w:date="2021-12-17T14:47:00Z">
        <w:r w:rsidRPr="007C7446" w:rsidDel="002449A6">
          <w:rPr>
            <w:lang w:val="en-US"/>
          </w:rPr>
          <w:tab/>
        </w:r>
      </w:del>
      <w:r w:rsidRPr="007C7446">
        <w:rPr>
          <w:lang w:val="en-US"/>
        </w:rPr>
        <w:t xml:space="preserve">SyncRef UE </w:t>
      </w:r>
      <w:del w:id="2322"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23" w:author="Huawei" w:date="2021-12-20T10:47:00Z">
        <w:r w:rsidRPr="007C7446" w:rsidDel="00EC168E">
          <w:rPr>
            <w:lang w:val="en-US"/>
          </w:rPr>
          <w:delText>SLSS</w:delText>
        </w:r>
      </w:del>
      <w:ins w:id="2324"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325" w:author="Huawei" w:date="2021-12-20T10:47:00Z">
        <w:r w:rsidRPr="007C7446" w:rsidDel="00EC168E">
          <w:delText>SLSS</w:delText>
        </w:r>
      </w:del>
      <w:ins w:id="2326" w:author="Huawei" w:date="2021-12-20T10:47:00Z">
        <w:r>
          <w:t>S-SSB</w:t>
        </w:r>
      </w:ins>
      <w:r w:rsidRPr="007C7446">
        <w:t xml:space="preserve"> period = 160</w:t>
      </w:r>
      <w:ins w:id="2327"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328"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329" w:author="Huawei" w:date="2021-12-20T10:48:00Z">
        <w:r w:rsidRPr="007C7446" w:rsidDel="00EC168E">
          <w:delText>SLSS</w:delText>
        </w:r>
      </w:del>
      <w:ins w:id="2330" w:author="Huawei" w:date="2021-12-20T10:48:00Z">
        <w:r>
          <w:t>S-SSB</w:t>
        </w:r>
      </w:ins>
      <w:r w:rsidRPr="007C7446">
        <w:t xml:space="preserve"> transmissions during the duration of T2, and does not drop or delay more than 30% of its </w:t>
      </w:r>
      <w:del w:id="2331" w:author="Huawei" w:date="2021-12-20T10:48:00Z">
        <w:r w:rsidRPr="007C7446" w:rsidDel="00EC168E">
          <w:delText>SLSS</w:delText>
        </w:r>
      </w:del>
      <w:ins w:id="2332"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333"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334" w:author="Huawei" w:date="2021-12-17T17:59:00Z">
        <w:r w:rsidRPr="003E0C3C" w:rsidDel="00095207">
          <w:delText xml:space="preserve"> </w:delText>
        </w:r>
      </w:del>
      <w:r w:rsidRPr="003E0C3C">
        <w:t xml:space="preserve">9.1.3.2.1-1: </w:t>
      </w:r>
      <w:ins w:id="2335" w:author="Huawei" w:date="2021-12-17T17:58:00Z">
        <w:r>
          <w:t>Void</w:t>
        </w:r>
      </w:ins>
      <w:del w:id="2336"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337" w:author="Huawei" w:date="2021-12-17T17:58:00Z"/>
        </w:trPr>
        <w:tc>
          <w:tcPr>
            <w:tcW w:w="1631" w:type="dxa"/>
            <w:shd w:val="clear" w:color="auto" w:fill="auto"/>
          </w:tcPr>
          <w:p w14:paraId="101D536A" w14:textId="77777777" w:rsidR="000F40E8" w:rsidRPr="003E0C3C" w:rsidDel="00095207" w:rsidRDefault="000F40E8" w:rsidP="000F40E8">
            <w:pPr>
              <w:pStyle w:val="TAH"/>
              <w:rPr>
                <w:del w:id="2338" w:author="Huawei" w:date="2021-12-17T17:58:00Z"/>
                <w:lang w:val="en-US" w:eastAsia="zh-TW"/>
              </w:rPr>
            </w:pPr>
            <w:del w:id="2339"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340" w:author="Huawei" w:date="2021-12-17T17:58:00Z"/>
                <w:lang w:val="en-US" w:eastAsia="zh-TW"/>
              </w:rPr>
            </w:pPr>
            <w:del w:id="2341"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342" w:author="Huawei" w:date="2021-12-17T17:58:00Z"/>
        </w:trPr>
        <w:tc>
          <w:tcPr>
            <w:tcW w:w="1631" w:type="dxa"/>
            <w:shd w:val="clear" w:color="auto" w:fill="auto"/>
          </w:tcPr>
          <w:p w14:paraId="5878B609" w14:textId="77777777" w:rsidR="000F40E8" w:rsidRPr="003E0C3C" w:rsidDel="00095207" w:rsidRDefault="000F40E8" w:rsidP="000F40E8">
            <w:pPr>
              <w:pStyle w:val="TAL"/>
              <w:rPr>
                <w:del w:id="2343" w:author="Huawei" w:date="2021-12-17T17:58:00Z"/>
                <w:rFonts w:cs="Arial"/>
                <w:lang w:val="en-US" w:eastAsia="zh-TW"/>
              </w:rPr>
            </w:pPr>
            <w:del w:id="2344"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345" w:author="Huawei" w:date="2021-12-17T17:58:00Z"/>
                <w:rFonts w:cs="Arial"/>
                <w:lang w:val="en-US" w:eastAsia="zh-TW"/>
              </w:rPr>
            </w:pPr>
            <w:del w:id="2346"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347" w:author="Huawei" w:date="2021-12-17T17:58:00Z"/>
        </w:trPr>
        <w:tc>
          <w:tcPr>
            <w:tcW w:w="1631" w:type="dxa"/>
            <w:shd w:val="clear" w:color="auto" w:fill="auto"/>
          </w:tcPr>
          <w:p w14:paraId="43DBAB4E" w14:textId="77777777" w:rsidR="000F40E8" w:rsidRPr="003E0C3C" w:rsidDel="00095207" w:rsidRDefault="000F40E8" w:rsidP="000F40E8">
            <w:pPr>
              <w:pStyle w:val="TAL"/>
              <w:rPr>
                <w:del w:id="2348" w:author="Huawei" w:date="2021-12-17T17:58:00Z"/>
                <w:rFonts w:cs="Arial"/>
                <w:lang w:val="en-US" w:eastAsia="zh-TW"/>
              </w:rPr>
            </w:pPr>
            <w:del w:id="2349"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350" w:author="Huawei" w:date="2021-12-17T17:58:00Z"/>
                <w:rFonts w:cs="Arial"/>
                <w:lang w:val="en-US" w:eastAsia="zh-TW"/>
              </w:rPr>
            </w:pPr>
            <w:del w:id="2351"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352" w:author="Huawei" w:date="2021-12-17T17:58:00Z"/>
        </w:trPr>
        <w:tc>
          <w:tcPr>
            <w:tcW w:w="1631" w:type="dxa"/>
            <w:shd w:val="clear" w:color="auto" w:fill="auto"/>
          </w:tcPr>
          <w:p w14:paraId="0F1B283B" w14:textId="77777777" w:rsidR="000F40E8" w:rsidRPr="003E0C3C" w:rsidDel="00095207" w:rsidRDefault="000F40E8" w:rsidP="000F40E8">
            <w:pPr>
              <w:pStyle w:val="TAL"/>
              <w:rPr>
                <w:del w:id="2353" w:author="Huawei" w:date="2021-12-17T17:58:00Z"/>
                <w:rFonts w:cs="Arial"/>
                <w:lang w:val="en-US" w:eastAsia="zh-TW"/>
              </w:rPr>
            </w:pPr>
            <w:del w:id="2354"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355" w:author="Huawei" w:date="2021-12-17T17:58:00Z"/>
                <w:rFonts w:cs="Arial"/>
                <w:lang w:val="en-US" w:eastAsia="zh-TW"/>
              </w:rPr>
            </w:pPr>
            <w:del w:id="2356"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357"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358" w:author="Huawei" w:date="2021-12-17T17:58:00Z"/>
                <w:rFonts w:cs="Arial"/>
                <w:lang w:val="en-US" w:eastAsia="zh-TW"/>
              </w:rPr>
            </w:pPr>
            <w:del w:id="2359"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360"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361"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362" w:author="Huawei" w:date="2021-12-20T10:48:00Z">
        <w:r w:rsidRPr="007C7446" w:rsidDel="00EC168E">
          <w:delText>SLSS</w:delText>
        </w:r>
      </w:del>
      <w:ins w:id="2363" w:author="Huawei" w:date="2021-12-20T10:48:00Z">
        <w:r>
          <w:t>S-SSB</w:t>
        </w:r>
      </w:ins>
      <w:del w:id="2364" w:author="Huawei" w:date="2021-12-20T10:48:00Z">
        <w:r w:rsidRPr="007C7446" w:rsidDel="00EC168E">
          <w:delText xml:space="preserve"> and MIB-SL</w:delText>
        </w:r>
      </w:del>
      <w:r w:rsidRPr="007C7446">
        <w:t xml:space="preserve"> every </w:t>
      </w:r>
      <w:del w:id="2365" w:author="Huawei" w:date="2021-12-20T10:48:00Z">
        <w:r w:rsidRPr="007C7446" w:rsidDel="00EC168E">
          <w:delText>SLSS</w:delText>
        </w:r>
      </w:del>
      <w:ins w:id="2366"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367" w:author="Huawei" w:date="2021-12-20T10:48:00Z">
        <w:r w:rsidRPr="007C7446" w:rsidDel="00EC168E">
          <w:delText>SLSS</w:delText>
        </w:r>
      </w:del>
      <w:ins w:id="2368" w:author="Huawei" w:date="2021-12-20T10:48:00Z">
        <w:r>
          <w:t>S-SSB</w:t>
        </w:r>
      </w:ins>
      <w:del w:id="2369" w:author="Huawei" w:date="2021-12-20T10:48:00Z">
        <w:r w:rsidRPr="007C7446" w:rsidDel="00EC168E">
          <w:delText>+MIB-SL</w:delText>
        </w:r>
      </w:del>
      <w:r w:rsidRPr="007C7446">
        <w:t xml:space="preserve"> transmissions. </w:t>
      </w:r>
      <w:del w:id="2370"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71"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372">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373"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374"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375"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376"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377" w:author="Huawei" w:date="2021-12-20T10:07:00Z"/>
        </w:trPr>
        <w:tc>
          <w:tcPr>
            <w:tcW w:w="4073" w:type="dxa"/>
            <w:gridSpan w:val="2"/>
            <w:tcPrChange w:id="2378" w:author="Huawei" w:date="2022-02-26T11:28:00Z">
              <w:tcPr>
                <w:tcW w:w="4126" w:type="dxa"/>
                <w:gridSpan w:val="2"/>
              </w:tcPr>
            </w:tcPrChange>
          </w:tcPr>
          <w:p w14:paraId="14B7A2F5" w14:textId="77777777" w:rsidR="000F40E8" w:rsidRPr="00A45916" w:rsidRDefault="000F40E8" w:rsidP="000F40E8">
            <w:pPr>
              <w:pStyle w:val="TAL"/>
              <w:rPr>
                <w:ins w:id="2379" w:author="Huawei" w:date="2021-12-20T10:07:00Z"/>
                <w:rFonts w:cs="Arial"/>
                <w:szCs w:val="22"/>
                <w:lang w:eastAsia="zh-CN"/>
              </w:rPr>
            </w:pPr>
            <w:ins w:id="2380" w:author="Huawei" w:date="2021-12-20T10:07:00Z">
              <w:r>
                <w:rPr>
                  <w:rFonts w:cs="Arial" w:hint="eastAsia"/>
                  <w:szCs w:val="22"/>
                  <w:lang w:eastAsia="zh-CN"/>
                </w:rPr>
                <w:t>S</w:t>
              </w:r>
              <w:r>
                <w:rPr>
                  <w:rFonts w:cs="Arial"/>
                  <w:szCs w:val="22"/>
                  <w:lang w:eastAsia="zh-CN"/>
                </w:rPr>
                <w:t>CS</w:t>
              </w:r>
            </w:ins>
          </w:p>
        </w:tc>
        <w:tc>
          <w:tcPr>
            <w:tcW w:w="705" w:type="dxa"/>
            <w:tcPrChange w:id="2381" w:author="Huawei" w:date="2022-02-26T11:28:00Z">
              <w:tcPr>
                <w:tcW w:w="709" w:type="dxa"/>
              </w:tcPr>
            </w:tcPrChange>
          </w:tcPr>
          <w:p w14:paraId="63F33DCF" w14:textId="77777777" w:rsidR="000F40E8" w:rsidRPr="00A45916" w:rsidRDefault="000F40E8" w:rsidP="000F40E8">
            <w:pPr>
              <w:pStyle w:val="TAC"/>
              <w:rPr>
                <w:ins w:id="2382" w:author="Huawei" w:date="2021-12-20T10:07:00Z"/>
                <w:rFonts w:cs="Arial"/>
                <w:lang w:eastAsia="zh-CN"/>
              </w:rPr>
            </w:pPr>
            <w:ins w:id="2383" w:author="Huawei" w:date="2021-12-20T10:07:00Z">
              <w:r>
                <w:rPr>
                  <w:rFonts w:cs="Arial" w:hint="eastAsia"/>
                  <w:lang w:eastAsia="zh-CN"/>
                </w:rPr>
                <w:t>kHz</w:t>
              </w:r>
            </w:ins>
          </w:p>
        </w:tc>
        <w:tc>
          <w:tcPr>
            <w:tcW w:w="1815" w:type="dxa"/>
            <w:tcPrChange w:id="2384" w:author="Huawei" w:date="2022-02-26T11:28:00Z">
              <w:tcPr>
                <w:tcW w:w="1843" w:type="dxa"/>
              </w:tcPr>
            </w:tcPrChange>
          </w:tcPr>
          <w:p w14:paraId="05971FDF" w14:textId="77777777" w:rsidR="000F40E8" w:rsidRPr="00A45916" w:rsidRDefault="000F40E8" w:rsidP="000F40E8">
            <w:pPr>
              <w:pStyle w:val="TAC"/>
              <w:rPr>
                <w:ins w:id="2385" w:author="Huawei" w:date="2021-12-20T10:07:00Z"/>
                <w:rFonts w:cs="Arial"/>
                <w:lang w:eastAsia="zh-CN"/>
              </w:rPr>
            </w:pPr>
            <w:ins w:id="2386" w:author="Huawei" w:date="2021-12-20T10:07:00Z">
              <w:r>
                <w:rPr>
                  <w:rFonts w:cs="Arial" w:hint="eastAsia"/>
                  <w:lang w:eastAsia="zh-CN"/>
                </w:rPr>
                <w:t>3</w:t>
              </w:r>
              <w:r>
                <w:rPr>
                  <w:rFonts w:cs="Arial"/>
                  <w:lang w:eastAsia="zh-CN"/>
                </w:rPr>
                <w:t>0</w:t>
              </w:r>
            </w:ins>
          </w:p>
        </w:tc>
        <w:tc>
          <w:tcPr>
            <w:tcW w:w="3036" w:type="dxa"/>
            <w:tcPrChange w:id="2387" w:author="Huawei" w:date="2022-02-26T11:28:00Z">
              <w:tcPr>
                <w:tcW w:w="3085" w:type="dxa"/>
              </w:tcPr>
            </w:tcPrChange>
          </w:tcPr>
          <w:p w14:paraId="11AE502F" w14:textId="77777777" w:rsidR="000F40E8" w:rsidRPr="000E125D" w:rsidRDefault="000F40E8" w:rsidP="000F40E8">
            <w:pPr>
              <w:pStyle w:val="TAC"/>
              <w:jc w:val="left"/>
              <w:rPr>
                <w:ins w:id="2388" w:author="Huawei" w:date="2021-12-20T10:07:00Z"/>
                <w:rFonts w:eastAsia="Calibri" w:cs="Arial"/>
                <w:lang w:eastAsia="ja-JP"/>
              </w:rPr>
            </w:pPr>
          </w:p>
        </w:tc>
      </w:tr>
      <w:tr w:rsidR="000F40E8" w:rsidRPr="003E0C3C" w14:paraId="25AEB693" w14:textId="77777777" w:rsidTr="000F40E8">
        <w:tc>
          <w:tcPr>
            <w:tcW w:w="1888" w:type="dxa"/>
            <w:tcPrChange w:id="2389"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390"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391"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392"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393"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394" w:author="Huawei" w:date="2021-12-20T14:06:00Z">
              <w:r w:rsidRPr="000E125D" w:rsidDel="00B270D2">
                <w:rPr>
                  <w:rFonts w:eastAsia="Calibri" w:cs="Arial"/>
                  <w:lang w:eastAsia="ja-JP"/>
                </w:rPr>
                <w:delText xml:space="preserve">UE </w:delText>
              </w:r>
            </w:del>
            <w:ins w:id="2395"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396" w:author="Huawei" w:date="2021-12-20T10:48:00Z">
              <w:r w:rsidRPr="000E125D" w:rsidDel="00EC168E">
                <w:rPr>
                  <w:rFonts w:eastAsia="Calibri" w:cs="Arial"/>
                  <w:lang w:eastAsia="ja-JP"/>
                </w:rPr>
                <w:delText>SLSS</w:delText>
              </w:r>
            </w:del>
            <w:ins w:id="2397" w:author="Huawei" w:date="2021-12-20T10:48:00Z">
              <w:r>
                <w:rPr>
                  <w:rFonts w:eastAsia="Calibri" w:cs="Arial"/>
                  <w:lang w:eastAsia="ja-JP"/>
                </w:rPr>
                <w:t>S-SSB</w:t>
              </w:r>
            </w:ins>
            <w:del w:id="2398"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399"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400"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01"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402"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403"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404" w:author="Huawei" w:date="2021-12-20T14:06:00Z">
              <w:r w:rsidRPr="003E0C3C" w:rsidDel="00B270D2">
                <w:rPr>
                  <w:rFonts w:eastAsia="Calibri" w:cs="Arial"/>
                  <w:lang w:eastAsia="ja-JP"/>
                </w:rPr>
                <w:delText xml:space="preserve">UE </w:delText>
              </w:r>
            </w:del>
            <w:ins w:id="2405"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406" w:author="Huawei" w:date="2021-12-20T10:48:00Z">
              <w:r w:rsidRPr="003E0C3C" w:rsidDel="00EC168E">
                <w:rPr>
                  <w:rFonts w:eastAsia="Calibri" w:cs="Arial"/>
                  <w:lang w:eastAsia="ja-JP"/>
                </w:rPr>
                <w:delText>SLSS+MIB-SL</w:delText>
              </w:r>
            </w:del>
            <w:ins w:id="2407"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408"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409"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10"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411"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412"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413" w:author="Huawei" w:date="2021-12-20T10:48:00Z">
              <w:r w:rsidRPr="003E0C3C" w:rsidDel="00EC168E">
                <w:rPr>
                  <w:rFonts w:eastAsia="Calibri" w:cs="Arial"/>
                  <w:lang w:eastAsia="ja-JP"/>
                </w:rPr>
                <w:delText>SLSS+MIB-SL</w:delText>
              </w:r>
            </w:del>
            <w:ins w:id="2414"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415"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416"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417"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418"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419"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420"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421"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422"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423" w:author="Huawei" w:date="2021-12-20T10:49:00Z">
              <w:r>
                <w:rPr>
                  <w:rFonts w:eastAsia="Calibri" w:cs="Arial"/>
                  <w:lang w:eastAsia="ja-JP"/>
                </w:rPr>
                <w:t>S-SSB</w:t>
              </w:r>
            </w:ins>
            <w:del w:id="2424"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425"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426"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427"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428"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429"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430" w:author="Huawei" w:date="2022-02-26T11:28:00Z">
              <w:r>
                <w:rPr>
                  <w:rFonts w:cs="Arial"/>
                  <w:lang w:eastAsia="ja-JP"/>
                </w:rPr>
                <w:t>,2</w:t>
              </w:r>
            </w:ins>
          </w:p>
        </w:tc>
        <w:tc>
          <w:tcPr>
            <w:tcW w:w="705" w:type="dxa"/>
            <w:tcPrChange w:id="2431"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432"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433"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434" w:author="Huawei" w:date="2022-02-26T11:28:00Z"/>
        </w:trPr>
        <w:tc>
          <w:tcPr>
            <w:tcW w:w="4073" w:type="dxa"/>
            <w:gridSpan w:val="2"/>
            <w:tcPrChange w:id="2435" w:author="Huawei" w:date="2022-02-26T11:28:00Z">
              <w:tcPr>
                <w:tcW w:w="4126" w:type="dxa"/>
                <w:gridSpan w:val="2"/>
              </w:tcPr>
            </w:tcPrChange>
          </w:tcPr>
          <w:p w14:paraId="4A5A11D3" w14:textId="77777777" w:rsidR="000F40E8" w:rsidRPr="000E125D" w:rsidDel="00F35433" w:rsidRDefault="000F40E8" w:rsidP="000F40E8">
            <w:pPr>
              <w:pStyle w:val="TAL"/>
              <w:rPr>
                <w:del w:id="2436" w:author="Huawei" w:date="2022-02-26T11:28:00Z"/>
                <w:rFonts w:eastAsia="Calibri" w:cs="Arial"/>
                <w:szCs w:val="22"/>
                <w:lang w:eastAsia="ja-JP"/>
              </w:rPr>
            </w:pPr>
            <w:del w:id="2437" w:author="Huawei" w:date="2022-02-26T11:28:00Z">
              <w:r w:rsidRPr="000E125D" w:rsidDel="00F35433">
                <w:rPr>
                  <w:rFonts w:cs="Arial"/>
                  <w:lang w:eastAsia="ja-JP"/>
                </w:rPr>
                <w:delText>Frequency offset of SyncRef UE 2</w:delText>
              </w:r>
            </w:del>
          </w:p>
        </w:tc>
        <w:tc>
          <w:tcPr>
            <w:tcW w:w="705" w:type="dxa"/>
            <w:tcPrChange w:id="2438" w:author="Huawei" w:date="2022-02-26T11:28:00Z">
              <w:tcPr>
                <w:tcW w:w="702" w:type="dxa"/>
              </w:tcPr>
            </w:tcPrChange>
          </w:tcPr>
          <w:p w14:paraId="7C6A9C32" w14:textId="77777777" w:rsidR="000F40E8" w:rsidRPr="000E125D" w:rsidDel="00F35433" w:rsidRDefault="000F40E8" w:rsidP="000F40E8">
            <w:pPr>
              <w:pStyle w:val="TAC"/>
              <w:rPr>
                <w:del w:id="2439" w:author="Huawei" w:date="2022-02-26T11:28:00Z"/>
                <w:rFonts w:eastAsia="Calibri" w:cs="Arial"/>
                <w:lang w:eastAsia="ja-JP"/>
              </w:rPr>
            </w:pPr>
            <w:del w:id="2440" w:author="Huawei" w:date="2022-02-26T11:28:00Z">
              <w:r w:rsidRPr="000E125D" w:rsidDel="00F35433">
                <w:rPr>
                  <w:rFonts w:eastAsia="Calibri" w:cs="Arial"/>
                  <w:lang w:eastAsia="ja-JP"/>
                </w:rPr>
                <w:delText>ppm</w:delText>
              </w:r>
            </w:del>
          </w:p>
        </w:tc>
        <w:tc>
          <w:tcPr>
            <w:tcW w:w="1815" w:type="dxa"/>
            <w:tcPrChange w:id="2441" w:author="Huawei" w:date="2022-02-26T11:28:00Z">
              <w:tcPr>
                <w:tcW w:w="1798" w:type="dxa"/>
              </w:tcPr>
            </w:tcPrChange>
          </w:tcPr>
          <w:p w14:paraId="20F7347C" w14:textId="77777777" w:rsidR="000F40E8" w:rsidRPr="000E125D" w:rsidDel="00F35433" w:rsidRDefault="000F40E8" w:rsidP="000F40E8">
            <w:pPr>
              <w:pStyle w:val="TAC"/>
              <w:rPr>
                <w:del w:id="2442" w:author="Huawei" w:date="2022-02-26T11:28:00Z"/>
                <w:rFonts w:eastAsia="Calibri" w:cs="Arial"/>
                <w:lang w:eastAsia="ja-JP"/>
              </w:rPr>
            </w:pPr>
            <w:del w:id="2443" w:author="Huawei" w:date="2022-02-26T11:28:00Z">
              <w:r w:rsidRPr="000E125D" w:rsidDel="00F35433">
                <w:rPr>
                  <w:rFonts w:eastAsia="Calibri" w:cs="Arial"/>
                  <w:lang w:eastAsia="ja-JP"/>
                </w:rPr>
                <w:delText>5</w:delText>
              </w:r>
            </w:del>
          </w:p>
        </w:tc>
        <w:tc>
          <w:tcPr>
            <w:tcW w:w="3036" w:type="dxa"/>
            <w:tcPrChange w:id="2444" w:author="Huawei" w:date="2022-02-26T11:28:00Z">
              <w:tcPr>
                <w:tcW w:w="3003" w:type="dxa"/>
              </w:tcPr>
            </w:tcPrChange>
          </w:tcPr>
          <w:p w14:paraId="46A53883" w14:textId="77777777" w:rsidR="000F40E8" w:rsidRPr="000E125D" w:rsidDel="00F35433" w:rsidRDefault="000F40E8" w:rsidP="000F40E8">
            <w:pPr>
              <w:pStyle w:val="TAC"/>
              <w:rPr>
                <w:del w:id="2445" w:author="Huawei" w:date="2022-02-26T11:28:00Z"/>
                <w:rFonts w:eastAsia="Calibri" w:cs="Arial"/>
                <w:lang w:eastAsia="ja-JP"/>
              </w:rPr>
            </w:pPr>
          </w:p>
        </w:tc>
      </w:tr>
      <w:tr w:rsidR="000F40E8" w:rsidRPr="003E0C3C" w14:paraId="1E6F2643" w14:textId="77777777" w:rsidTr="000F40E8">
        <w:tc>
          <w:tcPr>
            <w:tcW w:w="4073" w:type="dxa"/>
            <w:gridSpan w:val="2"/>
            <w:tcPrChange w:id="2446"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447"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448"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449"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450"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451"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452"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453"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454"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455"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456"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457"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458"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459"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60"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461"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462"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463"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64"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465"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466"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467"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468"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469"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470" w:author="Huawei" w:date="2021-12-20T09:28:00Z">
              <w:r w:rsidRPr="003E0C3C" w:rsidDel="00045805">
                <w:rPr>
                  <w:rFonts w:eastAsia="Yu Mincho" w:cs="Arial"/>
                  <w:lang w:val="it-IT" w:eastAsia="ja-JP"/>
                </w:rPr>
                <w:delText xml:space="preserve">TDD </w:delText>
              </w:r>
            </w:del>
            <w:ins w:id="2471"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472"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473" w:author="Huawei" w:date="2021-12-20T10:08:00Z"/>
                <w:rFonts w:cs="Arial"/>
                <w:lang w:val="it-IT" w:eastAsia="ja-JP"/>
              </w:rPr>
            </w:pPr>
            <w:del w:id="2474"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475" w:author="Huawei" w:date="2021-12-20T10:08:00Z"/>
                <w:rFonts w:cs="Arial"/>
                <w:lang w:val="it-IT" w:eastAsia="ja-JP"/>
              </w:rPr>
            </w:pPr>
            <w:del w:id="2476"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477" w:author="Huawei" w:date="2021-12-20T10:08:00Z"/>
                <w:rFonts w:cs="Arial"/>
                <w:lang w:val="it-IT" w:eastAsia="ja-JP"/>
              </w:rPr>
            </w:pPr>
            <w:del w:id="2478"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479" w:author="Huawei" w:date="2021-12-20T14:38:00Z">
              <w:r w:rsidRPr="000E125D" w:rsidDel="00542801">
                <w:rPr>
                  <w:rFonts w:cs="Arial"/>
                  <w:lang w:eastAsia="ja-JP"/>
                </w:rPr>
                <w:delText>slssid</w:delText>
              </w:r>
              <w:r w:rsidRPr="000E125D" w:rsidDel="00542801">
                <w:rPr>
                  <w:rFonts w:cs="Arial"/>
                  <w:lang w:eastAsia="ja-JP"/>
                </w:rPr>
                <w:tab/>
              </w:r>
            </w:del>
            <w:ins w:id="2480"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481"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0" type="#_x0000_t75" style="width:20.25pt;height:20.25pt" o:ole="" fillcolor="window">
                  <v:imagedata r:id="rId24" o:title=""/>
                </v:shape>
                <o:OLEObject Type="Embed" ProgID="Equation.3" ShapeID="_x0000_i1060" DrawAspect="Content" ObjectID="_1708329990" r:id="rId61"/>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1" type="#_x0000_t75" style="width:48pt;height:20.25pt" o:ole="" fillcolor="window">
                  <v:imagedata r:id="rId30" o:title=""/>
                </v:shape>
                <o:OLEObject Type="Embed" ProgID="Equation.3" ShapeID="_x0000_i1061" DrawAspect="Content" ObjectID="_1708329991" r:id="rId62"/>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2" type="#_x0000_t75" style="width:31.5pt;height:15.75pt" o:ole="" fillcolor="window">
                  <v:imagedata r:id="rId28" o:title=""/>
                </v:shape>
                <o:OLEObject Type="Embed" ProgID="Equation.3" ShapeID="_x0000_i1062" DrawAspect="Content" ObjectID="_1708329992" r:id="rId63"/>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3" type="#_x0000_t75" style="width:20.25pt;height:20.25pt" o:ole="" fillcolor="window">
                  <v:imagedata r:id="rId24" o:title=""/>
                </v:shape>
                <o:OLEObject Type="Embed" ProgID="Equation.3" ShapeID="_x0000_i1063" DrawAspect="Content" ObjectID="_1708329993" r:id="rId64"/>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482" w:author="Huawei" w:date="2021-12-20T10:31:00Z">
              <w:r>
                <w:rPr>
                  <w:rFonts w:cs="Arial"/>
                  <w:lang w:eastAsia="ja-JP"/>
                </w:rPr>
                <w:t xml:space="preserve">S-PSS Es/Iot and S-SSS Es/Iot are </w:t>
              </w:r>
            </w:ins>
            <w:del w:id="2483"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484"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485" w:author="Huawei" w:date="2021-12-20T10:49:00Z">
        <w:r w:rsidRPr="007C7446" w:rsidDel="00EC168E">
          <w:rPr>
            <w:lang w:val="en-US"/>
          </w:rPr>
          <w:delText>SLSS</w:delText>
        </w:r>
      </w:del>
      <w:ins w:id="2486" w:author="Huawei" w:date="2021-12-20T10:49:00Z">
        <w:r>
          <w:rPr>
            <w:lang w:val="en-US"/>
          </w:rPr>
          <w:t>S-SSB</w:t>
        </w:r>
      </w:ins>
      <w:r w:rsidRPr="007C7446">
        <w:rPr>
          <w:lang w:val="en-US"/>
        </w:rPr>
        <w:t xml:space="preserve"> transmissions timing and SLSS ID to follow SyncRef UE 1 as the synchronization 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87" w:author="Huawei" w:date="2021-12-20T10:49:00Z">
        <w:r w:rsidRPr="007C7446" w:rsidDel="00EC168E">
          <w:rPr>
            <w:lang w:val="en-US"/>
          </w:rPr>
          <w:delText>SLSS</w:delText>
        </w:r>
      </w:del>
      <w:ins w:id="2488"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489" w:author="Huawei" w:date="2021-12-20T10:49:00Z">
        <w:r w:rsidRPr="007C7446" w:rsidDel="00EC168E">
          <w:delText>SLSS</w:delText>
        </w:r>
      </w:del>
      <w:ins w:id="2490"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491" w:author="Huawei" w:date="2021-12-20T10:49:00Z">
        <w:r w:rsidRPr="007C7446" w:rsidDel="00EC168E">
          <w:rPr>
            <w:lang w:val="en-US"/>
          </w:rPr>
          <w:delText>SLSS</w:delText>
        </w:r>
      </w:del>
      <w:ins w:id="2492"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93" w:author="Huawei" w:date="2021-12-20T10:49:00Z">
        <w:r w:rsidRPr="007C7446" w:rsidDel="00EC168E">
          <w:rPr>
            <w:lang w:val="en-US"/>
          </w:rPr>
          <w:delText>SLSS</w:delText>
        </w:r>
      </w:del>
      <w:ins w:id="2494"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495" w:author="Huawei" w:date="2021-12-20T10:49:00Z">
        <w:r w:rsidRPr="007C7446" w:rsidDel="00EC168E">
          <w:delText>SLSS</w:delText>
        </w:r>
      </w:del>
      <w:ins w:id="2496"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497" w:author="Huawei" w:date="2021-12-20T10:49:00Z">
        <w:r w:rsidRPr="007C7446" w:rsidDel="00EC168E">
          <w:rPr>
            <w:lang w:val="en-US" w:eastAsia="zh-CN"/>
          </w:rPr>
          <w:delText>SLSS</w:delText>
        </w:r>
      </w:del>
      <w:ins w:id="2498"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499" w:author="Huawei" w:date="2021-12-20T16:57:00Z">
        <w:r>
          <w:t>AT command</w:t>
        </w:r>
      </w:ins>
      <w:del w:id="2500"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501" w:author="Huawei" w:date="2021-12-20T16:57:00Z">
        <w:r>
          <w:rPr>
            <w:lang w:eastAsia="zh-CN"/>
          </w:rPr>
          <w:t>trigger</w:t>
        </w:r>
      </w:ins>
      <w:del w:id="2502"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503"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504"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505" w:author="Huawei" w:date="2021-12-21T10:09:00Z">
        <w:r>
          <w:t>s</w:t>
        </w:r>
      </w:ins>
      <w:r w:rsidRPr="007C5AC7">
        <w:t xml:space="preserve"> occupied by the </w:t>
      </w:r>
      <w:r w:rsidRPr="00365B05">
        <w:t xml:space="preserve">10 active V2X sidelink UEs </w:t>
      </w:r>
      <w:del w:id="2506" w:author="Huawei" w:date="2021-12-21T10:09:00Z">
        <w:r w:rsidRPr="00365B05" w:rsidDel="0087181F">
          <w:delText xml:space="preserve">is </w:delText>
        </w:r>
      </w:del>
      <w:ins w:id="2507"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t>-</w:t>
      </w:r>
      <w:r w:rsidRPr="007C7446">
        <w:rPr>
          <w:lang w:val="en-US"/>
        </w:rPr>
        <w:tab/>
      </w:r>
      <w:r w:rsidRPr="00365B05">
        <w:t xml:space="preserve">the measured PSSCH-RSRP for other 40 active V2X sidelink UEs(UE0~UE19, UE30~UE49) is </w:t>
      </w:r>
      <w:ins w:id="2508" w:author="Huawei" w:date="2021-12-21T10:09:00Z">
        <w:r>
          <w:t>be</w:t>
        </w:r>
      </w:ins>
      <w:r w:rsidRPr="00365B05">
        <w:t>low the measurement threshold, and the resource</w:t>
      </w:r>
      <w:ins w:id="2509" w:author="Huawei" w:date="2021-12-21T10:09:00Z">
        <w:r>
          <w:t>s</w:t>
        </w:r>
      </w:ins>
      <w:r w:rsidRPr="00365B05">
        <w:t xml:space="preserve"> occupied by the 40 active V2X sidelink UEs </w:t>
      </w:r>
      <w:del w:id="2510" w:author="Huawei" w:date="2021-12-21T10:09:00Z">
        <w:r w:rsidRPr="00365B05" w:rsidDel="0087181F">
          <w:delText xml:space="preserve">is </w:delText>
        </w:r>
      </w:del>
      <w:ins w:id="2511"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512" w:author="Huawei" w:date="2021-12-21T10:09:00Z">
        <w:r>
          <w:t>s</w:t>
        </w:r>
      </w:ins>
      <w:r w:rsidRPr="00365B05">
        <w:t xml:space="preserve"> occupied by the 10 active V2X sidelink UEs </w:t>
      </w:r>
      <w:del w:id="2513" w:author="Huawei" w:date="2021-12-21T10:09:00Z">
        <w:r w:rsidRPr="00365B05" w:rsidDel="0087181F">
          <w:delText xml:space="preserve">is </w:delText>
        </w:r>
      </w:del>
      <w:ins w:id="2514"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515" w:author="Huawei" w:date="2021-12-21T10:09:00Z">
        <w:r>
          <w:t>s</w:t>
        </w:r>
      </w:ins>
      <w:r w:rsidRPr="004D44A1">
        <w:t xml:space="preserve"> occupied by the 40 active V2X sidelink UEs </w:t>
      </w:r>
      <w:del w:id="2516" w:author="Huawei" w:date="2021-12-21T10:09:00Z">
        <w:r w:rsidRPr="004D44A1" w:rsidDel="0087181F">
          <w:delText xml:space="preserve">is </w:delText>
        </w:r>
      </w:del>
      <w:ins w:id="2517"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518" w:author="Huawei" w:date="2021-12-20T09:28:00Z">
              <w:r w:rsidRPr="00B93C63" w:rsidDel="00045805">
                <w:rPr>
                  <w:rFonts w:eastAsia="Calibri" w:cs="Arial"/>
                  <w:lang w:eastAsia="ja-JP"/>
                </w:rPr>
                <w:delText xml:space="preserve">TDD </w:delText>
              </w:r>
            </w:del>
            <w:ins w:id="2519"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520"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521"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522" w:author="Huawei" w:date="2021-12-20T15:45:00Z">
              <w:r>
                <w:rPr>
                  <w:rFonts w:cs="Arial"/>
                  <w:lang w:eastAsia="ja-JP"/>
                </w:rPr>
                <w:t>Same for all priori</w:t>
              </w:r>
            </w:ins>
            <w:ins w:id="2523"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524"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524"/>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525"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526" w:author="Huawei" w:date="2021-12-20T10:08:00Z"/>
                <w:rFonts w:cs="Arial"/>
                <w:lang w:eastAsia="ja-JP"/>
              </w:rPr>
            </w:pPr>
            <w:del w:id="2527"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528" w:author="Huawei" w:date="2021-12-20T10:08:00Z"/>
                <w:rFonts w:cs="Arial"/>
                <w:bCs/>
                <w:lang w:eastAsia="ja-JP"/>
              </w:rPr>
            </w:pPr>
            <w:del w:id="2529"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530" w:author="Huawei" w:date="2021-12-20T10:08:00Z"/>
                <w:rFonts w:cs="Arial"/>
                <w:lang w:eastAsia="ja-JP"/>
              </w:rPr>
            </w:pPr>
            <w:del w:id="2531"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4" type="#_x0000_t75" style="width:20.25pt;height:20.25pt" o:ole="" fillcolor="window">
                  <v:imagedata r:id="rId65" o:title=""/>
                </v:shape>
                <o:OLEObject Type="Embed" ProgID="Equation.3" ShapeID="_x0000_i1064" DrawAspect="Content" ObjectID="_1708329994" r:id="rId66"/>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532" w:name="OLE_LINK28"/>
            <w:r w:rsidRPr="00B93C63">
              <w:rPr>
                <w:rFonts w:cs="Arial"/>
                <w:lang w:eastAsia="ja-JP"/>
              </w:rPr>
              <w:t>dBm</w:t>
            </w:r>
            <w:bookmarkStart w:id="2533" w:name="OLE_LINK25"/>
            <w:r w:rsidRPr="00B93C63">
              <w:rPr>
                <w:rFonts w:cs="Arial"/>
                <w:lang w:eastAsia="ja-JP"/>
              </w:rPr>
              <w:t>/</w:t>
            </w:r>
            <w:r>
              <w:rPr>
                <w:rFonts w:cs="Arial"/>
                <w:lang w:eastAsia="ja-JP"/>
              </w:rPr>
              <w:t>30</w:t>
            </w:r>
            <w:r w:rsidRPr="00B93C63">
              <w:rPr>
                <w:rFonts w:cs="Arial"/>
                <w:lang w:eastAsia="ja-JP"/>
              </w:rPr>
              <w:t xml:space="preserve"> kHz</w:t>
            </w:r>
            <w:bookmarkEnd w:id="2532"/>
            <w:bookmarkEnd w:id="2533"/>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5" type="#_x0000_t75" style="width:35.25pt;height:20.25pt" o:ole="" fillcolor="window">
                  <v:imagedata r:id="rId67" o:title=""/>
                </v:shape>
                <o:OLEObject Type="Embed" ProgID="Equation.3" ShapeID="_x0000_i1065" DrawAspect="Content" ObjectID="_1708329995" r:id="rId68"/>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6" type="#_x0000_t75" style="width:30pt;height:17.25pt" o:ole="" fillcolor="window">
                  <v:imagedata r:id="rId69" o:title=""/>
                </v:shape>
                <o:OLEObject Type="Embed" ProgID="Equation.3" ShapeID="_x0000_i1066" DrawAspect="Content" ObjectID="_1708329996" r:id="rId70"/>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7" type="#_x0000_t75" style="width:35.25pt;height:20.25pt" o:ole="" fillcolor="window">
                  <v:imagedata r:id="rId67" o:title=""/>
                </v:shape>
                <o:OLEObject Type="Embed" ProgID="Equation.3" ShapeID="_x0000_i1067" DrawAspect="Content" ObjectID="_1708329997" r:id="rId71"/>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68" type="#_x0000_t75" style="width:30pt;height:17.25pt" o:ole="" fillcolor="window">
                  <v:imagedata r:id="rId69" o:title=""/>
                </v:shape>
                <o:OLEObject Type="Embed" ProgID="Equation.3" ShapeID="_x0000_i1068" DrawAspect="Content" ObjectID="_1708329998" r:id="rId72"/>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534" w:author="Huawei" w:date="2021-12-20T18:42:00Z">
              <w:r w:rsidRPr="009517C8" w:rsidDel="00464B22">
                <w:rPr>
                  <w:rFonts w:cs="v4.2.0"/>
                  <w:bCs/>
                  <w:lang w:eastAsia="ja-JP"/>
                </w:rPr>
                <w:delText>30kHz</w:delText>
              </w:r>
            </w:del>
            <w:ins w:id="2535"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536" w:author="Huawei" w:date="2021-12-20T18:42:00Z">
              <w:r w:rsidRPr="009517C8" w:rsidDel="00464B22">
                <w:rPr>
                  <w:rFonts w:cs="v4.2.0"/>
                  <w:bCs/>
                  <w:lang w:eastAsia="ja-JP"/>
                </w:rPr>
                <w:delText>30kHz</w:delText>
              </w:r>
            </w:del>
            <w:ins w:id="2537"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69" type="#_x0000_t75" style="width:20.25pt;height:20.25pt" o:ole="" fillcolor="window">
                  <v:imagedata r:id="rId73" o:title=""/>
                </v:shape>
                <o:OLEObject Type="Embed" ProgID="Equation.3" ShapeID="_x0000_i1069" DrawAspect="Content" ObjectID="_1708329999" r:id="rId74"/>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538"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539" w:author="Huawei" w:date="2021-12-20T09:29:00Z">
              <w:r w:rsidRPr="00B93C63" w:rsidDel="00045805">
                <w:rPr>
                  <w:lang w:eastAsia="ja-JP"/>
                </w:rPr>
                <w:delText xml:space="preserve">TDD </w:delText>
              </w:r>
            </w:del>
            <w:ins w:id="2540"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541" w:author="Huawei" w:date="2021-12-20T10:08:00Z"/>
        </w:trPr>
        <w:tc>
          <w:tcPr>
            <w:tcW w:w="3790" w:type="dxa"/>
            <w:gridSpan w:val="2"/>
          </w:tcPr>
          <w:p w14:paraId="326EF559" w14:textId="77777777" w:rsidR="000F40E8" w:rsidRPr="00B93C63" w:rsidRDefault="000F40E8" w:rsidP="000F40E8">
            <w:pPr>
              <w:pStyle w:val="TAL"/>
              <w:rPr>
                <w:ins w:id="2542" w:author="Huawei" w:date="2021-12-20T10:08:00Z"/>
                <w:rFonts w:cs="Arial"/>
                <w:lang w:eastAsia="zh-CN"/>
              </w:rPr>
            </w:pPr>
            <w:ins w:id="2543"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544" w:author="Huawei" w:date="2021-12-20T10:08:00Z"/>
                <w:rFonts w:cs="Arial"/>
                <w:lang w:eastAsia="zh-CN"/>
              </w:rPr>
            </w:pPr>
            <w:ins w:id="2545"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546" w:author="Huawei" w:date="2021-12-20T10:08:00Z"/>
                <w:szCs w:val="18"/>
                <w:lang w:eastAsia="zh-CN"/>
              </w:rPr>
            </w:pPr>
            <w:ins w:id="2547"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548"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549"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550"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551" w:author="Huawei" w:date="2021-12-20T10:09:00Z"/>
                <w:lang w:eastAsia="ja-JP"/>
              </w:rPr>
            </w:pPr>
            <w:del w:id="2552"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553" w:author="Huawei" w:date="2021-12-20T10:09:00Z"/>
                <w:bCs/>
                <w:lang w:eastAsia="ja-JP"/>
              </w:rPr>
            </w:pPr>
            <w:del w:id="2554"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555" w:author="Huawei" w:date="2021-12-20T10:09:00Z"/>
                <w:lang w:eastAsia="ja-JP"/>
              </w:rPr>
            </w:pPr>
            <w:del w:id="2556"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0" type="#_x0000_t75" style="width:20.25pt;height:20.25pt" o:ole="" fillcolor="window">
                  <v:imagedata r:id="rId65" o:title=""/>
                </v:shape>
                <o:OLEObject Type="Embed" ProgID="Equation.3" ShapeID="_x0000_i1070" DrawAspect="Content" ObjectID="_1708330000" r:id="rId75"/>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1" type="#_x0000_t75" style="width:35.25pt;height:20.25pt" o:ole="" fillcolor="window">
                  <v:imagedata r:id="rId67" o:title=""/>
                </v:shape>
                <o:OLEObject Type="Embed" ProgID="Equation.3" ShapeID="_x0000_i1071" DrawAspect="Content" ObjectID="_1708330001" r:id="rId76"/>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2" type="#_x0000_t75" style="width:35.25pt;height:20.25pt" o:ole="" fillcolor="window">
                  <v:imagedata r:id="rId67" o:title=""/>
                </v:shape>
                <o:OLEObject Type="Embed" ProgID="Equation.3" ShapeID="_x0000_i1072" DrawAspect="Content" ObjectID="_1708330002" r:id="rId77"/>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3" type="#_x0000_t75" style="width:30pt;height:17.25pt" o:ole="" fillcolor="window">
                  <v:imagedata r:id="rId69" o:title=""/>
                </v:shape>
                <o:OLEObject Type="Embed" ProgID="Equation.3" ShapeID="_x0000_i1073" DrawAspect="Content" ObjectID="_1708330003" r:id="rId78"/>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4" type="#_x0000_t75" style="width:30pt;height:17.25pt" o:ole="" fillcolor="window">
                  <v:imagedata r:id="rId69" o:title=""/>
                </v:shape>
                <o:OLEObject Type="Embed" ProgID="Equation.3" ShapeID="_x0000_i1074" DrawAspect="Content" ObjectID="_1708330004" r:id="rId79"/>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5" type="#_x0000_t75" style="width:20.25pt;height:20.25pt" o:ole="" fillcolor="window">
                  <v:imagedata r:id="rId73" o:title=""/>
                </v:shape>
                <o:OLEObject Type="Embed" ProgID="Equation.3" ShapeID="_x0000_i1075" DrawAspect="Content" ObjectID="_1708330005" r:id="rId80"/>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557" w:author="Huawei" w:date="2021-12-21T12:19:00Z">
        <w:r w:rsidDel="00A965B0">
          <w:delText xml:space="preserve">2ms </w:delText>
        </w:r>
      </w:del>
      <w:ins w:id="2558"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559" w:author="Huawei" w:date="2021-12-21T14:15:00Z">
        <w:r w:rsidRPr="00113F28" w:rsidDel="005D1870">
          <w:delText xml:space="preserve">Ues </w:delText>
        </w:r>
      </w:del>
      <w:ins w:id="2560" w:author="Huawei" w:date="2021-12-21T14:15:00Z">
        <w:r w:rsidRPr="00113F28">
          <w:t>U</w:t>
        </w:r>
        <w:r>
          <w:t>E</w:t>
        </w:r>
        <w:r w:rsidRPr="00113F28">
          <w:t xml:space="preserve">s </w:t>
        </w:r>
      </w:ins>
      <w:r w:rsidRPr="00113F28">
        <w:t>in this test.</w:t>
      </w:r>
      <w:r>
        <w:t xml:space="preserve"> The first 100 active V2X sidelink </w:t>
      </w:r>
      <w:del w:id="2561" w:author="Huawei" w:date="2021-12-21T14:15:00Z">
        <w:r w:rsidDel="005D1870">
          <w:delText xml:space="preserve">Ues </w:delText>
        </w:r>
      </w:del>
      <w:ins w:id="2562"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563"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564" w:author="Huawei" w:date="2021-12-20T09:29:00Z">
              <w:r w:rsidRPr="00113F28" w:rsidDel="00045805">
                <w:rPr>
                  <w:rFonts w:eastAsia="Calibri" w:cs="Arial"/>
                  <w:lang w:eastAsia="ja-JP"/>
                </w:rPr>
                <w:delText xml:space="preserve">TDD </w:delText>
              </w:r>
            </w:del>
            <w:ins w:id="2565"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566"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567"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568" w:author="Huawei" w:date="2021-12-20T10:09:00Z"/>
                <w:bCs/>
                <w:lang w:eastAsia="ja-JP"/>
              </w:rPr>
            </w:pPr>
            <w:del w:id="2569"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570" w:author="Huawei" w:date="2021-12-20T10:09:00Z"/>
                <w:bCs/>
                <w:lang w:eastAsia="ja-JP"/>
              </w:rPr>
            </w:pPr>
            <w:del w:id="2571"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572" w:author="Huawei" w:date="2021-12-20T10:09:00Z"/>
                <w:lang w:eastAsia="ja-JP"/>
              </w:rPr>
            </w:pPr>
            <w:del w:id="2573"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6" type="#_x0000_t75" style="width:18pt;height:16.5pt" o:ole="" fillcolor="window">
                  <v:imagedata r:id="rId65" o:title=""/>
                </v:shape>
                <o:OLEObject Type="Embed" ProgID="Equation.3" ShapeID="_x0000_i1076" DrawAspect="Content" ObjectID="_1708330006" r:id="rId81"/>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7" type="#_x0000_t75" style="width:29.25pt;height:21.75pt" o:ole="" fillcolor="window">
                  <v:imagedata r:id="rId67" o:title=""/>
                </v:shape>
                <o:OLEObject Type="Embed" ProgID="Equation.3" ShapeID="_x0000_i1077" DrawAspect="Content" ObjectID="_1708330007" r:id="rId82"/>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78" type="#_x0000_t75" style="width:29.25pt;height:21.75pt" o:ole="" fillcolor="window">
                  <v:imagedata r:id="rId67" o:title=""/>
                </v:shape>
                <o:OLEObject Type="Embed" ProgID="Equation.3" ShapeID="_x0000_i1078" DrawAspect="Content" ObjectID="_1708330008" r:id="rId83"/>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79" type="#_x0000_t75" style="width:29.25pt;height:21.75pt" o:ole="" fillcolor="window">
                  <v:imagedata r:id="rId67" o:title=""/>
                </v:shape>
                <o:OLEObject Type="Embed" ProgID="Equation.3" ShapeID="_x0000_i1079" DrawAspect="Content" ObjectID="_1708330009" r:id="rId84"/>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0" type="#_x0000_t75" style="width:29.25pt;height:21.75pt" o:ole="" fillcolor="window">
                  <v:imagedata r:id="rId67" o:title=""/>
                </v:shape>
                <o:OLEObject Type="Embed" ProgID="Equation.3" ShapeID="_x0000_i1080" DrawAspect="Content" ObjectID="_1708330010" r:id="rId85"/>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1" type="#_x0000_t75" style="width:29.25pt;height:14.25pt" o:ole="" fillcolor="window">
                  <v:imagedata r:id="rId69" o:title=""/>
                </v:shape>
                <o:OLEObject Type="Embed" ProgID="Equation.3" ShapeID="_x0000_i1081" DrawAspect="Content" ObjectID="_1708330011" r:id="rId86"/>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2" type="#_x0000_t75" style="width:29.25pt;height:14.25pt" o:ole="" fillcolor="window">
                  <v:imagedata r:id="rId69" o:title=""/>
                </v:shape>
                <o:OLEObject Type="Embed" ProgID="Equation.3" ShapeID="_x0000_i1082" DrawAspect="Content" ObjectID="_1708330012" r:id="rId87"/>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3" type="#_x0000_t75" style="width:29.25pt;height:14.25pt" o:ole="" fillcolor="window">
                  <v:imagedata r:id="rId69" o:title=""/>
                </v:shape>
                <o:OLEObject Type="Embed" ProgID="Equation.3" ShapeID="_x0000_i1083" DrawAspect="Content" ObjectID="_1708330013" r:id="rId88"/>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4" type="#_x0000_t75" style="width:29.25pt;height:14.25pt" o:ole="" fillcolor="window">
                  <v:imagedata r:id="rId69" o:title=""/>
                </v:shape>
                <o:OLEObject Type="Embed" ProgID="Equation.3" ShapeID="_x0000_i1084" DrawAspect="Content" ObjectID="_1708330014" r:id="rId89"/>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5" type="#_x0000_t75" style="width:14.25pt;height:14.25pt" o:ole="" fillcolor="window">
                  <v:imagedata r:id="rId73" o:title=""/>
                </v:shape>
                <o:OLEObject Type="Embed" ProgID="Equation.3" ShapeID="_x0000_i1085" DrawAspect="Content" ObjectID="_1708330015" r:id="rId90"/>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6" type="#_x0000_t75" style="width:29.25pt;height:14.25pt" o:ole="" fillcolor="window">
                  <v:imagedata r:id="rId69" o:title=""/>
                </v:shape>
                <o:OLEObject Type="Embed" ProgID="Equation.3" ShapeID="_x0000_i1086" DrawAspect="Content" ObjectID="_1708330016" r:id="rId91"/>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574"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575" w:author="Huawei" w:date="2021-12-21T16:22:00Z"/>
                <w:lang w:val="it-IT" w:eastAsia="ja-JP"/>
              </w:rPr>
            </w:pPr>
            <w:del w:id="2576"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577" w:author="Huawei" w:date="2021-12-21T16:22:00Z"/>
                <w:lang w:val="it-IT" w:eastAsia="ja-JP"/>
              </w:rPr>
            </w:pPr>
            <w:del w:id="2578"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579" w:author="Huawei" w:date="2021-12-21T16:22:00Z"/>
                <w:lang w:eastAsia="ja-JP"/>
              </w:rPr>
            </w:pPr>
            <w:del w:id="2580"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7" type="#_x0000_t75" style="width:18pt;height:16.5pt" o:ole="" fillcolor="window">
                  <v:imagedata r:id="rId65" o:title=""/>
                </v:shape>
                <o:OLEObject Type="Embed" ProgID="Equation.3" ShapeID="_x0000_i1087" DrawAspect="Content" ObjectID="_1708330017" r:id="rId92"/>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88" type="#_x0000_t75" style="width:35.25pt;height:20.25pt" o:ole="" fillcolor="window">
                  <v:imagedata r:id="rId67" o:title=""/>
                </v:shape>
                <o:OLEObject Type="Embed" ProgID="Equation.3" ShapeID="_x0000_i1088" DrawAspect="Content" ObjectID="_1708330018" r:id="rId93"/>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89" type="#_x0000_t75" style="width:27.75pt;height:14.25pt" o:ole="" fillcolor="window">
                  <v:imagedata r:id="rId69" o:title=""/>
                </v:shape>
                <o:OLEObject Type="Embed" ProgID="Equation.3" ShapeID="_x0000_i1089" DrawAspect="Content" ObjectID="_1708330019" r:id="rId94"/>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0" type="#_x0000_t75" style="width:16.5pt;height:16.5pt" o:ole="" fillcolor="window">
                  <v:imagedata r:id="rId73" o:title=""/>
                </v:shape>
                <o:OLEObject Type="Embed" ProgID="Equation.3" ShapeID="_x0000_i1090" DrawAspect="Content" ObjectID="_1708330020" r:id="rId95"/>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581"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582" w:author="Huawei" w:date="2021-12-22T15:44:00Z">
        <w:r w:rsidRPr="00B93C63" w:rsidDel="00BB6D7E">
          <w:rPr>
            <w:rFonts w:cs="v4.2.0"/>
          </w:rPr>
          <w:delText xml:space="preserve">that </w:delText>
        </w:r>
      </w:del>
      <w:r w:rsidRPr="00B93C63">
        <w:rPr>
          <w:rFonts w:cs="v4.2.0"/>
        </w:rPr>
        <w:t xml:space="preserve">the </w:t>
      </w:r>
      <w:ins w:id="2583"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584"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585" w:author="Huawei" w:date="2021-12-22T16:44:00Z">
        <w:r w:rsidRPr="00B93C63" w:rsidDel="00D47664">
          <w:rPr>
            <w:rFonts w:cs="v4.2.0"/>
          </w:rPr>
          <w:delText xml:space="preserve">and </w:delText>
        </w:r>
      </w:del>
      <w:ins w:id="2586"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587" w:author="Huawei" w:date="2021-12-22T16:44:00Z">
        <w:r>
          <w:rPr>
            <w:rFonts w:cs="v4.2.0"/>
          </w:rPr>
          <w:t xml:space="preserve">and A.9.1.5.1-4 </w:t>
        </w:r>
      </w:ins>
      <w:r w:rsidRPr="00B93C63">
        <w:rPr>
          <w:rFonts w:cs="v4.2.0"/>
        </w:rPr>
        <w:t>below</w:t>
      </w:r>
      <w:del w:id="2588"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589" w:author="Huawei" w:date="2021-12-22T17:30:00Z">
        <w:r>
          <w:t xml:space="preserve">Additionally, For UE supporting NR Uu and sidelink operation, there is </w:t>
        </w:r>
      </w:ins>
      <w:ins w:id="2590" w:author="Huawei" w:date="2021-12-22T17:33:00Z">
        <w:r>
          <w:t xml:space="preserve">an active </w:t>
        </w:r>
      </w:ins>
      <w:ins w:id="2591" w:author="Huawei" w:date="2021-12-22T17:30:00Z">
        <w:r>
          <w:t>Cell (Cel</w:t>
        </w:r>
      </w:ins>
      <w:ins w:id="2592" w:author="Huawei" w:date="2021-12-22T17:31:00Z">
        <w:r>
          <w:t>l 1</w:t>
        </w:r>
      </w:ins>
      <w:ins w:id="2593" w:author="Huawei" w:date="2021-12-22T17:30:00Z">
        <w:r>
          <w:t>)</w:t>
        </w:r>
      </w:ins>
      <w:ins w:id="2594" w:author="Huawei" w:date="2021-12-22T17:31:00Z">
        <w:r>
          <w:t xml:space="preserve"> in this test. For </w:t>
        </w:r>
      </w:ins>
      <w:ins w:id="2595" w:author="Huawei" w:date="2021-12-22T17:28:00Z">
        <w:r>
          <w:t xml:space="preserve">UE </w:t>
        </w:r>
      </w:ins>
      <w:ins w:id="2596" w:author="Huawei" w:date="2022-02-26T11:55:00Z">
        <w:r>
          <w:t xml:space="preserve">only </w:t>
        </w:r>
      </w:ins>
      <w:ins w:id="2597" w:author="Huawei" w:date="2021-12-22T17:28:00Z">
        <w:r>
          <w:t>s</w:t>
        </w:r>
        <w:r>
          <w:rPr>
            <w:lang w:eastAsia="zh-CN"/>
          </w:rPr>
          <w:t>upporting NR sidelink</w:t>
        </w:r>
      </w:ins>
      <w:ins w:id="2598" w:author="Huawei" w:date="2021-12-22T17:31:00Z">
        <w:r>
          <w:t xml:space="preserve">, </w:t>
        </w:r>
      </w:ins>
      <w:ins w:id="2599"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600"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601" w:author="Huawei" w:date="2021-12-22T17:33:00Z"/>
          <w:rFonts w:cs="v4.2.0"/>
        </w:rPr>
      </w:pPr>
      <w:ins w:id="2602" w:author="Huawei" w:date="2021-12-22T17:27:00Z">
        <w:r>
          <w:t>For UE supporting NR Uu and sidelink operation, the UE under test and all active sidelink UEs select</w:t>
        </w:r>
      </w:ins>
      <w:ins w:id="2603" w:author="Huawei" w:date="2021-12-22T17:28:00Z">
        <w:r>
          <w:t xml:space="preserve"> PCell as synchonization source</w:t>
        </w:r>
      </w:ins>
      <w:ins w:id="2604"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605" w:author="Huawei" w:date="2021-12-22T17:34:00Z"/>
        </w:rPr>
      </w:pPr>
      <w:ins w:id="2606" w:author="Huawei" w:date="2021-12-22T17:28:00Z">
        <w:r>
          <w:t xml:space="preserve">For UE </w:t>
        </w:r>
      </w:ins>
      <w:ins w:id="2607" w:author="Huawei" w:date="2022-02-26T11:55:00Z">
        <w:r>
          <w:t xml:space="preserve">only </w:t>
        </w:r>
      </w:ins>
      <w:ins w:id="2608" w:author="Huawei" w:date="2021-12-22T17:28:00Z">
        <w:r>
          <w:t>s</w:t>
        </w:r>
        <w:r>
          <w:rPr>
            <w:lang w:eastAsia="zh-CN"/>
          </w:rPr>
          <w:t xml:space="preserve">upporting NR sidelink, </w:t>
        </w:r>
        <w:r>
          <w:t xml:space="preserve">the UE under test and all active sidelink UEs select </w:t>
        </w:r>
      </w:ins>
      <w:ins w:id="2609" w:author="Huawei" w:date="2021-12-22T17:29:00Z">
        <w:r>
          <w:t>GNSS</w:t>
        </w:r>
      </w:ins>
      <w:ins w:id="2610" w:author="Huawei" w:date="2021-12-22T17:28:00Z">
        <w:r>
          <w:t xml:space="preserve"> as synchonization source</w:t>
        </w:r>
      </w:ins>
      <w:ins w:id="2611" w:author="Huawei" w:date="2021-12-22T17:33:00Z">
        <w:r>
          <w:t>.</w:t>
        </w:r>
      </w:ins>
      <w:ins w:id="2612"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613"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614" w:author="Huawei" w:date="2021-12-22T15:04:00Z">
        <w:r>
          <w:t xml:space="preserve"> (only for </w:t>
        </w:r>
        <w:r>
          <w:rPr>
            <w:rFonts w:cs="v4.2.0"/>
          </w:rPr>
          <w:t xml:space="preserve">UE supporting </w:t>
        </w:r>
      </w:ins>
      <w:ins w:id="2615" w:author="Huawei" w:date="2021-12-22T15:18:00Z">
        <w:r>
          <w:rPr>
            <w:rFonts w:cs="v4.2.0"/>
          </w:rPr>
          <w:t xml:space="preserve">both </w:t>
        </w:r>
      </w:ins>
      <w:ins w:id="2616"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617" w:author="Huawei" w:date="2021-12-20T09:29:00Z">
              <w:r w:rsidRPr="00B93C63" w:rsidDel="00045805">
                <w:rPr>
                  <w:lang w:eastAsia="ja-JP"/>
                </w:rPr>
                <w:delText xml:space="preserve">TDD </w:delText>
              </w:r>
            </w:del>
            <w:ins w:id="2618"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619" w:author="Huawei" w:date="2021-12-22T16:47:00Z"/>
        </w:trPr>
        <w:tc>
          <w:tcPr>
            <w:tcW w:w="3215" w:type="dxa"/>
            <w:gridSpan w:val="2"/>
            <w:vAlign w:val="center"/>
          </w:tcPr>
          <w:p w14:paraId="0042FE62" w14:textId="77777777" w:rsidR="000F40E8" w:rsidRPr="00D47664" w:rsidRDefault="000F40E8" w:rsidP="000F40E8">
            <w:pPr>
              <w:pStyle w:val="TAL"/>
              <w:rPr>
                <w:ins w:id="2620" w:author="Huawei" w:date="2021-12-22T16:47:00Z"/>
                <w:lang w:eastAsia="zh-CN"/>
              </w:rPr>
            </w:pPr>
            <w:ins w:id="2621" w:author="Huawei" w:date="2021-12-22T16:47:00Z">
              <w:r w:rsidRPr="00D47664">
                <w:rPr>
                  <w:rFonts w:hint="eastAsia"/>
                  <w:lang w:eastAsia="zh-CN"/>
                </w:rPr>
                <w:t>Active Cell</w:t>
              </w:r>
            </w:ins>
            <w:ins w:id="2622"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623" w:author="Huawei" w:date="2021-12-22T16:47:00Z"/>
                <w:lang w:eastAsia="ja-JP"/>
              </w:rPr>
            </w:pPr>
          </w:p>
        </w:tc>
        <w:tc>
          <w:tcPr>
            <w:tcW w:w="2400" w:type="dxa"/>
            <w:vAlign w:val="center"/>
          </w:tcPr>
          <w:p w14:paraId="324FA4DE" w14:textId="77777777" w:rsidR="000F40E8" w:rsidRPr="003144EB" w:rsidRDefault="000F40E8" w:rsidP="000F40E8">
            <w:pPr>
              <w:pStyle w:val="TAC"/>
              <w:rPr>
                <w:ins w:id="2624" w:author="Huawei" w:date="2021-12-22T16:47:00Z"/>
                <w:lang w:eastAsia="zh-CN"/>
              </w:rPr>
            </w:pPr>
            <w:ins w:id="2625"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626"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627"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627"/>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628"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629"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630"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631" w:author="Huawei" w:date="2022-02-26T12:28:00Z">
              <w:r>
                <w:rPr>
                  <w:lang w:eastAsia="ja-JP"/>
                </w:rPr>
                <w:t>10000 and 1</w:t>
              </w:r>
            </w:ins>
            <w:ins w:id="2632" w:author="Huawei" w:date="2022-02-26T12:29:00Z">
              <w:r>
                <w:rPr>
                  <w:lang w:eastAsia="ja-JP"/>
                </w:rPr>
                <w:t>0</w:t>
              </w:r>
            </w:ins>
            <w:del w:id="2633"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634" w:author="Huawei" w:date="2022-02-26T12:20:00Z">
              <w:r>
                <w:rPr>
                  <w:rFonts w:ascii="微软雅黑" w:eastAsia="微软雅黑" w:hAnsi="微软雅黑" w:hint="eastAsia"/>
                </w:rPr>
                <w:t>≤</w:t>
              </w:r>
            </w:ins>
            <w:del w:id="2635" w:author="Huawei" w:date="2022-02-26T12:20:00Z">
              <w:r w:rsidDel="0060364E">
                <w:delText>&lt;</w:delText>
              </w:r>
            </w:del>
            <w:r>
              <w:t xml:space="preserve"> 0.001, otherwise CR &gt; 0.00</w:t>
            </w:r>
            <w:del w:id="2636"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637" w:author="Huawei" w:date="2021-12-22T11:55:00Z">
              <w:r w:rsidDel="00187FD8">
                <w:delText>PSSCH</w:delText>
              </w:r>
            </w:del>
            <w:r>
              <w:t>-RSRP-r16</w:t>
            </w:r>
            <w:ins w:id="2638"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639"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640" w:author="Huawei" w:date="2021-12-22T16:36:00Z"/>
                <w:lang w:eastAsia="ja-JP"/>
              </w:rPr>
            </w:pPr>
            <w:ins w:id="2641" w:author="Huawei" w:date="2021-12-22T15:20:00Z">
              <w:r>
                <w:rPr>
                  <w:lang w:eastAsia="ja-JP"/>
                </w:rPr>
                <w:t>Note 3</w:t>
              </w:r>
            </w:ins>
            <w:ins w:id="2642"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643"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644"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645"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646"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647" w:author="Huawei" w:date="2021-12-20T10:09:00Z"/>
                <w:lang w:eastAsia="ja-JP"/>
              </w:rPr>
            </w:pPr>
            <w:del w:id="2648"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649" w:author="Huawei" w:date="2021-12-20T10:09:00Z"/>
                <w:rFonts w:cs="Arial"/>
              </w:rPr>
            </w:pPr>
            <w:del w:id="2650"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651" w:author="Huawei" w:date="2021-12-20T10:09:00Z"/>
                <w:rFonts w:cs="Arial"/>
              </w:rPr>
            </w:pPr>
            <w:del w:id="2652"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1" type="#_x0000_t75" style="width:20.25pt;height:20.25pt" o:ole="" fillcolor="window">
                  <v:imagedata r:id="rId65" o:title=""/>
                </v:shape>
                <o:OLEObject Type="Embed" ProgID="Equation.3" ShapeID="_x0000_i1091" DrawAspect="Content" ObjectID="_1708330021" r:id="rId96"/>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2" type="#_x0000_t75" style="width:35.25pt;height:20.25pt" o:ole="" fillcolor="window">
                  <v:imagedata r:id="rId67" o:title=""/>
                </v:shape>
                <o:OLEObject Type="Embed" ProgID="Equation.3" ShapeID="_x0000_i1092" DrawAspect="Content" ObjectID="_1708330022" r:id="rId97"/>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3" type="#_x0000_t75" style="width:19.5pt;height:16.5pt" o:ole="" fillcolor="window">
                  <v:imagedata r:id="rId73" o:title=""/>
                </v:shape>
                <o:OLEObject Type="Embed" ProgID="Equation.3" ShapeID="_x0000_i1093" DrawAspect="Content" ObjectID="_1708330023" r:id="rId98"/>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653"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653"/>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645"/>
    </w:tbl>
    <w:p w14:paraId="5C7ED0F9" w14:textId="77777777" w:rsidR="000F40E8" w:rsidRDefault="000F40E8" w:rsidP="000F40E8">
      <w:pPr>
        <w:rPr>
          <w:ins w:id="2654" w:author="Huawei" w:date="2021-12-22T16:42:00Z"/>
          <w:noProof/>
        </w:rPr>
      </w:pPr>
    </w:p>
    <w:p w14:paraId="0823BD12" w14:textId="77777777" w:rsidR="000F40E8" w:rsidRPr="00B93C63" w:rsidRDefault="000F40E8" w:rsidP="000F40E8">
      <w:pPr>
        <w:pStyle w:val="TH"/>
        <w:rPr>
          <w:ins w:id="2655" w:author="Huawei" w:date="2021-12-22T16:42:00Z"/>
        </w:rPr>
      </w:pPr>
      <w:ins w:id="2656" w:author="Huawei" w:date="2021-12-22T16:42:00Z">
        <w:r w:rsidRPr="00B93C63">
          <w:rPr>
            <w:rFonts w:cs="v4.2.0"/>
          </w:rPr>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657"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658"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659" w:author="Huawei" w:date="2021-12-22T16:42:00Z"/>
                <w:rFonts w:cs="Arial"/>
                <w:lang w:eastAsia="ja-JP"/>
              </w:rPr>
            </w:pPr>
            <w:ins w:id="2660"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661" w:author="Huawei" w:date="2021-12-22T16:42:00Z"/>
                <w:rFonts w:cs="Arial"/>
                <w:lang w:eastAsia="ja-JP"/>
              </w:rPr>
            </w:pPr>
            <w:ins w:id="2662"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663" w:author="Huawei" w:date="2021-12-22T16:42:00Z"/>
                <w:rFonts w:cs="Arial"/>
                <w:lang w:eastAsia="ja-JP"/>
              </w:rPr>
            </w:pPr>
            <w:ins w:id="2664" w:author="Huawei" w:date="2021-12-22T16:42:00Z">
              <w:r w:rsidRPr="00B93C63">
                <w:rPr>
                  <w:rFonts w:cs="Arial"/>
                  <w:lang w:eastAsia="ja-JP"/>
                </w:rPr>
                <w:t>Cell 1</w:t>
              </w:r>
            </w:ins>
          </w:p>
        </w:tc>
      </w:tr>
      <w:tr w:rsidR="000F40E8" w:rsidRPr="00B93C63" w14:paraId="2F8C44BE" w14:textId="77777777" w:rsidTr="000F40E8">
        <w:trPr>
          <w:cantSplit/>
          <w:jc w:val="center"/>
          <w:ins w:id="2665"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666" w:author="Huawei" w:date="2021-12-22T16:42:00Z"/>
                <w:rFonts w:cs="Arial"/>
                <w:lang w:val="it-IT" w:eastAsia="ja-JP"/>
              </w:rPr>
            </w:pPr>
            <w:ins w:id="2667"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668"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669" w:author="Huawei" w:date="2021-12-22T16:42:00Z"/>
                <w:rFonts w:cs="Arial"/>
                <w:lang w:eastAsia="ja-JP"/>
              </w:rPr>
            </w:pPr>
            <w:ins w:id="2670" w:author="Huawei" w:date="2021-12-22T16:42:00Z">
              <w:r>
                <w:rPr>
                  <w:rFonts w:cs="Arial"/>
                  <w:bCs/>
                  <w:lang w:eastAsia="ja-JP"/>
                </w:rPr>
                <w:t>2</w:t>
              </w:r>
            </w:ins>
          </w:p>
        </w:tc>
      </w:tr>
      <w:tr w:rsidR="000F40E8" w:rsidRPr="00B93C63" w14:paraId="053B65B5" w14:textId="77777777" w:rsidTr="000F40E8">
        <w:trPr>
          <w:cantSplit/>
          <w:jc w:val="center"/>
          <w:ins w:id="2671"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672" w:author="Huawei" w:date="2021-12-22T16:42:00Z"/>
                <w:rFonts w:cs="Arial"/>
                <w:lang w:val="it-IT" w:eastAsia="ja-JP"/>
              </w:rPr>
            </w:pPr>
            <w:ins w:id="2673"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674" w:author="Huawei" w:date="2021-12-22T16:42:00Z"/>
                <w:rFonts w:cs="Arial"/>
                <w:lang w:val="it-IT" w:eastAsia="ja-JP"/>
              </w:rPr>
            </w:pPr>
            <w:ins w:id="2675"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676"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677" w:author="Huawei" w:date="2021-12-22T16:42:00Z"/>
                <w:rFonts w:cs="Arial"/>
                <w:bCs/>
                <w:lang w:eastAsia="zh-CN"/>
              </w:rPr>
            </w:pPr>
            <w:ins w:id="2678"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679"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680"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681" w:author="Huawei" w:date="2021-12-22T16:42:00Z"/>
                <w:rFonts w:cs="Arial"/>
                <w:lang w:val="it-IT" w:eastAsia="ja-JP"/>
              </w:rPr>
            </w:pPr>
            <w:ins w:id="2682"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683"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684" w:author="Huawei" w:date="2021-12-22T16:42:00Z"/>
                <w:rFonts w:cs="Arial"/>
                <w:bCs/>
                <w:lang w:eastAsia="zh-CN"/>
              </w:rPr>
            </w:pPr>
            <w:ins w:id="2685"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686"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687" w:author="Huawei" w:date="2021-12-22T16:42:00Z"/>
                <w:rFonts w:cs="Arial"/>
                <w:lang w:val="it-IT" w:eastAsia="ja-JP"/>
              </w:rPr>
            </w:pPr>
            <w:ins w:id="2688"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689" w:author="Huawei" w:date="2021-12-22T16:42:00Z"/>
                <w:rFonts w:cs="Arial"/>
                <w:lang w:val="it-IT" w:eastAsia="ja-JP"/>
              </w:rPr>
            </w:pPr>
            <w:ins w:id="2690"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691"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692" w:author="Huawei" w:date="2021-12-22T16:42:00Z"/>
                <w:rFonts w:cs="Arial"/>
                <w:bCs/>
                <w:lang w:eastAsia="zh-CN"/>
              </w:rPr>
            </w:pPr>
            <w:ins w:id="2693" w:author="Huawei" w:date="2021-12-22T16:42:00Z">
              <w:r w:rsidRPr="006F4D85">
                <w:rPr>
                  <w:rFonts w:eastAsia="Calibri"/>
                </w:rPr>
                <w:t>Not Applicable</w:t>
              </w:r>
            </w:ins>
          </w:p>
        </w:tc>
      </w:tr>
      <w:tr w:rsidR="000F40E8" w:rsidRPr="00B93C63" w14:paraId="6A997BC1" w14:textId="77777777" w:rsidTr="000F40E8">
        <w:trPr>
          <w:cantSplit/>
          <w:jc w:val="center"/>
          <w:ins w:id="2694"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695"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696" w:author="Huawei" w:date="2021-12-22T16:42:00Z"/>
                <w:rFonts w:cs="Arial"/>
                <w:lang w:val="it-IT" w:eastAsia="ja-JP"/>
              </w:rPr>
            </w:pPr>
            <w:ins w:id="2697"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698"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699" w:author="Huawei" w:date="2021-12-22T16:42:00Z"/>
                <w:rFonts w:cs="Arial"/>
                <w:bCs/>
                <w:lang w:eastAsia="ja-JP"/>
              </w:rPr>
            </w:pPr>
            <w:ins w:id="2700" w:author="Huawei" w:date="2021-12-22T16:42:00Z">
              <w:r w:rsidRPr="006F4D85">
                <w:rPr>
                  <w:rFonts w:eastAsia="Calibri"/>
                </w:rPr>
                <w:t>TDDConf.1.1</w:t>
              </w:r>
            </w:ins>
          </w:p>
        </w:tc>
      </w:tr>
      <w:tr w:rsidR="000F40E8" w:rsidRPr="00B93C63" w14:paraId="01BE486E" w14:textId="77777777" w:rsidTr="000F40E8">
        <w:trPr>
          <w:cantSplit/>
          <w:jc w:val="center"/>
          <w:ins w:id="2701"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702"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703" w:author="Huawei" w:date="2021-12-22T16:42:00Z"/>
                <w:rFonts w:cs="Arial"/>
                <w:lang w:val="it-IT" w:eastAsia="ja-JP"/>
              </w:rPr>
            </w:pPr>
            <w:ins w:id="2704"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705"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706" w:author="Huawei" w:date="2021-12-22T16:42:00Z"/>
                <w:rFonts w:cs="Arial"/>
                <w:bCs/>
                <w:lang w:eastAsia="ja-JP"/>
              </w:rPr>
            </w:pPr>
            <w:ins w:id="2707"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708"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709" w:author="Huawei" w:date="2021-12-22T16:42:00Z"/>
                <w:rFonts w:cs="Arial"/>
                <w:lang w:val="it-IT" w:eastAsia="ja-JP"/>
              </w:rPr>
            </w:pPr>
            <w:ins w:id="2710"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711" w:author="Huawei" w:date="2021-12-22T16:42:00Z"/>
                <w:rFonts w:cs="Arial"/>
                <w:lang w:val="it-IT" w:eastAsia="ja-JP"/>
              </w:rPr>
            </w:pPr>
            <w:ins w:id="2712"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713" w:author="Huawei" w:date="2021-12-22T16:42:00Z"/>
                <w:rFonts w:cs="Arial"/>
                <w:lang w:val="it-IT" w:eastAsia="ja-JP"/>
              </w:rPr>
            </w:pPr>
            <w:ins w:id="2714"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715" w:author="Huawei" w:date="2021-12-22T16:42:00Z"/>
                <w:rFonts w:cs="Arial"/>
                <w:bCs/>
                <w:lang w:eastAsia="zh-CN"/>
              </w:rPr>
            </w:pPr>
            <w:ins w:id="2716"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717"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718"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719" w:author="Huawei" w:date="2021-12-22T16:42:00Z"/>
                <w:rFonts w:cs="Arial"/>
                <w:lang w:eastAsia="ja-JP"/>
              </w:rPr>
            </w:pPr>
            <w:ins w:id="2720"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721"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722" w:author="Huawei" w:date="2021-12-22T16:42:00Z"/>
                <w:rFonts w:cs="Arial"/>
                <w:lang w:eastAsia="ja-JP"/>
              </w:rPr>
            </w:pPr>
            <w:ins w:id="2723"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724"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725" w:author="Huawei" w:date="2021-12-22T16:42:00Z"/>
                <w:rFonts w:cs="Arial"/>
                <w:lang w:eastAsia="zh-CN"/>
              </w:rPr>
            </w:pPr>
            <w:ins w:id="2726"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727"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728" w:author="Huawei" w:date="2021-12-22T16:42:00Z"/>
              </w:rPr>
            </w:pPr>
            <w:ins w:id="2729" w:author="Huawei" w:date="2021-12-22T16:42:00Z">
              <w:r w:rsidRPr="006F4D85">
                <w:t>DLBWP.0.1</w:t>
              </w:r>
            </w:ins>
          </w:p>
          <w:p w14:paraId="0413FBD7" w14:textId="77777777" w:rsidR="000F40E8" w:rsidRPr="004E396D" w:rsidRDefault="000F40E8" w:rsidP="000F40E8">
            <w:pPr>
              <w:pStyle w:val="TAC"/>
              <w:rPr>
                <w:ins w:id="2730" w:author="Huawei" w:date="2021-12-22T16:42:00Z"/>
                <w:szCs w:val="18"/>
              </w:rPr>
            </w:pPr>
            <w:ins w:id="2731" w:author="Huawei" w:date="2021-12-22T16:42:00Z">
              <w:r w:rsidRPr="006F4D85">
                <w:t>ULBWP.0.1</w:t>
              </w:r>
            </w:ins>
          </w:p>
        </w:tc>
      </w:tr>
      <w:tr w:rsidR="000F40E8" w:rsidRPr="00B93C63" w14:paraId="5CDFCE35" w14:textId="77777777" w:rsidTr="000F40E8">
        <w:trPr>
          <w:cantSplit/>
          <w:jc w:val="center"/>
          <w:ins w:id="2732"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733" w:author="Huawei" w:date="2021-12-22T16:42:00Z"/>
                <w:rFonts w:cs="Arial"/>
                <w:lang w:eastAsia="zh-CN"/>
              </w:rPr>
            </w:pPr>
            <w:ins w:id="2734"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735"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736" w:author="Huawei" w:date="2021-12-22T16:42:00Z"/>
              </w:rPr>
            </w:pPr>
            <w:ins w:id="2737" w:author="Huawei" w:date="2021-12-22T16:42:00Z">
              <w:r w:rsidRPr="006F4D85">
                <w:t>DLBWP.1.1</w:t>
              </w:r>
            </w:ins>
          </w:p>
          <w:p w14:paraId="01F987EA" w14:textId="77777777" w:rsidR="000F40E8" w:rsidRPr="004E396D" w:rsidRDefault="000F40E8" w:rsidP="000F40E8">
            <w:pPr>
              <w:pStyle w:val="TAC"/>
              <w:rPr>
                <w:ins w:id="2738" w:author="Huawei" w:date="2021-12-22T16:42:00Z"/>
                <w:szCs w:val="18"/>
              </w:rPr>
            </w:pPr>
            <w:ins w:id="2739" w:author="Huawei" w:date="2021-12-22T16:42:00Z">
              <w:r w:rsidRPr="006F4D85">
                <w:t>ULBWP.1.1</w:t>
              </w:r>
            </w:ins>
          </w:p>
        </w:tc>
      </w:tr>
      <w:tr w:rsidR="000F40E8" w:rsidRPr="00B93C63" w14:paraId="1ACA4618" w14:textId="77777777" w:rsidTr="000F40E8">
        <w:trPr>
          <w:cantSplit/>
          <w:jc w:val="center"/>
          <w:ins w:id="2740"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741" w:author="Huawei" w:date="2021-12-22T16:42:00Z"/>
                <w:rFonts w:cs="Arial"/>
                <w:lang w:eastAsia="zh-CN"/>
              </w:rPr>
            </w:pPr>
            <w:ins w:id="2742"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743"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744" w:author="Huawei" w:date="2021-12-22T16:42:00Z"/>
                <w:lang w:eastAsia="zh-CN"/>
              </w:rPr>
            </w:pPr>
            <w:ins w:id="2745"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746"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747" w:author="Huawei" w:date="2021-12-22T16:42:00Z"/>
                <w:rFonts w:cs="Arial"/>
                <w:lang w:eastAsia="ja-JP"/>
              </w:rPr>
            </w:pPr>
            <w:ins w:id="2748"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749" w:author="Huawei" w:date="2021-12-22T16:42:00Z"/>
                <w:rFonts w:cs="Arial"/>
                <w:lang w:eastAsia="ja-JP"/>
              </w:rPr>
            </w:pPr>
            <w:ins w:id="2750"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751"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752" w:author="Huawei" w:date="2021-12-22T16:42:00Z"/>
                <w:rFonts w:cs="Arial"/>
                <w:bCs/>
                <w:lang w:eastAsia="ja-JP"/>
              </w:rPr>
            </w:pPr>
            <w:ins w:id="2753" w:author="Huawei" w:date="2021-12-22T16:42:00Z">
              <w:r w:rsidRPr="006F4D85">
                <w:rPr>
                  <w:rFonts w:eastAsia="Calibri"/>
                </w:rPr>
                <w:t>SR.1.1 FDD</w:t>
              </w:r>
            </w:ins>
          </w:p>
        </w:tc>
      </w:tr>
      <w:tr w:rsidR="000F40E8" w:rsidRPr="00B93C63" w14:paraId="785CB024" w14:textId="77777777" w:rsidTr="000F40E8">
        <w:trPr>
          <w:cantSplit/>
          <w:jc w:val="center"/>
          <w:ins w:id="2754"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755"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756" w:author="Huawei" w:date="2021-12-22T16:42:00Z"/>
                <w:rFonts w:cs="Arial"/>
                <w:lang w:eastAsia="zh-CN"/>
              </w:rPr>
            </w:pPr>
            <w:ins w:id="2757"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758"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759" w:author="Huawei" w:date="2021-12-22T16:42:00Z"/>
                <w:rFonts w:cs="Arial"/>
                <w:bCs/>
                <w:lang w:eastAsia="ja-JP"/>
              </w:rPr>
            </w:pPr>
            <w:ins w:id="2760" w:author="Huawei" w:date="2021-12-22T16:42:00Z">
              <w:r w:rsidRPr="006F4D85">
                <w:rPr>
                  <w:rFonts w:eastAsia="Calibri"/>
                </w:rPr>
                <w:t>SR.1.1 TDD</w:t>
              </w:r>
            </w:ins>
          </w:p>
        </w:tc>
      </w:tr>
      <w:tr w:rsidR="000F40E8" w:rsidRPr="00B93C63" w14:paraId="433287F2" w14:textId="77777777" w:rsidTr="000F40E8">
        <w:trPr>
          <w:cantSplit/>
          <w:jc w:val="center"/>
          <w:ins w:id="2761"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762"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763" w:author="Huawei" w:date="2021-12-22T16:42:00Z"/>
                <w:rFonts w:cs="Arial"/>
                <w:lang w:eastAsia="ja-JP"/>
              </w:rPr>
            </w:pPr>
            <w:ins w:id="2764"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765"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766" w:author="Huawei" w:date="2021-12-22T16:42:00Z"/>
                <w:rFonts w:cs="Arial"/>
                <w:bCs/>
                <w:lang w:eastAsia="ja-JP"/>
              </w:rPr>
            </w:pPr>
            <w:ins w:id="2767" w:author="Huawei" w:date="2021-12-22T16:42:00Z">
              <w:r w:rsidRPr="006F4D85">
                <w:rPr>
                  <w:rFonts w:eastAsia="Calibri"/>
                </w:rPr>
                <w:t>SR.2.1 TDD</w:t>
              </w:r>
            </w:ins>
          </w:p>
        </w:tc>
      </w:tr>
      <w:tr w:rsidR="000F40E8" w:rsidRPr="00B93C63" w14:paraId="540E05AE" w14:textId="77777777" w:rsidTr="000F40E8">
        <w:trPr>
          <w:cantSplit/>
          <w:jc w:val="center"/>
          <w:ins w:id="2768"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769" w:author="Huawei" w:date="2021-12-22T16:42:00Z"/>
                <w:rFonts w:cs="Arial"/>
                <w:lang w:eastAsia="ja-JP"/>
              </w:rPr>
            </w:pPr>
            <w:ins w:id="2770"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771" w:author="Huawei" w:date="2021-12-22T16:42:00Z"/>
                <w:rFonts w:cs="Arial"/>
                <w:lang w:eastAsia="ja-JP"/>
              </w:rPr>
            </w:pPr>
            <w:ins w:id="2772"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773"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774" w:author="Huawei" w:date="2021-12-22T16:42:00Z"/>
                <w:rFonts w:cs="Arial"/>
                <w:bCs/>
                <w:lang w:eastAsia="ja-JP"/>
              </w:rPr>
            </w:pPr>
            <w:ins w:id="2775" w:author="Huawei" w:date="2021-12-22T16:42:00Z">
              <w:r w:rsidRPr="006F4D85">
                <w:rPr>
                  <w:rFonts w:eastAsia="Calibri"/>
                </w:rPr>
                <w:t>CR.1.1 FDD</w:t>
              </w:r>
            </w:ins>
          </w:p>
        </w:tc>
      </w:tr>
      <w:tr w:rsidR="000F40E8" w:rsidRPr="00B93C63" w14:paraId="311CDEC3" w14:textId="77777777" w:rsidTr="000F40E8">
        <w:trPr>
          <w:cantSplit/>
          <w:jc w:val="center"/>
          <w:ins w:id="2776"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777"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778" w:author="Huawei" w:date="2021-12-22T16:42:00Z"/>
                <w:rFonts w:cs="Arial"/>
                <w:lang w:eastAsia="zh-CN"/>
              </w:rPr>
            </w:pPr>
            <w:ins w:id="2779"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780"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781" w:author="Huawei" w:date="2021-12-22T16:42:00Z"/>
                <w:rFonts w:cs="Arial"/>
                <w:bCs/>
                <w:lang w:eastAsia="ja-JP"/>
              </w:rPr>
            </w:pPr>
            <w:ins w:id="2782" w:author="Huawei" w:date="2021-12-22T16:42:00Z">
              <w:r w:rsidRPr="006F4D85">
                <w:rPr>
                  <w:rFonts w:eastAsia="Calibri"/>
                </w:rPr>
                <w:t>CR.1.1 TDD</w:t>
              </w:r>
            </w:ins>
          </w:p>
        </w:tc>
      </w:tr>
      <w:tr w:rsidR="000F40E8" w:rsidRPr="00B93C63" w14:paraId="53D0D078" w14:textId="77777777" w:rsidTr="000F40E8">
        <w:trPr>
          <w:cantSplit/>
          <w:jc w:val="center"/>
          <w:ins w:id="2783"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784"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785" w:author="Huawei" w:date="2021-12-22T16:42:00Z"/>
                <w:rFonts w:cs="Arial"/>
                <w:lang w:eastAsia="ja-JP"/>
              </w:rPr>
            </w:pPr>
            <w:ins w:id="2786"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787"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788" w:author="Huawei" w:date="2021-12-22T16:42:00Z"/>
                <w:rFonts w:cs="Arial"/>
                <w:bCs/>
                <w:lang w:eastAsia="ja-JP"/>
              </w:rPr>
            </w:pPr>
            <w:ins w:id="2789" w:author="Huawei" w:date="2021-12-22T16:42:00Z">
              <w:r w:rsidRPr="006F4D85">
                <w:rPr>
                  <w:rFonts w:eastAsia="Calibri"/>
                </w:rPr>
                <w:t>CR.2.1 TDD</w:t>
              </w:r>
            </w:ins>
          </w:p>
        </w:tc>
      </w:tr>
      <w:tr w:rsidR="000F40E8" w:rsidRPr="00B93C63" w14:paraId="55B59BAF" w14:textId="77777777" w:rsidTr="000F40E8">
        <w:trPr>
          <w:cantSplit/>
          <w:jc w:val="center"/>
          <w:ins w:id="2790"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791" w:author="Huawei" w:date="2021-12-22T16:42:00Z"/>
                <w:lang w:val="en-US"/>
              </w:rPr>
            </w:pPr>
            <w:ins w:id="2792"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793" w:author="Huawei" w:date="2021-12-22T16:42:00Z"/>
                <w:rFonts w:cs="Arial"/>
                <w:lang w:eastAsia="ja-JP"/>
              </w:rPr>
            </w:pPr>
            <w:ins w:id="2794"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795"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796" w:author="Huawei" w:date="2021-12-22T16:42:00Z"/>
                <w:rFonts w:cs="Arial"/>
                <w:bCs/>
                <w:lang w:eastAsia="ja-JP"/>
              </w:rPr>
            </w:pPr>
            <w:ins w:id="2797" w:author="Huawei" w:date="2021-12-22T16:42:00Z">
              <w:r w:rsidRPr="006F4D85">
                <w:rPr>
                  <w:rFonts w:cs="v4.2.0"/>
                  <w:lang w:eastAsia="zh-CN"/>
                </w:rPr>
                <w:t>CCR.1.1 FDD</w:t>
              </w:r>
            </w:ins>
          </w:p>
        </w:tc>
      </w:tr>
      <w:tr w:rsidR="000F40E8" w:rsidRPr="00B93C63" w14:paraId="608A052F" w14:textId="77777777" w:rsidTr="000F40E8">
        <w:trPr>
          <w:cantSplit/>
          <w:jc w:val="center"/>
          <w:ins w:id="2798"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799"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800" w:author="Huawei" w:date="2021-12-22T16:42:00Z"/>
                <w:rFonts w:cs="Arial"/>
                <w:lang w:eastAsia="zh-CN"/>
              </w:rPr>
            </w:pPr>
            <w:ins w:id="2801"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802"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803" w:author="Huawei" w:date="2021-12-22T16:42:00Z"/>
                <w:rFonts w:cs="Arial"/>
                <w:bCs/>
                <w:lang w:eastAsia="ja-JP"/>
              </w:rPr>
            </w:pPr>
            <w:ins w:id="2804" w:author="Huawei" w:date="2021-12-22T16:42:00Z">
              <w:r w:rsidRPr="006F4D85">
                <w:rPr>
                  <w:rFonts w:cs="v4.2.0"/>
                  <w:lang w:eastAsia="zh-CN"/>
                </w:rPr>
                <w:t>CCR.1.1 TDD</w:t>
              </w:r>
            </w:ins>
          </w:p>
        </w:tc>
      </w:tr>
      <w:tr w:rsidR="000F40E8" w:rsidRPr="00B93C63" w14:paraId="48F12B13" w14:textId="77777777" w:rsidTr="000F40E8">
        <w:trPr>
          <w:cantSplit/>
          <w:jc w:val="center"/>
          <w:ins w:id="2805"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806"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807" w:author="Huawei" w:date="2021-12-22T16:42:00Z"/>
                <w:rFonts w:cs="Arial"/>
                <w:lang w:eastAsia="ja-JP"/>
              </w:rPr>
            </w:pPr>
            <w:ins w:id="2808"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809"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810" w:author="Huawei" w:date="2021-12-22T16:42:00Z"/>
                <w:rFonts w:cs="Arial"/>
                <w:bCs/>
                <w:lang w:eastAsia="ja-JP"/>
              </w:rPr>
            </w:pPr>
            <w:ins w:id="2811" w:author="Huawei" w:date="2021-12-22T16:42:00Z">
              <w:r w:rsidRPr="006F4D85">
                <w:rPr>
                  <w:rFonts w:cs="v4.2.0"/>
                  <w:lang w:eastAsia="zh-CN"/>
                </w:rPr>
                <w:t>CCR.2.1 TDD</w:t>
              </w:r>
            </w:ins>
          </w:p>
        </w:tc>
      </w:tr>
      <w:tr w:rsidR="000F40E8" w:rsidRPr="00B93C63" w14:paraId="38D02F20" w14:textId="77777777" w:rsidTr="000F40E8">
        <w:trPr>
          <w:cantSplit/>
          <w:jc w:val="center"/>
          <w:ins w:id="2812"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813" w:author="Huawei" w:date="2021-12-22T16:42:00Z"/>
                <w:lang w:val="en-US"/>
              </w:rPr>
            </w:pPr>
            <w:ins w:id="2814"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815" w:author="Huawei" w:date="2021-12-22T16:42:00Z"/>
                <w:rFonts w:cs="Arial"/>
                <w:lang w:eastAsia="ja-JP"/>
              </w:rPr>
            </w:pPr>
            <w:ins w:id="2816"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817"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818" w:author="Huawei" w:date="2021-12-22T16:42:00Z"/>
                <w:rFonts w:cs="Arial"/>
                <w:bCs/>
                <w:lang w:eastAsia="ja-JP"/>
              </w:rPr>
            </w:pPr>
            <w:ins w:id="2819" w:author="Huawei" w:date="2021-12-22T16:42:00Z">
              <w:r w:rsidRPr="006F4D85">
                <w:rPr>
                  <w:rFonts w:eastAsia="Calibri"/>
                  <w:snapToGrid w:val="0"/>
                </w:rPr>
                <w:t>SSB.1 FR1</w:t>
              </w:r>
            </w:ins>
          </w:p>
        </w:tc>
      </w:tr>
      <w:tr w:rsidR="000F40E8" w:rsidRPr="00B93C63" w14:paraId="6791D09C" w14:textId="77777777" w:rsidTr="000F40E8">
        <w:trPr>
          <w:cantSplit/>
          <w:jc w:val="center"/>
          <w:ins w:id="2820"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821"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822" w:author="Huawei" w:date="2021-12-22T16:42:00Z"/>
                <w:rFonts w:cs="Arial"/>
                <w:lang w:eastAsia="ja-JP"/>
              </w:rPr>
            </w:pPr>
            <w:ins w:id="2823"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824"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825" w:author="Huawei" w:date="2021-12-22T16:42:00Z"/>
                <w:rFonts w:cs="Arial"/>
                <w:bCs/>
                <w:lang w:eastAsia="ja-JP"/>
              </w:rPr>
            </w:pPr>
            <w:ins w:id="2826" w:author="Huawei" w:date="2021-12-22T16:42:00Z">
              <w:r w:rsidRPr="006F4D85">
                <w:rPr>
                  <w:rFonts w:eastAsia="Calibri"/>
                  <w:snapToGrid w:val="0"/>
                </w:rPr>
                <w:t>SSB.2 FR1</w:t>
              </w:r>
            </w:ins>
          </w:p>
        </w:tc>
      </w:tr>
      <w:tr w:rsidR="000F40E8" w:rsidRPr="00B93C63" w14:paraId="1921E497" w14:textId="77777777" w:rsidTr="000F40E8">
        <w:trPr>
          <w:cantSplit/>
          <w:jc w:val="center"/>
          <w:ins w:id="2827"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828" w:author="Huawei" w:date="2021-12-22T16:42:00Z"/>
                <w:rFonts w:cs="Arial"/>
                <w:vertAlign w:val="superscript"/>
                <w:lang w:eastAsia="ja-JP"/>
              </w:rPr>
            </w:pPr>
            <w:ins w:id="2829"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830"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831" w:author="Huawei" w:date="2021-12-22T16:42:00Z"/>
                <w:rFonts w:cs="Arial"/>
                <w:lang w:eastAsia="ja-JP"/>
              </w:rPr>
            </w:pPr>
            <w:ins w:id="2832"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833"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834" w:author="Huawei" w:date="2021-12-22T16:42:00Z"/>
                <w:rFonts w:cs="Arial"/>
                <w:lang w:eastAsia="ja-JP"/>
              </w:rPr>
            </w:pPr>
            <w:ins w:id="2835"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836"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837" w:author="Huawei" w:date="2021-12-22T16:42:00Z"/>
                <w:rFonts w:cs="Arial"/>
                <w:lang w:eastAsia="ja-JP"/>
              </w:rPr>
            </w:pPr>
            <w:ins w:id="2838"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839"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840" w:author="Huawei" w:date="2021-12-22T16:42:00Z"/>
                <w:rFonts w:cs="Arial"/>
                <w:lang w:eastAsia="ja-JP"/>
              </w:rPr>
            </w:pPr>
            <w:ins w:id="2841"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842" w:author="Huawei" w:date="2021-12-22T16:42:00Z"/>
                <w:rFonts w:cs="Arial"/>
                <w:lang w:eastAsia="ja-JP"/>
              </w:rPr>
            </w:pPr>
            <w:ins w:id="2843"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844" w:author="Huawei" w:date="2021-12-22T16:42:00Z"/>
                <w:rFonts w:cs="Arial"/>
                <w:lang w:eastAsia="ja-JP"/>
              </w:rPr>
            </w:pPr>
            <w:ins w:id="2845" w:author="Huawei" w:date="2021-12-22T16:42:00Z">
              <w:r w:rsidRPr="00B93C63">
                <w:rPr>
                  <w:rFonts w:cs="Arial"/>
                  <w:bCs/>
                  <w:lang w:eastAsia="ja-JP"/>
                </w:rPr>
                <w:t>0</w:t>
              </w:r>
            </w:ins>
          </w:p>
        </w:tc>
      </w:tr>
      <w:tr w:rsidR="000F40E8" w:rsidRPr="00B93C63" w14:paraId="3832662B" w14:textId="77777777" w:rsidTr="000F40E8">
        <w:trPr>
          <w:cantSplit/>
          <w:jc w:val="center"/>
          <w:ins w:id="2846"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847" w:author="Huawei" w:date="2021-12-22T16:42:00Z"/>
                <w:rFonts w:cs="Arial"/>
                <w:lang w:eastAsia="ja-JP"/>
              </w:rPr>
            </w:pPr>
            <w:ins w:id="2848"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2849"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2850" w:author="Huawei" w:date="2021-12-22T16:42:00Z"/>
                <w:rFonts w:cs="Arial"/>
                <w:lang w:eastAsia="ja-JP"/>
              </w:rPr>
            </w:pPr>
          </w:p>
        </w:tc>
      </w:tr>
      <w:tr w:rsidR="000F40E8" w:rsidRPr="00B93C63" w14:paraId="59A1731B" w14:textId="77777777" w:rsidTr="000F40E8">
        <w:trPr>
          <w:cantSplit/>
          <w:jc w:val="center"/>
          <w:ins w:id="2851"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2852" w:author="Huawei" w:date="2021-12-22T16:42:00Z"/>
                <w:rFonts w:cs="Arial"/>
                <w:lang w:eastAsia="ja-JP"/>
              </w:rPr>
            </w:pPr>
            <w:ins w:id="2853"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2854"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2855" w:author="Huawei" w:date="2021-12-22T16:42:00Z"/>
                <w:rFonts w:cs="Arial"/>
                <w:lang w:eastAsia="ja-JP"/>
              </w:rPr>
            </w:pPr>
          </w:p>
        </w:tc>
      </w:tr>
      <w:tr w:rsidR="000F40E8" w:rsidRPr="00B93C63" w14:paraId="16E079DA" w14:textId="77777777" w:rsidTr="000F40E8">
        <w:trPr>
          <w:cantSplit/>
          <w:jc w:val="center"/>
          <w:ins w:id="2856"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2857" w:author="Huawei" w:date="2021-12-22T16:42:00Z"/>
                <w:rFonts w:cs="Arial"/>
                <w:lang w:eastAsia="ja-JP"/>
              </w:rPr>
            </w:pPr>
            <w:ins w:id="2858"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2859"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2860" w:author="Huawei" w:date="2021-12-22T16:42:00Z"/>
                <w:rFonts w:cs="Arial"/>
                <w:lang w:eastAsia="ja-JP"/>
              </w:rPr>
            </w:pPr>
          </w:p>
        </w:tc>
      </w:tr>
      <w:tr w:rsidR="000F40E8" w:rsidRPr="00B93C63" w14:paraId="774A8D54" w14:textId="77777777" w:rsidTr="000F40E8">
        <w:trPr>
          <w:cantSplit/>
          <w:jc w:val="center"/>
          <w:ins w:id="2861"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2862" w:author="Huawei" w:date="2021-12-22T16:42:00Z"/>
                <w:rFonts w:cs="Arial"/>
                <w:lang w:eastAsia="ja-JP"/>
              </w:rPr>
            </w:pPr>
            <w:ins w:id="2863"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2864"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2865" w:author="Huawei" w:date="2021-12-22T16:42:00Z"/>
                <w:rFonts w:cs="Arial"/>
                <w:lang w:eastAsia="ja-JP"/>
              </w:rPr>
            </w:pPr>
          </w:p>
        </w:tc>
      </w:tr>
      <w:tr w:rsidR="000F40E8" w:rsidRPr="00B93C63" w14:paraId="34653BB7" w14:textId="77777777" w:rsidTr="000F40E8">
        <w:trPr>
          <w:cantSplit/>
          <w:jc w:val="center"/>
          <w:ins w:id="2866"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2867" w:author="Huawei" w:date="2021-12-22T16:42:00Z"/>
                <w:rFonts w:cs="Arial"/>
                <w:lang w:eastAsia="ja-JP"/>
              </w:rPr>
            </w:pPr>
            <w:ins w:id="2868"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2869"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2870" w:author="Huawei" w:date="2021-12-22T16:42:00Z"/>
                <w:rFonts w:cs="Arial"/>
                <w:lang w:eastAsia="ja-JP"/>
              </w:rPr>
            </w:pPr>
          </w:p>
        </w:tc>
      </w:tr>
      <w:tr w:rsidR="000F40E8" w:rsidRPr="00B93C63" w14:paraId="376369A2" w14:textId="77777777" w:rsidTr="000F40E8">
        <w:trPr>
          <w:cantSplit/>
          <w:jc w:val="center"/>
          <w:ins w:id="2871"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2872" w:author="Huawei" w:date="2021-12-22T16:42:00Z"/>
                <w:rFonts w:cs="Arial"/>
                <w:lang w:eastAsia="ja-JP"/>
              </w:rPr>
            </w:pPr>
            <w:ins w:id="2873"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2874"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2875" w:author="Huawei" w:date="2021-12-22T16:42:00Z"/>
                <w:rFonts w:cs="Arial"/>
                <w:lang w:eastAsia="ja-JP"/>
              </w:rPr>
            </w:pPr>
          </w:p>
        </w:tc>
      </w:tr>
      <w:tr w:rsidR="000F40E8" w:rsidRPr="00B93C63" w14:paraId="0635DA0D" w14:textId="77777777" w:rsidTr="000F40E8">
        <w:trPr>
          <w:cantSplit/>
          <w:jc w:val="center"/>
          <w:ins w:id="2876"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2877" w:author="Huawei" w:date="2021-12-22T16:42:00Z"/>
                <w:rFonts w:cs="Arial"/>
                <w:lang w:eastAsia="ja-JP"/>
              </w:rPr>
            </w:pPr>
            <w:ins w:id="2878"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2879"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2880" w:author="Huawei" w:date="2021-12-22T16:42:00Z"/>
                <w:rFonts w:cs="Arial"/>
                <w:lang w:eastAsia="ja-JP"/>
              </w:rPr>
            </w:pPr>
          </w:p>
        </w:tc>
      </w:tr>
      <w:tr w:rsidR="000F40E8" w:rsidRPr="00B93C63" w14:paraId="256BAC31" w14:textId="77777777" w:rsidTr="000F40E8">
        <w:trPr>
          <w:cantSplit/>
          <w:jc w:val="center"/>
          <w:ins w:id="2881"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2882" w:author="Huawei" w:date="2021-12-22T16:42:00Z"/>
                <w:rFonts w:cs="Arial"/>
                <w:lang w:eastAsia="ja-JP"/>
              </w:rPr>
            </w:pPr>
            <w:ins w:id="2883"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2884"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2885" w:author="Huawei" w:date="2021-12-22T16:42:00Z"/>
                <w:rFonts w:cs="Arial"/>
                <w:lang w:eastAsia="ja-JP"/>
              </w:rPr>
            </w:pPr>
          </w:p>
        </w:tc>
      </w:tr>
      <w:tr w:rsidR="000F40E8" w:rsidRPr="00B93C63" w14:paraId="7238F8E6" w14:textId="77777777" w:rsidTr="000F40E8">
        <w:trPr>
          <w:cantSplit/>
          <w:trHeight w:val="424"/>
          <w:jc w:val="center"/>
          <w:ins w:id="2886" w:author="Huawei" w:date="2021-12-22T16:42:00Z"/>
        </w:trPr>
        <w:tc>
          <w:tcPr>
            <w:tcW w:w="1985" w:type="dxa"/>
            <w:vAlign w:val="center"/>
          </w:tcPr>
          <w:p w14:paraId="2EB9A699" w14:textId="77777777" w:rsidR="000F40E8" w:rsidRPr="00B93C63" w:rsidRDefault="000F40E8" w:rsidP="000F40E8">
            <w:pPr>
              <w:pStyle w:val="TAL"/>
              <w:rPr>
                <w:ins w:id="2887" w:author="Huawei" w:date="2021-12-22T16:42:00Z"/>
                <w:rFonts w:cs="Arial"/>
                <w:lang w:eastAsia="ja-JP"/>
              </w:rPr>
            </w:pPr>
            <w:ins w:id="2888" w:author="Huawei" w:date="2021-12-22T16:42:00Z">
              <w:r w:rsidRPr="00B93C63">
                <w:rPr>
                  <w:rFonts w:cs="Arial"/>
                  <w:position w:val="-12"/>
                  <w:lang w:eastAsia="ja-JP"/>
                </w:rPr>
                <w:object w:dxaOrig="400" w:dyaOrig="360" w14:anchorId="074FE567">
                  <v:shape id="_x0000_i1094" type="#_x0000_t75" style="width:20.25pt;height:20.25pt" o:ole="" fillcolor="window">
                    <v:imagedata r:id="rId24" o:title=""/>
                  </v:shape>
                  <o:OLEObject Type="Embed" ProgID="Equation.3" ShapeID="_x0000_i1094" DrawAspect="Content" ObjectID="_1708330024" r:id="rId99"/>
                </w:object>
              </w:r>
            </w:ins>
            <w:ins w:id="2889"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2890" w:author="Huawei" w:date="2021-12-22T16:42:00Z"/>
                <w:rFonts w:cs="Arial"/>
                <w:lang w:eastAsia="zh-CN"/>
              </w:rPr>
            </w:pPr>
            <w:ins w:id="2891"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2892" w:author="Huawei" w:date="2021-12-22T16:42:00Z"/>
                <w:rFonts w:cs="Arial"/>
                <w:lang w:eastAsia="ja-JP"/>
              </w:rPr>
            </w:pPr>
            <w:ins w:id="2893"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2894" w:author="Huawei" w:date="2021-12-22T16:42:00Z"/>
                <w:rFonts w:cs="Arial"/>
                <w:lang w:eastAsia="ja-JP"/>
              </w:rPr>
            </w:pPr>
            <w:ins w:id="2895" w:author="Huawei" w:date="2021-12-22T16:42:00Z">
              <w:r w:rsidRPr="004E396D">
                <w:t>-98</w:t>
              </w:r>
            </w:ins>
          </w:p>
        </w:tc>
      </w:tr>
      <w:tr w:rsidR="000F40E8" w:rsidRPr="00B93C63" w14:paraId="48386911" w14:textId="77777777" w:rsidTr="000F40E8">
        <w:trPr>
          <w:cantSplit/>
          <w:jc w:val="center"/>
          <w:ins w:id="2896" w:author="Huawei" w:date="2021-12-22T16:42:00Z"/>
        </w:trPr>
        <w:tc>
          <w:tcPr>
            <w:tcW w:w="1985" w:type="dxa"/>
            <w:vMerge w:val="restart"/>
            <w:vAlign w:val="center"/>
          </w:tcPr>
          <w:p w14:paraId="0EB194A1" w14:textId="77777777" w:rsidR="000F40E8" w:rsidRPr="00B93C63" w:rsidRDefault="000F40E8" w:rsidP="000F40E8">
            <w:pPr>
              <w:pStyle w:val="TAL"/>
              <w:rPr>
                <w:ins w:id="2897" w:author="Huawei" w:date="2021-12-22T16:42:00Z"/>
                <w:rFonts w:cs="Arial"/>
                <w:lang w:eastAsia="ja-JP"/>
              </w:rPr>
            </w:pPr>
            <w:ins w:id="2898" w:author="Huawei" w:date="2021-12-22T16:42:00Z">
              <w:r w:rsidRPr="00B93C63">
                <w:rPr>
                  <w:rFonts w:cs="Arial"/>
                  <w:position w:val="-12"/>
                  <w:lang w:eastAsia="ja-JP"/>
                </w:rPr>
                <w:object w:dxaOrig="400" w:dyaOrig="360" w14:anchorId="1F205C5D">
                  <v:shape id="_x0000_i1095" type="#_x0000_t75" style="width:20.25pt;height:20.25pt" o:ole="" fillcolor="window">
                    <v:imagedata r:id="rId24" o:title=""/>
                  </v:shape>
                  <o:OLEObject Type="Embed" ProgID="Equation.3" ShapeID="_x0000_i1095" DrawAspect="Content" ObjectID="_1708330025" r:id="rId100"/>
                </w:object>
              </w:r>
            </w:ins>
            <w:ins w:id="2899"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2900" w:author="Huawei" w:date="2021-12-22T16:42:00Z"/>
                <w:rFonts w:cs="Arial"/>
                <w:lang w:eastAsia="ja-JP"/>
              </w:rPr>
            </w:pPr>
            <w:ins w:id="2901"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2902" w:author="Huawei" w:date="2021-12-22T16:42:00Z"/>
                <w:rFonts w:cs="Arial"/>
                <w:lang w:eastAsia="ja-JP"/>
              </w:rPr>
            </w:pPr>
            <w:ins w:id="2903"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2904" w:author="Huawei" w:date="2021-12-22T16:42:00Z"/>
                <w:rFonts w:cs="Arial"/>
                <w:lang w:eastAsia="ja-JP"/>
              </w:rPr>
            </w:pPr>
            <w:ins w:id="2905" w:author="Huawei" w:date="2021-12-22T16:42:00Z">
              <w:r w:rsidRPr="004E396D">
                <w:t>-98</w:t>
              </w:r>
            </w:ins>
          </w:p>
        </w:tc>
      </w:tr>
      <w:tr w:rsidR="000F40E8" w:rsidRPr="00B93C63" w14:paraId="06B3E797" w14:textId="77777777" w:rsidTr="000F40E8">
        <w:trPr>
          <w:cantSplit/>
          <w:jc w:val="center"/>
          <w:ins w:id="2906" w:author="Huawei" w:date="2021-12-22T16:42:00Z"/>
        </w:trPr>
        <w:tc>
          <w:tcPr>
            <w:tcW w:w="1985" w:type="dxa"/>
            <w:vMerge/>
            <w:vAlign w:val="center"/>
          </w:tcPr>
          <w:p w14:paraId="37239787" w14:textId="77777777" w:rsidR="000F40E8" w:rsidRPr="00B93C63" w:rsidRDefault="000F40E8" w:rsidP="000F40E8">
            <w:pPr>
              <w:pStyle w:val="TAL"/>
              <w:rPr>
                <w:ins w:id="2907"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2908" w:author="Huawei" w:date="2021-12-22T16:42:00Z"/>
                <w:rFonts w:cs="Arial"/>
                <w:lang w:eastAsia="ja-JP"/>
              </w:rPr>
            </w:pPr>
            <w:ins w:id="2909"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2910"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2911" w:author="Huawei" w:date="2021-12-22T16:42:00Z"/>
                <w:rFonts w:cs="Arial"/>
                <w:lang w:eastAsia="ja-JP"/>
              </w:rPr>
            </w:pPr>
            <w:ins w:id="2912" w:author="Huawei" w:date="2021-12-22T16:42:00Z">
              <w:r w:rsidRPr="004E396D">
                <w:t>-95</w:t>
              </w:r>
            </w:ins>
          </w:p>
        </w:tc>
      </w:tr>
      <w:tr w:rsidR="000F40E8" w:rsidRPr="00B93C63" w14:paraId="4DAE7A2D" w14:textId="77777777" w:rsidTr="000F40E8">
        <w:trPr>
          <w:cantSplit/>
          <w:jc w:val="center"/>
          <w:ins w:id="2913" w:author="Huawei" w:date="2021-12-22T16:42:00Z"/>
        </w:trPr>
        <w:tc>
          <w:tcPr>
            <w:tcW w:w="3970" w:type="dxa"/>
            <w:gridSpan w:val="2"/>
            <w:vAlign w:val="center"/>
          </w:tcPr>
          <w:p w14:paraId="3EC83D15" w14:textId="77777777" w:rsidR="000F40E8" w:rsidRPr="00B93C63" w:rsidRDefault="000F40E8" w:rsidP="000F40E8">
            <w:pPr>
              <w:pStyle w:val="TAL"/>
              <w:rPr>
                <w:ins w:id="2914" w:author="Huawei" w:date="2021-12-22T16:42:00Z"/>
                <w:rFonts w:cs="Arial"/>
                <w:lang w:eastAsia="ja-JP"/>
              </w:rPr>
            </w:pPr>
            <w:ins w:id="2915" w:author="Huawei" w:date="2021-12-22T16:42:00Z">
              <w:r w:rsidRPr="00B93C63">
                <w:rPr>
                  <w:rFonts w:cs="Arial"/>
                  <w:position w:val="-12"/>
                  <w:lang w:eastAsia="ja-JP"/>
                </w:rPr>
                <w:object w:dxaOrig="800" w:dyaOrig="380" w14:anchorId="378426C0">
                  <v:shape id="_x0000_i1096" type="#_x0000_t75" style="width:48pt;height:20.25pt" o:ole="" fillcolor="window">
                    <v:imagedata r:id="rId30" o:title=""/>
                  </v:shape>
                  <o:OLEObject Type="Embed" ProgID="Equation.3" ShapeID="_x0000_i1096" DrawAspect="Content" ObjectID="_1708330026" r:id="rId101"/>
                </w:object>
              </w:r>
            </w:ins>
          </w:p>
        </w:tc>
        <w:tc>
          <w:tcPr>
            <w:tcW w:w="1710" w:type="dxa"/>
            <w:vAlign w:val="center"/>
          </w:tcPr>
          <w:p w14:paraId="22DC356F" w14:textId="77777777" w:rsidR="000F40E8" w:rsidRPr="00B93C63" w:rsidRDefault="000F40E8" w:rsidP="000F40E8">
            <w:pPr>
              <w:pStyle w:val="TAC"/>
              <w:rPr>
                <w:ins w:id="2916" w:author="Huawei" w:date="2021-12-22T16:42:00Z"/>
                <w:rFonts w:cs="Arial"/>
                <w:lang w:eastAsia="ja-JP"/>
              </w:rPr>
            </w:pPr>
            <w:ins w:id="2917"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2918" w:author="Huawei" w:date="2021-12-22T16:42:00Z"/>
                <w:rFonts w:cs="Arial"/>
                <w:lang w:eastAsia="ja-JP"/>
              </w:rPr>
            </w:pPr>
            <w:ins w:id="2919" w:author="Huawei" w:date="2021-12-22T16:42:00Z">
              <w:r w:rsidRPr="004E396D">
                <w:t>3</w:t>
              </w:r>
            </w:ins>
          </w:p>
        </w:tc>
      </w:tr>
      <w:tr w:rsidR="000F40E8" w:rsidRPr="00B93C63" w14:paraId="615611AF" w14:textId="77777777" w:rsidTr="000F40E8">
        <w:trPr>
          <w:cantSplit/>
          <w:jc w:val="center"/>
          <w:ins w:id="2920" w:author="Huawei" w:date="2021-12-22T16:42:00Z"/>
        </w:trPr>
        <w:tc>
          <w:tcPr>
            <w:tcW w:w="1985" w:type="dxa"/>
            <w:vMerge w:val="restart"/>
            <w:vAlign w:val="center"/>
          </w:tcPr>
          <w:p w14:paraId="3991F92C" w14:textId="77777777" w:rsidR="000F40E8" w:rsidRPr="00B93C63" w:rsidRDefault="000F40E8" w:rsidP="000F40E8">
            <w:pPr>
              <w:pStyle w:val="TAL"/>
              <w:rPr>
                <w:ins w:id="2921" w:author="Huawei" w:date="2021-12-22T16:42:00Z"/>
                <w:rFonts w:cs="Arial"/>
                <w:lang w:eastAsia="ja-JP"/>
              </w:rPr>
            </w:pPr>
            <w:ins w:id="2922"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2923" w:author="Huawei" w:date="2021-12-22T16:42:00Z"/>
                <w:rFonts w:cs="Arial"/>
                <w:lang w:eastAsia="ja-JP"/>
              </w:rPr>
            </w:pPr>
            <w:ins w:id="2924"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2925" w:author="Huawei" w:date="2021-12-22T16:42:00Z"/>
                <w:rFonts w:cs="Arial"/>
                <w:lang w:eastAsia="ja-JP"/>
              </w:rPr>
            </w:pPr>
            <w:ins w:id="2926"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2927" w:author="Huawei" w:date="2021-12-22T16:42:00Z"/>
                <w:rFonts w:cs="Arial"/>
                <w:lang w:eastAsia="ja-JP"/>
              </w:rPr>
            </w:pPr>
            <w:ins w:id="2928" w:author="Huawei" w:date="2021-12-22T16:42:00Z">
              <w:r w:rsidRPr="004E396D">
                <w:t>-95</w:t>
              </w:r>
            </w:ins>
          </w:p>
        </w:tc>
      </w:tr>
      <w:tr w:rsidR="000F40E8" w:rsidRPr="00B93C63" w14:paraId="5531ED32" w14:textId="77777777" w:rsidTr="000F40E8">
        <w:trPr>
          <w:cantSplit/>
          <w:jc w:val="center"/>
          <w:ins w:id="2929" w:author="Huawei" w:date="2021-12-22T16:42:00Z"/>
        </w:trPr>
        <w:tc>
          <w:tcPr>
            <w:tcW w:w="1985" w:type="dxa"/>
            <w:vMerge/>
            <w:vAlign w:val="center"/>
          </w:tcPr>
          <w:p w14:paraId="3DF148BB" w14:textId="77777777" w:rsidR="000F40E8" w:rsidRPr="00B93C63" w:rsidRDefault="000F40E8" w:rsidP="000F40E8">
            <w:pPr>
              <w:pStyle w:val="TAL"/>
              <w:rPr>
                <w:ins w:id="2930"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2931" w:author="Huawei" w:date="2021-12-22T16:42:00Z"/>
                <w:rFonts w:cs="Arial"/>
                <w:lang w:eastAsia="ja-JP"/>
              </w:rPr>
            </w:pPr>
            <w:ins w:id="2932"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2933"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2934" w:author="Huawei" w:date="2021-12-22T16:42:00Z"/>
                <w:rFonts w:cs="Arial"/>
                <w:lang w:eastAsia="ja-JP"/>
              </w:rPr>
            </w:pPr>
            <w:ins w:id="2935" w:author="Huawei" w:date="2021-12-22T16:42:00Z">
              <w:r w:rsidRPr="004E396D">
                <w:t>-92</w:t>
              </w:r>
            </w:ins>
          </w:p>
        </w:tc>
      </w:tr>
      <w:tr w:rsidR="000F40E8" w:rsidRPr="00B93C63" w14:paraId="65856134" w14:textId="77777777" w:rsidTr="000F40E8">
        <w:trPr>
          <w:cantSplit/>
          <w:jc w:val="center"/>
          <w:ins w:id="2936" w:author="Huawei" w:date="2021-12-22T16:42:00Z"/>
        </w:trPr>
        <w:tc>
          <w:tcPr>
            <w:tcW w:w="1985" w:type="dxa"/>
            <w:vMerge w:val="restart"/>
            <w:vAlign w:val="center"/>
          </w:tcPr>
          <w:p w14:paraId="776571C0" w14:textId="77777777" w:rsidR="000F40E8" w:rsidRPr="00B93C63" w:rsidRDefault="000F40E8" w:rsidP="000F40E8">
            <w:pPr>
              <w:pStyle w:val="TAL"/>
              <w:rPr>
                <w:ins w:id="2937" w:author="Huawei" w:date="2021-12-22T16:42:00Z"/>
                <w:rFonts w:cs="Arial"/>
                <w:lang w:eastAsia="ja-JP"/>
              </w:rPr>
            </w:pPr>
            <w:ins w:id="2938"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2939" w:author="Huawei" w:date="2021-12-22T16:42:00Z"/>
                <w:rFonts w:cs="Arial"/>
                <w:lang w:eastAsia="ja-JP"/>
              </w:rPr>
            </w:pPr>
            <w:ins w:id="2940"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2941" w:author="Huawei" w:date="2021-12-22T16:42:00Z"/>
                <w:rFonts w:cs="Arial"/>
                <w:lang w:eastAsia="ja-JP"/>
              </w:rPr>
            </w:pPr>
            <w:ins w:id="2942"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2943" w:author="Huawei" w:date="2021-12-22T16:42:00Z"/>
                <w:rFonts w:cs="Arial"/>
                <w:lang w:eastAsia="zh-CN"/>
              </w:rPr>
            </w:pPr>
            <w:ins w:id="2944" w:author="Huawei" w:date="2021-12-22T16:42:00Z">
              <w:r w:rsidRPr="004E396D">
                <w:t>-65.2</w:t>
              </w:r>
            </w:ins>
          </w:p>
        </w:tc>
      </w:tr>
      <w:tr w:rsidR="000F40E8" w:rsidRPr="00B93C63" w14:paraId="712016EA" w14:textId="77777777" w:rsidTr="000F40E8">
        <w:trPr>
          <w:cantSplit/>
          <w:jc w:val="center"/>
          <w:ins w:id="2945" w:author="Huawei" w:date="2021-12-22T16:42:00Z"/>
        </w:trPr>
        <w:tc>
          <w:tcPr>
            <w:tcW w:w="1985" w:type="dxa"/>
            <w:vMerge/>
            <w:vAlign w:val="center"/>
          </w:tcPr>
          <w:p w14:paraId="48EEEBFF" w14:textId="77777777" w:rsidR="000F40E8" w:rsidRPr="00B93C63" w:rsidRDefault="000F40E8" w:rsidP="000F40E8">
            <w:pPr>
              <w:pStyle w:val="TAL"/>
              <w:rPr>
                <w:ins w:id="2946"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2947" w:author="Huawei" w:date="2021-12-22T16:42:00Z"/>
                <w:rFonts w:cs="Arial"/>
                <w:lang w:eastAsia="ja-JP"/>
              </w:rPr>
            </w:pPr>
            <w:ins w:id="2948"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2949" w:author="Huawei" w:date="2021-12-22T16:42:00Z"/>
                <w:rFonts w:cs="Arial"/>
                <w:lang w:eastAsia="ja-JP"/>
              </w:rPr>
            </w:pPr>
            <w:ins w:id="2950"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2951" w:author="Huawei" w:date="2021-12-22T16:42:00Z"/>
                <w:rFonts w:cs="Arial"/>
                <w:lang w:eastAsia="zh-CN"/>
              </w:rPr>
            </w:pPr>
            <w:ins w:id="2952" w:author="Huawei" w:date="2021-12-22T16:42:00Z">
              <w:r w:rsidRPr="004E396D">
                <w:t>-59.2</w:t>
              </w:r>
            </w:ins>
          </w:p>
        </w:tc>
      </w:tr>
      <w:tr w:rsidR="000F40E8" w:rsidRPr="00B93C63" w14:paraId="71BFC717" w14:textId="77777777" w:rsidTr="000F40E8">
        <w:trPr>
          <w:cantSplit/>
          <w:jc w:val="center"/>
          <w:ins w:id="2953" w:author="Huawei" w:date="2021-12-22T16:42:00Z"/>
        </w:trPr>
        <w:tc>
          <w:tcPr>
            <w:tcW w:w="3970" w:type="dxa"/>
            <w:gridSpan w:val="2"/>
            <w:vAlign w:val="center"/>
          </w:tcPr>
          <w:p w14:paraId="771C114E" w14:textId="77777777" w:rsidR="000F40E8" w:rsidRPr="00B93C63" w:rsidRDefault="000F40E8" w:rsidP="000F40E8">
            <w:pPr>
              <w:pStyle w:val="TAL"/>
              <w:rPr>
                <w:ins w:id="2954" w:author="Huawei" w:date="2021-12-22T16:42:00Z"/>
                <w:rFonts w:cs="Arial"/>
                <w:lang w:eastAsia="ja-JP"/>
              </w:rPr>
            </w:pPr>
            <w:ins w:id="2955"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2956"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2957" w:author="Huawei" w:date="2021-12-22T16:42:00Z"/>
                <w:rFonts w:cs="Arial"/>
                <w:lang w:eastAsia="ja-JP"/>
              </w:rPr>
            </w:pPr>
            <w:ins w:id="2958" w:author="Huawei" w:date="2021-12-22T16:42:00Z">
              <w:r w:rsidRPr="00B93C63">
                <w:rPr>
                  <w:rFonts w:cs="Arial"/>
                  <w:lang w:eastAsia="ja-JP"/>
                </w:rPr>
                <w:t>AWGN</w:t>
              </w:r>
            </w:ins>
          </w:p>
        </w:tc>
      </w:tr>
      <w:tr w:rsidR="000F40E8" w:rsidRPr="00B93C63" w14:paraId="70676DA2" w14:textId="77777777" w:rsidTr="000F40E8">
        <w:trPr>
          <w:cantSplit/>
          <w:jc w:val="center"/>
          <w:ins w:id="2959" w:author="Huawei" w:date="2021-12-22T16:42:00Z"/>
        </w:trPr>
        <w:tc>
          <w:tcPr>
            <w:tcW w:w="9460" w:type="dxa"/>
            <w:gridSpan w:val="4"/>
            <w:vAlign w:val="center"/>
          </w:tcPr>
          <w:p w14:paraId="6545BC35" w14:textId="77777777" w:rsidR="000F40E8" w:rsidRPr="00B93C63" w:rsidRDefault="000F40E8" w:rsidP="000F40E8">
            <w:pPr>
              <w:pStyle w:val="TAN"/>
              <w:rPr>
                <w:ins w:id="2960" w:author="Huawei" w:date="2021-12-22T16:42:00Z"/>
                <w:rFonts w:cs="Arial"/>
                <w:lang w:eastAsia="ja-JP"/>
              </w:rPr>
            </w:pPr>
            <w:ins w:id="2961"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2962" w:author="Huawei" w:date="2021-12-22T16:42:00Z"/>
                <w:rFonts w:cs="Arial"/>
                <w:lang w:eastAsia="ja-JP"/>
              </w:rPr>
            </w:pPr>
            <w:ins w:id="2963"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2964" w:author="Huawei" w:date="2021-12-22T16:42:00Z">
              <w:r w:rsidRPr="00B93C63">
                <w:rPr>
                  <w:rFonts w:cs="v4.2.0"/>
                  <w:position w:val="-12"/>
                  <w:lang w:eastAsia="ja-JP"/>
                </w:rPr>
                <w:object w:dxaOrig="400" w:dyaOrig="360" w14:anchorId="63CF7677">
                  <v:shape id="_x0000_i1097" type="#_x0000_t75" style="width:20.25pt;height:20.25pt" o:ole="" fillcolor="window">
                    <v:imagedata r:id="rId24" o:title=""/>
                  </v:shape>
                  <o:OLEObject Type="Embed" ProgID="Equation.3" ShapeID="_x0000_i1097" DrawAspect="Content" ObjectID="_1708330027" r:id="rId102"/>
                </w:object>
              </w:r>
            </w:ins>
            <w:ins w:id="2965"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2966" w:author="Huawei" w:date="2021-12-22T16:42:00Z"/>
                <w:rFonts w:cs="Arial"/>
                <w:lang w:eastAsia="ja-JP"/>
              </w:rPr>
            </w:pPr>
            <w:ins w:id="2967"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2968" w:author="Huawei" w:date="2021-12-22T17:56:00Z">
        <w:r>
          <w:t>no larger</w:t>
        </w:r>
      </w:ins>
      <w:del w:id="2969" w:author="Huawei" w:date="2021-12-22T17:56:00Z">
        <w:r w:rsidDel="00480C3D">
          <w:delText>smaller</w:delText>
        </w:r>
      </w:del>
      <w:r>
        <w:t xml:space="preserve"> than 0.001 </w:t>
      </w:r>
      <w:del w:id="2970" w:author="Huawei" w:date="2021-12-22T17:46:00Z">
        <w:r w:rsidDel="00F55866">
          <w:delText>c</w:delText>
        </w:r>
      </w:del>
      <w:ins w:id="2971"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2972" w:author="Huawei" w:date="2021-12-23T10:52:00Z">
        <w:r>
          <w:t xml:space="preserve"> The UE under test and all active sideli</w:t>
        </w:r>
      </w:ins>
      <w:ins w:id="2973"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2974"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2975" w:author="Huawei" w:date="2021-12-20T10:09:00Z"/>
                <w:rFonts w:cs="Arial"/>
                <w:lang w:val="it-IT" w:eastAsia="zh-CN"/>
              </w:rPr>
            </w:pPr>
            <w:ins w:id="2976"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2977" w:author="Huawei" w:date="2021-12-20T10:09:00Z"/>
                <w:rFonts w:cs="Arial"/>
                <w:lang w:eastAsia="zh-CN"/>
              </w:rPr>
            </w:pPr>
            <w:ins w:id="2978"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2979" w:author="Huawei" w:date="2021-12-20T10:09:00Z"/>
                <w:rFonts w:cs="Arial"/>
                <w:lang w:eastAsia="zh-CN"/>
              </w:rPr>
            </w:pPr>
            <w:ins w:id="2980"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2981"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2982"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2983" w:author="Huawei" w:date="2021-12-20T09:29:00Z">
              <w:r w:rsidRPr="00B93C63" w:rsidDel="00045805">
                <w:rPr>
                  <w:rFonts w:eastAsia="Calibri" w:cs="Arial"/>
                  <w:lang w:eastAsia="ja-JP"/>
                </w:rPr>
                <w:delText xml:space="preserve">TDD </w:delText>
              </w:r>
            </w:del>
            <w:ins w:id="2984"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2985" w:author="Huawei" w:date="2021-12-20T10:10:00Z"/>
        </w:trPr>
        <w:tc>
          <w:tcPr>
            <w:tcW w:w="3681" w:type="dxa"/>
            <w:gridSpan w:val="2"/>
          </w:tcPr>
          <w:p w14:paraId="65713EE1" w14:textId="77777777" w:rsidR="000F40E8" w:rsidRPr="00113F28" w:rsidDel="00A45916" w:rsidRDefault="000F40E8" w:rsidP="000F40E8">
            <w:pPr>
              <w:pStyle w:val="TAL"/>
              <w:rPr>
                <w:del w:id="2986" w:author="Huawei" w:date="2021-12-20T10:10:00Z"/>
                <w:rFonts w:cs="Arial"/>
                <w:lang w:eastAsia="ko-KR"/>
              </w:rPr>
            </w:pPr>
            <w:del w:id="2987"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2988" w:author="Huawei" w:date="2021-12-20T10:10:00Z"/>
                <w:rFonts w:cs="Arial"/>
                <w:lang w:eastAsia="ko-KR"/>
              </w:rPr>
            </w:pPr>
            <w:del w:id="2989"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2990" w:author="Huawei" w:date="2021-12-20T10:10:00Z"/>
                <w:szCs w:val="18"/>
                <w:lang w:eastAsia="ko-KR"/>
              </w:rPr>
            </w:pPr>
            <w:del w:id="2991"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2992"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2993"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2993"/>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2994"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2994"/>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098" type="#_x0000_t75" style="width:20.25pt;height:20.25pt" o:ole="" fillcolor="window">
                  <v:imagedata r:id="rId24" o:title=""/>
                </v:shape>
                <o:OLEObject Type="Embed" ProgID="Equation.3" ShapeID="_x0000_i1098" DrawAspect="Content" ObjectID="_1708330028" r:id="rId103"/>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099" type="#_x0000_t75" style="width:20.25pt;height:20.25pt" o:ole="" fillcolor="window">
                  <v:imagedata r:id="rId24" o:title=""/>
                </v:shape>
                <o:OLEObject Type="Embed" ProgID="Equation.3" ShapeID="_x0000_i1099" DrawAspect="Content" ObjectID="_1708330029" r:id="rId104"/>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0" type="#_x0000_t75" style="width:48pt;height:20.25pt" o:ole="" fillcolor="window">
                  <v:imagedata r:id="rId30" o:title=""/>
                </v:shape>
                <o:OLEObject Type="Embed" ProgID="Equation.3" ShapeID="_x0000_i1100" DrawAspect="Content" ObjectID="_1708330030" r:id="rId105"/>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1" type="#_x0000_t75" style="width:20.25pt;height:20.25pt" o:ole="" fillcolor="window">
                  <v:imagedata r:id="rId24" o:title=""/>
                </v:shape>
                <o:OLEObject Type="Embed" ProgID="Equation.3" ShapeID="_x0000_i1101" DrawAspect="Content" ObjectID="_1708330031" r:id="rId106"/>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0573AF48"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386F2F0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2995" w:author="Paiva, Rafael (Nokia - DK/Aalborg)" w:date="2022-02-02T13:37:00Z">
        <w:r>
          <w:t>MsgA PRACH, MsgA PUSCH</w:t>
        </w:r>
        <w:r w:rsidRPr="00D87C00">
          <w:t xml:space="preserve"> </w:t>
        </w:r>
      </w:ins>
      <w:del w:id="2996"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0B47390F"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93F50F8" w14:textId="77777777" w:rsidR="00D706D9" w:rsidRDefault="00D706D9" w:rsidP="00D706D9">
      <w:pPr>
        <w:rPr>
          <w:noProof/>
        </w:rPr>
      </w:pPr>
    </w:p>
    <w:p w14:paraId="7D120F95" w14:textId="77777777" w:rsidR="00D706D9" w:rsidRDefault="00D706D9" w:rsidP="00D706D9">
      <w:pPr>
        <w:rPr>
          <w:noProof/>
        </w:rPr>
      </w:pPr>
    </w:p>
    <w:p w14:paraId="156B8AB1" w14:textId="1C911789"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2997" w:author="Paiva, Rafael (Nokia - DK/Aalborg)" w:date="2022-02-02T13:37:00Z">
        <w:r>
          <w:t>MsgA PRACH, MsgA PUSCH</w:t>
        </w:r>
        <w:r w:rsidRPr="00D87C00">
          <w:t xml:space="preserve"> </w:t>
        </w:r>
      </w:ins>
      <w:del w:id="2998"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1935878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75B7D4C1" w14:textId="77777777" w:rsidR="00D706D9" w:rsidRDefault="00D706D9" w:rsidP="00D706D9">
      <w:pPr>
        <w:rPr>
          <w:noProof/>
        </w:rPr>
      </w:pPr>
    </w:p>
    <w:p w14:paraId="73B3128E" w14:textId="7DA577E1"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2999" w:author="Paiva, Rafael (Nokia - DK/Aalborg)" w:date="2022-02-02T13:37:00Z">
        <w:r>
          <w:t>MsgA PRACH, MsgA PUSCH</w:t>
        </w:r>
        <w:r w:rsidRPr="00D87C00">
          <w:t xml:space="preserve"> </w:t>
        </w:r>
      </w:ins>
      <w:del w:id="3000"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00BD3476"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C708C3">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C708C3">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C708C3">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C708C3">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C708C3">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C708C3">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C708C3">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C708C3">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C708C3">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C708C3">
            <w:pPr>
              <w:pStyle w:val="TAH"/>
              <w:rPr>
                <w:rFonts w:cs="Arial"/>
                <w:lang w:eastAsia="ko-KR"/>
              </w:rPr>
            </w:pPr>
            <w:r w:rsidRPr="000C78F4">
              <w:rPr>
                <w:rFonts w:cs="Arial"/>
                <w:lang w:eastAsia="ko-KR"/>
              </w:rPr>
              <w:t>dB</w:t>
            </w:r>
          </w:p>
        </w:tc>
      </w:tr>
      <w:tr w:rsidR="0092208C" w:rsidRPr="000C78F4" w14:paraId="2F6AE303"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C708C3">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C708C3">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C708C3">
            <w:pPr>
              <w:pStyle w:val="TAH"/>
              <w:rPr>
                <w:rFonts w:cs="Arial"/>
                <w:lang w:eastAsia="ko-KR"/>
              </w:rPr>
            </w:pPr>
          </w:p>
        </w:tc>
      </w:tr>
      <w:tr w:rsidR="0092208C" w:rsidRPr="000C78F4" w14:paraId="2CDA4A07"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C708C3">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C708C3">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C708C3">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C708C3">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C708C3">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C708C3">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C708C3">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C708C3">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C708C3">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C708C3">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C708C3">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C708C3">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C708C3">
            <w:pPr>
              <w:pStyle w:val="TAN"/>
              <w:rPr>
                <w:ins w:id="3001"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6FAB8103" w:rsidR="0092208C" w:rsidRPr="000C78F4" w:rsidRDefault="00C21C10" w:rsidP="00C708C3">
            <w:pPr>
              <w:pStyle w:val="TAN"/>
              <w:rPr>
                <w:rFonts w:cs="Arial"/>
              </w:rPr>
            </w:pPr>
            <w:ins w:id="3002" w:author="Chu-Hsiang Huang" w:date="2022-02-09T12:42:00Z">
              <w:r w:rsidRPr="008D25BE">
                <w:rPr>
                  <w:rFonts w:cs="Arial"/>
                </w:rPr>
                <w:t xml:space="preserve">NOTE 2:   The SyncRef UE transmission frequency shall be accurate to within </w:t>
              </w:r>
              <w:r w:rsidRPr="00FA6050">
                <w:rPr>
                  <w:rFonts w:cs="Arial"/>
                  <w:highlight w:val="yellow"/>
                </w:rPr>
                <w:t>±</w:t>
              </w:r>
            </w:ins>
            <w:ins w:id="3003" w:author="Chu-Hsiang Huang" w:date="2022-02-24T17:07:00Z">
              <w:r w:rsidRPr="00FA6050">
                <w:rPr>
                  <w:rFonts w:cs="Arial"/>
                  <w:highlight w:val="yellow"/>
                </w:rPr>
                <w:t>5</w:t>
              </w:r>
            </w:ins>
            <w:ins w:id="3004" w:author="Chu-Hsiang Huang" w:date="2022-02-09T12:42:00Z">
              <w:r w:rsidRPr="00FA6050">
                <w:rPr>
                  <w:rFonts w:cs="Arial"/>
                  <w:highlight w:val="yellow"/>
                </w:rPr>
                <w:t xml:space="preserve"> PPM</w:t>
              </w:r>
              <w:r w:rsidRPr="008D25BE">
                <w:rPr>
                  <w:rFonts w:cs="Arial"/>
                </w:rPr>
                <w:t xml:space="preserve"> compared to the absolute frequency.</w:t>
              </w:r>
            </w:ins>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07"/>
      <w:headerReference w:type="default" r:id="rId108"/>
      <w:head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B587" w14:textId="77777777" w:rsidR="00580EA2" w:rsidRDefault="00580EA2">
      <w:r>
        <w:separator/>
      </w:r>
    </w:p>
  </w:endnote>
  <w:endnote w:type="continuationSeparator" w:id="0">
    <w:p w14:paraId="3449629F" w14:textId="77777777" w:rsidR="00580EA2" w:rsidRDefault="0058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5EBBE" w14:textId="77777777" w:rsidR="00580EA2" w:rsidRDefault="00580EA2">
      <w:r>
        <w:separator/>
      </w:r>
    </w:p>
  </w:footnote>
  <w:footnote w:type="continuationSeparator" w:id="0">
    <w:p w14:paraId="3DA78FC9" w14:textId="77777777" w:rsidR="00580EA2" w:rsidRDefault="0058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708C3" w:rsidRDefault="00C708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708C3" w:rsidRDefault="00C708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708C3" w:rsidRDefault="00C708C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708C3" w:rsidRDefault="00C708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D0"/>
    <w:multiLevelType w:val="hybridMultilevel"/>
    <w:tmpl w:val="5F54B1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9EF435F"/>
    <w:multiLevelType w:val="hybridMultilevel"/>
    <w:tmpl w:val="0CE4F3D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26317"/>
    <w:multiLevelType w:val="hybridMultilevel"/>
    <w:tmpl w:val="AFFCD7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3D2516"/>
    <w:multiLevelType w:val="hybridMultilevel"/>
    <w:tmpl w:val="754A09C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
  </w:num>
  <w:num w:numId="4">
    <w:abstractNumId w:val="11"/>
  </w:num>
  <w:num w:numId="5">
    <w:abstractNumId w:val="7"/>
  </w:num>
  <w:num w:numId="6">
    <w:abstractNumId w:val="18"/>
  </w:num>
  <w:num w:numId="7">
    <w:abstractNumId w:val="2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0"/>
  </w:num>
  <w:num w:numId="17">
    <w:abstractNumId w:val="8"/>
  </w:num>
  <w:num w:numId="18">
    <w:abstractNumId w:val="13"/>
  </w:num>
  <w:num w:numId="19">
    <w:abstractNumId w:val="10"/>
  </w:num>
  <w:num w:numId="20">
    <w:abstractNumId w:val="14"/>
  </w:num>
  <w:num w:numId="21">
    <w:abstractNumId w:val="15"/>
  </w:num>
  <w:num w:numId="22">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 Ericsson">
    <w15:presenceInfo w15:providerId="None" w15:userId="Venkat, Ericsson"/>
  </w15:person>
  <w15:person w15:author="Intel">
    <w15:presenceInfo w15:providerId="None" w15:userId="Intel"/>
  </w15:person>
  <w15:person w15:author="Santhan Thangarasa">
    <w15:presenceInfo w15:providerId="None" w15:userId="Santhan Thangarasa"/>
  </w15:person>
  <w15:person w15:author="HW - 102">
    <w15:presenceInfo w15:providerId="None" w15:userId="HW - 102"/>
  </w15:person>
  <w15:person w15:author="Huawei">
    <w15:presenceInfo w15:providerId="None" w15:userId="Huawei"/>
  </w15:person>
  <w15:person w15:author="OPPO">
    <w15:presenceInfo w15:providerId="None" w15:userId="OPPO"/>
  </w15:person>
  <w15:person w15:author="OPPO_rev ">
    <w15:presenceInfo w15:providerId="None" w15:userId="OPPO_rev "/>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5F32"/>
    <w:rsid w:val="000C6598"/>
    <w:rsid w:val="000D44B3"/>
    <w:rsid w:val="000E5D67"/>
    <w:rsid w:val="000F40E8"/>
    <w:rsid w:val="000F75C2"/>
    <w:rsid w:val="0011091C"/>
    <w:rsid w:val="00122A93"/>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3342"/>
    <w:rsid w:val="002505BF"/>
    <w:rsid w:val="0026004D"/>
    <w:rsid w:val="002620BB"/>
    <w:rsid w:val="002640DD"/>
    <w:rsid w:val="0027191D"/>
    <w:rsid w:val="00275D12"/>
    <w:rsid w:val="00282247"/>
    <w:rsid w:val="00284969"/>
    <w:rsid w:val="00284FEB"/>
    <w:rsid w:val="002860C4"/>
    <w:rsid w:val="0028716C"/>
    <w:rsid w:val="002A77DD"/>
    <w:rsid w:val="002A7A40"/>
    <w:rsid w:val="002B4D79"/>
    <w:rsid w:val="002B5741"/>
    <w:rsid w:val="002B5843"/>
    <w:rsid w:val="002C76C2"/>
    <w:rsid w:val="002D09B6"/>
    <w:rsid w:val="002E472E"/>
    <w:rsid w:val="002F00DC"/>
    <w:rsid w:val="002F0499"/>
    <w:rsid w:val="00305409"/>
    <w:rsid w:val="0033486A"/>
    <w:rsid w:val="00343EA2"/>
    <w:rsid w:val="0035080D"/>
    <w:rsid w:val="00353F39"/>
    <w:rsid w:val="00355C0F"/>
    <w:rsid w:val="003609EF"/>
    <w:rsid w:val="0036231A"/>
    <w:rsid w:val="00370D0A"/>
    <w:rsid w:val="00374DD4"/>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5014D5"/>
    <w:rsid w:val="00506A74"/>
    <w:rsid w:val="005132B0"/>
    <w:rsid w:val="0051580D"/>
    <w:rsid w:val="005464FD"/>
    <w:rsid w:val="00547111"/>
    <w:rsid w:val="0056203E"/>
    <w:rsid w:val="0056539C"/>
    <w:rsid w:val="00565A7A"/>
    <w:rsid w:val="005720CF"/>
    <w:rsid w:val="0057342D"/>
    <w:rsid w:val="00576915"/>
    <w:rsid w:val="00580EA2"/>
    <w:rsid w:val="00592D74"/>
    <w:rsid w:val="005B3104"/>
    <w:rsid w:val="005C2137"/>
    <w:rsid w:val="005C3A13"/>
    <w:rsid w:val="005E2C44"/>
    <w:rsid w:val="005E48B9"/>
    <w:rsid w:val="005F2074"/>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04BA6"/>
    <w:rsid w:val="00716FD7"/>
    <w:rsid w:val="00726BFA"/>
    <w:rsid w:val="00730800"/>
    <w:rsid w:val="00735601"/>
    <w:rsid w:val="0074794A"/>
    <w:rsid w:val="00750D0B"/>
    <w:rsid w:val="00772A79"/>
    <w:rsid w:val="007779C1"/>
    <w:rsid w:val="007817C2"/>
    <w:rsid w:val="00792342"/>
    <w:rsid w:val="007977A8"/>
    <w:rsid w:val="007A2239"/>
    <w:rsid w:val="007B4D77"/>
    <w:rsid w:val="007B512A"/>
    <w:rsid w:val="007C0AA0"/>
    <w:rsid w:val="007C190F"/>
    <w:rsid w:val="007C2097"/>
    <w:rsid w:val="007D6A07"/>
    <w:rsid w:val="007E7222"/>
    <w:rsid w:val="007F7259"/>
    <w:rsid w:val="0080226E"/>
    <w:rsid w:val="008040A8"/>
    <w:rsid w:val="0081673A"/>
    <w:rsid w:val="00826C15"/>
    <w:rsid w:val="008279FA"/>
    <w:rsid w:val="00836258"/>
    <w:rsid w:val="0085537B"/>
    <w:rsid w:val="00855555"/>
    <w:rsid w:val="008600E3"/>
    <w:rsid w:val="008626E7"/>
    <w:rsid w:val="008627CC"/>
    <w:rsid w:val="00870EE7"/>
    <w:rsid w:val="00872947"/>
    <w:rsid w:val="00874B86"/>
    <w:rsid w:val="008863B9"/>
    <w:rsid w:val="00886E18"/>
    <w:rsid w:val="008A45A6"/>
    <w:rsid w:val="008D22B1"/>
    <w:rsid w:val="008E067C"/>
    <w:rsid w:val="008F2FAE"/>
    <w:rsid w:val="008F3789"/>
    <w:rsid w:val="008F686C"/>
    <w:rsid w:val="00904818"/>
    <w:rsid w:val="009105CA"/>
    <w:rsid w:val="00912B9E"/>
    <w:rsid w:val="009148DE"/>
    <w:rsid w:val="0092208C"/>
    <w:rsid w:val="009261FA"/>
    <w:rsid w:val="00941E30"/>
    <w:rsid w:val="00945451"/>
    <w:rsid w:val="00960FD6"/>
    <w:rsid w:val="009777D9"/>
    <w:rsid w:val="00991B88"/>
    <w:rsid w:val="009932BD"/>
    <w:rsid w:val="009A5753"/>
    <w:rsid w:val="009A579D"/>
    <w:rsid w:val="009E3297"/>
    <w:rsid w:val="009F5C9E"/>
    <w:rsid w:val="009F734F"/>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62DF9"/>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5446C"/>
    <w:rsid w:val="00B67B97"/>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21C10"/>
    <w:rsid w:val="00C358D3"/>
    <w:rsid w:val="00C470AB"/>
    <w:rsid w:val="00C47947"/>
    <w:rsid w:val="00C64725"/>
    <w:rsid w:val="00C66BA2"/>
    <w:rsid w:val="00C708C3"/>
    <w:rsid w:val="00C86A46"/>
    <w:rsid w:val="00C95985"/>
    <w:rsid w:val="00CA72B3"/>
    <w:rsid w:val="00CB45A5"/>
    <w:rsid w:val="00CC5026"/>
    <w:rsid w:val="00CC68D0"/>
    <w:rsid w:val="00CE0F48"/>
    <w:rsid w:val="00CE5E4A"/>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A498B"/>
    <w:rsid w:val="00DB558B"/>
    <w:rsid w:val="00DE34CF"/>
    <w:rsid w:val="00DE506F"/>
    <w:rsid w:val="00E049E0"/>
    <w:rsid w:val="00E05EEB"/>
    <w:rsid w:val="00E13F3D"/>
    <w:rsid w:val="00E2702B"/>
    <w:rsid w:val="00E30F9F"/>
    <w:rsid w:val="00E34898"/>
    <w:rsid w:val="00E35EE1"/>
    <w:rsid w:val="00E5677F"/>
    <w:rsid w:val="00E62E50"/>
    <w:rsid w:val="00E73429"/>
    <w:rsid w:val="00E753A2"/>
    <w:rsid w:val="00E80402"/>
    <w:rsid w:val="00E9436E"/>
    <w:rsid w:val="00E96020"/>
    <w:rsid w:val="00E96379"/>
    <w:rsid w:val="00EB09B7"/>
    <w:rsid w:val="00EC1E4A"/>
    <w:rsid w:val="00EC566B"/>
    <w:rsid w:val="00EE44F2"/>
    <w:rsid w:val="00EE7D7C"/>
    <w:rsid w:val="00F1705E"/>
    <w:rsid w:val="00F25D98"/>
    <w:rsid w:val="00F300FB"/>
    <w:rsid w:val="00F30D1F"/>
    <w:rsid w:val="00F31E9C"/>
    <w:rsid w:val="00F367DE"/>
    <w:rsid w:val="00F36EC1"/>
    <w:rsid w:val="00F43A63"/>
    <w:rsid w:val="00F570C0"/>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rsid w:val="002B4D79"/>
    <w:rPr>
      <w:rFonts w:ascii="Tahoma" w:hAnsi="Tahoma" w:cs="Tahoma"/>
      <w:shd w:val="clear" w:color="auto" w:fill="000080"/>
      <w:lang w:val="en-GB" w:eastAsia="en-US"/>
    </w:rPr>
  </w:style>
  <w:style w:type="character" w:customStyle="1" w:styleId="af7">
    <w:name w:val="批注主题 字符"/>
    <w:link w:val="af6"/>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uiPriority w:val="39"/>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rsid w:val="002B4D79"/>
    <w:rPr>
      <w:rFonts w:ascii="Arial" w:hAnsi="Arial"/>
      <w:sz w:val="36"/>
      <w:lang w:val="en-GB" w:eastAsia="en-US"/>
    </w:rPr>
  </w:style>
  <w:style w:type="character" w:customStyle="1" w:styleId="90">
    <w:name w:val="标题 9 字符"/>
    <w:aliases w:val="Figure Heading 字符,FH 字符"/>
    <w:basedOn w:val="a0"/>
    <w:link w:val="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uiPriority w:val="99"/>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semiHidden/>
    <w:rsid w:val="002B4D79"/>
    <w:rPr>
      <w:rFonts w:ascii="Tahoma" w:eastAsia="MS Mincho" w:hAnsi="Tahoma" w:cs="Tahoma"/>
      <w:sz w:val="16"/>
      <w:szCs w:val="16"/>
      <w:lang w:eastAsia="ko-KR"/>
    </w:rPr>
  </w:style>
  <w:style w:type="paragraph" w:customStyle="1" w:styleId="TOC91">
    <w:name w:val="TOC 91"/>
    <w:basedOn w:val="TOC8"/>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uiPriority w:val="99"/>
    <w:qFormat/>
    <w:rsid w:val="002B4D79"/>
    <w:pPr>
      <w:tabs>
        <w:tab w:val="left" w:pos="360"/>
      </w:tabs>
      <w:ind w:left="360" w:hanging="360"/>
    </w:pPr>
  </w:style>
  <w:style w:type="character" w:customStyle="1" w:styleId="NumberedListChar">
    <w:name w:val="Numbered List Char"/>
    <w:basedOn w:val="a0"/>
    <w:link w:val="NumberedList"/>
    <w:uiPriority w:val="99"/>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uiPriority w:val="99"/>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uiPriority w:val="99"/>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1.bin"/><Relationship Id="rId84" Type="http://schemas.openxmlformats.org/officeDocument/2006/relationships/oleObject" Target="embeddings/oleObject55.bin"/><Relationship Id="rId89" Type="http://schemas.openxmlformats.org/officeDocument/2006/relationships/oleObject" Target="embeddings/oleObject60.bin"/><Relationship Id="rId112" Type="http://schemas.openxmlformats.org/officeDocument/2006/relationships/theme" Target="theme/theme1.xml"/><Relationship Id="rId16" Type="http://schemas.openxmlformats.org/officeDocument/2006/relationships/oleObject" Target="embeddings/oleObject2.bin"/><Relationship Id="rId107" Type="http://schemas.openxmlformats.org/officeDocument/2006/relationships/header" Target="header2.xml"/><Relationship Id="rId11" Type="http://schemas.openxmlformats.org/officeDocument/2006/relationships/hyperlink" Target="http://www.3gpp.org/ftp/Specs/html-info/21900.htm" TargetMode="External"/><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5.bin"/><Relationship Id="rId79" Type="http://schemas.openxmlformats.org/officeDocument/2006/relationships/oleObject" Target="embeddings/oleObject50.bin"/><Relationship Id="rId102"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61.bin"/><Relationship Id="rId95" Type="http://schemas.openxmlformats.org/officeDocument/2006/relationships/oleObject" Target="embeddings/oleObject66.bin"/><Relationship Id="rId22" Type="http://schemas.openxmlformats.org/officeDocument/2006/relationships/image" Target="media/image7.wmf"/><Relationship Id="rId27" Type="http://schemas.openxmlformats.org/officeDocument/2006/relationships/oleObject" Target="embeddings/oleObject6.bin"/><Relationship Id="rId43" Type="http://schemas.openxmlformats.org/officeDocument/2006/relationships/image" Target="media/image13.wmf"/><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image" Target="media/image16.wmf"/><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oleObject" Target="embeddings/oleObject10.bin"/><Relationship Id="rId38" Type="http://schemas.openxmlformats.org/officeDocument/2006/relationships/oleObject" Target="embeddings/oleObject15.bin"/><Relationship Id="rId59" Type="http://schemas.openxmlformats.org/officeDocument/2006/relationships/oleObject" Target="embeddings/oleObject34.bin"/><Relationship Id="rId103" Type="http://schemas.openxmlformats.org/officeDocument/2006/relationships/oleObject" Target="embeddings/oleObject74.bin"/><Relationship Id="rId108" Type="http://schemas.openxmlformats.org/officeDocument/2006/relationships/header" Target="header3.xml"/><Relationship Id="rId54" Type="http://schemas.openxmlformats.org/officeDocument/2006/relationships/oleObject" Target="embeddings/oleObject29.bin"/><Relationship Id="rId70" Type="http://schemas.openxmlformats.org/officeDocument/2006/relationships/oleObject" Target="embeddings/oleObject42.bin"/><Relationship Id="rId75" Type="http://schemas.openxmlformats.org/officeDocument/2006/relationships/oleObject" Target="embeddings/oleObject46.bin"/><Relationship Id="rId91" Type="http://schemas.openxmlformats.org/officeDocument/2006/relationships/oleObject" Target="embeddings/oleObject62.bin"/><Relationship Id="rId96" Type="http://schemas.openxmlformats.org/officeDocument/2006/relationships/oleObject" Target="embeddings/oleObject6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77.bin"/><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image" Target="media/image14.wmf"/><Relationship Id="rId73" Type="http://schemas.openxmlformats.org/officeDocument/2006/relationships/image" Target="media/image17.wmf"/><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oleObject" Target="embeddings/oleObject57.bin"/><Relationship Id="rId94" Type="http://schemas.openxmlformats.org/officeDocument/2006/relationships/oleObject" Target="embeddings/oleObject65.bin"/><Relationship Id="rId99" Type="http://schemas.openxmlformats.org/officeDocument/2006/relationships/oleObject" Target="embeddings/oleObject70.bin"/><Relationship Id="rId101" Type="http://schemas.openxmlformats.org/officeDocument/2006/relationships/oleObject" Target="embeddings/oleObject72.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2.wmf"/><Relationship Id="rId109" Type="http://schemas.openxmlformats.org/officeDocument/2006/relationships/header" Target="header4.xml"/><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47.bin"/><Relationship Id="rId97" Type="http://schemas.openxmlformats.org/officeDocument/2006/relationships/oleObject" Target="embeddings/oleObject68.bin"/><Relationship Id="rId104" Type="http://schemas.openxmlformats.org/officeDocument/2006/relationships/oleObject" Target="embeddings/oleObject75.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63.bin"/><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0.bin"/><Relationship Id="rId87" Type="http://schemas.openxmlformats.org/officeDocument/2006/relationships/oleObject" Target="embeddings/oleObject58.bin"/><Relationship Id="rId110" Type="http://schemas.openxmlformats.org/officeDocument/2006/relationships/fontTable" Target="fontTable.xml"/><Relationship Id="rId61" Type="http://schemas.openxmlformats.org/officeDocument/2006/relationships/oleObject" Target="embeddings/oleObject36.bin"/><Relationship Id="rId82" Type="http://schemas.openxmlformats.org/officeDocument/2006/relationships/oleObject" Target="embeddings/oleObject53.bin"/><Relationship Id="rId19"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oleObject" Target="embeddings/oleObject48.bin"/><Relationship Id="rId100" Type="http://schemas.openxmlformats.org/officeDocument/2006/relationships/oleObject" Target="embeddings/oleObject71.bin"/><Relationship Id="rId105" Type="http://schemas.openxmlformats.org/officeDocument/2006/relationships/oleObject" Target="embeddings/oleObject76.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44.bin"/><Relationship Id="rId93" Type="http://schemas.openxmlformats.org/officeDocument/2006/relationships/oleObject" Target="embeddings/oleObject64.bin"/><Relationship Id="rId98" Type="http://schemas.openxmlformats.org/officeDocument/2006/relationships/oleObject" Target="embeddings/oleObject69.bin"/><Relationship Id="rId3" Type="http://schemas.openxmlformats.org/officeDocument/2006/relationships/numbering" Target="numbering.xml"/><Relationship Id="rId25" Type="http://schemas.openxmlformats.org/officeDocument/2006/relationships/oleObject" Target="embeddings/oleObject4.bin"/><Relationship Id="rId46" Type="http://schemas.openxmlformats.org/officeDocument/2006/relationships/oleObject" Target="embeddings/oleObject21.bin"/><Relationship Id="rId67" Type="http://schemas.openxmlformats.org/officeDocument/2006/relationships/image" Target="media/image15.wmf"/><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oleObject" Target="embeddings/oleObject37.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5E1D-4DA1-41FE-990F-7CD4074A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70</Pages>
  <Words>37550</Words>
  <Characters>214041</Characters>
  <Application>Microsoft Office Word</Application>
  <DocSecurity>0</DocSecurity>
  <Lines>1783</Lines>
  <Paragraphs>502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251089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2</cp:revision>
  <cp:lastPrinted>1899-12-31T23:00:00Z</cp:lastPrinted>
  <dcterms:created xsi:type="dcterms:W3CDTF">2022-03-09T03:07:00Z</dcterms:created>
  <dcterms:modified xsi:type="dcterms:W3CDTF">2022-03-09T03:07:00Z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