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59EC4F"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w:t>
            </w:r>
            <w:bookmarkStart w:id="1" w:name="_GoBack"/>
            <w:bookmarkEnd w:id="1"/>
            <w:r w:rsidRPr="004876FF">
              <w:rPr>
                <w:noProof/>
                <w:lang w:eastAsia="zh-CN"/>
              </w:rPr>
              <w:t>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ADF2E74" w14:textId="77777777" w:rsidR="00C708C3" w:rsidRDefault="00C708C3" w:rsidP="00C708C3">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F060250" w14:textId="77777777" w:rsidR="00C708C3" w:rsidRDefault="00C708C3" w:rsidP="00C708C3">
            <w:pPr>
              <w:pStyle w:val="CRCoverPage"/>
              <w:spacing w:after="0"/>
              <w:ind w:left="100"/>
              <w:rPr>
                <w:lang w:eastAsia="zh-CN"/>
              </w:rPr>
            </w:pPr>
            <w:r>
              <w:rPr>
                <w:rFonts w:hint="eastAsia"/>
                <w:lang w:eastAsia="zh-CN"/>
              </w:rPr>
              <w:t>T</w:t>
            </w:r>
            <w:r>
              <w:rPr>
                <w:lang w:eastAsia="zh-CN"/>
              </w:rPr>
              <w:t>o correct following issues to mobility enhancement test cases:</w:t>
            </w:r>
          </w:p>
          <w:p w14:paraId="54939FA9" w14:textId="77777777" w:rsidR="00C708C3" w:rsidRDefault="00C708C3" w:rsidP="00C708C3">
            <w:pPr>
              <w:pStyle w:val="CRCoverPage"/>
              <w:spacing w:after="0"/>
              <w:ind w:left="100"/>
            </w:pPr>
            <w:r>
              <w:rPr>
                <w:lang w:eastAsia="zh-CN"/>
              </w:rPr>
              <w:t>A.7.3.3.1:</w:t>
            </w:r>
          </w:p>
          <w:p w14:paraId="3E61061D" w14:textId="77777777" w:rsidR="00C708C3" w:rsidRDefault="00C708C3" w:rsidP="00C708C3">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2B3459B5" w14:textId="77777777" w:rsidR="00C708C3" w:rsidRDefault="00C708C3" w:rsidP="00C708C3">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2ED1A18" w14:textId="06869721" w:rsidR="00BA530D" w:rsidRPr="00C708C3" w:rsidRDefault="00C708C3" w:rsidP="00C708C3">
            <w:pPr>
              <w:pStyle w:val="CRCoverPage"/>
              <w:spacing w:after="0"/>
              <w:ind w:leftChars="116" w:left="232"/>
              <w:rPr>
                <w:rFonts w:hint="eastAsia"/>
                <w:lang w:eastAsia="zh-CN"/>
              </w:rPr>
            </w:pPr>
            <w:r>
              <w:rPr>
                <w:rFonts w:hint="eastAsia"/>
                <w:lang w:eastAsia="zh-CN"/>
              </w:rPr>
              <w:t>E</w:t>
            </w:r>
            <w:r>
              <w:rPr>
                <w:lang w:eastAsia="zh-CN"/>
              </w:rPr>
              <w:t>ffect of REFSENS is not considered when calculating Es/Iot.</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607CCA" w14:textId="77777777" w:rsidR="00C708C3" w:rsidRDefault="00C708C3" w:rsidP="00C708C3">
            <w:pPr>
              <w:pStyle w:val="CRCoverPage"/>
              <w:numPr>
                <w:ilvl w:val="0"/>
                <w:numId w:val="14"/>
              </w:numPr>
              <w:spacing w:after="0"/>
              <w:rPr>
                <w:noProof/>
              </w:rPr>
            </w:pPr>
            <w:r w:rsidRPr="002A7A40">
              <w:rPr>
                <w:noProof/>
              </w:rPr>
              <w:t>R4-2205366</w:t>
            </w:r>
            <w:r w:rsidRPr="002A7A40">
              <w:rPr>
                <w:noProof/>
              </w:rPr>
              <w:tab/>
              <w:t>CR to introduce EMR TC#5 R16</w:t>
            </w:r>
          </w:p>
          <w:p w14:paraId="34A04D3E" w14:textId="77777777" w:rsidR="00C708C3" w:rsidRDefault="00C708C3" w:rsidP="00C708C3">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C708C3" w:rsidRDefault="00F570C0" w:rsidP="00772A79">
            <w:pPr>
              <w:pStyle w:val="CRCoverPage"/>
              <w:spacing w:after="0"/>
              <w:rPr>
                <w:noProof/>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lastRenderedPageBreak/>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2pt" o:ole="">
                  <v:imagedata r:id="rId13" o:title=""/>
                </v:shape>
                <o:OLEObject Type="Embed" ProgID="PBrush" ShapeID="_x0000_i1025" DrawAspect="Content" ObjectID="_1708263381"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35pt;height:58.65pt" o:ole="">
                  <v:imagedata r:id="rId15" o:title=""/>
                </v:shape>
                <o:OLEObject Type="Embed" ProgID="PBrush" ShapeID="_x0000_i1026" DrawAspect="Content" ObjectID="_1708263382"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w:t>
            </w:r>
            <w:r>
              <w:rPr>
                <w:lang w:eastAsia="zh-TW"/>
              </w:rPr>
              <w:lastRenderedPageBreak/>
              <w:t xml:space="preserve">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pt;height:37.35pt" o:ole="">
                  <v:imagedata r:id="rId17" o:title=""/>
                </v:shape>
                <o:OLEObject Type="Embed" ProgID="PBrush" ShapeID="_x0000_i1027" DrawAspect="Content" ObjectID="_1708263383"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lastRenderedPageBreak/>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lastRenderedPageBreak/>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708AA7DE" w14:textId="1F99750B" w:rsidR="007E7222" w:rsidRPr="00C708C3" w:rsidRDefault="007E7222" w:rsidP="00C708C3">
            <w:pPr>
              <w:pStyle w:val="CRCoverPage"/>
              <w:spacing w:after="0"/>
              <w:ind w:leftChars="116" w:left="232"/>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129AD75D" w14:textId="77777777" w:rsidR="00C708C3" w:rsidRDefault="00C708C3" w:rsidP="00C708C3">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5944C993" w14:textId="77777777" w:rsidR="00C708C3" w:rsidRDefault="00C708C3" w:rsidP="00C708C3">
            <w:pPr>
              <w:pStyle w:val="CRCoverPage"/>
              <w:spacing w:after="0"/>
              <w:ind w:left="100"/>
              <w:rPr>
                <w:lang w:eastAsia="zh-CN"/>
              </w:rPr>
            </w:pPr>
            <w:r>
              <w:rPr>
                <w:lang w:eastAsia="zh-CN"/>
              </w:rPr>
              <w:t>A.7.3.3.1:</w:t>
            </w:r>
          </w:p>
          <w:p w14:paraId="3EF5EE7C" w14:textId="77777777" w:rsidR="00C708C3" w:rsidRDefault="00C708C3" w:rsidP="00C708C3">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C708C3" w:rsidRDefault="00B5446C" w:rsidP="00C708C3">
            <w:pPr>
              <w:pStyle w:val="CRCoverPage"/>
              <w:spacing w:after="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0955C57F" w14:textId="77777777" w:rsidR="00C708C3" w:rsidRDefault="00C708C3" w:rsidP="00C708C3">
            <w:pPr>
              <w:pStyle w:val="CRCoverPage"/>
              <w:numPr>
                <w:ilvl w:val="0"/>
                <w:numId w:val="21"/>
              </w:numPr>
              <w:spacing w:after="0"/>
              <w:rPr>
                <w:noProof/>
              </w:rPr>
            </w:pPr>
            <w:r w:rsidRPr="002A7A40">
              <w:rPr>
                <w:noProof/>
              </w:rPr>
              <w:t>R4-2205366</w:t>
            </w:r>
            <w:r w:rsidRPr="002A7A40">
              <w:rPr>
                <w:noProof/>
              </w:rPr>
              <w:tab/>
              <w:t>CR to introduce EMR TC#5 R16</w:t>
            </w:r>
          </w:p>
          <w:p w14:paraId="3A865768" w14:textId="77777777" w:rsidR="00C708C3" w:rsidRPr="002A7A40" w:rsidRDefault="00C708C3" w:rsidP="00C708C3">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C708C3"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67DE59C" w14:textId="77777777" w:rsidR="00E753A2" w:rsidRDefault="00E753A2" w:rsidP="0033486A">
            <w:pPr>
              <w:pStyle w:val="CRCoverPage"/>
              <w:spacing w:after="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lastRenderedPageBreak/>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31C656EC" w14:textId="263D2400" w:rsidR="007E7222" w:rsidRPr="001D3107" w:rsidRDefault="007E7222" w:rsidP="00C708C3">
            <w:pPr>
              <w:pStyle w:val="CRCoverPage"/>
              <w:spacing w:after="0"/>
              <w:rPr>
                <w:rFonts w:hint="eastAsia"/>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D8C0CB6" w14:textId="77777777" w:rsidR="00C708C3" w:rsidRDefault="00C708C3" w:rsidP="00C708C3">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0D08073" w14:textId="77777777" w:rsidR="00C708C3" w:rsidRDefault="00C708C3" w:rsidP="00C708C3">
            <w:pPr>
              <w:pStyle w:val="CRCoverPage"/>
              <w:spacing w:after="0"/>
              <w:ind w:leftChars="100" w:left="200"/>
              <w:rPr>
                <w:noProof/>
                <w:lang w:eastAsia="zh-CN"/>
              </w:rPr>
            </w:pPr>
            <w:r>
              <w:rPr>
                <w:noProof/>
                <w:lang w:eastAsia="zh-CN"/>
              </w:rPr>
              <w:t>Reference configuration is incorrect.</w:t>
            </w:r>
          </w:p>
          <w:p w14:paraId="6A4E1E64" w14:textId="77777777" w:rsidR="00B5446C" w:rsidRPr="00C708C3" w:rsidRDefault="00B5446C" w:rsidP="00C708C3">
            <w:pPr>
              <w:pStyle w:val="CRCoverPage"/>
              <w:spacing w:after="0"/>
              <w:rPr>
                <w:rFonts w:hint="eastAsia"/>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79DABF1B" w14:textId="77777777" w:rsidR="00C708C3" w:rsidRPr="002A7A40" w:rsidRDefault="00C708C3" w:rsidP="00C708C3">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57E260D9" w14:textId="77777777" w:rsidR="00C708C3" w:rsidRPr="007E7222" w:rsidRDefault="00C708C3" w:rsidP="00C708C3">
            <w:pPr>
              <w:pStyle w:val="CRCoverPage"/>
              <w:spacing w:after="0"/>
              <w:ind w:leftChars="100" w:left="200"/>
              <w:rPr>
                <w:noProof/>
                <w:lang w:eastAsia="zh-CN"/>
              </w:rPr>
            </w:pPr>
            <w:r>
              <w:rPr>
                <w:rFonts w:cs="Arial"/>
                <w:noProof/>
                <w:lang w:eastAsia="zh-CN"/>
              </w:rPr>
              <w:t>TC for EMR is not complete</w:t>
            </w:r>
          </w:p>
          <w:p w14:paraId="2B4C38E7" w14:textId="77777777" w:rsidR="00F570C0" w:rsidRPr="00C708C3" w:rsidRDefault="00F570C0" w:rsidP="00772A79">
            <w:pPr>
              <w:pStyle w:val="CRCoverPage"/>
              <w:spacing w:after="0"/>
              <w:rPr>
                <w:noProof/>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lastRenderedPageBreak/>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01100087" w:rsidR="00904818" w:rsidRDefault="00904818" w:rsidP="007E7222">
            <w:pPr>
              <w:pStyle w:val="CRCoverPage"/>
              <w:spacing w:after="0"/>
              <w:rPr>
                <w:noProof/>
                <w:lang w:eastAsia="zh-CN"/>
              </w:rPr>
            </w:pPr>
          </w:p>
          <w:p w14:paraId="5C4BEB44" w14:textId="54826D08" w:rsidR="002A77DD" w:rsidRPr="00E35EE1" w:rsidRDefault="002A77DD" w:rsidP="00C708C3">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3B59080E" w14:textId="77777777" w:rsidR="00945451" w:rsidRDefault="00945451" w:rsidP="00945451">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196C1D2" w14:textId="77777777" w:rsidR="00945451" w:rsidRDefault="00945451" w:rsidP="00945451">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945451">
            <w:pPr>
              <w:pStyle w:val="CRCoverPage"/>
              <w:spacing w:after="0"/>
              <w:rPr>
                <w:rFonts w:hint="eastAsia"/>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43478FF1" w14:textId="77777777" w:rsidR="00945451" w:rsidRPr="002A7A40" w:rsidRDefault="00945451" w:rsidP="00945451">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2B69FB8D" w14:textId="77777777" w:rsidR="00945451" w:rsidRPr="002A7A40" w:rsidRDefault="00945451" w:rsidP="00945451">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54E9D315"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xml:space="preserve">, 8.2.4.1, </w:t>
            </w:r>
            <w:r w:rsidRPr="00EC2DF9">
              <w:rPr>
                <w:noProof/>
                <w:lang w:eastAsia="zh-CN"/>
              </w:rPr>
              <w:t>8.2.</w:t>
            </w:r>
            <w:r>
              <w:rPr>
                <w:noProof/>
                <w:lang w:eastAsia="zh-CN"/>
              </w:rPr>
              <w:t>4</w:t>
            </w:r>
            <w:r w:rsidRPr="00EC2DF9">
              <w:rPr>
                <w:noProof/>
                <w:lang w:eastAsia="zh-CN"/>
              </w:rPr>
              <w:t>.2.</w:t>
            </w:r>
            <w:r>
              <w:rPr>
                <w:noProof/>
                <w:lang w:eastAsia="zh-CN"/>
              </w:rPr>
              <w:t>14</w:t>
            </w:r>
            <w:r w:rsidRPr="000B1CC6">
              <w:rPr>
                <w:noProof/>
              </w:rPr>
              <w:t xml:space="preserve"> </w:t>
            </w:r>
          </w:p>
          <w:p w14:paraId="652678A0" w14:textId="77777777" w:rsidR="00E753A2" w:rsidRDefault="00E753A2" w:rsidP="0033486A">
            <w:pPr>
              <w:pStyle w:val="CRCoverPage"/>
              <w:spacing w:after="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2E8CC96B" w14:textId="2ABDB132" w:rsidR="002A77DD" w:rsidRPr="00E35EE1" w:rsidRDefault="002A77DD" w:rsidP="00945451">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26185238"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508DB03D" w14:textId="20CAB0FA" w:rsidR="00CE0F48" w:rsidRP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-1&gt;</w:t>
      </w:r>
    </w:p>
    <w:p w14:paraId="3FCCE07B" w14:textId="77777777" w:rsidR="0092208C" w:rsidRPr="009C5807" w:rsidRDefault="0092208C" w:rsidP="0092208C">
      <w:pPr>
        <w:pStyle w:val="40"/>
        <w:rPr>
          <w:lang w:val="en-US"/>
        </w:rPr>
      </w:pPr>
      <w:bookmarkStart w:id="2" w:name="_Toc5952526"/>
      <w:r w:rsidRPr="009C5807">
        <w:rPr>
          <w:lang w:val="en-US"/>
        </w:rPr>
        <w:t>3.6.2.1</w:t>
      </w:r>
      <w:r w:rsidRPr="009C5807">
        <w:rPr>
          <w:lang w:val="en-US"/>
        </w:rPr>
        <w:tab/>
        <w:t>Number of serving carriers for SA</w:t>
      </w:r>
      <w:bookmarkEnd w:id="2"/>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3" w:author="Venkat, Ericsson" w:date="2022-02-28T10:55:00Z">
        <w:r w:rsidRPr="009C5807" w:rsidDel="000938A1">
          <w:delText xml:space="preserve">8 </w:delText>
        </w:r>
      </w:del>
      <w:ins w:id="4"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5" w:author="Venkat, Ericsson" w:date="2022-02-15T02:43:00Z">
        <w:r w:rsidRPr="009C5807" w:rsidDel="008C75BB">
          <w:delText xml:space="preserve">1 </w:delText>
        </w:r>
      </w:del>
      <w:ins w:id="6" w:author="Venkat, Ericsson" w:date="2022-02-28T10:58:00Z">
        <w:r>
          <w:t>8</w:t>
        </w:r>
      </w:ins>
      <w:ins w:id="7" w:author="Venkat, Ericsson" w:date="2022-02-15T02:43:00Z">
        <w:r w:rsidRPr="009C5807">
          <w:t xml:space="preserve"> </w:t>
        </w:r>
      </w:ins>
      <w:r w:rsidRPr="009C5807">
        <w:t>UL</w:t>
      </w:r>
      <w:r w:rsidRPr="009C5807">
        <w:rPr>
          <w:lang w:eastAsia="zh-CN"/>
        </w:rPr>
        <w:t xml:space="preserve"> (or </w:t>
      </w:r>
      <w:del w:id="8" w:author="Venkat, Ericsson" w:date="2022-02-15T02:43:00Z">
        <w:r w:rsidRPr="009C5807" w:rsidDel="00CA78C9">
          <w:rPr>
            <w:lang w:eastAsia="zh-CN"/>
          </w:rPr>
          <w:delText xml:space="preserve">2 </w:delText>
        </w:r>
      </w:del>
      <w:ins w:id="9" w:author="Venkat, Ericsson" w:date="2022-02-28T10:58:00Z">
        <w:r>
          <w:rPr>
            <w:lang w:eastAsia="zh-CN"/>
          </w:rPr>
          <w:t>9</w:t>
        </w:r>
      </w:ins>
      <w:ins w:id="10" w:author="Venkat, Ericsson" w:date="2022-02-15T02:43:00Z">
        <w:r w:rsidRPr="009C5807">
          <w:rPr>
            <w:lang w:eastAsia="zh-CN"/>
          </w:rPr>
          <w:t xml:space="preserve"> </w:t>
        </w:r>
      </w:ins>
      <w:r w:rsidRPr="009C5807">
        <w:rPr>
          <w:lang w:eastAsia="zh-CN"/>
        </w:rPr>
        <w:t>UL if SUL is configured) in</w:t>
      </w:r>
      <w:r w:rsidRPr="009C5807">
        <w:t xml:space="preserve"> </w:t>
      </w:r>
      <w:ins w:id="11" w:author="Venkat, Ericsson" w:date="2022-02-26T19:55:00Z">
        <w:r>
          <w:t xml:space="preserve">total for </w:t>
        </w:r>
      </w:ins>
      <w:r w:rsidRPr="009C5807">
        <w:t>SCell</w:t>
      </w:r>
      <w:ins w:id="12" w:author="Venkat, Ericsson" w:date="2022-02-26T19:55:00Z">
        <w:r>
          <w:t>s</w:t>
        </w:r>
      </w:ins>
      <w:r w:rsidRPr="009C5807">
        <w:t>.</w:t>
      </w:r>
    </w:p>
    <w:p w14:paraId="38457F3F" w14:textId="77777777" w:rsidR="0092208C" w:rsidRDefault="0092208C" w:rsidP="0092208C">
      <w:pPr>
        <w:pStyle w:val="B10"/>
        <w:rPr>
          <w:ins w:id="13" w:author="Venkat, Ericsson" w:date="2022-02-07T17:51:00Z"/>
        </w:rPr>
      </w:pPr>
      <w:r w:rsidRPr="009C5807">
        <w:t>-</w:t>
      </w:r>
      <w:r w:rsidRPr="009C5807">
        <w:tab/>
        <w:t>SUL may be configured together with one of the UL</w:t>
      </w:r>
    </w:p>
    <w:p w14:paraId="24D0177E" w14:textId="25CEF72D" w:rsidR="00CE0F48" w:rsidRDefault="00CE0F48" w:rsidP="00CE0F48">
      <w:pPr>
        <w:rPr>
          <w:noProof/>
          <w:color w:val="FF0000"/>
          <w:sz w:val="24"/>
        </w:rPr>
      </w:pPr>
      <w:bookmarkStart w:id="14" w:name="_Toc526331583"/>
      <w:r>
        <w:rPr>
          <w:noProof/>
          <w:color w:val="FF0000"/>
          <w:sz w:val="24"/>
        </w:rPr>
        <w:t>&lt;End of Change 1</w:t>
      </w:r>
      <w:r w:rsidR="0033486A">
        <w:rPr>
          <w:rFonts w:hint="eastAsia"/>
          <w:noProof/>
          <w:color w:val="FF0000"/>
          <w:sz w:val="24"/>
          <w:lang w:eastAsia="zh-CN"/>
        </w:rPr>
        <w:t>1</w:t>
      </w:r>
      <w:r>
        <w:rPr>
          <w:noProof/>
          <w:color w:val="FF0000"/>
          <w:sz w:val="24"/>
        </w:rPr>
        <w:t>-1&gt;</w:t>
      </w:r>
    </w:p>
    <w:p w14:paraId="60168872" w14:textId="1905AA84" w:rsid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4"/>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5" w:author="Venkat, Ericsson" w:date="2022-02-26T20:05:00Z">
        <w:r w:rsidRPr="0061111C" w:rsidDel="00767126">
          <w:rPr>
            <w:lang w:val="fr-FR"/>
          </w:rPr>
          <w:delText xml:space="preserve">7 </w:delText>
        </w:r>
      </w:del>
      <w:ins w:id="16"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7" w:author="Venkat, Ericsson" w:date="2022-02-26T20:06:00Z">
        <w:r w:rsidRPr="0061111C" w:rsidDel="00767126">
          <w:rPr>
            <w:lang w:val="fr-FR"/>
          </w:rPr>
          <w:delText xml:space="preserve">1 </w:delText>
        </w:r>
      </w:del>
      <w:ins w:id="18"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19" w:author="Venkat, Ericsson" w:date="2022-02-26T20:06:00Z">
        <w:r w:rsidRPr="0061111C" w:rsidDel="00767126">
          <w:rPr>
            <w:lang w:val="fr-FR" w:eastAsia="zh-CN"/>
          </w:rPr>
          <w:delText xml:space="preserve">2 </w:delText>
        </w:r>
      </w:del>
      <w:ins w:id="20"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1" w:author="Venkat, Ericsson" w:date="2022-02-27T07:38:00Z">
        <w:r>
          <w:rPr>
            <w:lang w:val="fr-FR"/>
          </w:rPr>
          <w:t xml:space="preserve">total for </w:t>
        </w:r>
      </w:ins>
      <w:r w:rsidRPr="0061111C">
        <w:rPr>
          <w:lang w:val="fr-FR"/>
        </w:rPr>
        <w:t>SCell</w:t>
      </w:r>
      <w:ins w:id="22"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74E9568F" w:rsidR="00CE0F48" w:rsidRPr="00CE0F48" w:rsidRDefault="00CE0F48" w:rsidP="0092208C">
      <w:pPr>
        <w:rPr>
          <w:noProof/>
          <w:color w:val="FF0000"/>
          <w:sz w:val="24"/>
        </w:rPr>
      </w:pPr>
      <w:r>
        <w:rPr>
          <w:noProof/>
          <w:color w:val="FF0000"/>
          <w:sz w:val="24"/>
        </w:rPr>
        <w:t>&lt;End of Change 1</w:t>
      </w:r>
      <w:r w:rsidR="0033486A">
        <w:rPr>
          <w:rFonts w:hint="eastAsia"/>
          <w:noProof/>
          <w:color w:val="FF0000"/>
          <w:sz w:val="24"/>
          <w:lang w:eastAsia="zh-CN"/>
        </w:rPr>
        <w:t>1</w:t>
      </w:r>
      <w:r>
        <w:rPr>
          <w:noProof/>
          <w:color w:val="FF0000"/>
          <w:sz w:val="24"/>
        </w:rPr>
        <w:t>-2&gt;</w:t>
      </w:r>
    </w:p>
    <w:p w14:paraId="14D60855" w14:textId="48DB111C"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23"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23"/>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24"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24"/>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lastRenderedPageBreak/>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25"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26"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27" w:author="Intel" w:date="2022-02-11T10:42:00Z">
        <w:r w:rsidRPr="00C769A8">
          <w:rPr>
            <w:i/>
            <w:iCs/>
          </w:rPr>
          <w:t>intraNR-MeasurementEnhancement-r16</w:t>
        </w:r>
      </w:ins>
      <w:del w:id="28"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29" w:author="Intel" w:date="2022-02-11T10:42:00Z"/>
          <w:rFonts w:eastAsia="等线" w:cs="v4.2.0"/>
          <w:lang w:eastAsia="zh-CN"/>
        </w:rPr>
      </w:pPr>
      <w:del w:id="30"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C708C3">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C708C3">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C708C3">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C708C3">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C708C3">
            <w:pPr>
              <w:keepNext/>
              <w:keepLines/>
              <w:spacing w:after="0"/>
              <w:jc w:val="center"/>
              <w:rPr>
                <w:rFonts w:ascii="Arial" w:hAnsi="Arial"/>
                <w:b/>
                <w:sz w:val="18"/>
              </w:rPr>
            </w:pPr>
          </w:p>
        </w:tc>
      </w:tr>
      <w:tr w:rsidR="00BF3416" w:rsidRPr="00B343A0" w14:paraId="26457348"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C708C3">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C708C3">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C708C3">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C708C3">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C708C3">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C708C3">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C708C3">
            <w:pPr>
              <w:spacing w:after="0"/>
            </w:pPr>
          </w:p>
        </w:tc>
      </w:tr>
      <w:tr w:rsidR="00BF3416" w:rsidRPr="00B343A0" w14:paraId="56E780C4"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31" w:author="Intel" w:date="2022-02-11T10:43:00Z">
              <w:r w:rsidRPr="001F06D8">
                <w:rPr>
                  <w:rFonts w:ascii="Arial" w:hAnsi="Arial"/>
                  <w:i/>
                  <w:iCs/>
                  <w:sz w:val="18"/>
                </w:rPr>
                <w:t>intraNR-MeasurementEnhancement-r16</w:t>
              </w:r>
            </w:ins>
            <w:del w:id="32"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33"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33"/>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xml:space="preserve">. If, after detecting a cell in a higher priority search, it is determined that reselection has not occurred then the UE is not required to continuously measure the detected cell to evaluate the ongoing possibility of reselection. However, the </w:t>
      </w:r>
      <w:r w:rsidRPr="00B343A0">
        <w:lastRenderedPageBreak/>
        <w:t>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C708C3">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C708C3">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C708C3">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C708C3">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C708C3">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C708C3">
            <w:pPr>
              <w:keepNext/>
              <w:keepLines/>
              <w:spacing w:after="0"/>
              <w:jc w:val="center"/>
              <w:rPr>
                <w:rFonts w:ascii="Arial" w:hAnsi="Arial"/>
                <w:b/>
                <w:sz w:val="18"/>
              </w:rPr>
            </w:pPr>
          </w:p>
        </w:tc>
      </w:tr>
      <w:tr w:rsidR="00BF3416" w:rsidRPr="00B343A0" w14:paraId="0B51A15E"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C708C3">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C708C3">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C708C3">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34"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35"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36"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7"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38"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9"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40" w:author="Intel" w:date="2022-02-11T10:45:00Z"/>
          <w:rFonts w:cs="v4.2.0"/>
          <w:i/>
          <w:iCs/>
        </w:rPr>
      </w:pPr>
      <w:del w:id="41"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 xml:space="preserve">then the UE shall search for and measure inter-RAT NR layers of higher, lower priority in preparation for possible reselection. In this scenario, the minimum rate at which the UE is </w:t>
      </w:r>
      <w:r>
        <w:lastRenderedPageBreak/>
        <w:t>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high speed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high speed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number of configured NR carriers indicated to meet non high speed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provided that the reselection criteria is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r>
        <w:rPr>
          <w:rFonts w:cs="v4.2.0"/>
        </w:rPr>
        <w:t>T</w:t>
      </w:r>
      <w:r>
        <w:rPr>
          <w:rFonts w:cs="v4.2.0"/>
          <w:vertAlign w:val="subscript"/>
        </w:rPr>
        <w:t>measure,NR</w:t>
      </w:r>
      <w:r>
        <w:t xml:space="preserve">. If, </w:t>
      </w:r>
      <w:bookmarkStart w:id="42"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42"/>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non zero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lastRenderedPageBreak/>
        <w:t xml:space="preserve">Table 4.2.2.5.6-1: </w:t>
      </w:r>
      <w:r>
        <w:t>T</w:t>
      </w:r>
      <w:r>
        <w:rPr>
          <w:vertAlign w:val="subscript"/>
        </w:rPr>
        <w:t>detect,</w:t>
      </w:r>
      <w:r>
        <w:rPr>
          <w:vertAlign w:val="subscript"/>
          <w:lang w:eastAsia="zh-CN"/>
        </w:rPr>
        <w:t>NR</w:t>
      </w:r>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C708C3">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C708C3">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C708C3">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C708C3">
            <w:pPr>
              <w:pStyle w:val="TAH"/>
              <w:rPr>
                <w:rFonts w:eastAsia="Times New Roman" w:cs="Arial"/>
                <w:lang w:eastAsia="en-GB"/>
              </w:rPr>
            </w:pPr>
            <w:r>
              <w:t>T</w:t>
            </w:r>
            <w:r>
              <w:rPr>
                <w:vertAlign w:val="subscript"/>
              </w:rPr>
              <w:t>detect,NR</w:t>
            </w:r>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C708C3">
            <w:pPr>
              <w:pStyle w:val="TAH"/>
              <w:rPr>
                <w:rFonts w:eastAsia="Times New Roman" w:cs="Arial"/>
                <w:snapToGrid w:val="0"/>
                <w:lang w:eastAsia="en-GB"/>
              </w:rPr>
            </w:pPr>
            <w:r>
              <w:t>T</w:t>
            </w:r>
            <w:r>
              <w:rPr>
                <w:vertAlign w:val="subscript"/>
              </w:rPr>
              <w:t>measure,NR</w:t>
            </w:r>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C708C3">
            <w:pPr>
              <w:pStyle w:val="TAH"/>
              <w:rPr>
                <w:rFonts w:eastAsia="Times New Roman" w:cs="Arial"/>
                <w:vertAlign w:val="subscript"/>
                <w:lang w:eastAsia="zh-CN"/>
              </w:rPr>
            </w:pPr>
            <w:r>
              <w:t>T</w:t>
            </w:r>
            <w:r>
              <w:rPr>
                <w:vertAlign w:val="subscript"/>
              </w:rPr>
              <w:t>evaluate,NR</w:t>
            </w:r>
          </w:p>
          <w:p w14:paraId="53165C21" w14:textId="77777777" w:rsidR="00CE0F48" w:rsidRDefault="00CE0F48" w:rsidP="00C708C3">
            <w:pPr>
              <w:pStyle w:val="TAH"/>
              <w:rPr>
                <w:rFonts w:eastAsia="Times New Roman" w:cs="Arial"/>
                <w:lang w:eastAsia="en-GB"/>
              </w:rPr>
            </w:pPr>
            <w:r>
              <w:rPr>
                <w:rFonts w:cs="Arial"/>
              </w:rPr>
              <w:t>[s] (number of DRX cycles)</w:t>
            </w:r>
          </w:p>
        </w:tc>
      </w:tr>
      <w:tr w:rsidR="00CE0F48" w14:paraId="66960F37" w14:textId="77777777" w:rsidTr="00C708C3">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C708C3">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C708C3">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C708C3">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C708C3">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C708C3">
            <w:pPr>
              <w:spacing w:after="0"/>
              <w:rPr>
                <w:rFonts w:ascii="Arial" w:eastAsia="Times New Roman" w:hAnsi="Arial" w:cs="Arial"/>
                <w:b/>
                <w:sz w:val="18"/>
                <w:lang w:eastAsia="en-GB"/>
              </w:rPr>
            </w:pPr>
          </w:p>
        </w:tc>
      </w:tr>
      <w:tr w:rsidR="00CE0F48" w14:paraId="4A6D6350"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C708C3">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C708C3">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C708C3">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C708C3">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C708C3">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C708C3">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C708C3">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C708C3">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C708C3">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C708C3">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C708C3">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C708C3">
            <w:pPr>
              <w:pStyle w:val="TAC"/>
              <w:rPr>
                <w:rFonts w:eastAsia="Times New Roman" w:cs="Arial"/>
                <w:lang w:eastAsia="zh-CN"/>
              </w:rPr>
            </w:pPr>
            <w:r>
              <w:rPr>
                <w:rFonts w:cs="Arial"/>
                <w:lang w:eastAsia="zh-CN"/>
              </w:rPr>
              <w:t>17.92 x N1</w:t>
            </w:r>
          </w:p>
          <w:p w14:paraId="349C14BC" w14:textId="77777777" w:rsidR="00CE0F48" w:rsidRDefault="00CE0F48" w:rsidP="00C708C3">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C708C3">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C708C3">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C708C3">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C708C3">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C708C3">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C708C3">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C708C3">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C708C3">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C708C3">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C708C3">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C708C3">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C708C3">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C708C3">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C708C3">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C708C3">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C708C3">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C708C3">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C708C3">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C708C3">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C708C3">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C708C3">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r>
        <w:t>T</w:t>
      </w:r>
      <w:r>
        <w:rPr>
          <w:vertAlign w:val="subscript"/>
        </w:rPr>
        <w:t>detect,</w:t>
      </w:r>
      <w:r>
        <w:rPr>
          <w:vertAlign w:val="subscript"/>
          <w:lang w:eastAsia="zh-CN"/>
        </w:rPr>
        <w:t>NR_HST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C708C3">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C708C3">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C708C3">
            <w:pPr>
              <w:pStyle w:val="TAH"/>
              <w:rPr>
                <w:rFonts w:eastAsia="Times New Roman" w:cs="Arial"/>
                <w:lang w:eastAsia="en-GB"/>
              </w:rPr>
            </w:pPr>
            <w:r>
              <w:t>T</w:t>
            </w:r>
            <w:r>
              <w:rPr>
                <w:vertAlign w:val="subscript"/>
              </w:rPr>
              <w:t>detect,NR</w:t>
            </w:r>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C708C3">
            <w:pPr>
              <w:pStyle w:val="TAH"/>
              <w:rPr>
                <w:rFonts w:eastAsia="Times New Roman" w:cs="Arial"/>
                <w:snapToGrid w:val="0"/>
                <w:lang w:eastAsia="en-GB"/>
              </w:rPr>
            </w:pPr>
            <w:r>
              <w:t>T</w:t>
            </w:r>
            <w:r>
              <w:rPr>
                <w:vertAlign w:val="subscript"/>
              </w:rPr>
              <w:t>measure,NR</w:t>
            </w:r>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C708C3">
            <w:pPr>
              <w:pStyle w:val="TAH"/>
              <w:rPr>
                <w:rFonts w:eastAsia="Times New Roman" w:cs="Arial"/>
                <w:vertAlign w:val="subscript"/>
                <w:lang w:eastAsia="zh-CN"/>
              </w:rPr>
            </w:pPr>
            <w:r>
              <w:t>T</w:t>
            </w:r>
            <w:r>
              <w:rPr>
                <w:vertAlign w:val="subscript"/>
              </w:rPr>
              <w:t>evaluate,NR</w:t>
            </w:r>
            <w:r>
              <w:rPr>
                <w:szCs w:val="24"/>
                <w:vertAlign w:val="subscript"/>
                <w:lang w:eastAsia="zh-CN"/>
              </w:rPr>
              <w:t>_HST</w:t>
            </w:r>
          </w:p>
          <w:p w14:paraId="5D69AE1B" w14:textId="77777777" w:rsidR="00CE0F48" w:rsidRDefault="00CE0F48" w:rsidP="00C708C3">
            <w:pPr>
              <w:pStyle w:val="TAH"/>
              <w:rPr>
                <w:rFonts w:eastAsia="Times New Roman" w:cs="Arial"/>
                <w:lang w:eastAsia="en-GB"/>
              </w:rPr>
            </w:pPr>
            <w:r>
              <w:rPr>
                <w:rFonts w:cs="Arial"/>
              </w:rPr>
              <w:t>[s] (number of DRX cycles)</w:t>
            </w:r>
          </w:p>
        </w:tc>
      </w:tr>
      <w:tr w:rsidR="00CE0F48" w14:paraId="1DFF7FC9" w14:textId="77777777" w:rsidTr="00C708C3">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C708C3">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C708C3">
            <w:pPr>
              <w:spacing w:after="0"/>
              <w:rPr>
                <w:rFonts w:ascii="Arial" w:eastAsia="Times New Roman" w:hAnsi="Arial" w:cs="Arial"/>
                <w:b/>
                <w:sz w:val="18"/>
                <w:lang w:eastAsia="en-GB"/>
              </w:rPr>
            </w:pPr>
          </w:p>
        </w:tc>
      </w:tr>
      <w:tr w:rsidR="00CE0F48" w14:paraId="14078CBB"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C708C3">
            <w:pPr>
              <w:pStyle w:val="TAC"/>
              <w:rPr>
                <w:rFonts w:eastAsia="Times New Roman" w:cs="Arial"/>
                <w:snapToGrid w:val="0"/>
                <w:lang w:eastAsia="en-GB"/>
              </w:rPr>
            </w:pPr>
            <w:r>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C708C3">
            <w:pPr>
              <w:pStyle w:val="TAC"/>
              <w:rPr>
                <w:rFonts w:eastAsia="Times New Roman" w:cs="Arial"/>
                <w:snapToGrid w:val="0"/>
                <w:lang w:eastAsia="en-GB"/>
              </w:rPr>
            </w:pPr>
            <w:r>
              <w:rPr>
                <w:color w:val="000000" w:themeColor="text1"/>
                <w:szCs w:val="24"/>
                <w:lang w:eastAsia="zh-CN"/>
              </w:rPr>
              <w:t>4.16 x M2 (13 x M2)</w:t>
            </w:r>
            <w:r>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C708C3">
            <w:pPr>
              <w:pStyle w:val="TAC"/>
              <w:rPr>
                <w:rFonts w:eastAsia="Times New Roman" w:cs="Arial"/>
                <w:snapToGrid w:val="0"/>
                <w:lang w:eastAsia="en-GB"/>
              </w:rPr>
            </w:pPr>
            <w:r>
              <w:rPr>
                <w:color w:val="000000" w:themeColor="text1"/>
                <w:szCs w:val="24"/>
                <w:lang w:eastAsia="zh-CN"/>
              </w:rPr>
              <w:t>0.64 x M3 (2 x M3)</w:t>
            </w:r>
            <w:r>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C708C3">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C708C3">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C708C3">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C708C3">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C708C3">
            <w:pPr>
              <w:pStyle w:val="TAC"/>
              <w:rPr>
                <w:rFonts w:eastAsia="Times New Roman" w:cs="Arial"/>
                <w:snapToGrid w:val="0"/>
                <w:lang w:eastAsia="en-GB"/>
              </w:rPr>
            </w:pPr>
            <w:r>
              <w:rPr>
                <w:rFonts w:eastAsia="MS Mincho"/>
                <w:noProof/>
              </w:rPr>
              <w:t>1.92 (3)</w:t>
            </w:r>
          </w:p>
        </w:tc>
      </w:tr>
      <w:tr w:rsidR="00CE0F48" w14:paraId="5C41782B"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C708C3">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C708C3">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C708C3">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C708C3">
            <w:pPr>
              <w:pStyle w:val="TAC"/>
              <w:rPr>
                <w:rFonts w:eastAsia="Times New Roman" w:cs="Arial"/>
                <w:snapToGrid w:val="0"/>
                <w:lang w:eastAsia="en-GB"/>
              </w:rPr>
            </w:pPr>
            <w:r>
              <w:rPr>
                <w:rFonts w:eastAsia="MS Mincho"/>
                <w:noProof/>
              </w:rPr>
              <w:t>3.84 (3)</w:t>
            </w:r>
          </w:p>
        </w:tc>
      </w:tr>
      <w:tr w:rsidR="00CE0F48" w14:paraId="447CB0A2"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C708C3">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C708C3">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C708C3">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C708C3">
            <w:pPr>
              <w:pStyle w:val="TAC"/>
              <w:rPr>
                <w:rFonts w:eastAsia="Times New Roman" w:cs="Arial"/>
                <w:snapToGrid w:val="0"/>
                <w:lang w:eastAsia="en-GB"/>
              </w:rPr>
            </w:pPr>
            <w:r>
              <w:rPr>
                <w:rFonts w:eastAsia="MS Mincho"/>
                <w:noProof/>
              </w:rPr>
              <w:t>7.68 (3)</w:t>
            </w:r>
          </w:p>
        </w:tc>
      </w:tr>
      <w:tr w:rsidR="00CE0F48" w14:paraId="20AE129F"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C708C3">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C708C3">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43"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44"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45"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46" w:author="Apple, Jerry Cui" w:date="2022-02-25T21:50:00Z">
        <w:r w:rsidRPr="00804405">
          <w:rPr>
            <w:lang w:val="fi-FI"/>
            <w:rPrChange w:id="47" w:author="Apple, Jerry Cui" w:date="2022-02-25T21:50:00Z">
              <w:rPr>
                <w:vertAlign w:val="subscript"/>
                <w:lang w:val="fi-FI"/>
              </w:rPr>
            </w:rPrChange>
          </w:rPr>
          <w:t xml:space="preserve"> </w:t>
        </w:r>
      </w:ins>
      <w:ins w:id="48" w:author="Apple, Jerry Cui" w:date="2022-02-12T22:20:00Z">
        <w:r w:rsidRPr="00804405">
          <w:rPr>
            <w:lang w:val="fi-FI"/>
            <w:rPrChange w:id="49"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50"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51"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lastRenderedPageBreak/>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r w:rsidRPr="003B7C97" w:rsidDel="00070989">
        <w:rPr>
          <w:rFonts w:cs="v4.2.0"/>
        </w:rPr>
        <w:t xml:space="preserve"> </w:t>
      </w:r>
      <w:r w:rsidRPr="00691C10">
        <w:rPr>
          <w:rFonts w:cs="v4.2.0"/>
        </w:rPr>
        <w:t xml:space="preserve"> or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3780DA2F" w14:textId="60E122A3"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0</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52"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53" w:author="Santhan Thangarasa" w:date="2022-01-29T01:21:00Z">
            <w:rPr>
              <w:rFonts w:eastAsia="MS Mincho"/>
            </w:rPr>
          </w:rPrChange>
        </w:rPr>
      </w:pPr>
      <w:ins w:id="54" w:author="Santhan Thangarasa" w:date="2022-01-29T01:21:00Z">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55" w:author="Santhan Thangarasa" w:date="2022-01-29T01:18:00Z"/>
          <w:rFonts w:cs="v4.2.0"/>
        </w:rPr>
      </w:pPr>
      <w:del w:id="56"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57"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lastRenderedPageBreak/>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C708C3">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C708C3">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C708C3">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C708C3">
            <w:pPr>
              <w:pStyle w:val="TAH"/>
            </w:pPr>
            <w:r>
              <w:t>Interruption length X (slots)</w:t>
            </w:r>
          </w:p>
        </w:tc>
      </w:tr>
      <w:tr w:rsidR="002B5843" w:rsidRPr="009C5807" w14:paraId="4FDE1314"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C708C3">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C708C3">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C708C3">
            <w:pPr>
              <w:pStyle w:val="TAC"/>
              <w:rPr>
                <w:lang w:eastAsia="zh-CN"/>
              </w:rPr>
            </w:pPr>
            <w:r w:rsidRPr="009C5807">
              <w:rPr>
                <w:lang w:eastAsia="zh-CN"/>
              </w:rPr>
              <w:t>1</w:t>
            </w:r>
          </w:p>
        </w:tc>
      </w:tr>
      <w:tr w:rsidR="002B5843" w:rsidRPr="009C5807" w14:paraId="031CFD7F"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C708C3">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C708C3">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C708C3">
            <w:pPr>
              <w:pStyle w:val="TAC"/>
              <w:rPr>
                <w:lang w:eastAsia="zh-CN"/>
              </w:rPr>
            </w:pPr>
            <w:r w:rsidRPr="009C5807">
              <w:rPr>
                <w:lang w:eastAsia="zh-CN"/>
              </w:rPr>
              <w:t>1</w:t>
            </w:r>
          </w:p>
        </w:tc>
      </w:tr>
      <w:tr w:rsidR="002B5843" w:rsidRPr="009C5807" w14:paraId="605E2D38"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C708C3">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C708C3">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C708C3">
            <w:pPr>
              <w:pStyle w:val="TAC"/>
              <w:rPr>
                <w:lang w:eastAsia="zh-CN"/>
              </w:rPr>
            </w:pPr>
            <w:r w:rsidRPr="009C5807">
              <w:rPr>
                <w:lang w:eastAsia="zh-CN"/>
              </w:rPr>
              <w:t>3</w:t>
            </w:r>
          </w:p>
        </w:tc>
      </w:tr>
      <w:tr w:rsidR="002B5843" w:rsidRPr="009C5807" w14:paraId="25CBD821"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C708C3">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C708C3">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C708C3">
            <w:pPr>
              <w:pStyle w:val="TAC"/>
              <w:rPr>
                <w:lang w:eastAsia="zh-CN"/>
              </w:rPr>
            </w:pPr>
            <w:r w:rsidRPr="009C5807">
              <w:rPr>
                <w:lang w:eastAsia="zh-CN"/>
              </w:rPr>
              <w:t>5</w:t>
            </w:r>
          </w:p>
        </w:tc>
      </w:tr>
      <w:tr w:rsidR="002B5843" w:rsidRPr="009C5807" w14:paraId="649B181B" w14:textId="77777777" w:rsidTr="00C708C3">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C708C3">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C708C3">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C708C3">
            <w:pPr>
              <w:pStyle w:val="TAH"/>
            </w:pPr>
            <w:r w:rsidRPr="009C5807">
              <w:t>Comment</w:t>
            </w:r>
          </w:p>
        </w:tc>
      </w:tr>
      <w:tr w:rsidR="002B5843" w:rsidRPr="009C5807" w14:paraId="18F65742"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C708C3">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C708C3">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C708C3">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C708C3">
            <w:pPr>
              <w:pStyle w:val="TAC"/>
              <w:rPr>
                <w:rFonts w:cs="v4.2.0"/>
                <w:lang w:eastAsia="zh-CN"/>
              </w:rPr>
            </w:pPr>
          </w:p>
        </w:tc>
      </w:tr>
      <w:tr w:rsidR="002B5843" w:rsidRPr="009C5807" w14:paraId="1E14A508"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C708C3">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C708C3">
            <w:pPr>
              <w:pStyle w:val="TAC"/>
              <w:rPr>
                <w:rFonts w:cs="v4.2.0"/>
                <w:lang w:eastAsia="zh-CN"/>
              </w:rPr>
            </w:pPr>
          </w:p>
        </w:tc>
      </w:tr>
    </w:tbl>
    <w:p w14:paraId="25167C98" w14:textId="04464215"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58"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59"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60" w:author="Huawei" w:date="2022-01-28T17:33:00Z"/>
          <w:rFonts w:eastAsia="宋体"/>
        </w:rPr>
      </w:pPr>
      <w:ins w:id="61"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62" w:author="Huawei" w:date="2022-01-28T17:33:00Z"/>
          <w:rFonts w:eastAsia="宋体"/>
        </w:rPr>
      </w:pPr>
      <w:del w:id="63"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64" w:author="Huawei" w:date="2022-01-28T17:30:00Z"/>
          <w:rFonts w:eastAsia="宋体"/>
        </w:rPr>
      </w:pPr>
      <w:del w:id="65"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66" w:author="Huawei" w:date="2022-01-28T17:30:00Z"/>
          <w:rFonts w:eastAsia="宋体"/>
        </w:rPr>
      </w:pPr>
      <w:del w:id="67"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C708C3">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C708C3">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C708C3">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C708C3">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C708C3">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lastRenderedPageBreak/>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C708C3">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C708C3">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C708C3">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C708C3">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C708C3">
            <w:pPr>
              <w:keepNext/>
              <w:keepLines/>
              <w:spacing w:after="0"/>
              <w:jc w:val="center"/>
              <w:rPr>
                <w:rFonts w:ascii="Arial" w:eastAsia="宋体" w:hAnsi="Arial"/>
                <w:sz w:val="18"/>
                <w:lang w:eastAsia="zh-CN"/>
              </w:rPr>
            </w:pPr>
          </w:p>
        </w:tc>
      </w:tr>
      <w:tr w:rsidR="00BF3416" w:rsidRPr="001C618A" w14:paraId="4B345008" w14:textId="77777777" w:rsidTr="00C708C3">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C708C3">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C708C3">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68" w:author="HW - 102" w:date="2022-02-14T11:20:00Z"/>
          <w:lang w:val="en-US" w:eastAsia="zh-CN"/>
        </w:rPr>
      </w:pPr>
      <w:ins w:id="69" w:author="HW - 102" w:date="2022-02-14T11:23:00Z">
        <w:r>
          <w:rPr>
            <w:lang w:val="en-US" w:eastAsia="zh-CN"/>
          </w:rPr>
          <w:t>8.2.3.2.16</w:t>
        </w:r>
      </w:ins>
      <w:ins w:id="70" w:author="HW - 102" w:date="2022-02-14T11:20:00Z">
        <w:r w:rsidRPr="009C5807">
          <w:rPr>
            <w:lang w:val="en-US" w:eastAsia="zh-CN"/>
          </w:rPr>
          <w:tab/>
          <w:t>Interruptions due to UE-specific CBW change</w:t>
        </w:r>
      </w:ins>
    </w:p>
    <w:p w14:paraId="0D81879A" w14:textId="77777777" w:rsidR="002B5843" w:rsidRPr="006941B5" w:rsidRDefault="002B5843" w:rsidP="002B5843">
      <w:ins w:id="71"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72" w:author="HW - 102" w:date="2022-02-14T11:22:00Z"/>
          <w:lang w:eastAsia="zh-CN"/>
        </w:rPr>
      </w:pPr>
      <w:r>
        <w:tab/>
      </w:r>
      <w:r w:rsidRPr="009C5807">
        <w:t>UL/DL BWP is switched on PCell, PSCell or SCell</w:t>
      </w:r>
      <w:ins w:id="73" w:author="HW - 102" w:date="2022-02-14T11:22:00Z">
        <w:r>
          <w:t>,</w:t>
        </w:r>
      </w:ins>
      <w:del w:id="74"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75"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lastRenderedPageBreak/>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77777777" w:rsidR="002B5843" w:rsidRPr="009C5807" w:rsidRDefault="002B5843" w:rsidP="002B5843">
      <w:pPr>
        <w:pStyle w:val="5"/>
        <w:rPr>
          <w:ins w:id="76" w:author="HW - 102" w:date="2022-02-14T11:20:00Z"/>
          <w:lang w:val="en-US" w:eastAsia="zh-CN"/>
        </w:rPr>
      </w:pPr>
      <w:ins w:id="77" w:author="HW - 102" w:date="2022-02-14T11:23:00Z">
        <w:r>
          <w:rPr>
            <w:lang w:val="en-US" w:eastAsia="zh-CN"/>
          </w:rPr>
          <w:t>8.2.4.2.14</w:t>
        </w:r>
      </w:ins>
      <w:ins w:id="78" w:author="HW - 102" w:date="2022-02-14T11:20:00Z">
        <w:r w:rsidRPr="009C5807">
          <w:rPr>
            <w:lang w:val="en-US" w:eastAsia="zh-CN"/>
          </w:rPr>
          <w:tab/>
          <w:t>Interruptions due to UE-specific CBW change</w:t>
        </w:r>
      </w:ins>
    </w:p>
    <w:p w14:paraId="6B1F2002" w14:textId="77777777" w:rsidR="002B5843" w:rsidRPr="006941B5" w:rsidRDefault="002B5843" w:rsidP="002B5843">
      <w:ins w:id="79"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80"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80"/>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1" w:author="OPPO" w:date="2022-01-10T11:43:00Z">
        <w:r>
          <w:rPr>
            <w:rFonts w:eastAsia="宋体"/>
            <w:lang w:eastAsia="zh-CN"/>
          </w:rPr>
          <w:t>FR1</w:t>
        </w:r>
      </w:ins>
      <w:del w:id="82"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3" w:author="OPPO" w:date="2022-01-10T11:43:00Z">
        <w:r>
          <w:rPr>
            <w:rFonts w:eastAsia="宋体"/>
            <w:lang w:eastAsia="zh-CN"/>
          </w:rPr>
          <w:t>FR2</w:t>
        </w:r>
      </w:ins>
      <w:del w:id="84"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lastRenderedPageBreak/>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85"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85"/>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86" w:author="OPPO" w:date="2022-01-10T18:16:00Z">
        <w:r>
          <w:rPr>
            <w:lang w:eastAsia="zh-CN"/>
          </w:rPr>
          <w:t>FR2</w:t>
        </w:r>
      </w:ins>
      <w:del w:id="87"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88" w:author="OPPO" w:date="2022-01-10T18:20:00Z">
        <w:r>
          <w:rPr>
            <w:lang w:eastAsia="zh-CN"/>
          </w:rPr>
          <w:t>FR2</w:t>
        </w:r>
      </w:ins>
      <w:del w:id="89"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90" w:name="_Toc216859951"/>
      <w:bookmarkStart w:id="91" w:name="_Toc290330802"/>
      <w:bookmarkStart w:id="92" w:name="_Toc290330930"/>
      <w:bookmarkStart w:id="93"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94"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95"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96"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lastRenderedPageBreak/>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C708C3">
        <w:trPr>
          <w:trHeight w:val="187"/>
          <w:jc w:val="center"/>
        </w:trPr>
        <w:tc>
          <w:tcPr>
            <w:tcW w:w="1702" w:type="dxa"/>
            <w:shd w:val="clear" w:color="auto" w:fill="auto"/>
          </w:tcPr>
          <w:p w14:paraId="64B6E66E"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C708C3">
        <w:trPr>
          <w:trHeight w:val="187"/>
          <w:jc w:val="center"/>
        </w:trPr>
        <w:tc>
          <w:tcPr>
            <w:tcW w:w="1702" w:type="dxa"/>
            <w:shd w:val="clear" w:color="auto" w:fill="auto"/>
          </w:tcPr>
          <w:p w14:paraId="79CD1FF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C708C3">
        <w:trPr>
          <w:trHeight w:val="187"/>
          <w:jc w:val="center"/>
        </w:trPr>
        <w:tc>
          <w:tcPr>
            <w:tcW w:w="1702" w:type="dxa"/>
            <w:shd w:val="clear" w:color="auto" w:fill="auto"/>
          </w:tcPr>
          <w:p w14:paraId="7385B29E"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C708C3">
            <w:pPr>
              <w:keepNext/>
              <w:keepLines/>
              <w:spacing w:after="0"/>
              <w:jc w:val="center"/>
              <w:rPr>
                <w:rFonts w:ascii="Arial" w:hAnsi="Arial"/>
                <w:sz w:val="18"/>
              </w:rPr>
            </w:pPr>
          </w:p>
          <w:p w14:paraId="35A76F7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C708C3">
        <w:trPr>
          <w:trHeight w:val="187"/>
          <w:jc w:val="center"/>
        </w:trPr>
        <w:tc>
          <w:tcPr>
            <w:tcW w:w="1702" w:type="dxa"/>
            <w:shd w:val="clear" w:color="auto" w:fill="auto"/>
          </w:tcPr>
          <w:p w14:paraId="23AC2E00"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C708C3">
        <w:trPr>
          <w:trHeight w:val="187"/>
          <w:jc w:val="center"/>
        </w:trPr>
        <w:tc>
          <w:tcPr>
            <w:tcW w:w="1702" w:type="dxa"/>
            <w:shd w:val="clear" w:color="auto" w:fill="auto"/>
          </w:tcPr>
          <w:p w14:paraId="5B84FE1B"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C708C3">
        <w:trPr>
          <w:trHeight w:val="187"/>
          <w:jc w:val="center"/>
        </w:trPr>
        <w:tc>
          <w:tcPr>
            <w:tcW w:w="1702" w:type="dxa"/>
            <w:shd w:val="clear" w:color="auto" w:fill="auto"/>
          </w:tcPr>
          <w:p w14:paraId="1C3FBBB5"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C708C3">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C708C3">
        <w:trPr>
          <w:trHeight w:val="340"/>
          <w:jc w:val="center"/>
        </w:trPr>
        <w:tc>
          <w:tcPr>
            <w:tcW w:w="10897" w:type="dxa"/>
            <w:gridSpan w:val="7"/>
            <w:shd w:val="clear" w:color="auto" w:fill="auto"/>
          </w:tcPr>
          <w:p w14:paraId="70AD1E7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97"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98" w:name="_Toc5952688"/>
      <w:r w:rsidRPr="00D222A0">
        <w:rPr>
          <w:rFonts w:ascii="Arial" w:hAnsi="Arial"/>
          <w:sz w:val="22"/>
        </w:rPr>
        <w:t>9.1.5.1.2</w:t>
      </w:r>
      <w:r w:rsidRPr="00D222A0">
        <w:rPr>
          <w:rFonts w:ascii="Arial" w:hAnsi="Arial"/>
          <w:sz w:val="22"/>
        </w:rPr>
        <w:tab/>
      </w:r>
      <w:bookmarkEnd w:id="98"/>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C708C3">
        <w:trPr>
          <w:trHeight w:val="340"/>
          <w:jc w:val="center"/>
        </w:trPr>
        <w:tc>
          <w:tcPr>
            <w:tcW w:w="1483" w:type="dxa"/>
            <w:shd w:val="clear" w:color="auto" w:fill="auto"/>
          </w:tcPr>
          <w:p w14:paraId="3AFAECCF"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C708C3">
        <w:trPr>
          <w:trHeight w:val="340"/>
          <w:jc w:val="center"/>
        </w:trPr>
        <w:tc>
          <w:tcPr>
            <w:tcW w:w="1483" w:type="dxa"/>
            <w:shd w:val="clear" w:color="auto" w:fill="auto"/>
          </w:tcPr>
          <w:p w14:paraId="1B0FFEF8"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C708C3">
        <w:trPr>
          <w:trHeight w:val="340"/>
          <w:jc w:val="center"/>
        </w:trPr>
        <w:tc>
          <w:tcPr>
            <w:tcW w:w="1483" w:type="dxa"/>
            <w:shd w:val="clear" w:color="auto" w:fill="auto"/>
          </w:tcPr>
          <w:p w14:paraId="590F883B"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C708C3">
        <w:trPr>
          <w:trHeight w:val="340"/>
          <w:jc w:val="center"/>
        </w:trPr>
        <w:tc>
          <w:tcPr>
            <w:tcW w:w="1483" w:type="dxa"/>
            <w:shd w:val="clear" w:color="auto" w:fill="auto"/>
          </w:tcPr>
          <w:p w14:paraId="21AD40EC"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C708C3">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C708C3">
        <w:trPr>
          <w:trHeight w:val="340"/>
          <w:jc w:val="center"/>
        </w:trPr>
        <w:tc>
          <w:tcPr>
            <w:tcW w:w="1483" w:type="dxa"/>
            <w:shd w:val="clear" w:color="auto" w:fill="auto"/>
          </w:tcPr>
          <w:p w14:paraId="3002D8D9"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C708C3">
        <w:trPr>
          <w:trHeight w:val="340"/>
          <w:jc w:val="center"/>
        </w:trPr>
        <w:tc>
          <w:tcPr>
            <w:tcW w:w="9692" w:type="dxa"/>
            <w:gridSpan w:val="7"/>
            <w:shd w:val="clear" w:color="auto" w:fill="auto"/>
          </w:tcPr>
          <w:p w14:paraId="7345A4BA"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99"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100"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100"/>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C708C3">
        <w:trPr>
          <w:trHeight w:val="340"/>
          <w:jc w:val="center"/>
        </w:trPr>
        <w:tc>
          <w:tcPr>
            <w:tcW w:w="1702" w:type="dxa"/>
            <w:shd w:val="clear" w:color="auto" w:fill="auto"/>
          </w:tcPr>
          <w:p w14:paraId="77B336C4"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C708C3">
        <w:trPr>
          <w:trHeight w:val="340"/>
          <w:jc w:val="center"/>
        </w:trPr>
        <w:tc>
          <w:tcPr>
            <w:tcW w:w="1702" w:type="dxa"/>
            <w:shd w:val="clear" w:color="auto" w:fill="auto"/>
          </w:tcPr>
          <w:p w14:paraId="7CD2F9F6"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C708C3">
        <w:trPr>
          <w:trHeight w:val="340"/>
          <w:jc w:val="center"/>
        </w:trPr>
        <w:tc>
          <w:tcPr>
            <w:tcW w:w="9476" w:type="dxa"/>
            <w:gridSpan w:val="6"/>
            <w:shd w:val="clear" w:color="auto" w:fill="auto"/>
          </w:tcPr>
          <w:p w14:paraId="64CCD4ED"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C708C3">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01"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C708C3">
        <w:trPr>
          <w:trHeight w:val="340"/>
          <w:jc w:val="center"/>
        </w:trPr>
        <w:tc>
          <w:tcPr>
            <w:tcW w:w="1267" w:type="dxa"/>
            <w:shd w:val="clear" w:color="auto" w:fill="auto"/>
          </w:tcPr>
          <w:p w14:paraId="42B44D56"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C708C3">
        <w:trPr>
          <w:trHeight w:val="340"/>
          <w:jc w:val="center"/>
        </w:trPr>
        <w:tc>
          <w:tcPr>
            <w:tcW w:w="1267" w:type="dxa"/>
            <w:shd w:val="clear" w:color="auto" w:fill="auto"/>
          </w:tcPr>
          <w:p w14:paraId="51E9BBE5"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C708C3">
        <w:trPr>
          <w:trHeight w:val="340"/>
          <w:jc w:val="center"/>
        </w:trPr>
        <w:tc>
          <w:tcPr>
            <w:tcW w:w="1267" w:type="dxa"/>
            <w:shd w:val="clear" w:color="auto" w:fill="auto"/>
          </w:tcPr>
          <w:p w14:paraId="55B324FC"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C708C3">
        <w:trPr>
          <w:trHeight w:val="340"/>
          <w:jc w:val="center"/>
        </w:trPr>
        <w:tc>
          <w:tcPr>
            <w:tcW w:w="1267" w:type="dxa"/>
            <w:shd w:val="clear" w:color="auto" w:fill="auto"/>
          </w:tcPr>
          <w:p w14:paraId="442895B1" w14:textId="77777777" w:rsidR="00BF3416" w:rsidRPr="00D222A0" w:rsidRDefault="00BF3416" w:rsidP="00C708C3">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C708C3">
        <w:trPr>
          <w:trHeight w:val="340"/>
          <w:jc w:val="center"/>
        </w:trPr>
        <w:tc>
          <w:tcPr>
            <w:tcW w:w="1267" w:type="dxa"/>
            <w:shd w:val="clear" w:color="auto" w:fill="auto"/>
          </w:tcPr>
          <w:p w14:paraId="2771E3A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C708C3">
        <w:trPr>
          <w:trHeight w:val="340"/>
          <w:jc w:val="center"/>
        </w:trPr>
        <w:tc>
          <w:tcPr>
            <w:tcW w:w="9631" w:type="dxa"/>
            <w:gridSpan w:val="7"/>
            <w:shd w:val="clear" w:color="auto" w:fill="auto"/>
          </w:tcPr>
          <w:p w14:paraId="25B8ACB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02" w:name="_Toc5952690"/>
      <w:r w:rsidRPr="00D222A0">
        <w:rPr>
          <w:rFonts w:ascii="Arial" w:hAnsi="Arial"/>
          <w:sz w:val="24"/>
        </w:rPr>
        <w:t>9.1.5.2</w:t>
      </w:r>
      <w:r w:rsidRPr="00D222A0">
        <w:rPr>
          <w:rFonts w:ascii="Arial" w:hAnsi="Arial"/>
          <w:sz w:val="24"/>
        </w:rPr>
        <w:tab/>
        <w:t>Monitoring of multiple layers within gaps</w:t>
      </w:r>
      <w:bookmarkEnd w:id="102"/>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03"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04"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05" w:author="HW - 102" w:date="2022-02-14T14:20:00Z"/>
          <w:lang w:eastAsia="zh-CN"/>
        </w:rPr>
      </w:pPr>
      <w:del w:id="106"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07"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08"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90"/>
    <w:bookmarkEnd w:id="91"/>
    <w:bookmarkEnd w:id="92"/>
    <w:bookmarkEnd w:id="93"/>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9" w:author="Intel" w:date="2022-02-11T10:45:00Z">
              <w:r w:rsidRPr="00B343A0" w:rsidDel="0034484D">
                <w:rPr>
                  <w:rFonts w:ascii="Arial" w:hAnsi="Arial"/>
                  <w:i/>
                  <w:iCs/>
                  <w:sz w:val="18"/>
                </w:rPr>
                <w:delText>[intraRAT</w:delText>
              </w:r>
            </w:del>
            <w:ins w:id="110"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1"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2" w:author="Intel" w:date="2022-02-11T10:45:00Z">
              <w:r w:rsidRPr="00B343A0" w:rsidDel="0034484D">
                <w:rPr>
                  <w:rFonts w:ascii="Arial" w:hAnsi="Arial"/>
                  <w:i/>
                  <w:iCs/>
                  <w:sz w:val="18"/>
                </w:rPr>
                <w:delText>[intraRAT</w:delText>
              </w:r>
            </w:del>
            <w:ins w:id="113"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4"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5" w:author="Intel" w:date="2022-02-11T10:46:00Z">
              <w:r w:rsidRPr="00B343A0" w:rsidDel="0034484D">
                <w:rPr>
                  <w:rFonts w:ascii="Arial" w:hAnsi="Arial"/>
                  <w:i/>
                  <w:iCs/>
                  <w:sz w:val="18"/>
                </w:rPr>
                <w:delText>[intraRAT</w:delText>
              </w:r>
            </w:del>
            <w:ins w:id="116"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7"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8" w:author="Intel" w:date="2022-02-11T10:46:00Z">
              <w:r w:rsidRPr="00B343A0" w:rsidDel="0034484D">
                <w:rPr>
                  <w:rFonts w:ascii="Arial" w:hAnsi="Arial"/>
                  <w:i/>
                  <w:iCs/>
                  <w:sz w:val="18"/>
                </w:rPr>
                <w:delText>[intraRAT</w:delText>
              </w:r>
            </w:del>
            <w:ins w:id="119"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0"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1" w:author="Intel" w:date="2022-02-11T10:46:00Z">
              <w:r w:rsidRPr="00B343A0" w:rsidDel="0034484D">
                <w:rPr>
                  <w:rFonts w:ascii="Arial" w:hAnsi="Arial"/>
                  <w:i/>
                  <w:iCs/>
                  <w:sz w:val="18"/>
                </w:rPr>
                <w:delText>[intraRAT</w:delText>
              </w:r>
            </w:del>
            <w:ins w:id="122"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3"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4" w:author="Intel" w:date="2022-02-11T10:46:00Z">
              <w:r w:rsidRPr="00B343A0" w:rsidDel="0034484D">
                <w:rPr>
                  <w:rFonts w:ascii="Arial" w:hAnsi="Arial"/>
                  <w:i/>
                  <w:iCs/>
                  <w:sz w:val="18"/>
                </w:rPr>
                <w:delText>[</w:delText>
              </w:r>
            </w:del>
            <w:del w:id="125" w:author="Intel" w:date="2022-02-11T10:47:00Z">
              <w:r w:rsidRPr="00B343A0" w:rsidDel="0034484D">
                <w:rPr>
                  <w:rFonts w:ascii="Arial" w:hAnsi="Arial"/>
                  <w:i/>
                  <w:iCs/>
                  <w:sz w:val="18"/>
                </w:rPr>
                <w:delText>intraRAT</w:delText>
              </w:r>
            </w:del>
            <w:ins w:id="126"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7"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28"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29" w:author="HW - 102" w:date="2022-02-26T14:46:00Z">
        <w:r w:rsidRPr="00D222A0">
          <w:rPr>
            <w:lang w:eastAsia="zh-CN"/>
          </w:rPr>
          <w:t xml:space="preserve">Note: Non-CA capable UE is not expected to indicate </w:t>
        </w:r>
      </w:ins>
      <w:ins w:id="130"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31"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32"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3"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34"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5"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36" w:author="Intel" w:date="2022-02-11T10:47:00Z">
              <w:r>
                <w:rPr>
                  <w:rFonts w:ascii="Arial" w:hAnsi="Arial"/>
                  <w:i/>
                  <w:iCs/>
                  <w:sz w:val="18"/>
                </w:rPr>
                <w:t>.</w:t>
              </w:r>
            </w:ins>
            <w:del w:id="137"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38"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9" w:author="Intel" w:date="2022-02-11T10:47:00Z">
              <w:r w:rsidRPr="006C2B33" w:rsidDel="00E95F31">
                <w:rPr>
                  <w:rFonts w:ascii="Arial" w:hAnsi="Arial"/>
                  <w:i/>
                  <w:iCs/>
                  <w:sz w:val="18"/>
                </w:rPr>
                <w:delText>[intraRAT</w:delText>
              </w:r>
            </w:del>
            <w:ins w:id="140"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41" w:author="Intel" w:date="2022-02-11T10:48:00Z">
              <w:r>
                <w:rPr>
                  <w:rFonts w:ascii="Arial" w:hAnsi="Arial"/>
                  <w:i/>
                  <w:iCs/>
                  <w:sz w:val="18"/>
                </w:rPr>
                <w:t>.</w:t>
              </w:r>
            </w:ins>
            <w:del w:id="142"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43" w:author="Intel" w:date="2022-02-11T10:48:00Z">
              <w:r w:rsidRPr="006C2B33" w:rsidDel="00E95F31">
                <w:rPr>
                  <w:rFonts w:ascii="Arial" w:hAnsi="Arial"/>
                  <w:i/>
                  <w:iCs/>
                  <w:sz w:val="18"/>
                </w:rPr>
                <w:delText>[intraRAT</w:delText>
              </w:r>
            </w:del>
            <w:ins w:id="144"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45"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64299A53"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C708C3">
        <w:trPr>
          <w:trHeight w:val="212"/>
          <w:jc w:val="center"/>
          <w:del w:id="146"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C708C3">
            <w:pPr>
              <w:pStyle w:val="TAH"/>
              <w:tabs>
                <w:tab w:val="left" w:pos="1942"/>
              </w:tabs>
              <w:rPr>
                <w:del w:id="147" w:author="Huawei" w:date="2021-12-07T14:38:00Z"/>
                <w:rFonts w:cs="Arial"/>
                <w:lang w:eastAsia="ja-JP"/>
              </w:rPr>
            </w:pPr>
            <w:del w:id="148"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C708C3">
        <w:trPr>
          <w:jc w:val="center"/>
          <w:del w:id="149"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C708C3">
            <w:pPr>
              <w:pStyle w:val="TAH"/>
              <w:tabs>
                <w:tab w:val="left" w:pos="4985"/>
              </w:tabs>
              <w:ind w:right="422"/>
              <w:rPr>
                <w:del w:id="150" w:author="Huawei" w:date="2021-12-07T14:38:00Z"/>
                <w:rFonts w:cs="Arial"/>
                <w:lang w:eastAsia="ja-JP"/>
              </w:rPr>
            </w:pPr>
            <w:del w:id="151"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C708C3">
            <w:pPr>
              <w:pStyle w:val="TAH"/>
              <w:ind w:left="-280" w:right="173" w:firstLine="280"/>
              <w:rPr>
                <w:del w:id="152" w:author="Huawei" w:date="2021-12-07T14:38:00Z"/>
                <w:rFonts w:cs="Arial"/>
                <w:lang w:eastAsia="ja-JP"/>
              </w:rPr>
            </w:pPr>
            <w:del w:id="153"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C708C3">
            <w:pPr>
              <w:pStyle w:val="TAH"/>
              <w:rPr>
                <w:del w:id="154" w:author="Huawei" w:date="2021-12-07T14:38:00Z"/>
                <w:rFonts w:eastAsia="Malgun Gothic" w:cs="Arial"/>
                <w:lang w:eastAsia="zh-CN"/>
              </w:rPr>
            </w:pPr>
            <w:del w:id="155"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C708C3">
        <w:trPr>
          <w:jc w:val="center"/>
          <w:del w:id="15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C708C3">
            <w:pPr>
              <w:pStyle w:val="TAL"/>
              <w:rPr>
                <w:del w:id="157" w:author="Huawei" w:date="2021-12-07T14:38:00Z"/>
                <w:rFonts w:cs="Arial"/>
                <w:i/>
                <w:lang w:eastAsia="ja-JP"/>
              </w:rPr>
            </w:pPr>
            <w:del w:id="158"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C708C3">
            <w:pPr>
              <w:pStyle w:val="TAL"/>
              <w:rPr>
                <w:del w:id="159"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C708C3">
            <w:pPr>
              <w:pStyle w:val="TAL"/>
              <w:rPr>
                <w:del w:id="160"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C708C3">
            <w:pPr>
              <w:pStyle w:val="TAL"/>
              <w:rPr>
                <w:del w:id="161"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C708C3">
            <w:pPr>
              <w:pStyle w:val="TAL"/>
              <w:rPr>
                <w:del w:id="162"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C708C3">
            <w:pPr>
              <w:pStyle w:val="TAL"/>
              <w:rPr>
                <w:del w:id="163" w:author="Huawei" w:date="2021-12-07T14:38:00Z"/>
                <w:rFonts w:cs="Arial"/>
                <w:lang w:eastAsia="ja-JP"/>
              </w:rPr>
            </w:pPr>
          </w:p>
        </w:tc>
      </w:tr>
      <w:tr w:rsidR="005B3104" w:rsidRPr="00FF3C53" w:rsidDel="003D4BD1" w14:paraId="77985FD5" w14:textId="77777777" w:rsidTr="00C708C3">
        <w:trPr>
          <w:jc w:val="center"/>
          <w:del w:id="16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C708C3">
            <w:pPr>
              <w:pStyle w:val="TAL"/>
              <w:rPr>
                <w:del w:id="165" w:author="Huawei" w:date="2021-12-07T14:38:00Z"/>
                <w:rFonts w:cs="Arial"/>
                <w:iCs/>
                <w:lang w:eastAsia="ja-JP"/>
              </w:rPr>
            </w:pPr>
            <w:del w:id="166"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C708C3">
            <w:pPr>
              <w:pStyle w:val="TAL"/>
              <w:rPr>
                <w:del w:id="167" w:author="Huawei" w:date="2021-12-07T14:38:00Z"/>
                <w:highlight w:val="yellow"/>
                <w:lang w:eastAsia="zh-CN"/>
              </w:rPr>
            </w:pPr>
            <w:del w:id="168"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C708C3">
            <w:pPr>
              <w:pStyle w:val="TAL"/>
              <w:rPr>
                <w:del w:id="169"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C708C3">
            <w:pPr>
              <w:pStyle w:val="TAL"/>
              <w:rPr>
                <w:del w:id="170"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C708C3">
            <w:pPr>
              <w:pStyle w:val="TAL"/>
              <w:rPr>
                <w:del w:id="171"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C708C3">
            <w:pPr>
              <w:pStyle w:val="TAL"/>
              <w:rPr>
                <w:del w:id="172" w:author="Huawei" w:date="2021-12-07T14:38:00Z"/>
                <w:rFonts w:eastAsia="Malgun Gothic"/>
                <w:lang w:eastAsia="zh-CN"/>
              </w:rPr>
            </w:pPr>
          </w:p>
        </w:tc>
      </w:tr>
      <w:tr w:rsidR="005B3104" w:rsidRPr="00FF3C53" w:rsidDel="003D4BD1" w14:paraId="2E648571" w14:textId="77777777" w:rsidTr="00C708C3">
        <w:trPr>
          <w:jc w:val="center"/>
          <w:del w:id="17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C708C3">
            <w:pPr>
              <w:pStyle w:val="TAL"/>
              <w:rPr>
                <w:del w:id="174"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C708C3">
            <w:pPr>
              <w:pStyle w:val="TAL"/>
              <w:rPr>
                <w:del w:id="175" w:author="Huawei" w:date="2021-12-07T14:38:00Z"/>
              </w:rPr>
            </w:pPr>
            <w:del w:id="176"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C708C3">
            <w:pPr>
              <w:pStyle w:val="TAL"/>
              <w:rPr>
                <w:del w:id="177"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C708C3">
            <w:pPr>
              <w:pStyle w:val="TAL"/>
              <w:rPr>
                <w:del w:id="178"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C708C3">
            <w:pPr>
              <w:pStyle w:val="TAL"/>
              <w:rPr>
                <w:del w:id="179" w:author="Huawei" w:date="2021-12-07T14:38:00Z"/>
                <w:rFonts w:eastAsia="Malgun Gothic" w:cs="Arial"/>
                <w:iCs/>
                <w:lang w:eastAsia="zh-CN"/>
              </w:rPr>
            </w:pPr>
            <w:del w:id="180"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C708C3">
            <w:pPr>
              <w:pStyle w:val="TAL"/>
              <w:rPr>
                <w:del w:id="181" w:author="Huawei" w:date="2021-12-07T14:38:00Z"/>
                <w:rFonts w:eastAsia="Malgun Gothic"/>
                <w:lang w:eastAsia="zh-CN"/>
              </w:rPr>
            </w:pPr>
          </w:p>
        </w:tc>
      </w:tr>
      <w:tr w:rsidR="005B3104" w:rsidRPr="00FF3C53" w:rsidDel="003D4BD1" w14:paraId="0E28524B" w14:textId="77777777" w:rsidTr="00C708C3">
        <w:trPr>
          <w:jc w:val="center"/>
          <w:del w:id="18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C708C3">
            <w:pPr>
              <w:pStyle w:val="TAL"/>
              <w:rPr>
                <w:del w:id="18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C708C3">
            <w:pPr>
              <w:pStyle w:val="TAL"/>
              <w:rPr>
                <w:del w:id="184" w:author="Huawei" w:date="2021-12-07T14:38:00Z"/>
              </w:rPr>
            </w:pPr>
            <w:del w:id="185"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C708C3">
            <w:pPr>
              <w:pStyle w:val="TAL"/>
              <w:rPr>
                <w:del w:id="186"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C708C3">
            <w:pPr>
              <w:pStyle w:val="TAL"/>
              <w:rPr>
                <w:del w:id="18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C708C3">
            <w:pPr>
              <w:pStyle w:val="TAL"/>
              <w:rPr>
                <w:del w:id="188" w:author="Huawei" w:date="2021-12-07T14:38:00Z"/>
                <w:rFonts w:eastAsia="Malgun Gothic" w:cs="Arial"/>
                <w:iCs/>
                <w:lang w:eastAsia="zh-CN"/>
              </w:rPr>
            </w:pPr>
            <w:del w:id="189"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C708C3">
            <w:pPr>
              <w:pStyle w:val="TAL"/>
              <w:rPr>
                <w:del w:id="190" w:author="Huawei" w:date="2021-12-07T14:38:00Z"/>
                <w:rFonts w:eastAsia="Malgun Gothic"/>
                <w:lang w:eastAsia="zh-CN"/>
              </w:rPr>
            </w:pPr>
          </w:p>
        </w:tc>
      </w:tr>
      <w:tr w:rsidR="005B3104" w:rsidRPr="00FF3C53" w:rsidDel="003D4BD1" w14:paraId="755C03BA" w14:textId="77777777" w:rsidTr="00C708C3">
        <w:trPr>
          <w:jc w:val="center"/>
          <w:del w:id="19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C708C3">
            <w:pPr>
              <w:pStyle w:val="TAL"/>
              <w:rPr>
                <w:del w:id="19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C708C3">
            <w:pPr>
              <w:pStyle w:val="TAL"/>
              <w:rPr>
                <w:del w:id="193" w:author="Huawei" w:date="2021-12-07T14:38:00Z"/>
              </w:rPr>
            </w:pPr>
            <w:del w:id="194"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C708C3">
            <w:pPr>
              <w:pStyle w:val="TAL"/>
              <w:rPr>
                <w:del w:id="195"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C708C3">
            <w:pPr>
              <w:pStyle w:val="TAL"/>
              <w:rPr>
                <w:del w:id="19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C708C3">
            <w:pPr>
              <w:pStyle w:val="TAL"/>
              <w:rPr>
                <w:del w:id="19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C708C3">
            <w:pPr>
              <w:pStyle w:val="TAL"/>
              <w:rPr>
                <w:del w:id="198" w:author="Huawei" w:date="2021-12-07T14:38:00Z"/>
                <w:rFonts w:eastAsia="Malgun Gothic"/>
                <w:lang w:eastAsia="zh-CN"/>
              </w:rPr>
            </w:pPr>
          </w:p>
        </w:tc>
      </w:tr>
      <w:tr w:rsidR="005B3104" w:rsidRPr="00FF3C53" w:rsidDel="003D4BD1" w14:paraId="44B3AAAC" w14:textId="77777777" w:rsidTr="00C708C3">
        <w:trPr>
          <w:jc w:val="center"/>
          <w:del w:id="19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C708C3">
            <w:pPr>
              <w:pStyle w:val="TAL"/>
              <w:rPr>
                <w:del w:id="200" w:author="Huawei" w:date="2021-12-07T14:38:00Z"/>
                <w:rFonts w:cs="Arial"/>
                <w:iCs/>
                <w:lang w:eastAsia="ja-JP"/>
              </w:rPr>
            </w:pPr>
            <w:del w:id="201"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C708C3">
            <w:pPr>
              <w:pStyle w:val="TAL"/>
              <w:rPr>
                <w:del w:id="202" w:author="Huawei" w:date="2021-12-07T14:38:00Z"/>
              </w:rPr>
            </w:pPr>
            <w:del w:id="203"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C708C3">
            <w:pPr>
              <w:pStyle w:val="TAL"/>
              <w:rPr>
                <w:del w:id="204"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C708C3">
            <w:pPr>
              <w:pStyle w:val="TAL"/>
              <w:rPr>
                <w:del w:id="20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C708C3">
            <w:pPr>
              <w:pStyle w:val="TAL"/>
              <w:rPr>
                <w:del w:id="20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C708C3">
            <w:pPr>
              <w:pStyle w:val="TAL"/>
              <w:rPr>
                <w:del w:id="207" w:author="Huawei" w:date="2021-12-07T14:38:00Z"/>
                <w:rFonts w:eastAsia="Malgun Gothic"/>
                <w:lang w:eastAsia="zh-CN"/>
              </w:rPr>
            </w:pPr>
          </w:p>
        </w:tc>
      </w:tr>
      <w:tr w:rsidR="005B3104" w:rsidRPr="00FF3C53" w:rsidDel="003D4BD1" w14:paraId="4527034C" w14:textId="77777777" w:rsidTr="00C708C3">
        <w:trPr>
          <w:jc w:val="center"/>
          <w:del w:id="20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C708C3">
            <w:pPr>
              <w:pStyle w:val="TAL"/>
              <w:rPr>
                <w:del w:id="209"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C708C3">
            <w:pPr>
              <w:pStyle w:val="TAL"/>
              <w:rPr>
                <w:del w:id="210" w:author="Huawei" w:date="2021-12-07T14:38:00Z"/>
              </w:rPr>
            </w:pPr>
            <w:del w:id="211"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C708C3">
            <w:pPr>
              <w:pStyle w:val="TAL"/>
              <w:rPr>
                <w:del w:id="212" w:author="Huawei" w:date="2021-12-07T14:38:00Z"/>
              </w:rPr>
            </w:pPr>
            <w:del w:id="213"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C708C3">
            <w:pPr>
              <w:pStyle w:val="TAL"/>
              <w:rPr>
                <w:del w:id="21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C708C3">
            <w:pPr>
              <w:pStyle w:val="TAL"/>
              <w:rPr>
                <w:del w:id="21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C708C3">
            <w:pPr>
              <w:pStyle w:val="TAL"/>
              <w:rPr>
                <w:del w:id="216" w:author="Huawei" w:date="2021-12-07T14:38:00Z"/>
                <w:rFonts w:eastAsia="Malgun Gothic"/>
                <w:lang w:eastAsia="zh-CN"/>
              </w:rPr>
            </w:pPr>
            <w:del w:id="217"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C708C3">
            <w:pPr>
              <w:pStyle w:val="TAL"/>
              <w:rPr>
                <w:del w:id="218" w:author="Huawei" w:date="2021-12-07T14:38:00Z"/>
                <w:rFonts w:eastAsia="Malgun Gothic"/>
                <w:lang w:eastAsia="zh-CN"/>
              </w:rPr>
            </w:pPr>
            <w:del w:id="219"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C708C3">
            <w:pPr>
              <w:pStyle w:val="TAL"/>
              <w:rPr>
                <w:del w:id="220" w:author="Huawei" w:date="2021-12-07T14:38:00Z"/>
                <w:rFonts w:eastAsia="Malgun Gothic"/>
                <w:lang w:eastAsia="zh-CN"/>
              </w:rPr>
            </w:pPr>
            <w:del w:id="221" w:author="Huawei" w:date="2021-12-07T14:38:00Z">
              <w:r w:rsidDel="003D4BD1">
                <w:rPr>
                  <w:rFonts w:eastAsia="Malgun Gothic"/>
                  <w:lang w:eastAsia="zh-CN"/>
                </w:rPr>
                <w:delText>See Table A.3.21.2-2</w:delText>
              </w:r>
            </w:del>
          </w:p>
        </w:tc>
      </w:tr>
      <w:tr w:rsidR="005B3104" w:rsidRPr="00FF3C53" w:rsidDel="003D4BD1" w14:paraId="4FE4591C" w14:textId="77777777" w:rsidTr="00C708C3">
        <w:trPr>
          <w:jc w:val="center"/>
          <w:del w:id="22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C708C3">
            <w:pPr>
              <w:pStyle w:val="TAL"/>
              <w:rPr>
                <w:del w:id="22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C708C3">
            <w:pPr>
              <w:pStyle w:val="TAL"/>
              <w:rPr>
                <w:del w:id="224" w:author="Huawei" w:date="2021-12-07T14:38:00Z"/>
              </w:rPr>
            </w:pPr>
            <w:del w:id="225"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C708C3">
            <w:pPr>
              <w:pStyle w:val="TAL"/>
              <w:rPr>
                <w:del w:id="226" w:author="Huawei" w:date="2021-12-07T14:38:00Z"/>
              </w:rPr>
            </w:pPr>
            <w:del w:id="227"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C708C3">
            <w:pPr>
              <w:pStyle w:val="TAL"/>
              <w:rPr>
                <w:del w:id="228" w:author="Huawei" w:date="2021-12-07T14:38:00Z"/>
              </w:rPr>
            </w:pPr>
            <w:del w:id="229"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C708C3">
            <w:pPr>
              <w:pStyle w:val="TAL"/>
              <w:rPr>
                <w:del w:id="23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C708C3">
            <w:pPr>
              <w:pStyle w:val="TAL"/>
              <w:rPr>
                <w:del w:id="231" w:author="Huawei" w:date="2021-12-07T14:38:00Z"/>
                <w:bCs/>
                <w:kern w:val="2"/>
              </w:rPr>
            </w:pPr>
            <w:del w:id="232"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C708C3">
            <w:pPr>
              <w:pStyle w:val="TAL"/>
              <w:rPr>
                <w:del w:id="233" w:author="Huawei" w:date="2021-12-07T14:38:00Z"/>
                <w:rFonts w:eastAsia="Malgun Gothic"/>
                <w:lang w:eastAsia="zh-CN"/>
              </w:rPr>
            </w:pPr>
            <w:del w:id="234"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C708C3">
        <w:trPr>
          <w:jc w:val="center"/>
          <w:del w:id="23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C708C3">
            <w:pPr>
              <w:pStyle w:val="TAL"/>
              <w:rPr>
                <w:del w:id="23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C708C3">
            <w:pPr>
              <w:pStyle w:val="TAL"/>
              <w:rPr>
                <w:del w:id="237"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C708C3">
            <w:pPr>
              <w:pStyle w:val="TAL"/>
              <w:rPr>
                <w:del w:id="238"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C708C3">
            <w:pPr>
              <w:pStyle w:val="TAL"/>
              <w:rPr>
                <w:del w:id="239" w:author="Huawei" w:date="2021-12-07T14:38:00Z"/>
              </w:rPr>
            </w:pPr>
            <w:del w:id="240"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C708C3">
            <w:pPr>
              <w:pStyle w:val="TAL"/>
              <w:rPr>
                <w:del w:id="24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C708C3">
            <w:pPr>
              <w:pStyle w:val="TAL"/>
              <w:rPr>
                <w:del w:id="242" w:author="Huawei" w:date="2021-12-07T14:38:00Z"/>
                <w:rFonts w:eastAsia="Malgun Gothic"/>
                <w:lang w:eastAsia="zh-TW"/>
              </w:rPr>
            </w:pPr>
            <w:del w:id="243"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C708C3">
        <w:trPr>
          <w:jc w:val="center"/>
          <w:del w:id="24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C708C3">
            <w:pPr>
              <w:pStyle w:val="TAL"/>
              <w:rPr>
                <w:del w:id="24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C708C3">
            <w:pPr>
              <w:pStyle w:val="TAL"/>
              <w:rPr>
                <w:del w:id="246"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C708C3">
            <w:pPr>
              <w:pStyle w:val="TAL"/>
              <w:rPr>
                <w:del w:id="247"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C708C3">
            <w:pPr>
              <w:pStyle w:val="TAL"/>
              <w:rPr>
                <w:del w:id="248" w:author="Huawei" w:date="2021-12-07T14:38:00Z"/>
              </w:rPr>
            </w:pPr>
            <w:del w:id="249"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C708C3">
            <w:pPr>
              <w:pStyle w:val="TAL"/>
              <w:rPr>
                <w:del w:id="25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C708C3">
            <w:pPr>
              <w:pStyle w:val="TAL"/>
              <w:rPr>
                <w:del w:id="251" w:author="Huawei" w:date="2021-12-07T14:38:00Z"/>
                <w:rFonts w:eastAsia="Malgun Gothic"/>
                <w:lang w:eastAsia="zh-CN"/>
              </w:rPr>
            </w:pPr>
          </w:p>
        </w:tc>
      </w:tr>
      <w:tr w:rsidR="005B3104" w:rsidRPr="00FF3C53" w:rsidDel="003D4BD1" w14:paraId="25EF93B3" w14:textId="77777777" w:rsidTr="00C708C3">
        <w:trPr>
          <w:jc w:val="center"/>
          <w:del w:id="25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C708C3">
            <w:pPr>
              <w:pStyle w:val="TAL"/>
              <w:rPr>
                <w:del w:id="25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C708C3">
            <w:pPr>
              <w:pStyle w:val="TAL"/>
              <w:rPr>
                <w:del w:id="254" w:author="Huawei" w:date="2021-12-07T14:38:00Z"/>
              </w:rPr>
            </w:pPr>
            <w:del w:id="255"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C708C3">
            <w:pPr>
              <w:pStyle w:val="TAL"/>
              <w:rPr>
                <w:del w:id="256" w:author="Huawei" w:date="2021-12-07T14:38:00Z"/>
              </w:rPr>
            </w:pPr>
            <w:del w:id="257"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C708C3">
            <w:pPr>
              <w:pStyle w:val="TAL"/>
              <w:rPr>
                <w:del w:id="25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C708C3">
            <w:pPr>
              <w:pStyle w:val="TAL"/>
              <w:rPr>
                <w:del w:id="25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C708C3">
            <w:pPr>
              <w:pStyle w:val="TAL"/>
              <w:rPr>
                <w:del w:id="260" w:author="Huawei" w:date="2021-12-07T14:38:00Z"/>
                <w:rFonts w:eastAsia="Malgun Gothic"/>
                <w:lang w:eastAsia="zh-CN"/>
              </w:rPr>
            </w:pPr>
            <w:del w:id="261" w:author="Huawei" w:date="2021-12-07T14:38:00Z">
              <w:r w:rsidDel="003D4BD1">
                <w:rPr>
                  <w:rFonts w:eastAsia="Malgun Gothic"/>
                  <w:lang w:eastAsia="zh-CN"/>
                </w:rPr>
                <w:delText>Not present</w:delText>
              </w:r>
            </w:del>
          </w:p>
        </w:tc>
      </w:tr>
      <w:tr w:rsidR="005B3104" w:rsidRPr="00FF3C53" w:rsidDel="003D4BD1" w14:paraId="5E54F799" w14:textId="77777777" w:rsidTr="00C708C3">
        <w:trPr>
          <w:jc w:val="center"/>
          <w:del w:id="26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C708C3">
            <w:pPr>
              <w:pStyle w:val="TAL"/>
              <w:rPr>
                <w:del w:id="26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C708C3">
            <w:pPr>
              <w:pStyle w:val="TAL"/>
              <w:rPr>
                <w:del w:id="264" w:author="Huawei" w:date="2021-12-07T14:38:00Z"/>
              </w:rPr>
            </w:pPr>
            <w:del w:id="265"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C708C3">
            <w:pPr>
              <w:pStyle w:val="TAL"/>
              <w:rPr>
                <w:del w:id="266"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C708C3">
            <w:pPr>
              <w:pStyle w:val="TAL"/>
              <w:rPr>
                <w:del w:id="26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C708C3">
            <w:pPr>
              <w:pStyle w:val="TAL"/>
              <w:rPr>
                <w:del w:id="26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C708C3">
            <w:pPr>
              <w:pStyle w:val="TAL"/>
              <w:rPr>
                <w:del w:id="269" w:author="Huawei" w:date="2021-12-07T14:38:00Z"/>
                <w:rFonts w:eastAsia="Malgun Gothic"/>
                <w:lang w:eastAsia="zh-CN"/>
              </w:rPr>
            </w:pPr>
          </w:p>
        </w:tc>
      </w:tr>
      <w:tr w:rsidR="005B3104" w:rsidRPr="00FF3C53" w:rsidDel="003D4BD1" w14:paraId="69EBC566" w14:textId="77777777" w:rsidTr="00C708C3">
        <w:trPr>
          <w:jc w:val="center"/>
          <w:del w:id="27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C708C3">
            <w:pPr>
              <w:pStyle w:val="TAL"/>
              <w:rPr>
                <w:del w:id="271" w:author="Huawei" w:date="2021-12-07T14:38:00Z"/>
              </w:rPr>
            </w:pPr>
            <w:del w:id="272"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C708C3">
            <w:pPr>
              <w:pStyle w:val="TAL"/>
              <w:rPr>
                <w:del w:id="273"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C708C3">
            <w:pPr>
              <w:pStyle w:val="TAL"/>
              <w:rPr>
                <w:del w:id="274"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C708C3">
            <w:pPr>
              <w:pStyle w:val="TAL"/>
              <w:rPr>
                <w:del w:id="27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C708C3">
            <w:pPr>
              <w:pStyle w:val="TAL"/>
              <w:rPr>
                <w:del w:id="27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C708C3">
            <w:pPr>
              <w:pStyle w:val="TAL"/>
              <w:rPr>
                <w:del w:id="277" w:author="Huawei" w:date="2021-12-07T14:38:00Z"/>
                <w:rFonts w:eastAsia="Malgun Gothic"/>
                <w:lang w:eastAsia="zh-CN"/>
              </w:rPr>
            </w:pPr>
          </w:p>
        </w:tc>
      </w:tr>
    </w:tbl>
    <w:p w14:paraId="1500D1A5" w14:textId="77777777" w:rsidR="005B3104" w:rsidRDefault="005B3104" w:rsidP="005B3104">
      <w:pPr>
        <w:rPr>
          <w:ins w:id="278"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C708C3">
        <w:trPr>
          <w:cantSplit/>
          <w:trHeight w:val="380"/>
          <w:jc w:val="center"/>
          <w:ins w:id="27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C708C3">
            <w:pPr>
              <w:pStyle w:val="TAH"/>
              <w:rPr>
                <w:ins w:id="280" w:author="Huawei" w:date="2021-12-07T14:18:00Z"/>
              </w:rPr>
            </w:pPr>
            <w:ins w:id="281"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C708C3">
            <w:pPr>
              <w:pStyle w:val="TAH"/>
              <w:rPr>
                <w:ins w:id="282" w:author="Huawei" w:date="2021-12-07T14:18:00Z"/>
              </w:rPr>
            </w:pPr>
            <w:ins w:id="283"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C708C3">
            <w:pPr>
              <w:pStyle w:val="TAH"/>
              <w:rPr>
                <w:ins w:id="284" w:author="Huawei" w:date="2021-12-07T14:18:00Z"/>
              </w:rPr>
            </w:pPr>
            <w:ins w:id="285" w:author="Huawei" w:date="2021-12-07T14:18:00Z">
              <w:r w:rsidRPr="007275DF">
                <w:t>Comment</w:t>
              </w:r>
            </w:ins>
          </w:p>
        </w:tc>
      </w:tr>
      <w:tr w:rsidR="005B3104" w:rsidRPr="00437AA5" w14:paraId="48F27D2E" w14:textId="77777777" w:rsidTr="00C708C3">
        <w:trPr>
          <w:cantSplit/>
          <w:jc w:val="center"/>
          <w:ins w:id="28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C708C3">
            <w:pPr>
              <w:pStyle w:val="TAC"/>
              <w:jc w:val="both"/>
              <w:rPr>
                <w:ins w:id="287" w:author="Huawei" w:date="2021-12-07T14:18:00Z"/>
                <w:lang w:val="en-US" w:eastAsia="zh-CN"/>
              </w:rPr>
            </w:pPr>
            <w:ins w:id="288"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C708C3">
            <w:pPr>
              <w:pStyle w:val="TAC"/>
              <w:jc w:val="both"/>
              <w:rPr>
                <w:ins w:id="289"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C708C3">
            <w:pPr>
              <w:pStyle w:val="TAC"/>
              <w:jc w:val="left"/>
              <w:rPr>
                <w:ins w:id="290" w:author="Huawei" w:date="2021-12-07T14:18:00Z"/>
                <w:lang w:val="en-US" w:eastAsia="zh-CN"/>
              </w:rPr>
            </w:pPr>
          </w:p>
        </w:tc>
      </w:tr>
      <w:tr w:rsidR="005B3104" w:rsidRPr="00437AA5" w14:paraId="412EA165" w14:textId="77777777" w:rsidTr="00C708C3">
        <w:trPr>
          <w:cantSplit/>
          <w:jc w:val="center"/>
          <w:ins w:id="29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C708C3">
            <w:pPr>
              <w:pStyle w:val="TAC"/>
              <w:ind w:firstLineChars="100" w:firstLine="180"/>
              <w:jc w:val="both"/>
              <w:rPr>
                <w:ins w:id="292" w:author="Huawei" w:date="2021-12-07T14:18:00Z"/>
                <w:rFonts w:cs="Arial"/>
                <w:lang w:val="en-US" w:eastAsia="zh-CN"/>
              </w:rPr>
            </w:pPr>
            <w:ins w:id="293"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C708C3">
            <w:pPr>
              <w:pStyle w:val="TAC"/>
              <w:jc w:val="both"/>
              <w:rPr>
                <w:ins w:id="29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C708C3">
            <w:pPr>
              <w:pStyle w:val="TAC"/>
              <w:jc w:val="left"/>
              <w:rPr>
                <w:ins w:id="295" w:author="Huawei" w:date="2021-12-07T14:18:00Z"/>
                <w:rFonts w:cs="Arial"/>
                <w:lang w:val="en-US" w:eastAsia="zh-CN"/>
              </w:rPr>
            </w:pPr>
          </w:p>
        </w:tc>
      </w:tr>
      <w:tr w:rsidR="005B3104" w:rsidRPr="00437AA5" w14:paraId="685C351E" w14:textId="77777777" w:rsidTr="00C708C3">
        <w:trPr>
          <w:cantSplit/>
          <w:jc w:val="center"/>
          <w:ins w:id="296"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C708C3">
            <w:pPr>
              <w:pStyle w:val="TAL"/>
              <w:ind w:firstLineChars="200" w:firstLine="360"/>
              <w:rPr>
                <w:ins w:id="297" w:author="Huawei" w:date="2021-12-07T14:23:00Z"/>
              </w:rPr>
            </w:pPr>
            <w:ins w:id="298"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C708C3">
            <w:pPr>
              <w:pStyle w:val="TAC"/>
              <w:rPr>
                <w:ins w:id="299" w:author="Huawei" w:date="2021-12-07T14:23:00Z"/>
                <w:lang w:val="en-US" w:eastAsia="zh-CN"/>
              </w:rPr>
            </w:pPr>
            <w:ins w:id="300"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C708C3">
            <w:pPr>
              <w:pStyle w:val="TAC"/>
              <w:jc w:val="left"/>
              <w:rPr>
                <w:ins w:id="301" w:author="Huawei" w:date="2021-12-07T14:23:00Z"/>
                <w:lang w:val="en-US" w:eastAsia="zh-CN"/>
              </w:rPr>
            </w:pPr>
            <w:ins w:id="302" w:author="Huawei" w:date="2022-02-26T10:14:00Z">
              <w:r>
                <w:rPr>
                  <w:lang w:val="en-US" w:eastAsia="zh-CN"/>
                </w:rPr>
                <w:t xml:space="preserve">All </w:t>
              </w:r>
            </w:ins>
            <w:ins w:id="303" w:author="Huawei" w:date="2022-02-26T10:11:00Z">
              <w:r w:rsidRPr="007A3299">
                <w:rPr>
                  <w:lang w:val="en-US" w:eastAsia="zh-CN"/>
                </w:rPr>
                <w:t xml:space="preserve">14 </w:t>
              </w:r>
            </w:ins>
            <w:ins w:id="304"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05" w:author="Huawei" w:date="2022-02-26T10:11:00Z">
              <w:r w:rsidRPr="007A3299">
                <w:rPr>
                  <w:lang w:val="en-US" w:eastAsia="zh-CN"/>
                </w:rPr>
                <w:t xml:space="preserve"> </w:t>
              </w:r>
            </w:ins>
            <w:ins w:id="306" w:author="Huawei" w:date="2022-02-26T10:14:00Z">
              <w:r>
                <w:rPr>
                  <w:lang w:val="en-US" w:eastAsia="zh-CN"/>
                </w:rPr>
                <w:t>are</w:t>
              </w:r>
            </w:ins>
            <w:ins w:id="307" w:author="Huawei" w:date="2022-02-26T10:11:00Z">
              <w:r w:rsidRPr="007A3299">
                <w:rPr>
                  <w:lang w:val="en-US" w:eastAsia="zh-CN"/>
                </w:rPr>
                <w:t xml:space="preserve"> used for sidelink</w:t>
              </w:r>
            </w:ins>
          </w:p>
        </w:tc>
      </w:tr>
      <w:tr w:rsidR="005B3104" w:rsidRPr="00437AA5" w14:paraId="47FBC318" w14:textId="77777777" w:rsidTr="00C708C3">
        <w:trPr>
          <w:cantSplit/>
          <w:jc w:val="center"/>
          <w:ins w:id="308"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C708C3">
            <w:pPr>
              <w:pStyle w:val="TAL"/>
              <w:ind w:firstLineChars="200" w:firstLine="360"/>
              <w:rPr>
                <w:ins w:id="309" w:author="Huawei" w:date="2021-12-07T14:23:00Z"/>
              </w:rPr>
            </w:pPr>
            <w:ins w:id="310"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C708C3">
            <w:pPr>
              <w:pStyle w:val="TAC"/>
              <w:rPr>
                <w:ins w:id="311" w:author="Huawei" w:date="2021-12-07T14:23:00Z"/>
                <w:lang w:val="en-US" w:eastAsia="zh-CN"/>
              </w:rPr>
            </w:pPr>
            <w:ins w:id="312"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C708C3">
            <w:pPr>
              <w:pStyle w:val="TAC"/>
              <w:jc w:val="left"/>
              <w:rPr>
                <w:ins w:id="313" w:author="Huawei" w:date="2021-12-07T14:23:00Z"/>
                <w:lang w:val="en-US" w:eastAsia="zh-CN"/>
              </w:rPr>
            </w:pPr>
            <w:ins w:id="314" w:author="Huawei" w:date="2022-02-26T10:14:00Z">
              <w:r>
                <w:rPr>
                  <w:lang w:val="en-US" w:eastAsia="zh-CN"/>
                </w:rPr>
                <w:t>S</w:t>
              </w:r>
            </w:ins>
            <w:ins w:id="315" w:author="Huawei" w:date="2022-02-26T10:12:00Z">
              <w:r>
                <w:rPr>
                  <w:lang w:val="en-US" w:eastAsia="zh-CN"/>
                </w:rPr>
                <w:t xml:space="preserve">ymbol #0 </w:t>
              </w:r>
            </w:ins>
            <w:ins w:id="316"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C708C3">
        <w:trPr>
          <w:cantSplit/>
          <w:jc w:val="center"/>
          <w:ins w:id="31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C708C3">
            <w:pPr>
              <w:pStyle w:val="TAC"/>
              <w:ind w:firstLineChars="100" w:firstLine="180"/>
              <w:jc w:val="both"/>
              <w:rPr>
                <w:ins w:id="318" w:author="Huawei" w:date="2021-12-07T14:18:00Z"/>
                <w:rFonts w:cs="Arial"/>
                <w:lang w:val="en-US" w:eastAsia="zh-CN"/>
              </w:rPr>
            </w:pPr>
            <w:ins w:id="319"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C708C3">
            <w:pPr>
              <w:pStyle w:val="TAC"/>
              <w:jc w:val="both"/>
              <w:rPr>
                <w:ins w:id="320"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C708C3">
            <w:pPr>
              <w:pStyle w:val="TAC"/>
              <w:jc w:val="left"/>
              <w:rPr>
                <w:ins w:id="321" w:author="Huawei" w:date="2021-12-07T14:18:00Z"/>
                <w:lang w:val="en-US" w:eastAsia="zh-CN"/>
              </w:rPr>
            </w:pPr>
          </w:p>
        </w:tc>
      </w:tr>
      <w:tr w:rsidR="005B3104" w:rsidRPr="007275DF" w14:paraId="7F250A19" w14:textId="77777777" w:rsidTr="00C708C3">
        <w:trPr>
          <w:cantSplit/>
          <w:jc w:val="center"/>
          <w:ins w:id="32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C708C3">
            <w:pPr>
              <w:pStyle w:val="TAC"/>
              <w:ind w:firstLineChars="200" w:firstLine="360"/>
              <w:jc w:val="both"/>
              <w:rPr>
                <w:ins w:id="323" w:author="Huawei" w:date="2021-12-07T14:18:00Z"/>
                <w:rFonts w:cs="Arial"/>
                <w:lang w:val="en-US" w:eastAsia="zh-CN"/>
              </w:rPr>
            </w:pPr>
            <w:ins w:id="324"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C708C3">
            <w:pPr>
              <w:pStyle w:val="TAC"/>
              <w:jc w:val="both"/>
              <w:rPr>
                <w:ins w:id="32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C708C3">
            <w:pPr>
              <w:pStyle w:val="TAC"/>
              <w:jc w:val="left"/>
              <w:rPr>
                <w:ins w:id="326" w:author="Huawei" w:date="2021-12-07T14:29:00Z"/>
                <w:rFonts w:eastAsia="Malgun Gothic"/>
                <w:lang w:eastAsia="zh-CN"/>
              </w:rPr>
            </w:pPr>
            <w:ins w:id="327" w:author="Huawei" w:date="2021-12-07T14:29:00Z">
              <w:r w:rsidRPr="00F537EB">
                <w:rPr>
                  <w:bCs/>
                  <w:kern w:val="2"/>
                </w:rPr>
                <w:t xml:space="preserve">Indicates the resource pool </w:t>
              </w:r>
            </w:ins>
            <w:ins w:id="328" w:author="Huawei" w:date="2021-12-07T14:37:00Z">
              <w:r>
                <w:rPr>
                  <w:bCs/>
                  <w:kern w:val="2"/>
                </w:rPr>
                <w:t xml:space="preserve">for reception </w:t>
              </w:r>
            </w:ins>
            <w:ins w:id="329"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C708C3">
            <w:pPr>
              <w:pStyle w:val="TAC"/>
              <w:jc w:val="left"/>
              <w:rPr>
                <w:ins w:id="330" w:author="Huawei" w:date="2021-12-07T14:18:00Z"/>
                <w:rFonts w:cs="Arial"/>
                <w:lang w:val="en-US" w:eastAsia="zh-CN"/>
              </w:rPr>
            </w:pPr>
            <w:ins w:id="331" w:author="Huawei" w:date="2021-12-07T14:29:00Z">
              <w:r>
                <w:rPr>
                  <w:rFonts w:eastAsia="Malgun Gothic"/>
                  <w:lang w:eastAsia="zh-CN"/>
                </w:rPr>
                <w:t>1 entry</w:t>
              </w:r>
            </w:ins>
          </w:p>
        </w:tc>
      </w:tr>
      <w:tr w:rsidR="005B3104" w:rsidRPr="007275DF" w14:paraId="483FC969" w14:textId="77777777" w:rsidTr="00C708C3">
        <w:trPr>
          <w:cantSplit/>
          <w:jc w:val="center"/>
          <w:ins w:id="332"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C708C3">
            <w:pPr>
              <w:pStyle w:val="TAL"/>
              <w:ind w:firstLineChars="300" w:firstLine="540"/>
              <w:rPr>
                <w:ins w:id="333" w:author="Huawei" w:date="2021-12-07T14:27:00Z"/>
                <w:lang w:eastAsia="zh-CN"/>
              </w:rPr>
            </w:pPr>
            <w:ins w:id="334"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C708C3">
            <w:pPr>
              <w:pStyle w:val="TAC"/>
              <w:rPr>
                <w:ins w:id="335" w:author="Huawei" w:date="2021-12-07T14:27:00Z"/>
                <w:lang w:val="en-US" w:eastAsia="zh-CN"/>
              </w:rPr>
            </w:pPr>
            <w:ins w:id="336"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C708C3">
            <w:pPr>
              <w:pStyle w:val="TAC"/>
              <w:jc w:val="left"/>
              <w:rPr>
                <w:ins w:id="337" w:author="Huawei" w:date="2021-12-07T14:27:00Z"/>
                <w:rFonts w:cs="Arial"/>
                <w:lang w:val="en-US" w:eastAsia="zh-CN"/>
              </w:rPr>
            </w:pPr>
            <w:ins w:id="338" w:author="Huawei" w:date="2021-12-07T14:30:00Z">
              <w:r>
                <w:rPr>
                  <w:rFonts w:cs="Arial"/>
                  <w:lang w:val="en-US" w:eastAsia="zh-CN"/>
                </w:rPr>
                <w:t>Entry 1</w:t>
              </w:r>
            </w:ins>
          </w:p>
        </w:tc>
      </w:tr>
      <w:tr w:rsidR="005B3104" w:rsidRPr="00437AA5" w14:paraId="4EE65ED4" w14:textId="77777777" w:rsidTr="00C708C3">
        <w:trPr>
          <w:cantSplit/>
          <w:jc w:val="center"/>
          <w:ins w:id="33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C708C3">
            <w:pPr>
              <w:pStyle w:val="TAC"/>
              <w:ind w:firstLineChars="200" w:firstLine="360"/>
              <w:jc w:val="both"/>
              <w:rPr>
                <w:ins w:id="340" w:author="Huawei" w:date="2021-12-07T14:18:00Z"/>
                <w:lang w:val="en-US" w:eastAsia="zh-CN"/>
              </w:rPr>
            </w:pPr>
            <w:ins w:id="341"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C708C3">
            <w:pPr>
              <w:pStyle w:val="TAC"/>
              <w:jc w:val="both"/>
              <w:rPr>
                <w:ins w:id="342"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C708C3">
            <w:pPr>
              <w:pStyle w:val="TAC"/>
              <w:jc w:val="left"/>
              <w:rPr>
                <w:ins w:id="343" w:author="Huawei" w:date="2021-12-07T14:37:00Z"/>
                <w:bCs/>
                <w:kern w:val="2"/>
              </w:rPr>
            </w:pPr>
            <w:ins w:id="344" w:author="Huawei" w:date="2021-12-07T14:31:00Z">
              <w:r w:rsidRPr="00F537EB">
                <w:rPr>
                  <w:bCs/>
                  <w:kern w:val="2"/>
                </w:rPr>
                <w:t xml:space="preserve">Indicates the resources </w:t>
              </w:r>
            </w:ins>
            <w:ins w:id="345" w:author="Huawei" w:date="2021-12-07T14:36:00Z">
              <w:r>
                <w:rPr>
                  <w:bCs/>
                  <w:kern w:val="2"/>
                </w:rPr>
                <w:t>pool for mode 2</w:t>
              </w:r>
            </w:ins>
            <w:ins w:id="346"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C708C3">
            <w:pPr>
              <w:pStyle w:val="TAC"/>
              <w:jc w:val="left"/>
              <w:rPr>
                <w:ins w:id="347" w:author="Huawei" w:date="2021-12-07T14:18:00Z"/>
                <w:bCs/>
                <w:kern w:val="2"/>
              </w:rPr>
            </w:pPr>
            <w:ins w:id="348" w:author="Huawei" w:date="2021-12-07T14:31:00Z">
              <w:r>
                <w:rPr>
                  <w:bCs/>
                  <w:kern w:val="2"/>
                </w:rPr>
                <w:t>1 entry</w:t>
              </w:r>
            </w:ins>
          </w:p>
        </w:tc>
      </w:tr>
      <w:tr w:rsidR="005B3104" w:rsidRPr="00437AA5" w14:paraId="03567803" w14:textId="77777777" w:rsidTr="00C708C3">
        <w:trPr>
          <w:cantSplit/>
          <w:jc w:val="center"/>
          <w:ins w:id="349"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C708C3">
            <w:pPr>
              <w:pStyle w:val="TAL"/>
              <w:ind w:firstLineChars="300" w:firstLine="540"/>
              <w:rPr>
                <w:ins w:id="350" w:author="Huawei" w:date="2021-12-07T14:30:00Z"/>
              </w:rPr>
            </w:pPr>
            <w:ins w:id="351"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C708C3">
            <w:pPr>
              <w:pStyle w:val="TAC"/>
              <w:rPr>
                <w:ins w:id="352"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C708C3">
            <w:pPr>
              <w:pStyle w:val="TAC"/>
              <w:jc w:val="left"/>
              <w:rPr>
                <w:ins w:id="353" w:author="Huawei" w:date="2021-12-07T14:30:00Z"/>
                <w:rFonts w:cs="Arial"/>
                <w:lang w:val="en-US" w:eastAsia="zh-CN"/>
              </w:rPr>
            </w:pPr>
            <w:ins w:id="354"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C708C3">
        <w:trPr>
          <w:cantSplit/>
          <w:jc w:val="center"/>
          <w:ins w:id="355"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C708C3">
            <w:pPr>
              <w:pStyle w:val="TAL"/>
              <w:ind w:firstLineChars="400" w:firstLine="720"/>
              <w:rPr>
                <w:ins w:id="356" w:author="Huawei" w:date="2021-12-07T14:32:00Z"/>
              </w:rPr>
            </w:pPr>
            <w:ins w:id="357"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C708C3">
            <w:pPr>
              <w:pStyle w:val="TAC"/>
              <w:rPr>
                <w:ins w:id="358" w:author="Huawei" w:date="2021-12-07T14:32:00Z"/>
                <w:lang w:val="en-US" w:eastAsia="zh-CN"/>
              </w:rPr>
            </w:pPr>
            <w:ins w:id="359"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C708C3">
            <w:pPr>
              <w:pStyle w:val="TAC"/>
              <w:jc w:val="left"/>
              <w:rPr>
                <w:ins w:id="360" w:author="Huawei" w:date="2021-12-07T14:32:00Z"/>
                <w:rFonts w:cs="Arial"/>
                <w:lang w:val="en-US" w:eastAsia="zh-CN"/>
              </w:rPr>
            </w:pPr>
          </w:p>
        </w:tc>
      </w:tr>
      <w:tr w:rsidR="005B3104" w:rsidRPr="00437AA5" w14:paraId="336A36E9" w14:textId="77777777" w:rsidTr="00C708C3">
        <w:trPr>
          <w:cantSplit/>
          <w:jc w:val="center"/>
          <w:ins w:id="361"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C708C3">
            <w:pPr>
              <w:pStyle w:val="TAL"/>
              <w:ind w:firstLineChars="200" w:firstLine="360"/>
              <w:rPr>
                <w:ins w:id="362" w:author="Huawei" w:date="2021-12-07T14:18:00Z"/>
              </w:rPr>
            </w:pPr>
            <w:ins w:id="363"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C708C3">
            <w:pPr>
              <w:pStyle w:val="TAC"/>
              <w:rPr>
                <w:ins w:id="364" w:author="Huawei" w:date="2021-12-07T14:18:00Z"/>
                <w:rFonts w:cs="Arial"/>
                <w:lang w:val="en-US" w:eastAsia="zh-CN"/>
              </w:rPr>
            </w:pPr>
            <w:ins w:id="365"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C708C3">
            <w:pPr>
              <w:pStyle w:val="TAC"/>
              <w:jc w:val="left"/>
              <w:rPr>
                <w:ins w:id="366"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C708C3">
        <w:trPr>
          <w:trHeight w:val="212"/>
          <w:jc w:val="center"/>
          <w:del w:id="367"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C708C3">
            <w:pPr>
              <w:pStyle w:val="TAH"/>
              <w:tabs>
                <w:tab w:val="left" w:pos="1942"/>
              </w:tabs>
              <w:rPr>
                <w:del w:id="368" w:author="Huawei" w:date="2021-12-07T15:19:00Z"/>
                <w:rFonts w:cs="Arial"/>
                <w:lang w:eastAsia="ja-JP"/>
              </w:rPr>
            </w:pPr>
            <w:del w:id="369"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C708C3">
        <w:trPr>
          <w:jc w:val="center"/>
          <w:del w:id="370"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C708C3">
            <w:pPr>
              <w:pStyle w:val="TAH"/>
              <w:tabs>
                <w:tab w:val="left" w:pos="4985"/>
              </w:tabs>
              <w:ind w:right="422"/>
              <w:rPr>
                <w:del w:id="371" w:author="Huawei" w:date="2021-12-07T15:19:00Z"/>
                <w:rFonts w:cs="Arial"/>
                <w:lang w:eastAsia="ja-JP"/>
              </w:rPr>
            </w:pPr>
            <w:del w:id="372"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C708C3">
            <w:pPr>
              <w:pStyle w:val="TAH"/>
              <w:ind w:left="-280" w:right="173" w:firstLine="280"/>
              <w:rPr>
                <w:del w:id="373" w:author="Huawei" w:date="2021-12-07T15:19:00Z"/>
                <w:rFonts w:cs="Arial"/>
                <w:lang w:eastAsia="ja-JP"/>
              </w:rPr>
            </w:pPr>
            <w:del w:id="374"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C708C3">
            <w:pPr>
              <w:pStyle w:val="TAH"/>
              <w:rPr>
                <w:del w:id="375" w:author="Huawei" w:date="2021-12-07T15:19:00Z"/>
                <w:rFonts w:eastAsia="Malgun Gothic" w:cs="Arial"/>
                <w:lang w:eastAsia="zh-CN"/>
              </w:rPr>
            </w:pPr>
            <w:del w:id="376"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C708C3">
        <w:trPr>
          <w:jc w:val="center"/>
          <w:del w:id="37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C708C3">
            <w:pPr>
              <w:pStyle w:val="TAL"/>
              <w:rPr>
                <w:del w:id="378" w:author="Huawei" w:date="2021-12-07T15:19:00Z"/>
                <w:rFonts w:cs="Arial"/>
                <w:i/>
                <w:lang w:eastAsia="ja-JP"/>
              </w:rPr>
            </w:pPr>
            <w:del w:id="379"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C708C3">
            <w:pPr>
              <w:pStyle w:val="TAL"/>
              <w:rPr>
                <w:del w:id="380"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C708C3">
            <w:pPr>
              <w:pStyle w:val="TAL"/>
              <w:rPr>
                <w:del w:id="38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C708C3">
            <w:pPr>
              <w:pStyle w:val="TAL"/>
              <w:rPr>
                <w:del w:id="382"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C708C3">
            <w:pPr>
              <w:pStyle w:val="TAL"/>
              <w:rPr>
                <w:del w:id="383" w:author="Huawei" w:date="2021-12-07T15:19:00Z"/>
                <w:rFonts w:cs="Arial"/>
                <w:lang w:eastAsia="ja-JP"/>
              </w:rPr>
            </w:pPr>
          </w:p>
        </w:tc>
      </w:tr>
      <w:tr w:rsidR="005B3104" w:rsidRPr="00FF3C53" w:rsidDel="00661A1A" w14:paraId="165BF7C0" w14:textId="77777777" w:rsidTr="00C708C3">
        <w:trPr>
          <w:jc w:val="center"/>
          <w:del w:id="3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C708C3">
            <w:pPr>
              <w:pStyle w:val="TAL"/>
              <w:rPr>
                <w:del w:id="385"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C708C3">
            <w:pPr>
              <w:pStyle w:val="TAL"/>
              <w:rPr>
                <w:del w:id="386" w:author="Huawei" w:date="2021-12-07T15:19:00Z"/>
                <w:highlight w:val="yellow"/>
                <w:lang w:eastAsia="zh-CN"/>
              </w:rPr>
            </w:pPr>
            <w:del w:id="387"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C708C3">
            <w:pPr>
              <w:pStyle w:val="TAL"/>
              <w:rPr>
                <w:del w:id="388"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C708C3">
            <w:pPr>
              <w:pStyle w:val="TAL"/>
              <w:jc w:val="center"/>
              <w:rPr>
                <w:del w:id="389" w:author="Huawei" w:date="2021-12-07T15:19:00Z"/>
                <w:rFonts w:eastAsia="Malgun Gothic" w:cs="Arial"/>
                <w:i/>
                <w:lang w:eastAsia="zh-CN"/>
              </w:rPr>
            </w:pPr>
            <w:del w:id="390"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C708C3">
            <w:pPr>
              <w:pStyle w:val="TAL"/>
              <w:rPr>
                <w:del w:id="391" w:author="Huawei" w:date="2021-12-07T15:19:00Z"/>
                <w:rFonts w:eastAsia="Malgun Gothic"/>
                <w:lang w:eastAsia="zh-CN"/>
              </w:rPr>
            </w:pPr>
            <w:del w:id="392"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C708C3">
        <w:trPr>
          <w:jc w:val="center"/>
          <w:del w:id="39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C708C3">
            <w:pPr>
              <w:pStyle w:val="TAL"/>
              <w:rPr>
                <w:del w:id="39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C708C3">
            <w:pPr>
              <w:pStyle w:val="TAL"/>
              <w:rPr>
                <w:del w:id="395" w:author="Huawei" w:date="2021-12-07T15:19:00Z"/>
              </w:rPr>
            </w:pPr>
            <w:del w:id="396"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C708C3">
            <w:pPr>
              <w:pStyle w:val="TAL"/>
              <w:rPr>
                <w:del w:id="397"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C708C3">
            <w:pPr>
              <w:pStyle w:val="TAL"/>
              <w:jc w:val="center"/>
              <w:rPr>
                <w:del w:id="398" w:author="Huawei" w:date="2021-12-07T15:19:00Z"/>
                <w:rFonts w:eastAsia="Malgun Gothic"/>
                <w:lang w:eastAsia="zh-CN"/>
              </w:rPr>
            </w:pPr>
            <w:del w:id="399"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C708C3">
            <w:pPr>
              <w:pStyle w:val="TAL"/>
              <w:jc w:val="center"/>
              <w:rPr>
                <w:del w:id="400" w:author="Huawei" w:date="2021-12-07T15:19:00Z"/>
                <w:rFonts w:eastAsia="Malgun Gothic"/>
                <w:lang w:eastAsia="zh-CN"/>
              </w:rPr>
            </w:pPr>
            <w:del w:id="401"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C708C3">
            <w:pPr>
              <w:pStyle w:val="TAL"/>
              <w:jc w:val="center"/>
              <w:rPr>
                <w:del w:id="402" w:author="Huawei" w:date="2021-12-07T15:19:00Z"/>
                <w:rFonts w:eastAsia="Malgun Gothic" w:cs="Arial"/>
                <w:iCs/>
                <w:lang w:eastAsia="zh-CN"/>
              </w:rPr>
            </w:pPr>
            <w:del w:id="403"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C708C3">
            <w:pPr>
              <w:pStyle w:val="TAL"/>
              <w:rPr>
                <w:del w:id="404" w:author="Huawei" w:date="2021-12-07T15:19:00Z"/>
                <w:rFonts w:eastAsia="Malgun Gothic"/>
                <w:lang w:eastAsia="zh-CN"/>
              </w:rPr>
            </w:pPr>
            <w:del w:id="405" w:author="Huawei" w:date="2021-12-07T15:19:00Z">
              <w:r w:rsidRPr="00A5090F" w:rsidDel="00661A1A">
                <w:delText>Indicates the time resource of resource pool within sl-Period.</w:delText>
              </w:r>
            </w:del>
          </w:p>
        </w:tc>
      </w:tr>
      <w:tr w:rsidR="005B3104" w:rsidRPr="00FF3C53" w:rsidDel="00661A1A" w14:paraId="52950339" w14:textId="77777777" w:rsidTr="00C708C3">
        <w:trPr>
          <w:jc w:val="center"/>
          <w:del w:id="40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C708C3">
            <w:pPr>
              <w:pStyle w:val="TAL"/>
              <w:rPr>
                <w:del w:id="40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C708C3">
            <w:pPr>
              <w:pStyle w:val="TAL"/>
              <w:rPr>
                <w:del w:id="408" w:author="Huawei" w:date="2021-12-07T15:19:00Z"/>
              </w:rPr>
            </w:pPr>
            <w:del w:id="409"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C708C3">
            <w:pPr>
              <w:pStyle w:val="TAL"/>
              <w:rPr>
                <w:del w:id="41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C708C3">
            <w:pPr>
              <w:pStyle w:val="TAL"/>
              <w:jc w:val="center"/>
              <w:rPr>
                <w:del w:id="411" w:author="Huawei" w:date="2021-12-07T15:19:00Z"/>
                <w:rFonts w:eastAsia="Malgun Gothic" w:cs="Arial"/>
                <w:iCs/>
                <w:lang w:eastAsia="zh-CN"/>
              </w:rPr>
            </w:pPr>
            <w:del w:id="412"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C708C3">
            <w:pPr>
              <w:pStyle w:val="TAL"/>
              <w:rPr>
                <w:del w:id="413" w:author="Huawei" w:date="2021-12-07T15:19:00Z"/>
                <w:rFonts w:eastAsia="Malgun Gothic"/>
                <w:lang w:eastAsia="zh-CN"/>
              </w:rPr>
            </w:pPr>
            <w:del w:id="414"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C708C3">
            <w:pPr>
              <w:pStyle w:val="TAL"/>
              <w:rPr>
                <w:del w:id="415" w:author="Huawei" w:date="2021-12-07T15:19:00Z"/>
                <w:rFonts w:eastAsia="Malgun Gothic"/>
                <w:lang w:eastAsia="zh-CN"/>
              </w:rPr>
            </w:pPr>
            <w:del w:id="416"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C708C3">
        <w:trPr>
          <w:jc w:val="center"/>
          <w:del w:id="41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C708C3">
            <w:pPr>
              <w:pStyle w:val="TAL"/>
              <w:rPr>
                <w:del w:id="418"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C708C3">
            <w:pPr>
              <w:pStyle w:val="TAL"/>
              <w:rPr>
                <w:del w:id="419" w:author="Huawei" w:date="2021-12-07T15:19:00Z"/>
              </w:rPr>
            </w:pPr>
            <w:del w:id="420"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C708C3">
            <w:pPr>
              <w:pStyle w:val="TAL"/>
              <w:rPr>
                <w:del w:id="42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C708C3">
            <w:pPr>
              <w:pStyle w:val="TAL"/>
              <w:jc w:val="center"/>
              <w:rPr>
                <w:del w:id="422" w:author="Huawei" w:date="2021-12-07T15:19:00Z"/>
                <w:rFonts w:eastAsia="Malgun Gothic" w:cs="Arial"/>
                <w:iCs/>
                <w:lang w:eastAsia="zh-CN"/>
              </w:rPr>
            </w:pPr>
            <w:del w:id="423"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C708C3">
            <w:pPr>
              <w:pStyle w:val="TAL"/>
              <w:rPr>
                <w:del w:id="424" w:author="Huawei" w:date="2021-12-07T15:19:00Z"/>
                <w:rFonts w:eastAsia="Malgun Gothic"/>
                <w:lang w:eastAsia="zh-CN"/>
              </w:rPr>
            </w:pPr>
            <w:del w:id="425"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C708C3">
            <w:pPr>
              <w:pStyle w:val="TAL"/>
              <w:rPr>
                <w:del w:id="426" w:author="Huawei" w:date="2021-12-07T15:19:00Z"/>
                <w:rFonts w:eastAsia="Malgun Gothic"/>
                <w:lang w:eastAsia="zh-CN"/>
              </w:rPr>
            </w:pPr>
            <w:del w:id="427"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C708C3">
        <w:trPr>
          <w:jc w:val="center"/>
          <w:del w:id="42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C708C3">
            <w:pPr>
              <w:pStyle w:val="TAL"/>
              <w:rPr>
                <w:del w:id="42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C708C3">
            <w:pPr>
              <w:pStyle w:val="TAL"/>
              <w:rPr>
                <w:del w:id="430" w:author="Huawei" w:date="2021-12-07T15:19:00Z"/>
                <w:rFonts w:cs="Arial"/>
                <w:i/>
                <w:highlight w:val="yellow"/>
                <w:lang w:eastAsia="ja-JP"/>
              </w:rPr>
            </w:pPr>
            <w:del w:id="431"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C708C3">
            <w:pPr>
              <w:pStyle w:val="TAL"/>
              <w:rPr>
                <w:del w:id="43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C708C3">
            <w:pPr>
              <w:pStyle w:val="TAL"/>
              <w:jc w:val="center"/>
              <w:rPr>
                <w:del w:id="433" w:author="Huawei" w:date="2021-12-07T15:19:00Z"/>
                <w:rFonts w:eastAsia="Malgun Gothic" w:cs="Arial"/>
                <w:i/>
                <w:lang w:eastAsia="zh-CN"/>
              </w:rPr>
            </w:pPr>
            <w:del w:id="434"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C708C3">
            <w:pPr>
              <w:pStyle w:val="TAL"/>
              <w:rPr>
                <w:del w:id="435" w:author="Huawei" w:date="2021-12-07T15:19:00Z"/>
                <w:rFonts w:cs="Arial"/>
                <w:lang w:eastAsia="ja-JP"/>
              </w:rPr>
            </w:pPr>
            <w:del w:id="436"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C708C3">
        <w:trPr>
          <w:jc w:val="center"/>
          <w:del w:id="43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C708C3">
            <w:pPr>
              <w:pStyle w:val="TAL"/>
              <w:rPr>
                <w:del w:id="43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C708C3">
            <w:pPr>
              <w:pStyle w:val="TAL"/>
              <w:rPr>
                <w:del w:id="439" w:author="Huawei" w:date="2021-12-07T15:19:00Z"/>
                <w:lang w:eastAsia="zh-CN"/>
              </w:rPr>
            </w:pPr>
            <w:del w:id="440"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C708C3">
            <w:pPr>
              <w:pStyle w:val="TAL"/>
              <w:rPr>
                <w:del w:id="44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C708C3">
            <w:pPr>
              <w:pStyle w:val="TAL"/>
              <w:jc w:val="center"/>
              <w:rPr>
                <w:del w:id="442" w:author="Huawei" w:date="2021-12-07T15:19:00Z"/>
                <w:rFonts w:eastAsia="Malgun Gothic" w:cs="Arial"/>
                <w:iCs/>
                <w:lang w:eastAsia="zh-CN"/>
              </w:rPr>
            </w:pPr>
            <w:del w:id="443"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C708C3">
            <w:pPr>
              <w:pStyle w:val="TAL"/>
              <w:rPr>
                <w:del w:id="444" w:author="Huawei" w:date="2021-12-07T15:19:00Z"/>
                <w:rFonts w:eastAsia="Malgun Gothic"/>
                <w:lang w:eastAsia="zh-CN"/>
              </w:rPr>
            </w:pPr>
            <w:del w:id="445"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C708C3">
        <w:trPr>
          <w:jc w:val="center"/>
          <w:del w:id="44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C708C3">
            <w:pPr>
              <w:pStyle w:val="TAL"/>
              <w:rPr>
                <w:del w:id="44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C708C3">
            <w:pPr>
              <w:pStyle w:val="TAL"/>
              <w:rPr>
                <w:del w:id="448" w:author="Huawei" w:date="2021-12-07T15:19:00Z"/>
                <w:lang w:eastAsia="zh-CN"/>
              </w:rPr>
            </w:pPr>
            <w:del w:id="449"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C708C3">
            <w:pPr>
              <w:pStyle w:val="TAL"/>
              <w:rPr>
                <w:del w:id="450" w:author="Huawei" w:date="2021-12-07T15:19:00Z"/>
                <w:rFonts w:cs="Arial"/>
                <w:iCs/>
                <w:lang w:eastAsia="ja-JP"/>
              </w:rPr>
            </w:pPr>
            <w:del w:id="451"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C708C3">
            <w:pPr>
              <w:pStyle w:val="TAL"/>
              <w:rPr>
                <w:del w:id="452"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C708C3">
            <w:pPr>
              <w:pStyle w:val="TAL"/>
              <w:rPr>
                <w:del w:id="453" w:author="Huawei" w:date="2021-12-07T15:19:00Z"/>
                <w:bCs/>
                <w:kern w:val="2"/>
              </w:rPr>
            </w:pPr>
          </w:p>
        </w:tc>
      </w:tr>
      <w:tr w:rsidR="005B3104" w:rsidRPr="00FF3C53" w:rsidDel="00661A1A" w14:paraId="2226B89F" w14:textId="77777777" w:rsidTr="00C708C3">
        <w:trPr>
          <w:jc w:val="center"/>
          <w:del w:id="45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C708C3">
            <w:pPr>
              <w:pStyle w:val="TAL"/>
              <w:rPr>
                <w:del w:id="45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C708C3">
            <w:pPr>
              <w:pStyle w:val="TAL"/>
              <w:rPr>
                <w:del w:id="45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C708C3">
            <w:pPr>
              <w:pStyle w:val="TAL"/>
              <w:rPr>
                <w:del w:id="457" w:author="Huawei" w:date="2021-12-07T15:19:00Z"/>
                <w:lang w:eastAsia="zh-CN"/>
              </w:rPr>
            </w:pPr>
            <w:del w:id="458"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C708C3">
            <w:pPr>
              <w:pStyle w:val="TAL"/>
              <w:rPr>
                <w:del w:id="459"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C708C3">
            <w:pPr>
              <w:pStyle w:val="TAL"/>
              <w:rPr>
                <w:del w:id="460" w:author="Huawei" w:date="2021-12-07T15:19:00Z"/>
                <w:rFonts w:eastAsia="Malgun Gothic"/>
                <w:lang w:eastAsia="zh-CN"/>
              </w:rPr>
            </w:pPr>
            <w:del w:id="461" w:author="Huawei" w:date="2021-12-07T15:19:00Z">
              <w:r w:rsidDel="00661A1A">
                <w:rPr>
                  <w:bCs/>
                  <w:kern w:val="2"/>
                </w:rPr>
                <w:delText xml:space="preserve">Not presented </w:delText>
              </w:r>
            </w:del>
          </w:p>
        </w:tc>
      </w:tr>
      <w:tr w:rsidR="005B3104" w:rsidRPr="00FF3C53" w:rsidDel="00661A1A" w14:paraId="5C69DAEC" w14:textId="77777777" w:rsidTr="00C708C3">
        <w:trPr>
          <w:jc w:val="center"/>
          <w:del w:id="46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C708C3">
            <w:pPr>
              <w:pStyle w:val="TAL"/>
              <w:rPr>
                <w:del w:id="46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C708C3">
            <w:pPr>
              <w:pStyle w:val="TAL"/>
              <w:rPr>
                <w:del w:id="464"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C708C3">
            <w:pPr>
              <w:pStyle w:val="TAL"/>
              <w:rPr>
                <w:del w:id="465" w:author="Huawei" w:date="2021-12-07T15:19:00Z"/>
                <w:lang w:eastAsia="zh-CN"/>
              </w:rPr>
            </w:pPr>
            <w:del w:id="466"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C708C3">
            <w:pPr>
              <w:pStyle w:val="TAL"/>
              <w:rPr>
                <w:del w:id="46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C708C3">
            <w:pPr>
              <w:pStyle w:val="TAL"/>
              <w:rPr>
                <w:del w:id="468" w:author="Huawei" w:date="2021-12-07T15:19:00Z"/>
                <w:bCs/>
                <w:kern w:val="2"/>
              </w:rPr>
            </w:pPr>
            <w:del w:id="469" w:author="Huawei" w:date="2021-12-07T15:19:00Z">
              <w:r w:rsidDel="00661A1A">
                <w:rPr>
                  <w:bCs/>
                  <w:kern w:val="2"/>
                </w:rPr>
                <w:delText>Not presented</w:delText>
              </w:r>
            </w:del>
          </w:p>
        </w:tc>
      </w:tr>
      <w:tr w:rsidR="005B3104" w:rsidRPr="00FF3C53" w:rsidDel="00661A1A" w14:paraId="6A734A1D" w14:textId="77777777" w:rsidTr="00C708C3">
        <w:trPr>
          <w:jc w:val="center"/>
          <w:del w:id="47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C708C3">
            <w:pPr>
              <w:pStyle w:val="TAL"/>
              <w:rPr>
                <w:del w:id="47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C708C3">
            <w:pPr>
              <w:pStyle w:val="TAL"/>
              <w:rPr>
                <w:del w:id="47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C708C3">
            <w:pPr>
              <w:pStyle w:val="TAL"/>
              <w:rPr>
                <w:del w:id="473" w:author="Huawei" w:date="2021-12-07T15:19:00Z"/>
                <w:lang w:eastAsia="zh-CN"/>
              </w:rPr>
            </w:pPr>
            <w:del w:id="474"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C708C3">
            <w:pPr>
              <w:pStyle w:val="TAL"/>
              <w:rPr>
                <w:del w:id="47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C708C3">
            <w:pPr>
              <w:pStyle w:val="TAL"/>
              <w:rPr>
                <w:del w:id="476" w:author="Huawei" w:date="2021-12-07T15:19:00Z"/>
                <w:bCs/>
                <w:kern w:val="2"/>
              </w:rPr>
            </w:pPr>
          </w:p>
        </w:tc>
      </w:tr>
      <w:tr w:rsidR="005B3104" w:rsidRPr="00FF3C53" w:rsidDel="00661A1A" w14:paraId="48A90EE4" w14:textId="77777777" w:rsidTr="00C708C3">
        <w:trPr>
          <w:jc w:val="center"/>
          <w:del w:id="47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C708C3">
            <w:pPr>
              <w:pStyle w:val="TAL"/>
              <w:rPr>
                <w:del w:id="47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C708C3">
            <w:pPr>
              <w:pStyle w:val="TAL"/>
              <w:rPr>
                <w:del w:id="479" w:author="Huawei" w:date="2021-12-07T15:19:00Z"/>
                <w:lang w:eastAsia="zh-CN"/>
              </w:rPr>
            </w:pPr>
            <w:del w:id="480"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C708C3">
            <w:pPr>
              <w:pStyle w:val="TAL"/>
              <w:rPr>
                <w:del w:id="481" w:author="Huawei" w:date="2021-12-07T15:19:00Z"/>
                <w:lang w:eastAsia="zh-CN"/>
              </w:rPr>
            </w:pPr>
            <w:del w:id="482"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C708C3">
            <w:pPr>
              <w:pStyle w:val="TAL"/>
              <w:rPr>
                <w:del w:id="483"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C708C3">
            <w:pPr>
              <w:pStyle w:val="TAL"/>
              <w:rPr>
                <w:del w:id="484" w:author="Huawei" w:date="2021-12-07T15:19:00Z"/>
                <w:bCs/>
                <w:kern w:val="2"/>
              </w:rPr>
            </w:pPr>
          </w:p>
        </w:tc>
      </w:tr>
      <w:tr w:rsidR="005B3104" w:rsidRPr="00FF3C53" w:rsidDel="00661A1A" w14:paraId="2E7BC823" w14:textId="77777777" w:rsidTr="00C708C3">
        <w:trPr>
          <w:jc w:val="center"/>
          <w:del w:id="48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C708C3">
            <w:pPr>
              <w:pStyle w:val="TAL"/>
              <w:rPr>
                <w:del w:id="48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C708C3">
            <w:pPr>
              <w:pStyle w:val="TAL"/>
              <w:rPr>
                <w:del w:id="48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C708C3">
            <w:pPr>
              <w:pStyle w:val="TAL"/>
              <w:jc w:val="center"/>
              <w:rPr>
                <w:del w:id="488" w:author="Huawei" w:date="2021-12-07T15:19:00Z"/>
                <w:lang w:eastAsia="zh-CN"/>
              </w:rPr>
            </w:pPr>
            <w:del w:id="489"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C708C3">
            <w:pPr>
              <w:pStyle w:val="TAL"/>
              <w:jc w:val="center"/>
              <w:rPr>
                <w:del w:id="490" w:author="Huawei" w:date="2021-12-07T15:19:00Z"/>
              </w:rPr>
            </w:pPr>
            <w:del w:id="491"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C708C3">
            <w:pPr>
              <w:pStyle w:val="TAL"/>
              <w:rPr>
                <w:del w:id="492" w:author="Huawei" w:date="2021-12-07T15:19:00Z"/>
                <w:lang w:eastAsia="zh-CN"/>
              </w:rPr>
            </w:pPr>
            <w:del w:id="493"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C708C3">
        <w:trPr>
          <w:jc w:val="center"/>
          <w:del w:id="49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C708C3">
            <w:pPr>
              <w:pStyle w:val="TAL"/>
              <w:rPr>
                <w:del w:id="49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C708C3">
            <w:pPr>
              <w:pStyle w:val="TAL"/>
              <w:rPr>
                <w:del w:id="49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C708C3">
            <w:pPr>
              <w:pStyle w:val="TAL"/>
              <w:jc w:val="center"/>
              <w:rPr>
                <w:del w:id="497" w:author="Huawei" w:date="2021-12-07T15:19:00Z"/>
                <w:lang w:eastAsia="zh-CN"/>
              </w:rPr>
            </w:pPr>
            <w:del w:id="498"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C708C3">
            <w:pPr>
              <w:pStyle w:val="TAL"/>
              <w:jc w:val="center"/>
              <w:rPr>
                <w:del w:id="499" w:author="Huawei" w:date="2021-12-07T15:19:00Z"/>
                <w:rFonts w:eastAsia="Malgun Gothic"/>
              </w:rPr>
            </w:pPr>
            <w:del w:id="500"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C708C3">
            <w:pPr>
              <w:pStyle w:val="TAL"/>
              <w:rPr>
                <w:del w:id="501" w:author="Huawei" w:date="2021-12-07T15:19:00Z"/>
                <w:lang w:eastAsia="zh-CN"/>
              </w:rPr>
            </w:pPr>
            <w:del w:id="502"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C708C3">
        <w:trPr>
          <w:jc w:val="center"/>
          <w:del w:id="50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C708C3">
            <w:pPr>
              <w:pStyle w:val="TAL"/>
              <w:rPr>
                <w:del w:id="50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C708C3">
            <w:pPr>
              <w:pStyle w:val="TAL"/>
              <w:rPr>
                <w:del w:id="50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C708C3">
            <w:pPr>
              <w:pStyle w:val="TAL"/>
              <w:jc w:val="center"/>
              <w:rPr>
                <w:del w:id="506" w:author="Huawei" w:date="2021-12-07T15:19:00Z"/>
                <w:highlight w:val="yellow"/>
                <w:lang w:eastAsia="zh-CN"/>
              </w:rPr>
            </w:pPr>
            <w:del w:id="507"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C708C3">
            <w:pPr>
              <w:pStyle w:val="TAL"/>
              <w:jc w:val="center"/>
              <w:rPr>
                <w:del w:id="508" w:author="Huawei" w:date="2021-12-07T15:19:00Z"/>
                <w:lang w:eastAsia="zh-CN"/>
              </w:rPr>
            </w:pPr>
            <w:del w:id="509"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C708C3">
            <w:pPr>
              <w:pStyle w:val="TAL"/>
              <w:rPr>
                <w:del w:id="510" w:author="Huawei" w:date="2021-12-07T15:19:00Z"/>
                <w:rFonts w:eastAsia="Malgun Gothic"/>
                <w:lang w:eastAsia="zh-CN"/>
              </w:rPr>
            </w:pPr>
            <w:del w:id="511"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C708C3">
            <w:pPr>
              <w:pStyle w:val="TAL"/>
              <w:rPr>
                <w:del w:id="512" w:author="Huawei" w:date="2021-12-07T15:19:00Z"/>
              </w:rPr>
            </w:pPr>
            <w:del w:id="513"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C708C3">
        <w:trPr>
          <w:jc w:val="center"/>
          <w:del w:id="51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C708C3">
            <w:pPr>
              <w:pStyle w:val="TAL"/>
              <w:rPr>
                <w:del w:id="51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C708C3">
            <w:pPr>
              <w:pStyle w:val="TAL"/>
              <w:rPr>
                <w:del w:id="51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C708C3">
            <w:pPr>
              <w:pStyle w:val="TAL"/>
              <w:jc w:val="center"/>
              <w:rPr>
                <w:del w:id="517" w:author="Huawei" w:date="2021-12-07T15:19:00Z"/>
                <w:lang w:eastAsia="zh-CN"/>
              </w:rPr>
            </w:pPr>
            <w:del w:id="518"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C708C3">
            <w:pPr>
              <w:pStyle w:val="TAL"/>
              <w:jc w:val="center"/>
              <w:rPr>
                <w:del w:id="519" w:author="Huawei" w:date="2021-12-07T15:19:00Z"/>
                <w:lang w:eastAsia="zh-CN"/>
              </w:rPr>
            </w:pPr>
            <w:del w:id="520"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C708C3">
            <w:pPr>
              <w:pStyle w:val="TAL"/>
              <w:rPr>
                <w:del w:id="521" w:author="Huawei" w:date="2021-12-07T15:19:00Z"/>
              </w:rPr>
            </w:pPr>
            <w:del w:id="522"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C708C3">
        <w:trPr>
          <w:jc w:val="center"/>
          <w:del w:id="52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C708C3">
            <w:pPr>
              <w:pStyle w:val="TAL"/>
              <w:rPr>
                <w:del w:id="52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C708C3">
            <w:pPr>
              <w:pStyle w:val="TAL"/>
              <w:rPr>
                <w:del w:id="52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C708C3">
            <w:pPr>
              <w:pStyle w:val="TAL"/>
              <w:jc w:val="center"/>
              <w:rPr>
                <w:del w:id="526" w:author="Huawei" w:date="2021-12-07T15:19:00Z"/>
                <w:lang w:eastAsia="zh-CN"/>
              </w:rPr>
            </w:pPr>
            <w:del w:id="527"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C708C3">
            <w:pPr>
              <w:pStyle w:val="TAL"/>
              <w:jc w:val="center"/>
              <w:rPr>
                <w:del w:id="528"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C708C3">
            <w:pPr>
              <w:pStyle w:val="TAL"/>
              <w:rPr>
                <w:del w:id="529" w:author="Huawei" w:date="2021-12-07T15:19:00Z"/>
                <w:lang w:eastAsia="zh-CN"/>
              </w:rPr>
            </w:pPr>
          </w:p>
        </w:tc>
      </w:tr>
      <w:tr w:rsidR="005B3104" w:rsidRPr="00FF3C53" w:rsidDel="00661A1A" w14:paraId="21CE9D3D" w14:textId="77777777" w:rsidTr="00C708C3">
        <w:trPr>
          <w:jc w:val="center"/>
          <w:del w:id="53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C708C3">
            <w:pPr>
              <w:pStyle w:val="TAL"/>
              <w:rPr>
                <w:del w:id="53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C708C3">
            <w:pPr>
              <w:pStyle w:val="TAL"/>
              <w:rPr>
                <w:del w:id="53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C708C3">
            <w:pPr>
              <w:pStyle w:val="TAL"/>
              <w:jc w:val="center"/>
              <w:rPr>
                <w:del w:id="533" w:author="Huawei" w:date="2021-12-07T15:19:00Z"/>
                <w:lang w:eastAsia="zh-CN"/>
              </w:rPr>
            </w:pPr>
            <w:del w:id="534"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C708C3">
            <w:pPr>
              <w:pStyle w:val="TAL"/>
              <w:jc w:val="center"/>
              <w:rPr>
                <w:del w:id="535" w:author="Huawei" w:date="2021-12-07T15:19:00Z"/>
                <w:lang w:eastAsia="zh-CN"/>
              </w:rPr>
            </w:pPr>
            <w:del w:id="536"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C708C3">
            <w:pPr>
              <w:pStyle w:val="TAL"/>
              <w:rPr>
                <w:del w:id="537" w:author="Huawei" w:date="2021-12-07T15:19:00Z"/>
                <w:lang w:eastAsia="zh-CN"/>
              </w:rPr>
            </w:pPr>
            <w:del w:id="538"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C708C3">
        <w:trPr>
          <w:jc w:val="center"/>
          <w:del w:id="53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C708C3">
            <w:pPr>
              <w:pStyle w:val="TAL"/>
              <w:rPr>
                <w:del w:id="54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C708C3">
            <w:pPr>
              <w:pStyle w:val="TAL"/>
              <w:rPr>
                <w:del w:id="54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C708C3">
            <w:pPr>
              <w:pStyle w:val="TAL"/>
              <w:rPr>
                <w:del w:id="542" w:author="Huawei" w:date="2021-12-07T15:19:00Z"/>
                <w:lang w:eastAsia="zh-CN"/>
              </w:rPr>
            </w:pPr>
            <w:del w:id="543"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C708C3">
            <w:pPr>
              <w:pStyle w:val="TAL"/>
              <w:jc w:val="center"/>
              <w:rPr>
                <w:del w:id="544"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C708C3">
            <w:pPr>
              <w:pStyle w:val="TAL"/>
              <w:rPr>
                <w:del w:id="545" w:author="Huawei" w:date="2021-12-07T15:19:00Z"/>
              </w:rPr>
            </w:pPr>
          </w:p>
        </w:tc>
      </w:tr>
      <w:tr w:rsidR="005B3104" w:rsidRPr="00FF3C53" w:rsidDel="00661A1A" w14:paraId="6C5BBE6C" w14:textId="77777777" w:rsidTr="00C708C3">
        <w:trPr>
          <w:jc w:val="center"/>
          <w:del w:id="54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C708C3">
            <w:pPr>
              <w:pStyle w:val="TAL"/>
              <w:rPr>
                <w:del w:id="54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C708C3">
            <w:pPr>
              <w:pStyle w:val="TAL"/>
              <w:rPr>
                <w:del w:id="54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C708C3">
            <w:pPr>
              <w:pStyle w:val="TAL"/>
              <w:jc w:val="center"/>
              <w:rPr>
                <w:del w:id="549" w:author="Huawei" w:date="2021-12-07T15:19:00Z"/>
                <w:lang w:eastAsia="zh-CN"/>
              </w:rPr>
            </w:pPr>
            <w:del w:id="550"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C708C3">
            <w:pPr>
              <w:pStyle w:val="TAL"/>
              <w:jc w:val="center"/>
              <w:rPr>
                <w:del w:id="551" w:author="Huawei" w:date="2021-12-07T15:19:00Z"/>
                <w:lang w:eastAsia="zh-CN"/>
              </w:rPr>
            </w:pPr>
            <w:del w:id="552"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C708C3">
            <w:pPr>
              <w:pStyle w:val="TAL"/>
              <w:rPr>
                <w:del w:id="553" w:author="Huawei" w:date="2021-12-07T15:19:00Z"/>
                <w:bCs/>
                <w:noProof/>
                <w:lang w:eastAsia="zh-CN"/>
              </w:rPr>
            </w:pPr>
            <w:del w:id="554"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C708C3">
        <w:trPr>
          <w:jc w:val="center"/>
          <w:del w:id="55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C708C3">
            <w:pPr>
              <w:pStyle w:val="TAL"/>
              <w:rPr>
                <w:del w:id="55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C708C3">
            <w:pPr>
              <w:pStyle w:val="TAL"/>
              <w:rPr>
                <w:del w:id="55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C708C3">
            <w:pPr>
              <w:pStyle w:val="TAL"/>
              <w:rPr>
                <w:del w:id="558" w:author="Huawei" w:date="2021-12-07T15:19:00Z"/>
                <w:lang w:eastAsia="zh-CN"/>
              </w:rPr>
            </w:pPr>
            <w:del w:id="559"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C708C3">
            <w:pPr>
              <w:pStyle w:val="TAL"/>
              <w:jc w:val="center"/>
              <w:rPr>
                <w:del w:id="560"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C708C3">
            <w:pPr>
              <w:pStyle w:val="TAL"/>
              <w:rPr>
                <w:del w:id="561" w:author="Huawei" w:date="2021-12-07T15:19:00Z"/>
                <w:bCs/>
                <w:kern w:val="2"/>
              </w:rPr>
            </w:pPr>
          </w:p>
        </w:tc>
      </w:tr>
      <w:tr w:rsidR="005B3104" w:rsidRPr="00FF3C53" w:rsidDel="00661A1A" w14:paraId="64EE265A" w14:textId="77777777" w:rsidTr="00C708C3">
        <w:trPr>
          <w:jc w:val="center"/>
          <w:del w:id="56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C708C3">
            <w:pPr>
              <w:pStyle w:val="TAL"/>
              <w:rPr>
                <w:del w:id="56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C708C3">
            <w:pPr>
              <w:pStyle w:val="TAL"/>
              <w:rPr>
                <w:del w:id="564" w:author="Huawei" w:date="2021-12-07T15:19:00Z"/>
                <w:lang w:eastAsia="zh-CN"/>
              </w:rPr>
            </w:pPr>
            <w:del w:id="565"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C708C3">
            <w:pPr>
              <w:pStyle w:val="TAL"/>
              <w:rPr>
                <w:del w:id="566"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C708C3">
            <w:pPr>
              <w:pStyle w:val="TAL"/>
              <w:rPr>
                <w:del w:id="56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C708C3">
            <w:pPr>
              <w:pStyle w:val="TAL"/>
              <w:rPr>
                <w:del w:id="568" w:author="Huawei" w:date="2021-12-07T15:19:00Z"/>
              </w:rPr>
            </w:pPr>
            <w:del w:id="569"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C708C3">
        <w:trPr>
          <w:jc w:val="center"/>
          <w:del w:id="57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C708C3">
            <w:pPr>
              <w:pStyle w:val="TAL"/>
              <w:rPr>
                <w:del w:id="571" w:author="Huawei" w:date="2021-12-07T15:19:00Z"/>
                <w:rFonts w:cs="Arial"/>
                <w:i/>
                <w:lang w:eastAsia="ja-JP"/>
              </w:rPr>
            </w:pPr>
            <w:del w:id="572"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C708C3">
            <w:pPr>
              <w:pStyle w:val="TAL"/>
              <w:rPr>
                <w:del w:id="573"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C708C3">
            <w:pPr>
              <w:pStyle w:val="TAL"/>
              <w:rPr>
                <w:del w:id="574"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C708C3">
            <w:pPr>
              <w:pStyle w:val="TAL"/>
              <w:rPr>
                <w:del w:id="57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C708C3">
            <w:pPr>
              <w:pStyle w:val="TAL"/>
              <w:rPr>
                <w:del w:id="576" w:author="Huawei" w:date="2021-12-07T15:19:00Z"/>
                <w:rFonts w:eastAsia="Malgun Gothic"/>
                <w:lang w:eastAsia="zh-CN"/>
              </w:rPr>
            </w:pPr>
          </w:p>
        </w:tc>
      </w:tr>
    </w:tbl>
    <w:p w14:paraId="46087C78" w14:textId="77777777" w:rsidR="005B3104" w:rsidRDefault="005B3104" w:rsidP="005B3104">
      <w:pPr>
        <w:rPr>
          <w:ins w:id="577"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C708C3">
        <w:trPr>
          <w:cantSplit/>
          <w:trHeight w:val="380"/>
          <w:jc w:val="center"/>
          <w:ins w:id="578"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C708C3">
            <w:pPr>
              <w:pStyle w:val="TAH"/>
              <w:rPr>
                <w:ins w:id="579" w:author="Huawei" w:date="2021-12-07T14:39:00Z"/>
              </w:rPr>
            </w:pPr>
            <w:ins w:id="580"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C708C3">
            <w:pPr>
              <w:pStyle w:val="TAH"/>
              <w:rPr>
                <w:ins w:id="581" w:author="Huawei" w:date="2021-12-07T14:39:00Z"/>
              </w:rPr>
            </w:pPr>
            <w:ins w:id="582"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C708C3">
            <w:pPr>
              <w:pStyle w:val="TAH"/>
              <w:rPr>
                <w:ins w:id="583" w:author="Huawei" w:date="2021-12-07T14:39:00Z"/>
              </w:rPr>
            </w:pPr>
            <w:ins w:id="584" w:author="Huawei" w:date="2021-12-07T14:39:00Z">
              <w:r w:rsidRPr="007275DF">
                <w:t>Comment</w:t>
              </w:r>
            </w:ins>
          </w:p>
        </w:tc>
      </w:tr>
      <w:tr w:rsidR="005B3104" w:rsidRPr="00437AA5" w14:paraId="75A0FDBD" w14:textId="77777777" w:rsidTr="00C708C3">
        <w:trPr>
          <w:cantSplit/>
          <w:jc w:val="center"/>
          <w:ins w:id="585"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C708C3">
            <w:pPr>
              <w:pStyle w:val="TAC"/>
              <w:jc w:val="both"/>
              <w:rPr>
                <w:ins w:id="586" w:author="Huawei" w:date="2021-12-07T14:39:00Z"/>
                <w:lang w:val="en-US" w:eastAsia="zh-CN"/>
              </w:rPr>
            </w:pPr>
            <w:ins w:id="587"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C708C3">
            <w:pPr>
              <w:pStyle w:val="TAC"/>
              <w:jc w:val="both"/>
              <w:rPr>
                <w:ins w:id="588"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C708C3">
            <w:pPr>
              <w:pStyle w:val="TAC"/>
              <w:jc w:val="left"/>
              <w:rPr>
                <w:ins w:id="589" w:author="Huawei" w:date="2021-12-07T14:39:00Z"/>
                <w:lang w:val="en-US" w:eastAsia="zh-CN"/>
              </w:rPr>
            </w:pPr>
          </w:p>
        </w:tc>
      </w:tr>
      <w:tr w:rsidR="005B3104" w:rsidRPr="00437AA5" w14:paraId="6C4085B5" w14:textId="77777777" w:rsidTr="00C708C3">
        <w:trPr>
          <w:cantSplit/>
          <w:jc w:val="center"/>
          <w:ins w:id="590"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C708C3">
            <w:pPr>
              <w:pStyle w:val="TAC"/>
              <w:ind w:firstLineChars="100" w:firstLine="180"/>
              <w:jc w:val="both"/>
              <w:rPr>
                <w:ins w:id="591" w:author="Huawei" w:date="2021-12-07T18:03:00Z"/>
              </w:rPr>
            </w:pPr>
            <w:ins w:id="592"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C708C3">
            <w:pPr>
              <w:pStyle w:val="TAC"/>
              <w:rPr>
                <w:ins w:id="593" w:author="Huawei" w:date="2021-12-07T18:03:00Z"/>
                <w:lang w:val="en-US" w:eastAsia="zh-CN"/>
              </w:rPr>
            </w:pPr>
            <w:ins w:id="594"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C708C3">
            <w:pPr>
              <w:pStyle w:val="TAC"/>
              <w:jc w:val="left"/>
              <w:rPr>
                <w:ins w:id="595" w:author="Huawei" w:date="2021-12-07T18:03:00Z"/>
                <w:lang w:val="en-US" w:eastAsia="zh-CN"/>
              </w:rPr>
            </w:pPr>
          </w:p>
        </w:tc>
      </w:tr>
      <w:tr w:rsidR="005B3104" w:rsidRPr="00437AA5" w14:paraId="04C3E813" w14:textId="77777777" w:rsidTr="00C708C3">
        <w:trPr>
          <w:cantSplit/>
          <w:jc w:val="center"/>
          <w:ins w:id="596"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C708C3">
            <w:pPr>
              <w:pStyle w:val="TAC"/>
              <w:ind w:firstLineChars="100" w:firstLine="180"/>
              <w:jc w:val="both"/>
              <w:rPr>
                <w:ins w:id="597" w:author="Huawei" w:date="2021-12-07T18:03:00Z"/>
              </w:rPr>
            </w:pPr>
            <w:ins w:id="598"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C708C3">
            <w:pPr>
              <w:pStyle w:val="TAC"/>
              <w:rPr>
                <w:ins w:id="599" w:author="Huawei" w:date="2021-12-07T18:03:00Z"/>
                <w:lang w:val="en-US" w:eastAsia="zh-CN"/>
              </w:rPr>
            </w:pPr>
            <w:ins w:id="600"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C708C3">
            <w:pPr>
              <w:pStyle w:val="TAC"/>
              <w:jc w:val="left"/>
              <w:rPr>
                <w:ins w:id="601" w:author="Huawei" w:date="2021-12-07T18:03:00Z"/>
                <w:lang w:val="en-US" w:eastAsia="zh-CN"/>
              </w:rPr>
            </w:pPr>
          </w:p>
        </w:tc>
      </w:tr>
      <w:tr w:rsidR="005B3104" w:rsidRPr="00437AA5" w14:paraId="5AE1BFDF" w14:textId="77777777" w:rsidTr="00C708C3">
        <w:trPr>
          <w:cantSplit/>
          <w:jc w:val="center"/>
          <w:ins w:id="602"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C708C3">
            <w:pPr>
              <w:pStyle w:val="TAC"/>
              <w:ind w:firstLineChars="100" w:firstLine="180"/>
              <w:jc w:val="both"/>
              <w:rPr>
                <w:ins w:id="603" w:author="Huawei" w:date="2021-12-07T18:03:00Z"/>
              </w:rPr>
            </w:pPr>
            <w:ins w:id="604"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C708C3">
            <w:pPr>
              <w:pStyle w:val="TAC"/>
              <w:rPr>
                <w:ins w:id="605" w:author="Huawei" w:date="2021-12-07T18:03:00Z"/>
                <w:lang w:val="en-US" w:eastAsia="zh-CN"/>
              </w:rPr>
            </w:pPr>
            <w:ins w:id="606"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C708C3">
            <w:pPr>
              <w:pStyle w:val="TAC"/>
              <w:jc w:val="left"/>
              <w:rPr>
                <w:ins w:id="607" w:author="Huawei" w:date="2021-12-07T18:03:00Z"/>
                <w:lang w:val="en-US" w:eastAsia="zh-CN"/>
              </w:rPr>
            </w:pPr>
          </w:p>
        </w:tc>
      </w:tr>
      <w:tr w:rsidR="005B3104" w:rsidRPr="00437AA5" w14:paraId="50DED084" w14:textId="77777777" w:rsidTr="00C708C3">
        <w:trPr>
          <w:cantSplit/>
          <w:jc w:val="center"/>
          <w:ins w:id="608"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C708C3">
            <w:pPr>
              <w:pStyle w:val="TAC"/>
              <w:ind w:firstLineChars="100" w:firstLine="180"/>
              <w:jc w:val="both"/>
              <w:rPr>
                <w:ins w:id="609" w:author="Huawei" w:date="2021-12-07T14:45:00Z"/>
              </w:rPr>
            </w:pPr>
            <w:ins w:id="610"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C708C3">
            <w:pPr>
              <w:pStyle w:val="TAC"/>
              <w:rPr>
                <w:ins w:id="611"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C708C3">
            <w:pPr>
              <w:pStyle w:val="TAC"/>
              <w:jc w:val="left"/>
              <w:rPr>
                <w:ins w:id="612" w:author="Huawei" w:date="2021-12-07T14:45:00Z"/>
                <w:lang w:val="en-US" w:eastAsia="zh-CN"/>
              </w:rPr>
            </w:pPr>
            <w:ins w:id="613"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C708C3">
        <w:trPr>
          <w:cantSplit/>
          <w:jc w:val="center"/>
          <w:ins w:id="614"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C708C3">
            <w:pPr>
              <w:pStyle w:val="TAC"/>
              <w:ind w:firstLineChars="200" w:firstLine="360"/>
              <w:jc w:val="both"/>
              <w:rPr>
                <w:ins w:id="615" w:author="Huawei" w:date="2021-12-07T14:45:00Z"/>
                <w:lang w:eastAsia="zh-CN"/>
              </w:rPr>
            </w:pPr>
            <w:ins w:id="616"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C708C3">
            <w:pPr>
              <w:pStyle w:val="TAC"/>
              <w:rPr>
                <w:ins w:id="617" w:author="Huawei" w:date="2021-12-07T14:45:00Z"/>
                <w:lang w:val="en-US" w:eastAsia="zh-CN"/>
              </w:rPr>
            </w:pPr>
            <w:ins w:id="618"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C708C3">
            <w:pPr>
              <w:pStyle w:val="TAC"/>
              <w:jc w:val="left"/>
              <w:rPr>
                <w:ins w:id="619" w:author="Huawei" w:date="2021-12-07T14:45:00Z"/>
                <w:lang w:val="en-US" w:eastAsia="zh-CN"/>
              </w:rPr>
            </w:pPr>
          </w:p>
        </w:tc>
      </w:tr>
      <w:tr w:rsidR="005B3104" w:rsidRPr="00437AA5" w14:paraId="1A10532A" w14:textId="77777777" w:rsidTr="00C708C3">
        <w:trPr>
          <w:cantSplit/>
          <w:jc w:val="center"/>
          <w:ins w:id="620"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C708C3">
            <w:pPr>
              <w:pStyle w:val="TAC"/>
              <w:ind w:firstLineChars="200" w:firstLine="360"/>
              <w:jc w:val="both"/>
              <w:rPr>
                <w:ins w:id="621" w:author="Huawei" w:date="2021-12-07T14:45:00Z"/>
              </w:rPr>
            </w:pPr>
            <w:ins w:id="622"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C708C3">
            <w:pPr>
              <w:pStyle w:val="TAC"/>
              <w:rPr>
                <w:ins w:id="623" w:author="Huawei" w:date="2021-12-07T14:45:00Z"/>
                <w:lang w:val="en-US" w:eastAsia="zh-CN"/>
              </w:rPr>
            </w:pPr>
            <w:ins w:id="624"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C708C3">
            <w:pPr>
              <w:pStyle w:val="TAC"/>
              <w:jc w:val="left"/>
              <w:rPr>
                <w:ins w:id="625" w:author="Huawei" w:date="2021-12-07T14:45:00Z"/>
                <w:lang w:val="en-US" w:eastAsia="zh-CN"/>
              </w:rPr>
            </w:pPr>
          </w:p>
        </w:tc>
      </w:tr>
      <w:tr w:rsidR="005B3104" w:rsidRPr="00437AA5" w14:paraId="417BD957" w14:textId="77777777" w:rsidTr="00C708C3">
        <w:trPr>
          <w:cantSplit/>
          <w:jc w:val="center"/>
          <w:ins w:id="626"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C708C3">
            <w:pPr>
              <w:pStyle w:val="TAC"/>
              <w:ind w:firstLineChars="200" w:firstLine="360"/>
              <w:jc w:val="both"/>
              <w:rPr>
                <w:ins w:id="627" w:author="Huawei" w:date="2021-12-07T14:45:00Z"/>
              </w:rPr>
            </w:pPr>
            <w:ins w:id="628"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C708C3">
            <w:pPr>
              <w:pStyle w:val="TAC"/>
              <w:rPr>
                <w:ins w:id="629" w:author="Huawei" w:date="2021-12-07T14:45:00Z"/>
                <w:lang w:val="en-US" w:eastAsia="zh-CN"/>
              </w:rPr>
            </w:pPr>
            <w:ins w:id="630"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C708C3">
            <w:pPr>
              <w:pStyle w:val="TAC"/>
              <w:jc w:val="left"/>
              <w:rPr>
                <w:ins w:id="631" w:author="Huawei" w:date="2021-12-07T14:45:00Z"/>
                <w:lang w:val="en-US" w:eastAsia="zh-CN"/>
              </w:rPr>
            </w:pPr>
          </w:p>
        </w:tc>
      </w:tr>
      <w:tr w:rsidR="005B3104" w:rsidRPr="00437AA5" w14:paraId="4F553D59" w14:textId="77777777" w:rsidTr="00C708C3">
        <w:trPr>
          <w:cantSplit/>
          <w:jc w:val="center"/>
          <w:ins w:id="632"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C708C3">
            <w:pPr>
              <w:pStyle w:val="TAC"/>
              <w:ind w:firstLineChars="100" w:firstLine="180"/>
              <w:jc w:val="both"/>
              <w:rPr>
                <w:ins w:id="633" w:author="Huawei" w:date="2021-12-07T14:45:00Z"/>
              </w:rPr>
            </w:pPr>
            <w:ins w:id="634"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C708C3">
            <w:pPr>
              <w:pStyle w:val="TAC"/>
              <w:rPr>
                <w:ins w:id="635" w:author="Huawei" w:date="2021-12-07T14:45:00Z"/>
                <w:lang w:val="en-US" w:eastAsia="zh-CN"/>
              </w:rPr>
            </w:pPr>
            <w:ins w:id="636"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C708C3">
            <w:pPr>
              <w:pStyle w:val="TAC"/>
              <w:jc w:val="left"/>
              <w:rPr>
                <w:ins w:id="637" w:author="Huawei" w:date="2021-12-07T14:45:00Z"/>
                <w:lang w:val="en-US" w:eastAsia="zh-CN"/>
              </w:rPr>
            </w:pPr>
            <w:ins w:id="638" w:author="Huawei" w:date="2022-02-26T10:18:00Z">
              <w:r>
                <w:rPr>
                  <w:rFonts w:cs="Arial"/>
                  <w:lang w:eastAsia="zh-CN"/>
                </w:rPr>
                <w:t>S</w:t>
              </w:r>
            </w:ins>
            <w:ins w:id="639" w:author="Huawei" w:date="2021-12-07T14:48:00Z">
              <w:r w:rsidRPr="00FF3C53">
                <w:rPr>
                  <w:rFonts w:cs="Arial"/>
                  <w:lang w:eastAsia="zh-CN"/>
                </w:rPr>
                <w:t>ubchannel</w:t>
              </w:r>
              <w:r w:rsidRPr="00FF3C53">
                <w:rPr>
                  <w:rFonts w:cs="Arial" w:hint="eastAsia"/>
                  <w:lang w:eastAsia="zh-CN"/>
                </w:rPr>
                <w:t xml:space="preserve"> </w:t>
              </w:r>
            </w:ins>
            <w:ins w:id="640" w:author="Huawei" w:date="2022-02-26T10:18:00Z">
              <w:r>
                <w:rPr>
                  <w:rFonts w:cs="Arial"/>
                  <w:lang w:eastAsia="zh-CN"/>
                </w:rPr>
                <w:t>bandwidth is 10 RB</w:t>
              </w:r>
            </w:ins>
          </w:p>
        </w:tc>
      </w:tr>
      <w:tr w:rsidR="005B3104" w:rsidRPr="00437AA5" w14:paraId="6BC6D445" w14:textId="77777777" w:rsidTr="00C708C3">
        <w:trPr>
          <w:cantSplit/>
          <w:jc w:val="center"/>
          <w:ins w:id="641"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C708C3">
            <w:pPr>
              <w:pStyle w:val="TAC"/>
              <w:ind w:firstLineChars="100" w:firstLine="180"/>
              <w:jc w:val="both"/>
              <w:rPr>
                <w:ins w:id="642" w:author="Huawei" w:date="2021-12-07T14:48:00Z"/>
              </w:rPr>
            </w:pPr>
            <w:ins w:id="643"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C708C3">
            <w:pPr>
              <w:pStyle w:val="TAC"/>
              <w:rPr>
                <w:ins w:id="644" w:author="Huawei" w:date="2021-12-07T14:48:00Z"/>
                <w:lang w:val="en-US" w:eastAsia="zh-CN"/>
              </w:rPr>
            </w:pPr>
            <w:ins w:id="645"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C708C3">
            <w:pPr>
              <w:pStyle w:val="TAC"/>
              <w:jc w:val="left"/>
              <w:rPr>
                <w:ins w:id="646" w:author="Huawei" w:date="2021-12-07T14:48:00Z"/>
                <w:rFonts w:cs="Arial"/>
                <w:lang w:eastAsia="zh-CN"/>
              </w:rPr>
            </w:pPr>
            <w:ins w:id="647"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C708C3">
        <w:trPr>
          <w:cantSplit/>
          <w:jc w:val="center"/>
          <w:ins w:id="648"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C708C3">
            <w:pPr>
              <w:pStyle w:val="TAC"/>
              <w:ind w:firstLineChars="100" w:firstLine="180"/>
              <w:jc w:val="both"/>
              <w:rPr>
                <w:ins w:id="649" w:author="Huawei" w:date="2021-12-07T14:49:00Z"/>
              </w:rPr>
            </w:pPr>
            <w:ins w:id="650"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C708C3">
            <w:pPr>
              <w:pStyle w:val="TAC"/>
              <w:rPr>
                <w:ins w:id="651" w:author="Huawei" w:date="2021-12-07T14:49:00Z"/>
                <w:lang w:val="en-US" w:eastAsia="zh-CN"/>
              </w:rPr>
            </w:pPr>
            <w:ins w:id="652"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C708C3">
            <w:pPr>
              <w:pStyle w:val="TAC"/>
              <w:jc w:val="left"/>
              <w:rPr>
                <w:ins w:id="653" w:author="Huawei" w:date="2021-12-07T14:49:00Z"/>
                <w:bCs/>
                <w:noProof/>
                <w:lang w:eastAsia="zh-CN"/>
              </w:rPr>
            </w:pPr>
            <w:ins w:id="654" w:author="Huawei" w:date="2022-02-26T10:21:00Z">
              <w:r>
                <w:rPr>
                  <w:bCs/>
                  <w:kern w:val="2"/>
                  <w:lang w:eastAsia="en-GB"/>
                </w:rPr>
                <w:t>Number of subchannels in resource pool</w:t>
              </w:r>
            </w:ins>
          </w:p>
        </w:tc>
      </w:tr>
      <w:tr w:rsidR="005B3104" w:rsidRPr="00437AA5" w14:paraId="5F4B5632" w14:textId="77777777" w:rsidTr="00C708C3">
        <w:trPr>
          <w:cantSplit/>
          <w:jc w:val="center"/>
          <w:ins w:id="655"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C708C3">
            <w:pPr>
              <w:pStyle w:val="TAC"/>
              <w:ind w:firstLineChars="100" w:firstLine="180"/>
              <w:jc w:val="both"/>
              <w:rPr>
                <w:ins w:id="656" w:author="Huawei" w:date="2021-12-07T14:50:00Z"/>
              </w:rPr>
            </w:pPr>
            <w:ins w:id="657"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C708C3">
            <w:pPr>
              <w:pStyle w:val="TAC"/>
              <w:rPr>
                <w:ins w:id="658"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C708C3">
            <w:pPr>
              <w:pStyle w:val="TAC"/>
              <w:jc w:val="left"/>
              <w:rPr>
                <w:ins w:id="659" w:author="Huawei" w:date="2021-12-07T14:50:00Z"/>
                <w:rFonts w:eastAsia="Malgun Gothic" w:cs="Arial"/>
                <w:lang w:eastAsia="zh-CN"/>
              </w:rPr>
            </w:pPr>
          </w:p>
        </w:tc>
      </w:tr>
      <w:tr w:rsidR="005B3104" w:rsidRPr="00437AA5" w14:paraId="48C141E5" w14:textId="77777777" w:rsidTr="00C708C3">
        <w:trPr>
          <w:cantSplit/>
          <w:jc w:val="center"/>
          <w:ins w:id="660"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C708C3">
            <w:pPr>
              <w:pStyle w:val="TAC"/>
              <w:ind w:firstLineChars="200" w:firstLine="360"/>
              <w:jc w:val="both"/>
              <w:rPr>
                <w:ins w:id="661" w:author="Huawei" w:date="2021-12-07T14:50:00Z"/>
                <w:rFonts w:eastAsia="等线"/>
                <w:lang w:eastAsia="zh-CN"/>
              </w:rPr>
            </w:pPr>
            <w:ins w:id="662"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C708C3">
            <w:pPr>
              <w:pStyle w:val="TAC"/>
              <w:rPr>
                <w:ins w:id="663" w:author="Huawei" w:date="2021-12-07T14:50:00Z"/>
                <w:lang w:eastAsia="zh-CN"/>
              </w:rPr>
            </w:pPr>
            <w:ins w:id="664"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C708C3">
            <w:pPr>
              <w:pStyle w:val="TAC"/>
              <w:jc w:val="left"/>
              <w:rPr>
                <w:ins w:id="665" w:author="Huawei" w:date="2021-12-07T14:50:00Z"/>
                <w:rFonts w:eastAsia="Malgun Gothic" w:cs="Arial"/>
                <w:lang w:eastAsia="zh-CN"/>
              </w:rPr>
            </w:pPr>
            <w:ins w:id="666"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C708C3">
        <w:trPr>
          <w:cantSplit/>
          <w:jc w:val="center"/>
          <w:ins w:id="667"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C708C3">
            <w:pPr>
              <w:pStyle w:val="TAC"/>
              <w:ind w:firstLineChars="200" w:firstLine="360"/>
              <w:jc w:val="both"/>
              <w:rPr>
                <w:ins w:id="668" w:author="Huawei" w:date="2021-12-07T17:24:00Z"/>
              </w:rPr>
            </w:pPr>
            <w:ins w:id="669"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C708C3">
            <w:pPr>
              <w:pStyle w:val="TAC"/>
              <w:rPr>
                <w:ins w:id="670" w:author="Huawei" w:date="2021-12-07T17:24:00Z"/>
                <w:lang w:eastAsia="zh-CN"/>
              </w:rPr>
            </w:pPr>
            <w:ins w:id="671"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C708C3">
            <w:pPr>
              <w:pStyle w:val="TAC"/>
              <w:jc w:val="left"/>
              <w:rPr>
                <w:ins w:id="672" w:author="Huawei" w:date="2021-12-07T17:24:00Z"/>
                <w:rFonts w:eastAsia="Malgun Gothic" w:cs="Arial"/>
                <w:lang w:eastAsia="zh-CN"/>
              </w:rPr>
            </w:pPr>
          </w:p>
        </w:tc>
      </w:tr>
      <w:tr w:rsidR="005B3104" w:rsidRPr="00437AA5" w14:paraId="2F3F22FE" w14:textId="77777777" w:rsidTr="00C708C3">
        <w:trPr>
          <w:cantSplit/>
          <w:jc w:val="center"/>
          <w:ins w:id="673"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C708C3">
            <w:pPr>
              <w:pStyle w:val="TAC"/>
              <w:ind w:firstLineChars="200" w:firstLine="360"/>
              <w:jc w:val="both"/>
              <w:rPr>
                <w:ins w:id="674" w:author="Huawei" w:date="2021-12-07T14:52:00Z"/>
              </w:rPr>
            </w:pPr>
            <w:ins w:id="675"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C708C3">
            <w:pPr>
              <w:pStyle w:val="TAC"/>
              <w:rPr>
                <w:ins w:id="676" w:author="Huawei" w:date="2021-12-07T14:52:00Z"/>
                <w:lang w:eastAsia="zh-CN"/>
              </w:rPr>
            </w:pPr>
            <w:ins w:id="677"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C708C3">
            <w:pPr>
              <w:pStyle w:val="TAC"/>
              <w:jc w:val="left"/>
              <w:rPr>
                <w:ins w:id="678" w:author="Huawei" w:date="2021-12-07T14:52:00Z"/>
                <w:rFonts w:eastAsia="Malgun Gothic" w:cs="Arial"/>
                <w:lang w:eastAsia="zh-CN"/>
              </w:rPr>
            </w:pPr>
            <w:ins w:id="679" w:author="Huawei" w:date="2022-02-26T10:22:00Z">
              <w:r>
                <w:rPr>
                  <w:iCs/>
                  <w:szCs w:val="22"/>
                </w:rPr>
                <w:t xml:space="preserve">At most 2 </w:t>
              </w:r>
            </w:ins>
            <w:ins w:id="680" w:author="Huawei" w:date="2021-12-07T14:53:00Z">
              <w:r w:rsidRPr="00F537EB">
                <w:rPr>
                  <w:iCs/>
                  <w:szCs w:val="22"/>
                </w:rPr>
                <w:t>PSCCH/PSSCH resources</w:t>
              </w:r>
            </w:ins>
            <w:ins w:id="681" w:author="Huawei" w:date="2022-02-26T10:23:00Z">
              <w:r>
                <w:rPr>
                  <w:iCs/>
                  <w:szCs w:val="22"/>
                </w:rPr>
                <w:t xml:space="preserve"> can be reserved by</w:t>
              </w:r>
            </w:ins>
            <w:ins w:id="682" w:author="Huawei" w:date="2021-12-07T14:53:00Z">
              <w:r w:rsidRPr="00F537EB">
                <w:rPr>
                  <w:iCs/>
                  <w:szCs w:val="22"/>
                </w:rPr>
                <w:t xml:space="preserve"> </w:t>
              </w:r>
            </w:ins>
            <w:ins w:id="683" w:author="Huawei" w:date="2022-02-26T10:23:00Z">
              <w:r>
                <w:rPr>
                  <w:iCs/>
                  <w:szCs w:val="22"/>
                </w:rPr>
                <w:t>a single</w:t>
              </w:r>
            </w:ins>
            <w:ins w:id="684" w:author="Huawei" w:date="2021-12-07T14:53:00Z">
              <w:r w:rsidRPr="00F537EB">
                <w:rPr>
                  <w:iCs/>
                  <w:szCs w:val="22"/>
                </w:rPr>
                <w:t xml:space="preserve"> SCI.</w:t>
              </w:r>
            </w:ins>
          </w:p>
        </w:tc>
      </w:tr>
      <w:tr w:rsidR="005B3104" w:rsidRPr="00437AA5" w14:paraId="05F25D71" w14:textId="77777777" w:rsidTr="00C708C3">
        <w:trPr>
          <w:cantSplit/>
          <w:jc w:val="center"/>
          <w:ins w:id="68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C708C3">
            <w:pPr>
              <w:pStyle w:val="TAC"/>
              <w:ind w:firstLineChars="200" w:firstLine="360"/>
              <w:jc w:val="both"/>
              <w:rPr>
                <w:ins w:id="686" w:author="Huawei" w:date="2021-12-07T14:53:00Z"/>
              </w:rPr>
            </w:pPr>
            <w:ins w:id="687"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C708C3">
            <w:pPr>
              <w:pStyle w:val="TAC"/>
              <w:rPr>
                <w:ins w:id="688" w:author="Huawei" w:date="2021-12-07T14:53:00Z"/>
                <w:lang w:eastAsia="zh-CN"/>
              </w:rPr>
            </w:pPr>
            <w:ins w:id="689"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C708C3">
            <w:pPr>
              <w:pStyle w:val="TAC"/>
              <w:jc w:val="left"/>
              <w:rPr>
                <w:ins w:id="690" w:author="Huawei" w:date="2021-12-07T14:53:00Z"/>
                <w:iCs/>
                <w:szCs w:val="22"/>
              </w:rPr>
            </w:pPr>
            <w:ins w:id="691" w:author="Huawei" w:date="2022-02-26T10:27:00Z">
              <w:r>
                <w:rPr>
                  <w:iCs/>
                  <w:szCs w:val="22"/>
                </w:rPr>
                <w:t xml:space="preserve">Length of resource </w:t>
              </w:r>
            </w:ins>
            <w:ins w:id="692" w:author="Huawei" w:date="2021-12-07T14:53:00Z">
              <w:r w:rsidRPr="00F537EB">
                <w:rPr>
                  <w:iCs/>
                  <w:szCs w:val="22"/>
                </w:rPr>
                <w:t>sensing window</w:t>
              </w:r>
            </w:ins>
            <w:ins w:id="693" w:author="Huawei" w:date="2022-02-26T10:29:00Z">
              <w:r>
                <w:rPr>
                  <w:iCs/>
                  <w:szCs w:val="22"/>
                </w:rPr>
                <w:t xml:space="preserve"> specified in</w:t>
              </w:r>
            </w:ins>
            <w:ins w:id="694" w:author="Huawei" w:date="2022-02-26T10:30:00Z">
              <w:r>
                <w:rPr>
                  <w:iCs/>
                  <w:szCs w:val="22"/>
                </w:rPr>
                <w:t xml:space="preserve"> TS 38.21</w:t>
              </w:r>
            </w:ins>
            <w:ins w:id="695" w:author="Huawei" w:date="2022-02-26T10:31:00Z">
              <w:r>
                <w:rPr>
                  <w:iCs/>
                  <w:szCs w:val="22"/>
                </w:rPr>
                <w:t>4</w:t>
              </w:r>
            </w:ins>
            <w:ins w:id="696" w:author="Huawei" w:date="2022-02-26T10:32:00Z">
              <w:r>
                <w:rPr>
                  <w:iCs/>
                  <w:szCs w:val="22"/>
                </w:rPr>
                <w:t xml:space="preserve"> </w:t>
              </w:r>
            </w:ins>
            <w:ins w:id="697" w:author="Huawei" w:date="2022-02-26T10:31:00Z">
              <w:r>
                <w:rPr>
                  <w:iCs/>
                  <w:szCs w:val="22"/>
                </w:rPr>
                <w:t>[</w:t>
              </w:r>
            </w:ins>
            <w:ins w:id="698" w:author="Huawei" w:date="2022-02-26T10:32:00Z">
              <w:r>
                <w:rPr>
                  <w:iCs/>
                  <w:szCs w:val="22"/>
                </w:rPr>
                <w:t>26</w:t>
              </w:r>
            </w:ins>
            <w:ins w:id="699" w:author="Huawei" w:date="2022-02-26T10:31:00Z">
              <w:r>
                <w:rPr>
                  <w:iCs/>
                  <w:szCs w:val="22"/>
                </w:rPr>
                <w:t xml:space="preserve">] subclause 8.1.4. which is </w:t>
              </w:r>
            </w:ins>
            <w:ins w:id="700" w:author="Huawei" w:date="2022-02-26T10:27:00Z">
              <w:r>
                <w:rPr>
                  <w:iCs/>
                  <w:szCs w:val="22"/>
                </w:rPr>
                <w:t xml:space="preserve">100ms. </w:t>
              </w:r>
            </w:ins>
          </w:p>
        </w:tc>
      </w:tr>
      <w:tr w:rsidR="005B3104" w:rsidRPr="00437AA5" w14:paraId="70621824" w14:textId="77777777" w:rsidTr="00C708C3">
        <w:trPr>
          <w:cantSplit/>
          <w:jc w:val="center"/>
          <w:ins w:id="701"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C708C3">
            <w:pPr>
              <w:pStyle w:val="TAC"/>
              <w:ind w:firstLineChars="200" w:firstLine="360"/>
              <w:jc w:val="both"/>
              <w:rPr>
                <w:ins w:id="702" w:author="Huawei" w:date="2021-12-07T14:53:00Z"/>
              </w:rPr>
            </w:pPr>
            <w:ins w:id="703"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C708C3">
            <w:pPr>
              <w:pStyle w:val="TAC"/>
              <w:rPr>
                <w:ins w:id="704"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C708C3">
            <w:pPr>
              <w:pStyle w:val="TAC"/>
              <w:jc w:val="left"/>
              <w:rPr>
                <w:ins w:id="705" w:author="Huawei" w:date="2021-12-07T14:55:00Z"/>
                <w:iCs/>
                <w:szCs w:val="22"/>
              </w:rPr>
            </w:pPr>
            <w:ins w:id="706"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C708C3">
            <w:pPr>
              <w:pStyle w:val="TAC"/>
              <w:jc w:val="left"/>
              <w:rPr>
                <w:ins w:id="707" w:author="Huawei" w:date="2021-12-07T14:53:00Z"/>
                <w:iCs/>
                <w:szCs w:val="22"/>
              </w:rPr>
            </w:pPr>
            <w:ins w:id="708" w:author="Huawei" w:date="2021-12-07T14:55:00Z">
              <w:r>
                <w:rPr>
                  <w:iCs/>
                  <w:szCs w:val="22"/>
                </w:rPr>
                <w:t>8 entries</w:t>
              </w:r>
            </w:ins>
          </w:p>
        </w:tc>
      </w:tr>
      <w:tr w:rsidR="005B3104" w:rsidRPr="00437AA5" w14:paraId="0456CC6B" w14:textId="77777777" w:rsidTr="00C708C3">
        <w:trPr>
          <w:cantSplit/>
          <w:jc w:val="center"/>
          <w:ins w:id="709"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C708C3">
            <w:pPr>
              <w:pStyle w:val="TAC"/>
              <w:ind w:firstLineChars="300" w:firstLine="540"/>
              <w:jc w:val="both"/>
              <w:rPr>
                <w:ins w:id="710" w:author="Huawei" w:date="2021-12-07T14:53:00Z"/>
                <w:lang w:eastAsia="zh-CN"/>
              </w:rPr>
            </w:pPr>
            <w:ins w:id="711"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C708C3">
            <w:pPr>
              <w:pStyle w:val="TAC"/>
              <w:rPr>
                <w:ins w:id="712"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C708C3">
            <w:pPr>
              <w:pStyle w:val="TAC"/>
              <w:jc w:val="left"/>
              <w:rPr>
                <w:ins w:id="713" w:author="Huawei" w:date="2021-12-07T14:53:00Z"/>
                <w:iCs/>
                <w:szCs w:val="22"/>
                <w:lang w:eastAsia="zh-CN"/>
              </w:rPr>
            </w:pPr>
            <w:ins w:id="714"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C708C3">
        <w:trPr>
          <w:cantSplit/>
          <w:jc w:val="center"/>
          <w:ins w:id="71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C708C3">
            <w:pPr>
              <w:pStyle w:val="TAC"/>
              <w:ind w:firstLineChars="400" w:firstLine="720"/>
              <w:jc w:val="both"/>
              <w:rPr>
                <w:ins w:id="716" w:author="Huawei" w:date="2021-12-07T14:55:00Z"/>
              </w:rPr>
            </w:pPr>
            <w:ins w:id="717"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C708C3">
            <w:pPr>
              <w:pStyle w:val="TAC"/>
              <w:rPr>
                <w:ins w:id="718" w:author="Huawei" w:date="2021-12-07T14:55:00Z"/>
                <w:lang w:eastAsia="zh-CN"/>
              </w:rPr>
            </w:pPr>
            <w:ins w:id="719"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C708C3">
            <w:pPr>
              <w:pStyle w:val="TAC"/>
              <w:jc w:val="left"/>
              <w:rPr>
                <w:ins w:id="720" w:author="Huawei" w:date="2021-12-07T14:55:00Z"/>
                <w:iCs/>
                <w:szCs w:val="22"/>
                <w:lang w:eastAsia="zh-CN"/>
              </w:rPr>
            </w:pPr>
            <w:ins w:id="721" w:author="Huawei" w:date="2022-02-26T10:33:00Z">
              <w:r>
                <w:rPr>
                  <w:iCs/>
                  <w:szCs w:val="22"/>
                  <w:lang w:eastAsia="zh-CN"/>
                </w:rPr>
                <w:t xml:space="preserve">for </w:t>
              </w:r>
            </w:ins>
            <w:ins w:id="722" w:author="Huawei" w:date="2021-12-07T14:56:00Z">
              <w:r>
                <w:rPr>
                  <w:rFonts w:hint="eastAsia"/>
                  <w:iCs/>
                  <w:szCs w:val="22"/>
                  <w:lang w:eastAsia="zh-CN"/>
                </w:rPr>
                <w:t>p</w:t>
              </w:r>
              <w:r>
                <w:rPr>
                  <w:iCs/>
                  <w:szCs w:val="22"/>
                  <w:lang w:eastAsia="zh-CN"/>
                </w:rPr>
                <w:t xml:space="preserve">riority </w:t>
              </w:r>
            </w:ins>
            <w:ins w:id="723" w:author="Huawei" w:date="2022-02-26T10:33:00Z">
              <w:r>
                <w:rPr>
                  <w:iCs/>
                  <w:szCs w:val="22"/>
                  <w:lang w:eastAsia="zh-CN"/>
                </w:rPr>
                <w:t xml:space="preserve">level = </w:t>
              </w:r>
            </w:ins>
            <w:ins w:id="724" w:author="Huawei" w:date="2021-12-07T14:56:00Z">
              <w:r>
                <w:rPr>
                  <w:iCs/>
                  <w:szCs w:val="22"/>
                  <w:lang w:eastAsia="zh-CN"/>
                </w:rPr>
                <w:t>k</w:t>
              </w:r>
            </w:ins>
          </w:p>
        </w:tc>
      </w:tr>
      <w:tr w:rsidR="005B3104" w:rsidRPr="00437AA5" w14:paraId="1577501D" w14:textId="77777777" w:rsidTr="00C708C3">
        <w:trPr>
          <w:cantSplit/>
          <w:jc w:val="center"/>
          <w:ins w:id="72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C708C3">
            <w:pPr>
              <w:pStyle w:val="TAC"/>
              <w:ind w:firstLineChars="400" w:firstLine="720"/>
              <w:jc w:val="both"/>
              <w:rPr>
                <w:ins w:id="726" w:author="Huawei" w:date="2021-12-07T14:55:00Z"/>
              </w:rPr>
            </w:pPr>
            <w:ins w:id="727"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C708C3">
            <w:pPr>
              <w:pStyle w:val="TAC"/>
              <w:rPr>
                <w:ins w:id="728" w:author="Huawei" w:date="2021-12-07T14:55:00Z"/>
                <w:lang w:eastAsia="zh-CN"/>
              </w:rPr>
            </w:pPr>
            <w:ins w:id="729"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C708C3">
            <w:pPr>
              <w:pStyle w:val="TAC"/>
              <w:jc w:val="left"/>
              <w:rPr>
                <w:ins w:id="730" w:author="Huawei" w:date="2021-12-07T14:55:00Z"/>
                <w:iCs/>
                <w:szCs w:val="22"/>
                <w:lang w:eastAsia="zh-CN"/>
              </w:rPr>
            </w:pPr>
            <w:ins w:id="731" w:author="Huawei" w:date="2022-02-26T10:33:00Z">
              <w:r>
                <w:rPr>
                  <w:iCs/>
                  <w:szCs w:val="22"/>
                </w:rPr>
                <w:t xml:space="preserve">Length of resource </w:t>
              </w:r>
            </w:ins>
            <w:ins w:id="732" w:author="Huawei" w:date="2022-02-26T10:35:00Z">
              <w:r>
                <w:rPr>
                  <w:iCs/>
                  <w:szCs w:val="22"/>
                </w:rPr>
                <w:t xml:space="preserve">selection </w:t>
              </w:r>
            </w:ins>
            <w:ins w:id="733" w:author="Huawei" w:date="2022-02-26T10:33:00Z">
              <w:r w:rsidRPr="00F537EB">
                <w:rPr>
                  <w:iCs/>
                  <w:szCs w:val="22"/>
                </w:rPr>
                <w:t>window</w:t>
              </w:r>
              <w:r>
                <w:rPr>
                  <w:iCs/>
                  <w:szCs w:val="22"/>
                </w:rPr>
                <w:t xml:space="preserve"> specified in TS 38.214 [26] subclause 8.1.4. which is </w:t>
              </w:r>
            </w:ins>
            <w:ins w:id="734"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35"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C708C3">
        <w:trPr>
          <w:cantSplit/>
          <w:jc w:val="center"/>
          <w:ins w:id="73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C708C3">
            <w:pPr>
              <w:pStyle w:val="TAC"/>
              <w:ind w:firstLineChars="200" w:firstLine="360"/>
              <w:jc w:val="both"/>
              <w:rPr>
                <w:ins w:id="737" w:author="Huawei" w:date="2021-12-07T14:53:00Z"/>
              </w:rPr>
            </w:pPr>
            <w:ins w:id="738"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C708C3">
            <w:pPr>
              <w:pStyle w:val="TAC"/>
              <w:rPr>
                <w:ins w:id="739" w:author="Huawei" w:date="2021-12-07T14:53:00Z"/>
                <w:lang w:eastAsia="zh-CN"/>
              </w:rPr>
            </w:pPr>
            <w:ins w:id="740"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C708C3">
            <w:pPr>
              <w:pStyle w:val="TAC"/>
              <w:jc w:val="left"/>
              <w:rPr>
                <w:ins w:id="741" w:author="Huawei" w:date="2021-12-07T14:53:00Z"/>
                <w:iCs/>
                <w:szCs w:val="22"/>
              </w:rPr>
            </w:pPr>
          </w:p>
        </w:tc>
      </w:tr>
      <w:tr w:rsidR="005B3104" w:rsidRPr="00437AA5" w14:paraId="4543B03C" w14:textId="77777777" w:rsidTr="00C708C3">
        <w:trPr>
          <w:cantSplit/>
          <w:jc w:val="center"/>
          <w:ins w:id="742"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C708C3">
            <w:pPr>
              <w:pStyle w:val="TAC"/>
              <w:ind w:firstLineChars="200" w:firstLine="360"/>
              <w:jc w:val="both"/>
              <w:rPr>
                <w:ins w:id="743" w:author="Huawei" w:date="2021-12-07T15:07:00Z"/>
              </w:rPr>
            </w:pPr>
            <w:ins w:id="744"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C708C3">
            <w:pPr>
              <w:pStyle w:val="TAC"/>
              <w:rPr>
                <w:ins w:id="745" w:author="Huawei" w:date="2021-12-07T15:07:00Z"/>
                <w:lang w:eastAsia="zh-CN"/>
              </w:rPr>
            </w:pPr>
            <w:ins w:id="746"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C708C3">
            <w:pPr>
              <w:pStyle w:val="TAC"/>
              <w:jc w:val="left"/>
              <w:rPr>
                <w:ins w:id="747" w:author="Huawei" w:date="2021-12-07T15:07:00Z"/>
                <w:iCs/>
                <w:szCs w:val="22"/>
              </w:rPr>
            </w:pPr>
            <w:ins w:id="748" w:author="Huawei" w:date="2021-12-07T15:07:00Z">
              <w:r w:rsidRPr="00F537EB">
                <w:rPr>
                  <w:iCs/>
                  <w:szCs w:val="22"/>
                </w:rPr>
                <w:t>PSSCH</w:t>
              </w:r>
            </w:ins>
            <w:ins w:id="749" w:author="Huawei" w:date="2021-12-13T09:50:00Z">
              <w:r>
                <w:rPr>
                  <w:iCs/>
                  <w:szCs w:val="22"/>
                </w:rPr>
                <w:t>-</w:t>
              </w:r>
            </w:ins>
            <w:ins w:id="750" w:author="Huawei" w:date="2021-12-13T09:51:00Z">
              <w:r>
                <w:rPr>
                  <w:iCs/>
                  <w:szCs w:val="22"/>
                </w:rPr>
                <w:t>RSRP</w:t>
              </w:r>
            </w:ins>
            <w:ins w:id="751" w:author="Huawei" w:date="2021-12-07T15:07:00Z">
              <w:r>
                <w:rPr>
                  <w:iCs/>
                  <w:szCs w:val="22"/>
                </w:rPr>
                <w:t xml:space="preserve"> </w:t>
              </w:r>
            </w:ins>
            <w:ins w:id="752" w:author="Huawei" w:date="2021-12-13T09:51:00Z">
              <w:r>
                <w:rPr>
                  <w:iCs/>
                  <w:szCs w:val="22"/>
                </w:rPr>
                <w:t xml:space="preserve">measurement </w:t>
              </w:r>
            </w:ins>
            <w:ins w:id="753" w:author="Huawei" w:date="2021-12-07T15:07:00Z">
              <w:r>
                <w:rPr>
                  <w:iCs/>
                  <w:szCs w:val="22"/>
                </w:rPr>
                <w:t xml:space="preserve">is used </w:t>
              </w:r>
              <w:r w:rsidRPr="00F537EB">
                <w:rPr>
                  <w:iCs/>
                  <w:szCs w:val="22"/>
                </w:rPr>
                <w:t>in the sensing operation.</w:t>
              </w:r>
            </w:ins>
          </w:p>
        </w:tc>
      </w:tr>
      <w:tr w:rsidR="005B3104" w:rsidRPr="00437AA5" w14:paraId="6479C5FC" w14:textId="77777777" w:rsidTr="00C708C3">
        <w:trPr>
          <w:cantSplit/>
          <w:jc w:val="center"/>
          <w:ins w:id="754"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C708C3">
            <w:pPr>
              <w:pStyle w:val="TAC"/>
              <w:ind w:firstLineChars="100" w:firstLine="180"/>
              <w:jc w:val="both"/>
              <w:rPr>
                <w:ins w:id="755" w:author="Huawei" w:date="2021-12-07T14:51:00Z"/>
                <w:rFonts w:eastAsia="等线"/>
                <w:lang w:eastAsia="zh-CN"/>
              </w:rPr>
            </w:pPr>
            <w:ins w:id="756"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C708C3">
            <w:pPr>
              <w:pStyle w:val="TAC"/>
              <w:rPr>
                <w:ins w:id="757" w:author="Huawei" w:date="2021-12-07T14:51:00Z"/>
                <w:lang w:val="en-US" w:eastAsia="zh-CN"/>
              </w:rPr>
            </w:pPr>
            <w:ins w:id="758"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C708C3">
            <w:pPr>
              <w:pStyle w:val="TAC"/>
              <w:jc w:val="left"/>
              <w:rPr>
                <w:ins w:id="759" w:author="Huawei" w:date="2021-12-07T14:51:00Z"/>
                <w:rFonts w:eastAsia="Malgun Gothic" w:cs="Arial"/>
                <w:lang w:eastAsia="zh-CN"/>
              </w:rPr>
            </w:pPr>
          </w:p>
        </w:tc>
      </w:tr>
      <w:tr w:rsidR="005B3104" w:rsidRPr="00437AA5" w14:paraId="0AC9BC6C" w14:textId="77777777" w:rsidTr="00C708C3">
        <w:trPr>
          <w:cantSplit/>
          <w:jc w:val="center"/>
          <w:ins w:id="760"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C708C3">
            <w:pPr>
              <w:pStyle w:val="TAC"/>
              <w:ind w:firstLineChars="100" w:firstLine="180"/>
              <w:jc w:val="both"/>
              <w:rPr>
                <w:ins w:id="761" w:author="Huawei" w:date="2021-12-07T15:08:00Z"/>
                <w:rFonts w:eastAsia="等线"/>
              </w:rPr>
            </w:pPr>
            <w:ins w:id="762"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C708C3">
            <w:pPr>
              <w:pStyle w:val="TAC"/>
              <w:rPr>
                <w:ins w:id="763" w:author="Huawei" w:date="2021-12-07T15:08:00Z"/>
                <w:lang w:val="en-US" w:eastAsia="zh-CN"/>
              </w:rPr>
            </w:pPr>
            <w:ins w:id="764"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C708C3">
            <w:pPr>
              <w:pStyle w:val="TAC"/>
              <w:jc w:val="left"/>
              <w:rPr>
                <w:ins w:id="765" w:author="Huawei" w:date="2021-12-07T15:08:00Z"/>
                <w:rFonts w:eastAsia="Malgun Gothic" w:cs="Arial"/>
                <w:lang w:eastAsia="zh-CN"/>
              </w:rPr>
            </w:pPr>
          </w:p>
        </w:tc>
      </w:tr>
      <w:tr w:rsidR="005B3104" w:rsidRPr="00437AA5" w14:paraId="7F936FBC" w14:textId="77777777" w:rsidTr="00C708C3">
        <w:trPr>
          <w:cantSplit/>
          <w:jc w:val="center"/>
          <w:ins w:id="766"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C708C3">
            <w:pPr>
              <w:pStyle w:val="TAC"/>
              <w:ind w:firstLineChars="100" w:firstLine="180"/>
              <w:jc w:val="both"/>
              <w:rPr>
                <w:ins w:id="767" w:author="Huawei" w:date="2021-12-07T15:09:00Z"/>
              </w:rPr>
            </w:pPr>
            <w:ins w:id="768"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C708C3">
            <w:pPr>
              <w:pStyle w:val="TAC"/>
              <w:rPr>
                <w:ins w:id="769" w:author="Huawei" w:date="2021-12-07T15:09:00Z"/>
                <w:lang w:val="en-US" w:eastAsia="zh-CN"/>
              </w:rPr>
            </w:pPr>
            <w:ins w:id="770"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C708C3">
            <w:pPr>
              <w:pStyle w:val="TAC"/>
              <w:jc w:val="left"/>
              <w:rPr>
                <w:ins w:id="771" w:author="Huawei" w:date="2021-12-07T15:09:00Z"/>
                <w:rFonts w:eastAsia="Malgun Gothic" w:cs="Arial"/>
                <w:lang w:eastAsia="zh-CN"/>
              </w:rPr>
            </w:pPr>
          </w:p>
        </w:tc>
      </w:tr>
      <w:tr w:rsidR="005B3104" w:rsidRPr="00437AA5" w14:paraId="01D38727" w14:textId="77777777" w:rsidTr="00C708C3">
        <w:trPr>
          <w:cantSplit/>
          <w:jc w:val="center"/>
          <w:ins w:id="772"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C708C3">
            <w:pPr>
              <w:pStyle w:val="TAC"/>
              <w:ind w:firstLineChars="100" w:firstLine="180"/>
              <w:jc w:val="both"/>
              <w:rPr>
                <w:ins w:id="773" w:author="Huawei" w:date="2021-12-07T15:10:00Z"/>
              </w:rPr>
            </w:pPr>
            <w:ins w:id="774"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C708C3">
            <w:pPr>
              <w:pStyle w:val="TAC"/>
              <w:rPr>
                <w:ins w:id="775"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C708C3">
            <w:pPr>
              <w:pStyle w:val="TAC"/>
              <w:jc w:val="left"/>
              <w:rPr>
                <w:ins w:id="776" w:author="Huawei" w:date="2021-12-07T15:10:00Z"/>
                <w:rFonts w:cs="Arial"/>
                <w:lang w:eastAsia="zh-CN"/>
                <w:rPrChange w:id="777" w:author="Huawei" w:date="2021-12-07T15:14:00Z">
                  <w:rPr>
                    <w:ins w:id="778" w:author="Huawei" w:date="2021-12-07T15:10:00Z"/>
                    <w:rFonts w:eastAsia="Malgun Gothic" w:cs="Arial"/>
                    <w:lang w:eastAsia="zh-CN"/>
                  </w:rPr>
                </w:rPrChange>
              </w:rPr>
            </w:pPr>
            <w:ins w:id="779"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C708C3">
        <w:trPr>
          <w:cantSplit/>
          <w:jc w:val="center"/>
          <w:ins w:id="780"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C708C3">
            <w:pPr>
              <w:pStyle w:val="TAC"/>
              <w:ind w:firstLineChars="200" w:firstLine="360"/>
              <w:jc w:val="both"/>
              <w:rPr>
                <w:ins w:id="781" w:author="Huawei" w:date="2021-12-07T15:14:00Z"/>
                <w:lang w:eastAsia="zh-CN"/>
              </w:rPr>
            </w:pPr>
            <w:ins w:id="782" w:author="Huawei" w:date="2021-12-07T15:14:00Z">
              <w:r w:rsidRPr="009C7017">
                <w:t>SL-MinMaxMCS-Config-r16</w:t>
              </w:r>
            </w:ins>
            <w:ins w:id="783"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C708C3">
            <w:pPr>
              <w:pStyle w:val="TAC"/>
              <w:rPr>
                <w:ins w:id="784"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C708C3">
            <w:pPr>
              <w:pStyle w:val="TAC"/>
              <w:jc w:val="left"/>
              <w:rPr>
                <w:ins w:id="785" w:author="Huawei" w:date="2021-12-07T15:14:00Z"/>
                <w:rFonts w:cs="Arial"/>
                <w:lang w:eastAsia="zh-CN"/>
              </w:rPr>
            </w:pPr>
            <w:ins w:id="786" w:author="Huawei" w:date="2021-12-07T15:14:00Z">
              <w:r>
                <w:rPr>
                  <w:rFonts w:cs="Arial" w:hint="eastAsia"/>
                  <w:lang w:eastAsia="zh-CN"/>
                </w:rPr>
                <w:t>E</w:t>
              </w:r>
              <w:r>
                <w:rPr>
                  <w:rFonts w:cs="Arial"/>
                  <w:lang w:eastAsia="zh-CN"/>
                </w:rPr>
                <w:t>ntry 1</w:t>
              </w:r>
            </w:ins>
          </w:p>
        </w:tc>
      </w:tr>
      <w:tr w:rsidR="005B3104" w:rsidRPr="00437AA5" w14:paraId="32F34211" w14:textId="77777777" w:rsidTr="00C708C3">
        <w:trPr>
          <w:cantSplit/>
          <w:jc w:val="center"/>
          <w:ins w:id="787"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C708C3">
            <w:pPr>
              <w:pStyle w:val="TAC"/>
              <w:ind w:firstLineChars="300" w:firstLine="540"/>
              <w:jc w:val="both"/>
              <w:rPr>
                <w:ins w:id="788" w:author="Huawei" w:date="2021-12-07T15:14:00Z"/>
              </w:rPr>
            </w:pPr>
            <w:ins w:id="789"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C708C3">
            <w:pPr>
              <w:pStyle w:val="TAC"/>
              <w:rPr>
                <w:ins w:id="790" w:author="Huawei" w:date="2021-12-07T15:14:00Z"/>
                <w:lang w:val="en-US" w:eastAsia="zh-CN"/>
              </w:rPr>
            </w:pPr>
            <w:ins w:id="791"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C708C3">
            <w:pPr>
              <w:pStyle w:val="TAC"/>
              <w:jc w:val="left"/>
              <w:rPr>
                <w:ins w:id="792" w:author="Huawei" w:date="2021-12-07T15:14:00Z"/>
                <w:rFonts w:cs="Arial"/>
                <w:lang w:eastAsia="zh-CN"/>
              </w:rPr>
            </w:pPr>
            <w:ins w:id="793" w:author="Huawei" w:date="2022-02-26T10:41:00Z">
              <w:r>
                <w:rPr>
                  <w:iCs/>
                  <w:szCs w:val="22"/>
                </w:rPr>
                <w:t xml:space="preserve">TS 38.214 [26] </w:t>
              </w:r>
            </w:ins>
            <w:ins w:id="794" w:author="Huawei" w:date="2022-02-26T10:40:00Z">
              <w:r>
                <w:t xml:space="preserve">Table 5.1.3.1-1 </w:t>
              </w:r>
            </w:ins>
            <w:ins w:id="795" w:author="Huawei" w:date="2022-02-26T10:41:00Z">
              <w:r>
                <w:t xml:space="preserve">is the MCS table </w:t>
              </w:r>
            </w:ins>
            <w:ins w:id="796" w:author="Huawei" w:date="2021-12-07T15:15:00Z">
              <w:r w:rsidRPr="00F537EB">
                <w:rPr>
                  <w:bCs/>
                  <w:kern w:val="2"/>
                </w:rPr>
                <w:t>used in the resource pool.</w:t>
              </w:r>
            </w:ins>
          </w:p>
        </w:tc>
      </w:tr>
      <w:tr w:rsidR="005B3104" w:rsidRPr="00437AA5" w14:paraId="11442AEC" w14:textId="77777777" w:rsidTr="00C708C3">
        <w:trPr>
          <w:cantSplit/>
          <w:jc w:val="center"/>
          <w:ins w:id="797"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C708C3">
            <w:pPr>
              <w:pStyle w:val="TAC"/>
              <w:ind w:firstLineChars="100" w:firstLine="180"/>
              <w:jc w:val="both"/>
              <w:rPr>
                <w:ins w:id="798" w:author="Huawei" w:date="2021-12-07T15:10:00Z"/>
              </w:rPr>
            </w:pPr>
            <w:ins w:id="799"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C708C3">
            <w:pPr>
              <w:pStyle w:val="TAC"/>
              <w:rPr>
                <w:lang w:val="en-US" w:eastAsia="zh-CN"/>
              </w:rPr>
            </w:pPr>
            <w:ins w:id="800" w:author="Huawei" w:date="2021-12-07T15:10:00Z">
              <w:r>
                <w:rPr>
                  <w:rFonts w:hint="eastAsia"/>
                  <w:lang w:val="en-US" w:eastAsia="zh-CN"/>
                </w:rPr>
                <w:t>1</w:t>
              </w:r>
              <w:r>
                <w:rPr>
                  <w:lang w:val="en-US" w:eastAsia="zh-CN"/>
                </w:rPr>
                <w:t>111111111</w:t>
              </w:r>
            </w:ins>
          </w:p>
          <w:p w14:paraId="14D7B07E" w14:textId="77777777" w:rsidR="005B3104" w:rsidRDefault="005B3104" w:rsidP="00C708C3">
            <w:pPr>
              <w:pStyle w:val="TAC"/>
              <w:rPr>
                <w:ins w:id="801" w:author="Huawei" w:date="2021-12-07T15:10:00Z"/>
                <w:lang w:val="en-US" w:eastAsia="zh-CN"/>
              </w:rPr>
            </w:pPr>
            <w:ins w:id="802"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C708C3">
            <w:pPr>
              <w:pStyle w:val="TAC"/>
              <w:jc w:val="left"/>
              <w:rPr>
                <w:ins w:id="803" w:author="Huawei" w:date="2021-12-07T15:10:00Z"/>
                <w:rFonts w:eastAsia="Malgun Gothic" w:cs="Arial"/>
                <w:lang w:eastAsia="zh-CN"/>
              </w:rPr>
            </w:pPr>
            <w:ins w:id="804" w:author="Huawei" w:date="2022-02-26T10:42:00Z">
              <w:r>
                <w:t>Every slot in a period of 20 slots during a SFN or DFN cycle can be used for sid</w:t>
              </w:r>
            </w:ins>
            <w:ins w:id="805"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C708C3">
        <w:trPr>
          <w:trHeight w:val="212"/>
          <w:jc w:val="center"/>
          <w:del w:id="806"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C708C3">
            <w:pPr>
              <w:pStyle w:val="TAH"/>
              <w:tabs>
                <w:tab w:val="left" w:pos="1942"/>
              </w:tabs>
              <w:rPr>
                <w:del w:id="807" w:author="Huawei" w:date="2021-12-07T15:39:00Z"/>
                <w:rFonts w:cs="Arial"/>
                <w:lang w:eastAsia="ja-JP"/>
              </w:rPr>
            </w:pPr>
            <w:del w:id="808"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C708C3">
        <w:trPr>
          <w:jc w:val="center"/>
          <w:del w:id="809"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C708C3">
            <w:pPr>
              <w:pStyle w:val="TAH"/>
              <w:ind w:left="-280" w:right="173" w:firstLine="280"/>
              <w:rPr>
                <w:del w:id="810" w:author="Huawei" w:date="2021-12-07T15:39:00Z"/>
                <w:rFonts w:cs="Arial"/>
                <w:lang w:eastAsia="ja-JP"/>
              </w:rPr>
            </w:pPr>
            <w:del w:id="811"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C708C3">
            <w:pPr>
              <w:pStyle w:val="TAH"/>
              <w:ind w:left="-108" w:firstLine="108"/>
              <w:rPr>
                <w:del w:id="812" w:author="Huawei" w:date="2021-12-07T15:39:00Z"/>
                <w:rFonts w:cs="Arial"/>
                <w:lang w:eastAsia="ja-JP"/>
              </w:rPr>
            </w:pPr>
            <w:del w:id="813"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C708C3">
            <w:pPr>
              <w:pStyle w:val="TAH"/>
              <w:rPr>
                <w:del w:id="814" w:author="Huawei" w:date="2021-12-07T15:39:00Z"/>
                <w:rFonts w:eastAsia="Malgun Gothic" w:cs="Arial"/>
                <w:lang w:eastAsia="zh-CN"/>
              </w:rPr>
            </w:pPr>
            <w:del w:id="815"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C708C3">
        <w:trPr>
          <w:jc w:val="center"/>
          <w:del w:id="81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C708C3">
            <w:pPr>
              <w:pStyle w:val="TAL"/>
              <w:rPr>
                <w:del w:id="817" w:author="Huawei" w:date="2021-12-07T15:39:00Z"/>
                <w:rFonts w:cs="Arial"/>
                <w:i/>
                <w:lang w:eastAsia="ja-JP"/>
              </w:rPr>
            </w:pPr>
            <w:del w:id="818"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C708C3">
            <w:pPr>
              <w:pStyle w:val="TAL"/>
              <w:rPr>
                <w:del w:id="819"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C708C3">
            <w:pPr>
              <w:pStyle w:val="TAL"/>
              <w:rPr>
                <w:del w:id="820"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C708C3">
            <w:pPr>
              <w:pStyle w:val="TAL"/>
              <w:rPr>
                <w:del w:id="821"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C708C3">
            <w:pPr>
              <w:pStyle w:val="TAL"/>
              <w:jc w:val="center"/>
              <w:rPr>
                <w:del w:id="822"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C708C3">
            <w:pPr>
              <w:pStyle w:val="TAL"/>
              <w:rPr>
                <w:del w:id="823" w:author="Huawei" w:date="2021-12-07T15:39:00Z"/>
                <w:rFonts w:cs="Arial"/>
                <w:lang w:eastAsia="ja-JP"/>
              </w:rPr>
            </w:pPr>
          </w:p>
        </w:tc>
      </w:tr>
      <w:tr w:rsidR="005B3104" w:rsidRPr="00FF3C53" w:rsidDel="009E76A7" w14:paraId="04A293EC" w14:textId="77777777" w:rsidTr="00C708C3">
        <w:trPr>
          <w:jc w:val="center"/>
          <w:del w:id="82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C708C3">
            <w:pPr>
              <w:pStyle w:val="TAL"/>
              <w:rPr>
                <w:del w:id="825"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C708C3">
            <w:pPr>
              <w:pStyle w:val="TAL"/>
              <w:rPr>
                <w:del w:id="826" w:author="Huawei" w:date="2021-12-07T15:39:00Z"/>
                <w:highlight w:val="yellow"/>
                <w:lang w:eastAsia="zh-CN"/>
              </w:rPr>
            </w:pPr>
            <w:del w:id="827"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C708C3">
            <w:pPr>
              <w:pStyle w:val="TAL"/>
              <w:rPr>
                <w:del w:id="828"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C708C3">
            <w:pPr>
              <w:pStyle w:val="TAL"/>
              <w:rPr>
                <w:del w:id="829"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C708C3">
            <w:pPr>
              <w:pStyle w:val="TAL"/>
              <w:jc w:val="center"/>
              <w:rPr>
                <w:del w:id="830" w:author="Huawei" w:date="2021-12-07T15:39:00Z"/>
                <w:rFonts w:eastAsia="Malgun Gothic" w:cs="Arial"/>
                <w:iCs/>
                <w:lang w:eastAsia="zh-CN"/>
              </w:rPr>
            </w:pPr>
            <w:del w:id="831"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C708C3">
            <w:pPr>
              <w:pStyle w:val="TAL"/>
              <w:rPr>
                <w:del w:id="832" w:author="Huawei" w:date="2021-12-07T15:39:00Z"/>
                <w:rFonts w:eastAsia="Malgun Gothic"/>
                <w:lang w:eastAsia="zh-CN"/>
              </w:rPr>
            </w:pPr>
            <w:del w:id="833"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C708C3">
        <w:trPr>
          <w:jc w:val="center"/>
          <w:del w:id="83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C708C3">
            <w:pPr>
              <w:pStyle w:val="TAL"/>
              <w:rPr>
                <w:del w:id="83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C708C3">
            <w:pPr>
              <w:pStyle w:val="TAL"/>
              <w:rPr>
                <w:del w:id="836" w:author="Huawei" w:date="2021-12-07T15:39:00Z"/>
              </w:rPr>
            </w:pPr>
            <w:del w:id="837"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C708C3">
            <w:pPr>
              <w:pStyle w:val="TAL"/>
              <w:rPr>
                <w:del w:id="838"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C708C3">
            <w:pPr>
              <w:pStyle w:val="TAL"/>
              <w:rPr>
                <w:del w:id="83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C708C3">
            <w:pPr>
              <w:pStyle w:val="TAL"/>
              <w:jc w:val="center"/>
              <w:rPr>
                <w:del w:id="840" w:author="Huawei" w:date="2021-12-07T15:39:00Z"/>
                <w:rFonts w:eastAsia="Malgun Gothic" w:cs="Arial"/>
                <w:iCs/>
                <w:lang w:eastAsia="zh-CN"/>
              </w:rPr>
            </w:pPr>
            <w:del w:id="841"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C708C3">
            <w:pPr>
              <w:pStyle w:val="TAL"/>
              <w:rPr>
                <w:del w:id="842" w:author="Huawei" w:date="2021-12-07T15:39:00Z"/>
                <w:rFonts w:eastAsia="Malgun Gothic"/>
                <w:lang w:eastAsia="zh-CN"/>
              </w:rPr>
            </w:pPr>
            <w:del w:id="843"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C708C3">
        <w:trPr>
          <w:jc w:val="center"/>
          <w:del w:id="84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C708C3">
            <w:pPr>
              <w:pStyle w:val="TAL"/>
              <w:rPr>
                <w:del w:id="84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C708C3">
            <w:pPr>
              <w:pStyle w:val="TAL"/>
              <w:rPr>
                <w:del w:id="846" w:author="Huawei" w:date="2021-12-07T15:39:00Z"/>
                <w:highlight w:val="yellow"/>
              </w:rPr>
            </w:pPr>
            <w:del w:id="847"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C708C3">
            <w:pPr>
              <w:pStyle w:val="TAL"/>
              <w:rPr>
                <w:del w:id="848"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C708C3">
            <w:pPr>
              <w:pStyle w:val="TAL"/>
              <w:rPr>
                <w:del w:id="84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C708C3">
            <w:pPr>
              <w:pStyle w:val="TAL"/>
              <w:jc w:val="center"/>
              <w:rPr>
                <w:del w:id="850" w:author="Huawei" w:date="2021-12-07T15:39:00Z"/>
                <w:rFonts w:eastAsia="Malgun Gothic" w:cs="Arial"/>
                <w:iCs/>
                <w:lang w:eastAsia="zh-CN"/>
              </w:rPr>
            </w:pPr>
            <w:del w:id="851"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C708C3">
            <w:pPr>
              <w:pStyle w:val="TAL"/>
              <w:rPr>
                <w:del w:id="852" w:author="Huawei" w:date="2021-12-07T15:39:00Z"/>
                <w:iCs/>
                <w:szCs w:val="22"/>
              </w:rPr>
            </w:pPr>
          </w:p>
        </w:tc>
      </w:tr>
      <w:tr w:rsidR="005B3104" w:rsidRPr="00FF3C53" w:rsidDel="009E76A7" w14:paraId="2F3CCBCE" w14:textId="77777777" w:rsidTr="00C708C3">
        <w:trPr>
          <w:jc w:val="center"/>
          <w:del w:id="85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C708C3">
            <w:pPr>
              <w:pStyle w:val="TAL"/>
              <w:rPr>
                <w:del w:id="85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C708C3">
            <w:pPr>
              <w:pStyle w:val="TAL"/>
              <w:rPr>
                <w:del w:id="855" w:author="Huawei" w:date="2021-12-07T15:39:00Z"/>
              </w:rPr>
            </w:pPr>
            <w:del w:id="856"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C708C3">
            <w:pPr>
              <w:pStyle w:val="TAL"/>
              <w:rPr>
                <w:del w:id="857" w:author="Huawei" w:date="2021-12-07T15:39:00Z"/>
              </w:rPr>
            </w:pPr>
            <w:del w:id="858"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C708C3">
            <w:pPr>
              <w:pStyle w:val="TAL"/>
              <w:rPr>
                <w:del w:id="85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C708C3">
            <w:pPr>
              <w:pStyle w:val="TAL"/>
              <w:jc w:val="center"/>
              <w:rPr>
                <w:del w:id="86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C708C3">
            <w:pPr>
              <w:pStyle w:val="TAL"/>
              <w:rPr>
                <w:del w:id="861" w:author="Huawei" w:date="2021-12-07T15:39:00Z"/>
                <w:rFonts w:eastAsia="Malgun Gothic"/>
                <w:lang w:eastAsia="zh-CN"/>
              </w:rPr>
            </w:pPr>
          </w:p>
        </w:tc>
      </w:tr>
      <w:tr w:rsidR="005B3104" w:rsidRPr="00FF3C53" w:rsidDel="009E76A7" w14:paraId="331DF634" w14:textId="77777777" w:rsidTr="00C708C3">
        <w:trPr>
          <w:jc w:val="center"/>
          <w:del w:id="86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C708C3">
            <w:pPr>
              <w:pStyle w:val="TAL"/>
              <w:rPr>
                <w:del w:id="86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C708C3">
            <w:pPr>
              <w:pStyle w:val="TAL"/>
              <w:rPr>
                <w:del w:id="86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C708C3">
            <w:pPr>
              <w:pStyle w:val="TAL"/>
              <w:rPr>
                <w:del w:id="865" w:author="Huawei" w:date="2021-12-07T15:39:00Z"/>
              </w:rPr>
            </w:pPr>
            <w:del w:id="866"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C708C3">
            <w:pPr>
              <w:pStyle w:val="TAL"/>
              <w:rPr>
                <w:del w:id="86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C708C3">
            <w:pPr>
              <w:pStyle w:val="TAL"/>
              <w:jc w:val="center"/>
              <w:rPr>
                <w:del w:id="868" w:author="Huawei" w:date="2021-12-07T15:39:00Z"/>
                <w:rFonts w:eastAsia="PMingLiU" w:cs="Arial"/>
                <w:iCs/>
                <w:lang w:eastAsia="zh-TW"/>
              </w:rPr>
            </w:pPr>
            <w:del w:id="869"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C708C3">
            <w:pPr>
              <w:pStyle w:val="TAL"/>
              <w:rPr>
                <w:del w:id="870" w:author="Huawei" w:date="2021-12-07T15:39:00Z"/>
                <w:rFonts w:eastAsia="Malgun Gothic"/>
                <w:lang w:eastAsia="zh-CN"/>
              </w:rPr>
            </w:pPr>
            <w:del w:id="871"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C708C3">
        <w:trPr>
          <w:jc w:val="center"/>
          <w:del w:id="87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C708C3">
            <w:pPr>
              <w:pStyle w:val="TAL"/>
              <w:rPr>
                <w:del w:id="87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C708C3">
            <w:pPr>
              <w:pStyle w:val="TAL"/>
              <w:rPr>
                <w:del w:id="87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C708C3">
            <w:pPr>
              <w:pStyle w:val="TAL"/>
              <w:rPr>
                <w:del w:id="875" w:author="Huawei" w:date="2021-12-07T15:39:00Z"/>
              </w:rPr>
            </w:pPr>
            <w:del w:id="876"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C708C3">
            <w:pPr>
              <w:pStyle w:val="TAL"/>
              <w:rPr>
                <w:del w:id="87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C708C3">
            <w:pPr>
              <w:pStyle w:val="TAL"/>
              <w:jc w:val="center"/>
              <w:rPr>
                <w:del w:id="878" w:author="Huawei" w:date="2021-12-07T15:39:00Z"/>
                <w:rFonts w:eastAsia="Malgun Gothic" w:cs="Arial"/>
                <w:iCs/>
                <w:lang w:eastAsia="zh-CN"/>
              </w:rPr>
            </w:pPr>
            <w:del w:id="879"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C708C3">
            <w:pPr>
              <w:pStyle w:val="TAL"/>
              <w:rPr>
                <w:del w:id="880" w:author="Huawei" w:date="2021-12-07T15:39:00Z"/>
                <w:rFonts w:eastAsia="Malgun Gothic"/>
                <w:lang w:eastAsia="zh-CN"/>
              </w:rPr>
            </w:pPr>
            <w:del w:id="881"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C708C3">
        <w:trPr>
          <w:jc w:val="center"/>
          <w:del w:id="88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C708C3">
            <w:pPr>
              <w:pStyle w:val="TAL"/>
              <w:rPr>
                <w:del w:id="88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C708C3">
            <w:pPr>
              <w:pStyle w:val="TAL"/>
              <w:rPr>
                <w:del w:id="88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C708C3">
            <w:pPr>
              <w:pStyle w:val="TAL"/>
              <w:rPr>
                <w:del w:id="885" w:author="Huawei" w:date="2021-12-07T15:39:00Z"/>
              </w:rPr>
            </w:pPr>
            <w:del w:id="886" w:author="Huawei" w:date="2021-12-07T15:39:00Z">
              <w:r w:rsidRPr="00F537EB" w:rsidDel="009E76A7">
                <w:delText>sl-ParametersAboveThres-r16</w:delText>
              </w:r>
            </w:del>
          </w:p>
          <w:p w14:paraId="732915E5" w14:textId="77777777" w:rsidR="005B3104" w:rsidRPr="006D1C59" w:rsidDel="009E76A7" w:rsidRDefault="005B3104" w:rsidP="00C708C3">
            <w:pPr>
              <w:pStyle w:val="TAL"/>
              <w:rPr>
                <w:del w:id="887"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C708C3">
            <w:pPr>
              <w:pStyle w:val="TAL"/>
              <w:rPr>
                <w:del w:id="888" w:author="Huawei" w:date="2021-12-07T15:39:00Z"/>
                <w:rFonts w:eastAsia="Malgun Gothic" w:cs="Arial"/>
                <w:iCs/>
                <w:lang w:eastAsia="zh-CN"/>
              </w:rPr>
            </w:pPr>
            <w:del w:id="889"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C708C3">
            <w:pPr>
              <w:pStyle w:val="TAL"/>
              <w:jc w:val="center"/>
              <w:rPr>
                <w:del w:id="89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C708C3">
            <w:pPr>
              <w:pStyle w:val="TAL"/>
              <w:rPr>
                <w:del w:id="891" w:author="Huawei" w:date="2021-12-07T15:39:00Z"/>
                <w:rFonts w:eastAsia="Malgun Gothic"/>
                <w:lang w:eastAsia="zh-CN"/>
              </w:rPr>
            </w:pPr>
          </w:p>
        </w:tc>
      </w:tr>
      <w:tr w:rsidR="005B3104" w:rsidRPr="00FF3C53" w:rsidDel="009E76A7" w14:paraId="188757BA" w14:textId="77777777" w:rsidTr="00C708C3">
        <w:trPr>
          <w:jc w:val="center"/>
          <w:del w:id="8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C708C3">
            <w:pPr>
              <w:pStyle w:val="TAL"/>
              <w:rPr>
                <w:del w:id="8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C708C3">
            <w:pPr>
              <w:pStyle w:val="TAL"/>
              <w:rPr>
                <w:del w:id="8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C708C3">
            <w:pPr>
              <w:pStyle w:val="TAL"/>
              <w:rPr>
                <w:del w:id="895"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C708C3">
            <w:pPr>
              <w:pStyle w:val="TAL"/>
              <w:rPr>
                <w:del w:id="896" w:author="Huawei" w:date="2021-12-07T15:39:00Z"/>
                <w:rFonts w:eastAsia="Malgun Gothic" w:cs="Arial"/>
                <w:iCs/>
                <w:lang w:eastAsia="zh-CN"/>
              </w:rPr>
            </w:pPr>
            <w:del w:id="897"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C708C3">
            <w:pPr>
              <w:pStyle w:val="TAL"/>
              <w:jc w:val="center"/>
              <w:rPr>
                <w:del w:id="898" w:author="Huawei" w:date="2021-12-07T15:39:00Z"/>
                <w:rFonts w:eastAsia="Malgun Gothic" w:cs="Arial"/>
                <w:iCs/>
                <w:lang w:eastAsia="zh-CN"/>
              </w:rPr>
            </w:pPr>
            <w:del w:id="899"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C708C3">
            <w:pPr>
              <w:pStyle w:val="TAL"/>
              <w:rPr>
                <w:del w:id="900" w:author="Huawei" w:date="2021-12-07T15:39:00Z"/>
                <w:rFonts w:eastAsia="Malgun Gothic"/>
                <w:lang w:eastAsia="zh-CN"/>
              </w:rPr>
            </w:pPr>
            <w:del w:id="901"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C708C3">
        <w:trPr>
          <w:jc w:val="center"/>
          <w:del w:id="90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C708C3">
            <w:pPr>
              <w:pStyle w:val="TAL"/>
              <w:rPr>
                <w:del w:id="90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C708C3">
            <w:pPr>
              <w:pStyle w:val="TAL"/>
              <w:rPr>
                <w:del w:id="90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C708C3">
            <w:pPr>
              <w:pStyle w:val="TAL"/>
              <w:rPr>
                <w:del w:id="905"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C708C3">
            <w:pPr>
              <w:pStyle w:val="TAL"/>
              <w:rPr>
                <w:del w:id="906" w:author="Huawei" w:date="2021-12-07T15:39:00Z"/>
                <w:rFonts w:eastAsia="Malgun Gothic" w:cs="Arial"/>
                <w:iCs/>
                <w:lang w:eastAsia="zh-CN"/>
              </w:rPr>
            </w:pPr>
            <w:del w:id="907"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C708C3">
            <w:pPr>
              <w:pStyle w:val="TAL"/>
              <w:jc w:val="center"/>
              <w:rPr>
                <w:del w:id="908" w:author="Huawei" w:date="2021-12-07T15:39:00Z"/>
                <w:rFonts w:eastAsia="Malgun Gothic" w:cs="Arial"/>
                <w:iCs/>
                <w:lang w:eastAsia="zh-CN"/>
              </w:rPr>
            </w:pPr>
            <w:del w:id="909"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C708C3">
            <w:pPr>
              <w:pStyle w:val="TAL"/>
              <w:rPr>
                <w:del w:id="910" w:author="Huawei" w:date="2021-12-07T15:39:00Z"/>
                <w:rFonts w:eastAsia="Malgun Gothic"/>
                <w:lang w:eastAsia="zh-CN"/>
              </w:rPr>
            </w:pPr>
          </w:p>
        </w:tc>
      </w:tr>
      <w:tr w:rsidR="005B3104" w:rsidRPr="00FF3C53" w:rsidDel="009E76A7" w14:paraId="18B21FAB" w14:textId="77777777" w:rsidTr="00C708C3">
        <w:trPr>
          <w:jc w:val="center"/>
          <w:del w:id="9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C708C3">
            <w:pPr>
              <w:pStyle w:val="TAL"/>
              <w:rPr>
                <w:del w:id="9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C708C3">
            <w:pPr>
              <w:pStyle w:val="TAL"/>
              <w:rPr>
                <w:del w:id="9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C708C3">
            <w:pPr>
              <w:pStyle w:val="TAL"/>
              <w:rPr>
                <w:del w:id="914"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C708C3">
            <w:pPr>
              <w:pStyle w:val="TAL"/>
              <w:rPr>
                <w:del w:id="915" w:author="Huawei" w:date="2021-12-07T15:39:00Z"/>
                <w:rFonts w:eastAsia="Malgun Gothic" w:cs="Arial"/>
                <w:iCs/>
                <w:lang w:eastAsia="zh-CN"/>
              </w:rPr>
            </w:pPr>
            <w:del w:id="916"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C708C3">
            <w:pPr>
              <w:pStyle w:val="TAL"/>
              <w:jc w:val="center"/>
              <w:rPr>
                <w:del w:id="917" w:author="Huawei" w:date="2021-12-07T15:39:00Z"/>
                <w:rFonts w:eastAsia="Malgun Gothic" w:cs="Arial"/>
                <w:iCs/>
                <w:lang w:eastAsia="zh-CN"/>
              </w:rPr>
            </w:pPr>
            <w:del w:id="918"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C708C3">
            <w:pPr>
              <w:pStyle w:val="TAL"/>
              <w:rPr>
                <w:del w:id="919" w:author="Huawei" w:date="2021-12-07T15:39:00Z"/>
                <w:rFonts w:eastAsia="Malgun Gothic"/>
                <w:lang w:eastAsia="zh-CN"/>
              </w:rPr>
            </w:pPr>
            <w:del w:id="920"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C708C3">
        <w:trPr>
          <w:jc w:val="center"/>
          <w:del w:id="92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C708C3">
            <w:pPr>
              <w:pStyle w:val="TAL"/>
              <w:rPr>
                <w:del w:id="92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C708C3">
            <w:pPr>
              <w:pStyle w:val="TAL"/>
              <w:rPr>
                <w:del w:id="92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C708C3">
            <w:pPr>
              <w:pStyle w:val="TAL"/>
              <w:rPr>
                <w:del w:id="924"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C708C3">
            <w:pPr>
              <w:pStyle w:val="TAL"/>
              <w:rPr>
                <w:del w:id="925" w:author="Huawei" w:date="2021-12-07T15:39:00Z"/>
                <w:rFonts w:eastAsia="Malgun Gothic" w:cs="Arial"/>
                <w:iCs/>
                <w:lang w:eastAsia="zh-CN"/>
              </w:rPr>
            </w:pPr>
            <w:del w:id="926"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C708C3">
            <w:pPr>
              <w:pStyle w:val="TAL"/>
              <w:jc w:val="center"/>
              <w:rPr>
                <w:del w:id="927" w:author="Huawei" w:date="2021-12-07T15:39:00Z"/>
                <w:rFonts w:eastAsia="Malgun Gothic" w:cs="Arial"/>
                <w:iCs/>
                <w:lang w:eastAsia="zh-CN"/>
              </w:rPr>
            </w:pPr>
            <w:del w:id="928"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C708C3">
            <w:pPr>
              <w:pStyle w:val="TAL"/>
              <w:rPr>
                <w:del w:id="929" w:author="Huawei" w:date="2021-12-07T15:39:00Z"/>
                <w:rFonts w:eastAsia="Malgun Gothic"/>
                <w:lang w:eastAsia="zh-CN"/>
              </w:rPr>
            </w:pPr>
          </w:p>
        </w:tc>
      </w:tr>
      <w:tr w:rsidR="005B3104" w:rsidRPr="00FF3C53" w:rsidDel="009E76A7" w14:paraId="27C7EBB6" w14:textId="77777777" w:rsidTr="00C708C3">
        <w:trPr>
          <w:jc w:val="center"/>
          <w:del w:id="9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C708C3">
            <w:pPr>
              <w:pStyle w:val="TAL"/>
              <w:rPr>
                <w:del w:id="9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C708C3">
            <w:pPr>
              <w:pStyle w:val="TAL"/>
              <w:rPr>
                <w:del w:id="9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C708C3">
            <w:pPr>
              <w:pStyle w:val="TAL"/>
              <w:rPr>
                <w:del w:id="933"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C708C3">
            <w:pPr>
              <w:pStyle w:val="TAL"/>
              <w:rPr>
                <w:del w:id="934" w:author="Huawei" w:date="2021-12-07T15:39:00Z"/>
                <w:rFonts w:eastAsia="Malgun Gothic" w:cs="Arial"/>
                <w:iCs/>
                <w:lang w:eastAsia="zh-CN"/>
              </w:rPr>
            </w:pPr>
            <w:del w:id="935"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C708C3">
            <w:pPr>
              <w:pStyle w:val="TAL"/>
              <w:jc w:val="center"/>
              <w:rPr>
                <w:del w:id="936" w:author="Huawei" w:date="2021-12-07T15:39:00Z"/>
                <w:rFonts w:eastAsia="Malgun Gothic" w:cs="Arial"/>
                <w:iCs/>
                <w:lang w:eastAsia="zh-CN"/>
              </w:rPr>
            </w:pPr>
            <w:del w:id="937"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C708C3">
            <w:pPr>
              <w:pStyle w:val="TAL"/>
              <w:rPr>
                <w:del w:id="938" w:author="Huawei" w:date="2021-12-07T15:39:00Z"/>
                <w:rFonts w:eastAsia="Malgun Gothic"/>
                <w:lang w:eastAsia="zh-CN"/>
              </w:rPr>
            </w:pPr>
            <w:del w:id="939"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C708C3">
        <w:trPr>
          <w:jc w:val="center"/>
          <w:del w:id="94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C708C3">
            <w:pPr>
              <w:pStyle w:val="TAL"/>
              <w:rPr>
                <w:del w:id="94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C708C3">
            <w:pPr>
              <w:pStyle w:val="TAL"/>
              <w:rPr>
                <w:del w:id="94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C708C3">
            <w:pPr>
              <w:pStyle w:val="TAL"/>
              <w:rPr>
                <w:del w:id="943"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C708C3">
            <w:pPr>
              <w:pStyle w:val="TAL"/>
              <w:rPr>
                <w:del w:id="944" w:author="Huawei" w:date="2021-12-07T15:39:00Z"/>
                <w:rFonts w:eastAsia="Malgun Gothic" w:cs="Arial"/>
                <w:iCs/>
                <w:lang w:eastAsia="zh-CN"/>
              </w:rPr>
            </w:pPr>
            <w:del w:id="945"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C708C3">
            <w:pPr>
              <w:pStyle w:val="TAL"/>
              <w:rPr>
                <w:del w:id="946" w:author="Huawei" w:date="2021-12-07T15:39:00Z"/>
                <w:rFonts w:eastAsia="Malgun Gothic" w:cs="Arial"/>
                <w:iCs/>
                <w:lang w:eastAsia="zh-CN"/>
              </w:rPr>
            </w:pPr>
            <w:del w:id="94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C708C3">
            <w:pPr>
              <w:pStyle w:val="TAL"/>
              <w:rPr>
                <w:del w:id="948" w:author="Huawei" w:date="2021-12-07T15:39:00Z"/>
                <w:rFonts w:eastAsia="Malgun Gothic"/>
                <w:lang w:eastAsia="zh-CN"/>
              </w:rPr>
            </w:pPr>
            <w:del w:id="949"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C708C3">
        <w:trPr>
          <w:jc w:val="center"/>
          <w:del w:id="95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C708C3">
            <w:pPr>
              <w:pStyle w:val="TAL"/>
              <w:rPr>
                <w:del w:id="95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C708C3">
            <w:pPr>
              <w:pStyle w:val="TAL"/>
              <w:rPr>
                <w:del w:id="95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C708C3">
            <w:pPr>
              <w:pStyle w:val="TAL"/>
              <w:rPr>
                <w:del w:id="953"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C708C3">
            <w:pPr>
              <w:pStyle w:val="TAL"/>
              <w:rPr>
                <w:del w:id="954" w:author="Huawei" w:date="2021-12-07T15:39:00Z"/>
              </w:rPr>
            </w:pPr>
            <w:del w:id="955"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C708C3">
            <w:pPr>
              <w:pStyle w:val="TAL"/>
              <w:rPr>
                <w:del w:id="95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C708C3">
            <w:pPr>
              <w:pStyle w:val="TAL"/>
              <w:rPr>
                <w:del w:id="957" w:author="Huawei" w:date="2021-12-07T15:39:00Z"/>
                <w:rFonts w:eastAsia="Malgun Gothic"/>
                <w:lang w:eastAsia="zh-CN"/>
              </w:rPr>
            </w:pPr>
          </w:p>
        </w:tc>
      </w:tr>
      <w:tr w:rsidR="005B3104" w:rsidRPr="00FF3C53" w:rsidDel="009E76A7" w14:paraId="2DD0EEDF" w14:textId="77777777" w:rsidTr="00C708C3">
        <w:trPr>
          <w:jc w:val="center"/>
          <w:del w:id="95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C708C3">
            <w:pPr>
              <w:pStyle w:val="TAL"/>
              <w:rPr>
                <w:del w:id="959" w:author="Huawei" w:date="2021-12-07T15:39:00Z"/>
                <w:rFonts w:cs="Arial"/>
                <w:i/>
                <w:lang w:eastAsia="ja-JP"/>
              </w:rPr>
            </w:pPr>
          </w:p>
          <w:p w14:paraId="146D80D0" w14:textId="77777777" w:rsidR="005B3104" w:rsidRPr="00FF3C53" w:rsidDel="009E76A7" w:rsidRDefault="005B3104" w:rsidP="00C708C3">
            <w:pPr>
              <w:pStyle w:val="TAL"/>
              <w:rPr>
                <w:del w:id="96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C708C3">
            <w:pPr>
              <w:pStyle w:val="TAL"/>
              <w:rPr>
                <w:del w:id="96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C708C3">
            <w:pPr>
              <w:pStyle w:val="TAL"/>
              <w:rPr>
                <w:del w:id="962" w:author="Huawei" w:date="2021-12-07T15:39:00Z"/>
              </w:rPr>
            </w:pPr>
            <w:del w:id="963"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C708C3">
            <w:pPr>
              <w:pStyle w:val="TAL"/>
              <w:rPr>
                <w:del w:id="96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C708C3">
            <w:pPr>
              <w:pStyle w:val="TAL"/>
              <w:rPr>
                <w:del w:id="965"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C708C3">
            <w:pPr>
              <w:pStyle w:val="TAL"/>
              <w:rPr>
                <w:del w:id="966" w:author="Huawei" w:date="2021-12-07T15:39:00Z"/>
                <w:rFonts w:eastAsia="Malgun Gothic"/>
                <w:lang w:eastAsia="zh-CN"/>
              </w:rPr>
            </w:pPr>
          </w:p>
        </w:tc>
      </w:tr>
      <w:tr w:rsidR="005B3104" w:rsidRPr="00FF3C53" w:rsidDel="009E76A7" w14:paraId="3CD42AC7" w14:textId="77777777" w:rsidTr="00C708C3">
        <w:trPr>
          <w:jc w:val="center"/>
          <w:del w:id="96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C708C3">
            <w:pPr>
              <w:pStyle w:val="TAL"/>
              <w:rPr>
                <w:del w:id="96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C708C3">
            <w:pPr>
              <w:pStyle w:val="TAL"/>
              <w:rPr>
                <w:del w:id="96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C708C3">
            <w:pPr>
              <w:pStyle w:val="TAL"/>
              <w:rPr>
                <w:del w:id="970"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C708C3">
            <w:pPr>
              <w:pStyle w:val="TAL"/>
              <w:rPr>
                <w:del w:id="971" w:author="Huawei" w:date="2021-12-07T15:39:00Z"/>
                <w:rFonts w:eastAsia="Malgun Gothic" w:cs="Arial"/>
                <w:iCs/>
                <w:lang w:eastAsia="zh-CN"/>
              </w:rPr>
            </w:pPr>
            <w:del w:id="972"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C708C3">
            <w:pPr>
              <w:pStyle w:val="TAL"/>
              <w:rPr>
                <w:del w:id="973"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C708C3">
            <w:pPr>
              <w:pStyle w:val="TAL"/>
              <w:rPr>
                <w:del w:id="974" w:author="Huawei" w:date="2021-12-07T15:39:00Z"/>
                <w:rFonts w:eastAsia="Malgun Gothic"/>
                <w:lang w:eastAsia="zh-CN"/>
              </w:rPr>
            </w:pPr>
          </w:p>
        </w:tc>
      </w:tr>
      <w:tr w:rsidR="005B3104" w:rsidRPr="00FF3C53" w:rsidDel="009E76A7" w14:paraId="404ADB6E" w14:textId="77777777" w:rsidTr="00C708C3">
        <w:trPr>
          <w:jc w:val="center"/>
          <w:del w:id="97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C708C3">
            <w:pPr>
              <w:pStyle w:val="TAL"/>
              <w:rPr>
                <w:del w:id="97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C708C3">
            <w:pPr>
              <w:pStyle w:val="TAL"/>
              <w:rPr>
                <w:del w:id="97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C708C3">
            <w:pPr>
              <w:pStyle w:val="TAL"/>
              <w:rPr>
                <w:del w:id="978"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C708C3">
            <w:pPr>
              <w:pStyle w:val="TAL"/>
              <w:rPr>
                <w:del w:id="979" w:author="Huawei" w:date="2021-12-07T15:39:00Z"/>
                <w:rFonts w:eastAsia="Malgun Gothic" w:cs="Arial"/>
                <w:iCs/>
                <w:lang w:eastAsia="zh-CN"/>
              </w:rPr>
            </w:pPr>
            <w:del w:id="980"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C708C3">
            <w:pPr>
              <w:pStyle w:val="TAL"/>
              <w:jc w:val="center"/>
              <w:rPr>
                <w:del w:id="981" w:author="Huawei" w:date="2021-12-07T15:39:00Z"/>
                <w:rFonts w:eastAsia="Malgun Gothic" w:cs="Arial"/>
                <w:iCs/>
                <w:lang w:eastAsia="zh-CN"/>
              </w:rPr>
            </w:pPr>
            <w:del w:id="982"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C708C3">
            <w:pPr>
              <w:pStyle w:val="TAL"/>
              <w:rPr>
                <w:del w:id="983" w:author="Huawei" w:date="2021-12-07T15:39:00Z"/>
                <w:rFonts w:eastAsia="Malgun Gothic"/>
                <w:lang w:eastAsia="zh-CN"/>
              </w:rPr>
            </w:pPr>
          </w:p>
        </w:tc>
      </w:tr>
      <w:tr w:rsidR="005B3104" w:rsidRPr="00FF3C53" w:rsidDel="009E76A7" w14:paraId="7948285F" w14:textId="77777777" w:rsidTr="00C708C3">
        <w:trPr>
          <w:jc w:val="center"/>
          <w:del w:id="98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C708C3">
            <w:pPr>
              <w:pStyle w:val="TAL"/>
              <w:rPr>
                <w:del w:id="98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C708C3">
            <w:pPr>
              <w:pStyle w:val="TAL"/>
              <w:rPr>
                <w:del w:id="98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C708C3">
            <w:pPr>
              <w:pStyle w:val="TAL"/>
              <w:rPr>
                <w:del w:id="987"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C708C3">
            <w:pPr>
              <w:pStyle w:val="TAL"/>
              <w:rPr>
                <w:del w:id="988" w:author="Huawei" w:date="2021-12-07T15:39:00Z"/>
                <w:rFonts w:eastAsia="Malgun Gothic" w:cs="Arial"/>
                <w:iCs/>
                <w:lang w:eastAsia="zh-CN"/>
              </w:rPr>
            </w:pPr>
            <w:del w:id="989"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C708C3">
            <w:pPr>
              <w:pStyle w:val="TAL"/>
              <w:jc w:val="center"/>
              <w:rPr>
                <w:del w:id="990" w:author="Huawei" w:date="2021-12-07T15:39:00Z"/>
                <w:rFonts w:eastAsia="Malgun Gothic" w:cs="Arial"/>
                <w:iCs/>
                <w:lang w:eastAsia="zh-CN"/>
              </w:rPr>
            </w:pPr>
            <w:del w:id="991"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C708C3">
            <w:pPr>
              <w:pStyle w:val="TAL"/>
              <w:rPr>
                <w:del w:id="992" w:author="Huawei" w:date="2021-12-07T15:39:00Z"/>
                <w:rFonts w:eastAsia="Malgun Gothic"/>
                <w:lang w:eastAsia="zh-CN"/>
              </w:rPr>
            </w:pPr>
          </w:p>
        </w:tc>
      </w:tr>
      <w:tr w:rsidR="005B3104" w:rsidRPr="00FF3C53" w:rsidDel="009E76A7" w14:paraId="01737F5E" w14:textId="77777777" w:rsidTr="00C708C3">
        <w:trPr>
          <w:jc w:val="center"/>
          <w:del w:id="99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C708C3">
            <w:pPr>
              <w:pStyle w:val="TAL"/>
              <w:rPr>
                <w:del w:id="99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C708C3">
            <w:pPr>
              <w:pStyle w:val="TAL"/>
              <w:rPr>
                <w:del w:id="99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C708C3">
            <w:pPr>
              <w:pStyle w:val="TAL"/>
              <w:rPr>
                <w:del w:id="996"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C708C3">
            <w:pPr>
              <w:pStyle w:val="TAL"/>
              <w:rPr>
                <w:del w:id="997" w:author="Huawei" w:date="2021-12-07T15:39:00Z"/>
                <w:rFonts w:eastAsia="Malgun Gothic" w:cs="Arial"/>
                <w:iCs/>
                <w:lang w:eastAsia="zh-CN"/>
              </w:rPr>
            </w:pPr>
            <w:del w:id="998"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C708C3">
            <w:pPr>
              <w:pStyle w:val="TAL"/>
              <w:jc w:val="center"/>
              <w:rPr>
                <w:del w:id="999" w:author="Huawei" w:date="2021-12-07T15:39:00Z"/>
                <w:rFonts w:eastAsia="Malgun Gothic" w:cs="Arial"/>
                <w:iCs/>
                <w:lang w:eastAsia="zh-CN"/>
              </w:rPr>
            </w:pPr>
            <w:del w:id="1000"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C708C3">
            <w:pPr>
              <w:pStyle w:val="TAL"/>
              <w:rPr>
                <w:del w:id="1001" w:author="Huawei" w:date="2021-12-07T15:39:00Z"/>
                <w:rFonts w:eastAsia="Malgun Gothic"/>
                <w:lang w:eastAsia="zh-CN"/>
              </w:rPr>
            </w:pPr>
          </w:p>
        </w:tc>
      </w:tr>
      <w:tr w:rsidR="005B3104" w:rsidRPr="00FF3C53" w:rsidDel="009E76A7" w14:paraId="0CF26600" w14:textId="77777777" w:rsidTr="00C708C3">
        <w:trPr>
          <w:jc w:val="center"/>
          <w:del w:id="100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C708C3">
            <w:pPr>
              <w:pStyle w:val="TAL"/>
              <w:rPr>
                <w:del w:id="100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C708C3">
            <w:pPr>
              <w:pStyle w:val="TAL"/>
              <w:rPr>
                <w:del w:id="100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C708C3">
            <w:pPr>
              <w:pStyle w:val="TAL"/>
              <w:rPr>
                <w:del w:id="1005"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C708C3">
            <w:pPr>
              <w:pStyle w:val="TAL"/>
              <w:rPr>
                <w:del w:id="1006" w:author="Huawei" w:date="2021-12-07T15:39:00Z"/>
                <w:rFonts w:eastAsia="Malgun Gothic" w:cs="Arial"/>
                <w:iCs/>
                <w:lang w:eastAsia="zh-CN"/>
              </w:rPr>
            </w:pPr>
            <w:del w:id="1007"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C708C3">
            <w:pPr>
              <w:pStyle w:val="TAL"/>
              <w:jc w:val="center"/>
              <w:rPr>
                <w:del w:id="1008" w:author="Huawei" w:date="2021-12-07T15:39:00Z"/>
                <w:rFonts w:eastAsia="Malgun Gothic" w:cs="Arial"/>
                <w:iCs/>
                <w:lang w:eastAsia="zh-CN"/>
              </w:rPr>
            </w:pPr>
            <w:del w:id="100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C708C3">
            <w:pPr>
              <w:pStyle w:val="TAL"/>
              <w:rPr>
                <w:del w:id="1010" w:author="Huawei" w:date="2021-12-07T15:39:00Z"/>
                <w:rFonts w:eastAsia="Malgun Gothic"/>
                <w:lang w:eastAsia="zh-CN"/>
              </w:rPr>
            </w:pPr>
          </w:p>
        </w:tc>
      </w:tr>
      <w:tr w:rsidR="005B3104" w:rsidRPr="00FF3C53" w:rsidDel="009E76A7" w14:paraId="17A2BC05" w14:textId="77777777" w:rsidTr="00C708C3">
        <w:trPr>
          <w:jc w:val="center"/>
          <w:del w:id="10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C708C3">
            <w:pPr>
              <w:pStyle w:val="TAL"/>
              <w:rPr>
                <w:del w:id="10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C708C3">
            <w:pPr>
              <w:pStyle w:val="TAL"/>
              <w:rPr>
                <w:del w:id="10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C708C3">
            <w:pPr>
              <w:pStyle w:val="TAL"/>
              <w:rPr>
                <w:del w:id="1014"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C708C3">
            <w:pPr>
              <w:pStyle w:val="TAL"/>
              <w:rPr>
                <w:del w:id="1015" w:author="Huawei" w:date="2021-12-07T15:39:00Z"/>
                <w:rFonts w:eastAsia="Malgun Gothic" w:cs="Arial"/>
                <w:iCs/>
                <w:lang w:eastAsia="zh-CN"/>
              </w:rPr>
            </w:pPr>
            <w:del w:id="1016"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C708C3">
            <w:pPr>
              <w:pStyle w:val="TAL"/>
              <w:jc w:val="center"/>
              <w:rPr>
                <w:del w:id="1017" w:author="Huawei" w:date="2021-12-07T15:39:00Z"/>
                <w:rFonts w:eastAsia="Malgun Gothic" w:cs="Arial"/>
                <w:iCs/>
                <w:lang w:eastAsia="zh-CN"/>
              </w:rPr>
            </w:pPr>
            <w:del w:id="1018"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C708C3">
            <w:pPr>
              <w:pStyle w:val="TAL"/>
              <w:rPr>
                <w:del w:id="1019" w:author="Huawei" w:date="2021-12-07T15:39:00Z"/>
                <w:rFonts w:eastAsia="Malgun Gothic"/>
                <w:lang w:eastAsia="zh-CN"/>
              </w:rPr>
            </w:pPr>
          </w:p>
        </w:tc>
      </w:tr>
      <w:tr w:rsidR="005B3104" w:rsidRPr="00FF3C53" w:rsidDel="009E76A7" w14:paraId="44D553B6" w14:textId="77777777" w:rsidTr="00C708C3">
        <w:trPr>
          <w:jc w:val="center"/>
          <w:del w:id="10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C708C3">
            <w:pPr>
              <w:pStyle w:val="TAL"/>
              <w:rPr>
                <w:del w:id="10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C708C3">
            <w:pPr>
              <w:pStyle w:val="TAL"/>
              <w:rPr>
                <w:del w:id="10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C708C3">
            <w:pPr>
              <w:pStyle w:val="TAL"/>
              <w:rPr>
                <w:del w:id="1023"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C708C3">
            <w:pPr>
              <w:pStyle w:val="TAL"/>
              <w:rPr>
                <w:del w:id="1024" w:author="Huawei" w:date="2021-12-07T15:39:00Z"/>
              </w:rPr>
            </w:pPr>
            <w:del w:id="1025"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C708C3">
            <w:pPr>
              <w:pStyle w:val="TAL"/>
              <w:jc w:val="center"/>
              <w:rPr>
                <w:del w:id="1026" w:author="Huawei" w:date="2021-12-07T15:39:00Z"/>
                <w:lang w:eastAsia="zh-CN"/>
              </w:rPr>
            </w:pPr>
            <w:del w:id="102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C708C3">
            <w:pPr>
              <w:pStyle w:val="TAL"/>
              <w:rPr>
                <w:del w:id="1028" w:author="Huawei" w:date="2021-12-07T15:39:00Z"/>
                <w:rFonts w:eastAsia="Malgun Gothic"/>
                <w:lang w:eastAsia="zh-CN"/>
              </w:rPr>
            </w:pPr>
          </w:p>
        </w:tc>
      </w:tr>
      <w:tr w:rsidR="005B3104" w:rsidRPr="00FF3C53" w:rsidDel="009E76A7" w14:paraId="642278E3" w14:textId="77777777" w:rsidTr="00C708C3">
        <w:trPr>
          <w:jc w:val="center"/>
          <w:del w:id="102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C708C3">
            <w:pPr>
              <w:pStyle w:val="TAL"/>
              <w:rPr>
                <w:del w:id="103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C708C3">
            <w:pPr>
              <w:pStyle w:val="TAL"/>
              <w:rPr>
                <w:del w:id="103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C708C3">
            <w:pPr>
              <w:pStyle w:val="TAL"/>
              <w:rPr>
                <w:del w:id="1032"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C708C3">
            <w:pPr>
              <w:pStyle w:val="TAL"/>
              <w:rPr>
                <w:del w:id="1033" w:author="Huawei" w:date="2021-12-07T15:39:00Z"/>
              </w:rPr>
            </w:pPr>
            <w:del w:id="1034"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C708C3">
            <w:pPr>
              <w:pStyle w:val="TAL"/>
              <w:rPr>
                <w:del w:id="103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C708C3">
            <w:pPr>
              <w:pStyle w:val="TAL"/>
              <w:rPr>
                <w:del w:id="1036" w:author="Huawei" w:date="2021-12-07T15:39:00Z"/>
                <w:rFonts w:eastAsia="Malgun Gothic"/>
                <w:lang w:eastAsia="zh-CN"/>
              </w:rPr>
            </w:pPr>
          </w:p>
        </w:tc>
      </w:tr>
      <w:tr w:rsidR="005B3104" w:rsidRPr="00FF3C53" w:rsidDel="009E76A7" w14:paraId="1F44505A" w14:textId="77777777" w:rsidTr="00C708C3">
        <w:trPr>
          <w:jc w:val="center"/>
          <w:del w:id="103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C708C3">
            <w:pPr>
              <w:pStyle w:val="TAL"/>
              <w:rPr>
                <w:del w:id="103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C708C3">
            <w:pPr>
              <w:pStyle w:val="TAL"/>
              <w:rPr>
                <w:del w:id="103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C708C3">
            <w:pPr>
              <w:pStyle w:val="TAL"/>
              <w:rPr>
                <w:del w:id="1040" w:author="Huawei" w:date="2021-12-07T15:39:00Z"/>
              </w:rPr>
            </w:pPr>
            <w:del w:id="1041"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C708C3">
            <w:pPr>
              <w:pStyle w:val="TAL"/>
              <w:rPr>
                <w:del w:id="1042"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C708C3">
            <w:pPr>
              <w:pStyle w:val="TAL"/>
              <w:rPr>
                <w:del w:id="1043"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C708C3">
            <w:pPr>
              <w:pStyle w:val="TAL"/>
              <w:rPr>
                <w:del w:id="1044" w:author="Huawei" w:date="2021-12-07T15:39:00Z"/>
                <w:rFonts w:eastAsia="Malgun Gothic"/>
                <w:lang w:eastAsia="zh-CN"/>
              </w:rPr>
            </w:pPr>
          </w:p>
        </w:tc>
      </w:tr>
      <w:tr w:rsidR="005B3104" w:rsidRPr="00FF3C53" w:rsidDel="009E76A7" w14:paraId="490C6274" w14:textId="77777777" w:rsidTr="00C708C3">
        <w:trPr>
          <w:jc w:val="center"/>
          <w:del w:id="104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C708C3">
            <w:pPr>
              <w:pStyle w:val="TAL"/>
              <w:rPr>
                <w:del w:id="1046" w:author="Huawei" w:date="2021-12-07T15:39:00Z"/>
                <w:rFonts w:cs="Arial"/>
                <w:iCs/>
                <w:lang w:eastAsia="ja-JP"/>
              </w:rPr>
            </w:pPr>
            <w:del w:id="1047"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C708C3">
            <w:pPr>
              <w:pStyle w:val="TAL"/>
              <w:rPr>
                <w:del w:id="104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C708C3">
            <w:pPr>
              <w:pStyle w:val="TAL"/>
              <w:rPr>
                <w:del w:id="1049"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C708C3">
            <w:pPr>
              <w:pStyle w:val="TAL"/>
              <w:rPr>
                <w:del w:id="1050"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C708C3">
            <w:pPr>
              <w:pStyle w:val="TAL"/>
              <w:rPr>
                <w:del w:id="1051"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C708C3">
            <w:pPr>
              <w:pStyle w:val="TAL"/>
              <w:rPr>
                <w:del w:id="1052" w:author="Huawei" w:date="2021-12-07T15:39:00Z"/>
                <w:rFonts w:eastAsia="Malgun Gothic"/>
                <w:lang w:eastAsia="zh-CN"/>
              </w:rPr>
            </w:pPr>
          </w:p>
        </w:tc>
      </w:tr>
    </w:tbl>
    <w:p w14:paraId="7B29D84D" w14:textId="77777777" w:rsidR="005B3104" w:rsidRDefault="005B3104" w:rsidP="005B3104">
      <w:pPr>
        <w:rPr>
          <w:ins w:id="1053"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C708C3">
        <w:trPr>
          <w:cantSplit/>
          <w:trHeight w:val="380"/>
          <w:jc w:val="center"/>
          <w:ins w:id="1054"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C708C3">
            <w:pPr>
              <w:pStyle w:val="TAH"/>
              <w:rPr>
                <w:ins w:id="1055" w:author="Huawei" w:date="2021-12-07T15:20:00Z"/>
              </w:rPr>
            </w:pPr>
            <w:ins w:id="1056"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C708C3">
            <w:pPr>
              <w:pStyle w:val="TAH"/>
              <w:rPr>
                <w:ins w:id="1057" w:author="Huawei" w:date="2021-12-07T15:20:00Z"/>
              </w:rPr>
            </w:pPr>
            <w:ins w:id="1058"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C708C3">
            <w:pPr>
              <w:pStyle w:val="TAH"/>
              <w:rPr>
                <w:ins w:id="1059" w:author="Huawei" w:date="2021-12-07T15:20:00Z"/>
              </w:rPr>
            </w:pPr>
            <w:ins w:id="1060" w:author="Huawei" w:date="2021-12-07T15:20:00Z">
              <w:r w:rsidRPr="007275DF">
                <w:t>Comment</w:t>
              </w:r>
            </w:ins>
          </w:p>
        </w:tc>
      </w:tr>
      <w:tr w:rsidR="005B3104" w:rsidRPr="00437AA5" w14:paraId="6E3C7BAA" w14:textId="77777777" w:rsidTr="00C708C3">
        <w:trPr>
          <w:cantSplit/>
          <w:jc w:val="center"/>
          <w:ins w:id="1061"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C708C3">
            <w:pPr>
              <w:pStyle w:val="TAC"/>
              <w:jc w:val="both"/>
              <w:rPr>
                <w:ins w:id="1062" w:author="Huawei" w:date="2021-12-07T15:20:00Z"/>
                <w:lang w:val="en-US" w:eastAsia="zh-CN"/>
              </w:rPr>
            </w:pPr>
            <w:ins w:id="1063"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C708C3">
            <w:pPr>
              <w:pStyle w:val="TAC"/>
              <w:rPr>
                <w:ins w:id="1064"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C708C3">
            <w:pPr>
              <w:pStyle w:val="TAC"/>
              <w:jc w:val="left"/>
              <w:rPr>
                <w:ins w:id="1065" w:author="Huawei" w:date="2021-12-07T15:20:00Z"/>
                <w:lang w:val="en-US" w:eastAsia="zh-CN"/>
              </w:rPr>
            </w:pPr>
          </w:p>
        </w:tc>
      </w:tr>
      <w:tr w:rsidR="005B3104" w:rsidRPr="00437AA5" w14:paraId="449E984C" w14:textId="77777777" w:rsidTr="00C708C3">
        <w:trPr>
          <w:cantSplit/>
          <w:jc w:val="center"/>
          <w:ins w:id="106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C708C3">
            <w:pPr>
              <w:pStyle w:val="TAC"/>
              <w:ind w:firstLineChars="100" w:firstLine="180"/>
              <w:jc w:val="both"/>
              <w:rPr>
                <w:ins w:id="1067" w:author="Huawei" w:date="2021-12-07T15:21:00Z"/>
              </w:rPr>
            </w:pPr>
            <w:ins w:id="1068"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C708C3">
            <w:pPr>
              <w:pStyle w:val="TAC"/>
              <w:rPr>
                <w:ins w:id="1069"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C708C3">
            <w:pPr>
              <w:pStyle w:val="TAC"/>
              <w:jc w:val="left"/>
              <w:rPr>
                <w:ins w:id="1070" w:author="Huawei" w:date="2021-12-07T15:21:00Z"/>
                <w:lang w:val="en-US" w:eastAsia="zh-CN"/>
              </w:rPr>
            </w:pPr>
            <w:ins w:id="1071"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C708C3">
        <w:trPr>
          <w:cantSplit/>
          <w:jc w:val="center"/>
          <w:ins w:id="1072"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C708C3">
            <w:pPr>
              <w:pStyle w:val="TAC"/>
              <w:ind w:firstLineChars="200" w:firstLine="360"/>
              <w:jc w:val="both"/>
              <w:rPr>
                <w:ins w:id="1073" w:author="Huawei" w:date="2021-12-07T15:23:00Z"/>
              </w:rPr>
            </w:pPr>
            <w:ins w:id="1074"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C708C3">
            <w:pPr>
              <w:pStyle w:val="TAC"/>
              <w:rPr>
                <w:ins w:id="1075"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C708C3">
            <w:pPr>
              <w:pStyle w:val="TAC"/>
              <w:jc w:val="left"/>
              <w:rPr>
                <w:ins w:id="1076" w:author="Huawei" w:date="2021-12-07T15:23:00Z"/>
                <w:lang w:val="en-US" w:eastAsia="zh-CN"/>
              </w:rPr>
            </w:pPr>
            <w:ins w:id="1077" w:author="Huawei" w:date="2021-12-07T15:29:00Z">
              <w:r>
                <w:rPr>
                  <w:rFonts w:hint="eastAsia"/>
                  <w:lang w:val="en-US" w:eastAsia="zh-CN"/>
                </w:rPr>
                <w:t>E</w:t>
              </w:r>
              <w:r>
                <w:rPr>
                  <w:lang w:val="en-US" w:eastAsia="zh-CN"/>
                </w:rPr>
                <w:t>ntry 1</w:t>
              </w:r>
            </w:ins>
          </w:p>
        </w:tc>
      </w:tr>
      <w:tr w:rsidR="005B3104" w:rsidRPr="00437AA5" w14:paraId="0E41D9C4" w14:textId="77777777" w:rsidTr="00C708C3">
        <w:trPr>
          <w:cantSplit/>
          <w:jc w:val="center"/>
          <w:ins w:id="1078"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C708C3">
            <w:pPr>
              <w:pStyle w:val="TAC"/>
              <w:ind w:firstLineChars="300" w:firstLine="540"/>
              <w:jc w:val="both"/>
              <w:rPr>
                <w:ins w:id="1079" w:author="Huawei" w:date="2021-12-07T15:25:00Z"/>
                <w:lang w:eastAsia="zh-CN"/>
              </w:rPr>
            </w:pPr>
            <w:ins w:id="1080"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C708C3">
            <w:pPr>
              <w:pStyle w:val="TAC"/>
              <w:rPr>
                <w:ins w:id="1081" w:author="Huawei" w:date="2021-12-07T15:25:00Z"/>
                <w:lang w:val="en-US" w:eastAsia="zh-CN"/>
              </w:rPr>
            </w:pPr>
            <w:ins w:id="1082"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C708C3">
            <w:pPr>
              <w:pStyle w:val="TAC"/>
              <w:jc w:val="left"/>
              <w:rPr>
                <w:ins w:id="1083" w:author="Huawei" w:date="2021-12-07T15:25:00Z"/>
                <w:lang w:val="en-US" w:eastAsia="zh-CN"/>
              </w:rPr>
            </w:pPr>
            <w:ins w:id="1084"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C708C3">
        <w:trPr>
          <w:cantSplit/>
          <w:jc w:val="center"/>
          <w:ins w:id="1085"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C708C3">
            <w:pPr>
              <w:pStyle w:val="TAC"/>
              <w:ind w:firstLineChars="300" w:firstLine="540"/>
              <w:jc w:val="both"/>
              <w:rPr>
                <w:ins w:id="1086" w:author="Huawei" w:date="2021-12-07T15:25:00Z"/>
              </w:rPr>
            </w:pPr>
            <w:ins w:id="1087"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C708C3">
            <w:pPr>
              <w:pStyle w:val="TAC"/>
              <w:rPr>
                <w:ins w:id="1088" w:author="Huawei" w:date="2021-12-07T15:25:00Z"/>
                <w:lang w:val="en-US" w:eastAsia="zh-CN"/>
              </w:rPr>
            </w:pPr>
            <w:ins w:id="1089"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C708C3">
            <w:pPr>
              <w:pStyle w:val="TAC"/>
              <w:jc w:val="left"/>
              <w:rPr>
                <w:ins w:id="1090" w:author="Huawei" w:date="2021-12-07T15:25:00Z"/>
                <w:lang w:val="en-US" w:eastAsia="zh-CN"/>
              </w:rPr>
            </w:pPr>
            <w:ins w:id="1091" w:author="Huawei" w:date="2022-02-26T10:45:00Z">
              <w:r>
                <w:rPr>
                  <w:rFonts w:cs="Arial"/>
                  <w:lang w:eastAsia="zh-CN"/>
                </w:rPr>
                <w:t xml:space="preserve">UE shall apply the parameters in </w:t>
              </w:r>
              <w:r w:rsidRPr="009C7017">
                <w:t>sl-ParametersAboveThres-r16</w:t>
              </w:r>
              <w:r>
                <w:t xml:space="preserve"> </w:t>
              </w:r>
            </w:ins>
            <w:ins w:id="1092" w:author="Huawei" w:date="2022-02-26T10:51:00Z">
              <w:r>
                <w:t>if</w:t>
              </w:r>
            </w:ins>
            <w:ins w:id="1093" w:author="Huawei" w:date="2022-02-26T10:45:00Z">
              <w:r>
                <w:t xml:space="preserve"> UE absolute speed is higher than </w:t>
              </w:r>
            </w:ins>
            <w:ins w:id="1094" w:author="Huawei" w:date="2022-02-26T10:46:00Z">
              <w:r>
                <w:t xml:space="preserve">200 km/h, otherwise UE shall apply the parameters in </w:t>
              </w:r>
              <w:r w:rsidRPr="009C7017">
                <w:t>sl-ParametersBelowThres-r16</w:t>
              </w:r>
            </w:ins>
          </w:p>
        </w:tc>
      </w:tr>
      <w:tr w:rsidR="005B3104" w:rsidRPr="00437AA5" w14:paraId="4C52E62F" w14:textId="77777777" w:rsidTr="00C708C3">
        <w:trPr>
          <w:cantSplit/>
          <w:jc w:val="center"/>
          <w:ins w:id="1095"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C708C3">
            <w:pPr>
              <w:pStyle w:val="TAC"/>
              <w:ind w:firstLineChars="300" w:firstLine="540"/>
              <w:jc w:val="both"/>
              <w:rPr>
                <w:ins w:id="1096" w:author="Huawei" w:date="2021-12-07T15:31:00Z"/>
              </w:rPr>
            </w:pPr>
            <w:ins w:id="1097"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C708C3">
            <w:pPr>
              <w:pStyle w:val="TAC"/>
              <w:rPr>
                <w:ins w:id="1098"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C708C3">
            <w:pPr>
              <w:pStyle w:val="TAC"/>
              <w:jc w:val="left"/>
              <w:rPr>
                <w:ins w:id="1099" w:author="Huawei" w:date="2021-12-07T15:31:00Z"/>
                <w:rFonts w:eastAsia="等线"/>
                <w:lang w:eastAsia="zh-CN"/>
              </w:rPr>
            </w:pPr>
          </w:p>
        </w:tc>
      </w:tr>
      <w:tr w:rsidR="005B3104" w:rsidRPr="00437AA5" w14:paraId="7FF6924C" w14:textId="77777777" w:rsidTr="00C708C3">
        <w:trPr>
          <w:cantSplit/>
          <w:jc w:val="center"/>
          <w:ins w:id="1100"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C708C3">
            <w:pPr>
              <w:pStyle w:val="TAC"/>
              <w:ind w:firstLineChars="400" w:firstLine="720"/>
              <w:jc w:val="both"/>
              <w:rPr>
                <w:ins w:id="1101" w:author="Huawei" w:date="2021-12-07T15:32:00Z"/>
              </w:rPr>
            </w:pPr>
            <w:ins w:id="1102"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C708C3">
            <w:pPr>
              <w:pStyle w:val="TAC"/>
              <w:rPr>
                <w:ins w:id="1103" w:author="Huawei" w:date="2021-12-07T15:32:00Z"/>
                <w:lang w:eastAsia="zh-CN"/>
              </w:rPr>
            </w:pPr>
            <w:ins w:id="1104"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C708C3">
            <w:pPr>
              <w:pStyle w:val="TAC"/>
              <w:jc w:val="left"/>
              <w:rPr>
                <w:ins w:id="1105" w:author="Huawei" w:date="2021-12-07T15:32:00Z"/>
                <w:rFonts w:eastAsia="等线"/>
                <w:lang w:eastAsia="zh-CN"/>
              </w:rPr>
            </w:pPr>
            <w:ins w:id="1106" w:author="Huawei" w:date="2022-02-26T10:51:00Z">
              <w:r>
                <w:rPr>
                  <w:rFonts w:eastAsia="等线" w:cs="Arial"/>
                  <w:lang w:eastAsia="zh-CN"/>
                </w:rPr>
                <w:t>T</w:t>
              </w:r>
            </w:ins>
            <w:ins w:id="1107" w:author="Huawei" w:date="2021-12-07T15:34:00Z">
              <w:r w:rsidRPr="00F537EB">
                <w:rPr>
                  <w:rFonts w:eastAsia="等线" w:cs="Arial"/>
                  <w:lang w:eastAsia="zh-CN"/>
                </w:rPr>
                <w:t xml:space="preserve">he minimum MCS </w:t>
              </w:r>
            </w:ins>
            <w:ins w:id="1108" w:author="Huawei" w:date="2022-02-26T10:52:00Z">
              <w:r>
                <w:rPr>
                  <w:rFonts w:eastAsia="等线" w:cs="Arial"/>
                  <w:lang w:eastAsia="zh-CN"/>
                </w:rPr>
                <w:t xml:space="preserve">index </w:t>
              </w:r>
            </w:ins>
            <w:ins w:id="1109" w:author="Huawei" w:date="2021-12-07T15:34:00Z">
              <w:r>
                <w:rPr>
                  <w:rFonts w:eastAsia="等线" w:cs="Arial"/>
                  <w:lang w:eastAsia="zh-CN"/>
                </w:rPr>
                <w:t>value</w:t>
              </w:r>
              <w:r w:rsidRPr="00F537EB">
                <w:rPr>
                  <w:rFonts w:eastAsia="等线" w:cs="Arial"/>
                  <w:lang w:eastAsia="zh-CN"/>
                </w:rPr>
                <w:t xml:space="preserve"> </w:t>
              </w:r>
            </w:ins>
            <w:ins w:id="1110" w:author="Huawei" w:date="2022-02-26T10:52:00Z">
              <w:r>
                <w:rPr>
                  <w:rFonts w:eastAsia="等线" w:cs="Arial"/>
                  <w:lang w:eastAsia="zh-CN"/>
                </w:rPr>
                <w:t xml:space="preserve">can be </w:t>
              </w:r>
            </w:ins>
            <w:ins w:id="1111" w:author="Huawei" w:date="2021-12-07T15:34:00Z">
              <w:r w:rsidRPr="00F537EB">
                <w:rPr>
                  <w:rFonts w:eastAsia="等线" w:cs="Arial"/>
                  <w:lang w:eastAsia="zh-CN"/>
                </w:rPr>
                <w:t>used for PSSCH</w:t>
              </w:r>
            </w:ins>
            <w:ins w:id="1112" w:author="Huawei" w:date="2022-02-26T10:52:00Z">
              <w:r>
                <w:rPr>
                  <w:rFonts w:eastAsia="等线" w:cs="Arial"/>
                  <w:lang w:eastAsia="zh-CN"/>
                </w:rPr>
                <w:t xml:space="preserve"> transmission</w:t>
              </w:r>
            </w:ins>
            <w:ins w:id="1113" w:author="Huawei" w:date="2021-12-07T15:34:00Z">
              <w:r w:rsidRPr="00F537EB">
                <w:rPr>
                  <w:rFonts w:eastAsia="等线" w:cs="Arial"/>
                  <w:lang w:eastAsia="zh-CN"/>
                </w:rPr>
                <w:t>.</w:t>
              </w:r>
            </w:ins>
          </w:p>
        </w:tc>
      </w:tr>
      <w:tr w:rsidR="005B3104" w:rsidRPr="00437AA5" w14:paraId="4E3F063B" w14:textId="77777777" w:rsidTr="00C708C3">
        <w:trPr>
          <w:cantSplit/>
          <w:jc w:val="center"/>
          <w:ins w:id="1114"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C708C3">
            <w:pPr>
              <w:pStyle w:val="TAC"/>
              <w:ind w:firstLineChars="400" w:firstLine="720"/>
              <w:jc w:val="both"/>
              <w:rPr>
                <w:ins w:id="1115" w:author="Huawei" w:date="2021-12-07T15:33:00Z"/>
              </w:rPr>
            </w:pPr>
            <w:ins w:id="1116"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C708C3">
            <w:pPr>
              <w:pStyle w:val="TAC"/>
              <w:rPr>
                <w:ins w:id="1117" w:author="Huawei" w:date="2021-12-07T15:33:00Z"/>
                <w:lang w:eastAsia="zh-CN"/>
              </w:rPr>
            </w:pPr>
            <w:ins w:id="1118"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C708C3">
            <w:pPr>
              <w:pStyle w:val="TAC"/>
              <w:jc w:val="left"/>
              <w:rPr>
                <w:ins w:id="1119" w:author="Huawei" w:date="2021-12-07T15:33:00Z"/>
                <w:rFonts w:eastAsia="等线"/>
                <w:lang w:eastAsia="zh-CN"/>
              </w:rPr>
            </w:pPr>
            <w:ins w:id="1120" w:author="Huawei" w:date="2022-02-26T10:52:00Z">
              <w:r>
                <w:rPr>
                  <w:rFonts w:eastAsia="等线" w:cs="Arial"/>
                  <w:lang w:eastAsia="zh-CN"/>
                </w:rPr>
                <w:t>T</w:t>
              </w:r>
            </w:ins>
            <w:ins w:id="1121" w:author="Huawei" w:date="2021-12-07T15:34:00Z">
              <w:r w:rsidRPr="00F537EB">
                <w:rPr>
                  <w:rFonts w:eastAsia="等线" w:cs="Arial"/>
                  <w:lang w:eastAsia="zh-CN"/>
                </w:rPr>
                <w:t xml:space="preserve">he maximum MCS </w:t>
              </w:r>
            </w:ins>
            <w:ins w:id="1122" w:author="Huawei" w:date="2022-02-26T10:52:00Z">
              <w:r>
                <w:rPr>
                  <w:rFonts w:eastAsia="等线" w:cs="Arial"/>
                  <w:lang w:eastAsia="zh-CN"/>
                </w:rPr>
                <w:t xml:space="preserve">index </w:t>
              </w:r>
            </w:ins>
            <w:ins w:id="1123" w:author="Huawei" w:date="2021-12-07T15:34:00Z">
              <w:r>
                <w:rPr>
                  <w:rFonts w:eastAsia="等线" w:cs="Arial"/>
                  <w:lang w:eastAsia="zh-CN"/>
                </w:rPr>
                <w:t>value</w:t>
              </w:r>
              <w:r w:rsidRPr="00F537EB">
                <w:rPr>
                  <w:rFonts w:eastAsia="等线" w:cs="Arial"/>
                  <w:lang w:eastAsia="zh-CN"/>
                </w:rPr>
                <w:t xml:space="preserve"> </w:t>
              </w:r>
            </w:ins>
            <w:ins w:id="1124"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25" w:author="Huawei" w:date="2021-12-07T15:34:00Z">
              <w:r w:rsidRPr="00F537EB">
                <w:rPr>
                  <w:rFonts w:eastAsia="等线" w:cs="Arial"/>
                  <w:lang w:eastAsia="zh-CN"/>
                </w:rPr>
                <w:t>used for PSSCH</w:t>
              </w:r>
            </w:ins>
            <w:ins w:id="1126" w:author="Huawei" w:date="2022-02-26T10:52:00Z">
              <w:r>
                <w:rPr>
                  <w:rFonts w:eastAsia="等线" w:cs="Arial"/>
                  <w:lang w:eastAsia="zh-CN"/>
                </w:rPr>
                <w:t xml:space="preserve"> transmission</w:t>
              </w:r>
            </w:ins>
            <w:ins w:id="1127" w:author="Huawei" w:date="2021-12-07T15:34:00Z">
              <w:r w:rsidRPr="00F537EB">
                <w:rPr>
                  <w:rFonts w:eastAsia="等线" w:cs="Arial"/>
                  <w:lang w:eastAsia="zh-CN"/>
                </w:rPr>
                <w:t>.</w:t>
              </w:r>
            </w:ins>
          </w:p>
        </w:tc>
      </w:tr>
      <w:tr w:rsidR="005B3104" w:rsidRPr="00437AA5" w14:paraId="5E3DC9AA" w14:textId="77777777" w:rsidTr="00C708C3">
        <w:trPr>
          <w:cantSplit/>
          <w:jc w:val="center"/>
          <w:ins w:id="1128"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C708C3">
            <w:pPr>
              <w:pStyle w:val="TAC"/>
              <w:ind w:firstLineChars="400" w:firstLine="720"/>
              <w:jc w:val="both"/>
              <w:rPr>
                <w:ins w:id="1129" w:author="Huawei" w:date="2021-12-07T15:33:00Z"/>
              </w:rPr>
            </w:pPr>
            <w:ins w:id="1130"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C708C3">
            <w:pPr>
              <w:pStyle w:val="TAC"/>
              <w:rPr>
                <w:ins w:id="1131" w:author="Huawei" w:date="2021-12-07T15:33:00Z"/>
                <w:lang w:eastAsia="zh-CN"/>
              </w:rPr>
            </w:pPr>
            <w:ins w:id="1132"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C708C3">
            <w:pPr>
              <w:pStyle w:val="TAC"/>
              <w:jc w:val="left"/>
              <w:rPr>
                <w:ins w:id="1133" w:author="Huawei" w:date="2021-12-07T15:33:00Z"/>
                <w:rFonts w:eastAsia="等线"/>
                <w:lang w:eastAsia="zh-CN"/>
              </w:rPr>
            </w:pPr>
            <w:ins w:id="1134" w:author="Huawei" w:date="2022-02-26T10:53:00Z">
              <w:r>
                <w:rPr>
                  <w:rFonts w:eastAsia="等线" w:cs="Arial"/>
                  <w:lang w:eastAsia="zh-CN"/>
                </w:rPr>
                <w:t>T</w:t>
              </w:r>
            </w:ins>
            <w:ins w:id="1135" w:author="Huawei" w:date="2021-12-07T15:34:00Z">
              <w:r>
                <w:rPr>
                  <w:rFonts w:eastAsia="等线" w:cs="Arial"/>
                  <w:lang w:eastAsia="zh-CN"/>
                </w:rPr>
                <w:t>he minimum number of sub</w:t>
              </w:r>
              <w:r w:rsidRPr="00F537EB">
                <w:rPr>
                  <w:rFonts w:eastAsia="等线" w:cs="Arial"/>
                  <w:lang w:eastAsia="zh-CN"/>
                </w:rPr>
                <w:t xml:space="preserve">channels </w:t>
              </w:r>
            </w:ins>
            <w:ins w:id="1136" w:author="Huawei" w:date="2022-02-26T10:53:00Z">
              <w:r>
                <w:rPr>
                  <w:rFonts w:eastAsia="等线" w:cs="Arial"/>
                  <w:lang w:eastAsia="zh-CN"/>
                </w:rPr>
                <w:t xml:space="preserve">can be </w:t>
              </w:r>
            </w:ins>
            <w:ins w:id="1137" w:author="Huawei" w:date="2021-12-07T15:34:00Z">
              <w:r w:rsidRPr="00F537EB">
                <w:rPr>
                  <w:rFonts w:eastAsia="等线" w:cs="Arial"/>
                  <w:lang w:eastAsia="zh-CN"/>
                </w:rPr>
                <w:t xml:space="preserve">used for </w:t>
              </w:r>
            </w:ins>
            <w:ins w:id="1138" w:author="Huawei" w:date="2022-02-26T10:53:00Z">
              <w:r w:rsidRPr="00F537EB">
                <w:rPr>
                  <w:rFonts w:eastAsia="等线" w:cs="Arial"/>
                  <w:lang w:eastAsia="zh-CN"/>
                </w:rPr>
                <w:t>PSSCH</w:t>
              </w:r>
              <w:r>
                <w:rPr>
                  <w:rFonts w:eastAsia="等线" w:cs="Arial"/>
                  <w:lang w:eastAsia="zh-CN"/>
                </w:rPr>
                <w:t xml:space="preserve"> transmission</w:t>
              </w:r>
            </w:ins>
            <w:ins w:id="1139" w:author="Huawei" w:date="2021-12-07T15:34:00Z">
              <w:r w:rsidRPr="00F537EB">
                <w:rPr>
                  <w:rFonts w:eastAsia="等线" w:cs="Arial"/>
                  <w:lang w:eastAsia="zh-CN"/>
                </w:rPr>
                <w:t>.</w:t>
              </w:r>
            </w:ins>
          </w:p>
        </w:tc>
      </w:tr>
      <w:tr w:rsidR="005B3104" w:rsidRPr="00437AA5" w14:paraId="15F5F33D" w14:textId="77777777" w:rsidTr="00C708C3">
        <w:trPr>
          <w:cantSplit/>
          <w:jc w:val="center"/>
          <w:ins w:id="1140"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C708C3">
            <w:pPr>
              <w:pStyle w:val="TAC"/>
              <w:ind w:firstLineChars="400" w:firstLine="720"/>
              <w:jc w:val="both"/>
              <w:rPr>
                <w:ins w:id="1141" w:author="Huawei" w:date="2021-12-07T15:34:00Z"/>
              </w:rPr>
            </w:pPr>
            <w:ins w:id="1142"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C708C3">
            <w:pPr>
              <w:pStyle w:val="TAC"/>
              <w:rPr>
                <w:ins w:id="1143" w:author="Huawei" w:date="2021-12-07T15:34:00Z"/>
                <w:lang w:eastAsia="zh-CN"/>
              </w:rPr>
            </w:pPr>
            <w:ins w:id="1144"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C708C3">
            <w:pPr>
              <w:pStyle w:val="TAC"/>
              <w:jc w:val="left"/>
              <w:rPr>
                <w:ins w:id="1145" w:author="Huawei" w:date="2021-12-07T15:34:00Z"/>
                <w:rFonts w:eastAsia="等线"/>
                <w:lang w:eastAsia="zh-CN"/>
              </w:rPr>
            </w:pPr>
            <w:ins w:id="1146"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47" w:author="Huawei" w:date="2022-02-26T10:54:00Z">
              <w:r>
                <w:rPr>
                  <w:rFonts w:eastAsia="等线" w:cs="Arial"/>
                  <w:lang w:eastAsia="zh-CN"/>
                </w:rPr>
                <w:t xml:space="preserve"> </w:t>
              </w:r>
            </w:ins>
            <w:ins w:id="1148"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C708C3">
        <w:trPr>
          <w:cantSplit/>
          <w:jc w:val="center"/>
          <w:ins w:id="114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C708C3">
            <w:pPr>
              <w:pStyle w:val="TAC"/>
              <w:ind w:firstLineChars="400" w:firstLine="720"/>
              <w:jc w:val="both"/>
              <w:rPr>
                <w:ins w:id="1150" w:author="Huawei" w:date="2021-12-07T15:35:00Z"/>
              </w:rPr>
            </w:pPr>
            <w:ins w:id="1151"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C708C3">
            <w:pPr>
              <w:pStyle w:val="TAC"/>
              <w:rPr>
                <w:ins w:id="1152" w:author="Huawei" w:date="2021-12-07T15:35:00Z"/>
                <w:lang w:eastAsia="zh-CN"/>
              </w:rPr>
            </w:pPr>
            <w:ins w:id="1153"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C708C3">
            <w:pPr>
              <w:pStyle w:val="TAC"/>
              <w:jc w:val="left"/>
              <w:rPr>
                <w:ins w:id="1154" w:author="Huawei" w:date="2021-12-07T15:35:00Z"/>
                <w:rFonts w:eastAsia="等线" w:cs="Arial"/>
                <w:lang w:eastAsia="zh-CN"/>
              </w:rPr>
            </w:pPr>
            <w:ins w:id="1155" w:author="Huawei" w:date="2022-02-26T10:54:00Z">
              <w:r>
                <w:rPr>
                  <w:rFonts w:eastAsia="等线"/>
                  <w:lang w:eastAsia="zh-CN"/>
                </w:rPr>
                <w:t xml:space="preserve">The </w:t>
              </w:r>
            </w:ins>
            <w:ins w:id="1156" w:author="Huawei" w:date="2021-12-07T15:35:00Z">
              <w:r w:rsidRPr="00F537EB">
                <w:rPr>
                  <w:rFonts w:eastAsia="等线"/>
                  <w:lang w:eastAsia="zh-CN"/>
                </w:rPr>
                <w:t xml:space="preserve">maximum transmission number </w:t>
              </w:r>
            </w:ins>
            <w:ins w:id="1157" w:author="Huawei" w:date="2022-02-26T10:54:00Z">
              <w:r>
                <w:rPr>
                  <w:rFonts w:eastAsia="等线"/>
                  <w:lang w:eastAsia="zh-CN"/>
                </w:rPr>
                <w:t xml:space="preserve">for PSSCH </w:t>
              </w:r>
            </w:ins>
            <w:ins w:id="1158"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C708C3">
        <w:trPr>
          <w:cantSplit/>
          <w:jc w:val="center"/>
          <w:ins w:id="115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C708C3">
            <w:pPr>
              <w:pStyle w:val="TAC"/>
              <w:ind w:firstLineChars="400" w:firstLine="720"/>
              <w:jc w:val="both"/>
              <w:rPr>
                <w:ins w:id="1160" w:author="Huawei" w:date="2021-12-07T15:35:00Z"/>
              </w:rPr>
            </w:pPr>
            <w:ins w:id="1161"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C708C3">
            <w:pPr>
              <w:pStyle w:val="TAC"/>
              <w:rPr>
                <w:ins w:id="1162" w:author="Huawei" w:date="2021-12-07T15:35:00Z"/>
                <w:lang w:eastAsia="zh-CN"/>
              </w:rPr>
            </w:pPr>
            <w:ins w:id="1163" w:author="Huawei" w:date="2021-12-07T15:35:00Z">
              <w:r>
                <w:rPr>
                  <w:rFonts w:hint="eastAsia"/>
                  <w:lang w:eastAsia="zh-CN"/>
                </w:rPr>
                <w:t>N</w:t>
              </w:r>
            </w:ins>
            <w:ins w:id="1164"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C708C3">
            <w:pPr>
              <w:pStyle w:val="TAC"/>
              <w:jc w:val="left"/>
              <w:rPr>
                <w:ins w:id="1165" w:author="Huawei" w:date="2021-12-07T15:35:00Z"/>
                <w:rFonts w:eastAsia="等线"/>
                <w:lang w:eastAsia="zh-CN"/>
              </w:rPr>
            </w:pPr>
            <w:ins w:id="1166" w:author="Huawei" w:date="2022-02-26T10:56:00Z">
              <w:r>
                <w:rPr>
                  <w:rFonts w:eastAsia="等线"/>
                  <w:lang w:eastAsia="zh-CN"/>
                </w:rPr>
                <w:t xml:space="preserve">Not applicable </w:t>
              </w:r>
            </w:ins>
          </w:p>
        </w:tc>
      </w:tr>
      <w:tr w:rsidR="005B3104" w:rsidRPr="00437AA5" w14:paraId="1370681D" w14:textId="77777777" w:rsidTr="00C708C3">
        <w:trPr>
          <w:cantSplit/>
          <w:jc w:val="center"/>
          <w:ins w:id="1167"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C708C3">
            <w:pPr>
              <w:pStyle w:val="TAC"/>
              <w:ind w:firstLineChars="300" w:firstLine="540"/>
              <w:jc w:val="both"/>
              <w:rPr>
                <w:ins w:id="1168" w:author="Huawei" w:date="2021-12-07T15:31:00Z"/>
              </w:rPr>
            </w:pPr>
            <w:ins w:id="1169"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C708C3">
            <w:pPr>
              <w:pStyle w:val="TAC"/>
              <w:rPr>
                <w:ins w:id="1170"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C708C3">
            <w:pPr>
              <w:pStyle w:val="TAC"/>
              <w:jc w:val="left"/>
              <w:rPr>
                <w:ins w:id="1171" w:author="Huawei" w:date="2021-12-07T15:31:00Z"/>
                <w:rFonts w:eastAsia="等线"/>
                <w:lang w:eastAsia="zh-CN"/>
              </w:rPr>
            </w:pPr>
          </w:p>
        </w:tc>
      </w:tr>
      <w:tr w:rsidR="005B3104" w:rsidRPr="00437AA5" w14:paraId="23955D67" w14:textId="77777777" w:rsidTr="00C708C3">
        <w:trPr>
          <w:cantSplit/>
          <w:jc w:val="center"/>
          <w:ins w:id="117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C708C3">
            <w:pPr>
              <w:pStyle w:val="TAC"/>
              <w:ind w:firstLineChars="400" w:firstLine="720"/>
              <w:jc w:val="both"/>
              <w:rPr>
                <w:ins w:id="1173" w:author="Huawei" w:date="2021-12-07T15:36:00Z"/>
              </w:rPr>
            </w:pPr>
            <w:ins w:id="1174"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C708C3">
            <w:pPr>
              <w:pStyle w:val="TAC"/>
              <w:rPr>
                <w:ins w:id="1175" w:author="Huawei" w:date="2021-12-07T15:36:00Z"/>
                <w:lang w:eastAsia="zh-CN"/>
              </w:rPr>
            </w:pPr>
            <w:ins w:id="1176"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C708C3">
            <w:pPr>
              <w:pStyle w:val="TAC"/>
              <w:jc w:val="left"/>
              <w:rPr>
                <w:ins w:id="1177" w:author="Huawei" w:date="2021-12-07T15:36:00Z"/>
                <w:rFonts w:eastAsia="等线"/>
                <w:lang w:eastAsia="zh-CN"/>
              </w:rPr>
            </w:pPr>
            <w:ins w:id="1178"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C708C3">
        <w:trPr>
          <w:cantSplit/>
          <w:jc w:val="center"/>
          <w:ins w:id="117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C708C3">
            <w:pPr>
              <w:pStyle w:val="TAC"/>
              <w:ind w:firstLineChars="400" w:firstLine="720"/>
              <w:jc w:val="both"/>
              <w:rPr>
                <w:ins w:id="1180" w:author="Huawei" w:date="2021-12-07T15:36:00Z"/>
              </w:rPr>
            </w:pPr>
            <w:ins w:id="1181"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C708C3">
            <w:pPr>
              <w:pStyle w:val="TAC"/>
              <w:rPr>
                <w:ins w:id="1182" w:author="Huawei" w:date="2021-12-07T15:36:00Z"/>
                <w:lang w:eastAsia="zh-CN"/>
              </w:rPr>
            </w:pPr>
            <w:ins w:id="1183"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C708C3">
            <w:pPr>
              <w:pStyle w:val="TAC"/>
              <w:jc w:val="left"/>
              <w:rPr>
                <w:ins w:id="1184" w:author="Huawei" w:date="2021-12-07T15:36:00Z"/>
                <w:rFonts w:eastAsia="等线"/>
                <w:lang w:eastAsia="zh-CN"/>
              </w:rPr>
            </w:pPr>
            <w:ins w:id="1185"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C708C3">
        <w:trPr>
          <w:cantSplit/>
          <w:jc w:val="center"/>
          <w:ins w:id="118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C708C3">
            <w:pPr>
              <w:pStyle w:val="TAC"/>
              <w:ind w:firstLineChars="400" w:firstLine="720"/>
              <w:jc w:val="both"/>
              <w:rPr>
                <w:ins w:id="1187" w:author="Huawei" w:date="2021-12-07T15:36:00Z"/>
              </w:rPr>
            </w:pPr>
            <w:ins w:id="1188"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C708C3">
            <w:pPr>
              <w:pStyle w:val="TAC"/>
              <w:rPr>
                <w:ins w:id="1189" w:author="Huawei" w:date="2021-12-07T15:36:00Z"/>
                <w:lang w:eastAsia="zh-CN"/>
              </w:rPr>
            </w:pPr>
            <w:ins w:id="1190"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C708C3">
            <w:pPr>
              <w:pStyle w:val="TAC"/>
              <w:jc w:val="left"/>
              <w:rPr>
                <w:ins w:id="1191" w:author="Huawei" w:date="2021-12-07T15:36:00Z"/>
                <w:rFonts w:eastAsia="等线"/>
                <w:lang w:eastAsia="zh-CN"/>
              </w:rPr>
            </w:pPr>
            <w:ins w:id="1192"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C708C3">
        <w:trPr>
          <w:cantSplit/>
          <w:jc w:val="center"/>
          <w:ins w:id="119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C708C3">
            <w:pPr>
              <w:pStyle w:val="TAC"/>
              <w:ind w:firstLineChars="400" w:firstLine="720"/>
              <w:jc w:val="both"/>
              <w:rPr>
                <w:ins w:id="1194" w:author="Huawei" w:date="2021-12-07T15:36:00Z"/>
              </w:rPr>
            </w:pPr>
            <w:ins w:id="1195"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C708C3">
            <w:pPr>
              <w:pStyle w:val="TAC"/>
              <w:rPr>
                <w:ins w:id="1196" w:author="Huawei" w:date="2021-12-07T15:36:00Z"/>
                <w:lang w:eastAsia="zh-CN"/>
              </w:rPr>
            </w:pPr>
            <w:ins w:id="1197"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C708C3">
            <w:pPr>
              <w:pStyle w:val="TAC"/>
              <w:jc w:val="left"/>
              <w:rPr>
                <w:ins w:id="1198" w:author="Huawei" w:date="2021-12-07T15:36:00Z"/>
                <w:rFonts w:eastAsia="等线"/>
                <w:lang w:eastAsia="zh-CN"/>
              </w:rPr>
            </w:pPr>
            <w:ins w:id="1199"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C708C3">
        <w:trPr>
          <w:cantSplit/>
          <w:jc w:val="center"/>
          <w:ins w:id="120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C708C3">
            <w:pPr>
              <w:pStyle w:val="TAC"/>
              <w:ind w:firstLineChars="400" w:firstLine="720"/>
              <w:jc w:val="both"/>
              <w:rPr>
                <w:ins w:id="1201" w:author="Huawei" w:date="2021-12-07T15:36:00Z"/>
              </w:rPr>
            </w:pPr>
            <w:ins w:id="1202"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C708C3">
            <w:pPr>
              <w:pStyle w:val="TAC"/>
              <w:rPr>
                <w:ins w:id="1203" w:author="Huawei" w:date="2021-12-07T15:36:00Z"/>
                <w:lang w:eastAsia="zh-CN"/>
              </w:rPr>
            </w:pPr>
            <w:ins w:id="1204"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C708C3">
            <w:pPr>
              <w:pStyle w:val="TAC"/>
              <w:jc w:val="left"/>
              <w:rPr>
                <w:ins w:id="1205" w:author="Huawei" w:date="2021-12-07T15:36:00Z"/>
                <w:rFonts w:eastAsia="等线"/>
                <w:lang w:eastAsia="zh-CN"/>
              </w:rPr>
            </w:pPr>
            <w:ins w:id="1206"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C708C3">
        <w:trPr>
          <w:cantSplit/>
          <w:jc w:val="center"/>
          <w:ins w:id="120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C708C3">
            <w:pPr>
              <w:pStyle w:val="TAC"/>
              <w:ind w:firstLineChars="400" w:firstLine="720"/>
              <w:jc w:val="both"/>
              <w:rPr>
                <w:ins w:id="1208" w:author="Huawei" w:date="2021-12-07T15:36:00Z"/>
              </w:rPr>
            </w:pPr>
            <w:ins w:id="1209"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C708C3">
            <w:pPr>
              <w:pStyle w:val="TAC"/>
              <w:rPr>
                <w:ins w:id="1210" w:author="Huawei" w:date="2021-12-07T15:36:00Z"/>
              </w:rPr>
            </w:pPr>
            <w:ins w:id="1211"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C708C3">
            <w:pPr>
              <w:pStyle w:val="TAC"/>
              <w:jc w:val="left"/>
              <w:rPr>
                <w:ins w:id="1212" w:author="Huawei" w:date="2021-12-07T15:36:00Z"/>
                <w:rFonts w:eastAsia="等线"/>
                <w:lang w:eastAsia="zh-CN"/>
              </w:rPr>
            </w:pPr>
            <w:ins w:id="1213"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C708C3">
        <w:trPr>
          <w:cantSplit/>
          <w:jc w:val="center"/>
          <w:ins w:id="1214"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C708C3">
            <w:pPr>
              <w:pStyle w:val="TAC"/>
              <w:ind w:firstLineChars="100" w:firstLine="180"/>
              <w:jc w:val="both"/>
              <w:rPr>
                <w:ins w:id="1215" w:author="Huawei" w:date="2021-12-07T15:21:00Z"/>
              </w:rPr>
            </w:pPr>
            <w:ins w:id="1216"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C708C3">
            <w:pPr>
              <w:pStyle w:val="TAC"/>
              <w:rPr>
                <w:ins w:id="1217" w:author="Huawei" w:date="2021-12-07T15:21:00Z"/>
                <w:lang w:val="en-US" w:eastAsia="zh-CN"/>
              </w:rPr>
            </w:pPr>
            <w:ins w:id="1218"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C708C3">
            <w:pPr>
              <w:pStyle w:val="TAC"/>
              <w:jc w:val="left"/>
              <w:rPr>
                <w:ins w:id="1219" w:author="Huawei" w:date="2021-12-07T15:21:00Z"/>
                <w:lang w:val="en-US" w:eastAsia="zh-CN"/>
              </w:rPr>
            </w:pPr>
            <w:ins w:id="1220" w:author="Huawei" w:date="2022-02-26T10:58:00Z">
              <w:r>
                <w:rPr>
                  <w:iCs/>
                  <w:szCs w:val="22"/>
                  <w:lang w:val="en-US" w:eastAsia="en-GB"/>
                </w:rPr>
                <w:t>T</w:t>
              </w:r>
            </w:ins>
            <w:ins w:id="1221" w:author="Huawei" w:date="2022-02-26T10:57:00Z">
              <w:r>
                <w:rPr>
                  <w:iCs/>
                  <w:szCs w:val="22"/>
                  <w:lang w:eastAsia="en-GB"/>
                </w:rPr>
                <w:t xml:space="preserve">he probability of UE keeping current resource </w:t>
              </w:r>
            </w:ins>
            <w:ins w:id="1222" w:author="Huawei" w:date="2022-02-26T10:58:00Z">
              <w:r>
                <w:rPr>
                  <w:iCs/>
                  <w:szCs w:val="22"/>
                  <w:lang w:eastAsia="en-GB"/>
                </w:rPr>
                <w:t xml:space="preserve">is 80% </w:t>
              </w:r>
            </w:ins>
            <w:ins w:id="1223" w:author="Huawei" w:date="2022-02-26T10:57:00Z">
              <w:r>
                <w:rPr>
                  <w:iCs/>
                  <w:szCs w:val="22"/>
                  <w:lang w:eastAsia="en-GB"/>
                </w:rPr>
                <w:t xml:space="preserve">when the resource reselection counter reaches </w:t>
              </w:r>
            </w:ins>
            <w:ins w:id="1224" w:author="Huawei" w:date="2022-02-26T10:58:00Z">
              <w:r>
                <w:rPr>
                  <w:iCs/>
                  <w:szCs w:val="22"/>
                  <w:lang w:eastAsia="en-GB"/>
                </w:rPr>
                <w:t>0</w:t>
              </w:r>
            </w:ins>
            <w:ins w:id="1225"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C708C3">
        <w:trPr>
          <w:cantSplit/>
          <w:jc w:val="center"/>
          <w:ins w:id="122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C708C3">
            <w:pPr>
              <w:pStyle w:val="TAC"/>
              <w:ind w:firstLineChars="100" w:firstLine="180"/>
              <w:jc w:val="both"/>
              <w:rPr>
                <w:ins w:id="1227" w:author="Huawei" w:date="2021-12-07T15:21:00Z"/>
              </w:rPr>
            </w:pPr>
            <w:ins w:id="1228"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C708C3">
            <w:pPr>
              <w:pStyle w:val="TAC"/>
              <w:rPr>
                <w:ins w:id="1229" w:author="Huawei" w:date="2021-12-07T15:21:00Z"/>
                <w:lang w:val="en-US" w:eastAsia="zh-CN"/>
              </w:rPr>
            </w:pPr>
            <w:ins w:id="1230"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C708C3">
            <w:pPr>
              <w:pStyle w:val="TAC"/>
              <w:jc w:val="left"/>
              <w:rPr>
                <w:ins w:id="1231" w:author="Huawei" w:date="2021-12-07T15:21:00Z"/>
                <w:lang w:val="en-US" w:eastAsia="zh-CN"/>
              </w:rPr>
            </w:pPr>
            <w:ins w:id="1232" w:author="Huawei" w:date="2022-02-26T10:59:00Z">
              <w:r>
                <w:rPr>
                  <w:bCs/>
                  <w:noProof/>
                  <w:lang w:eastAsia="en-GB"/>
                </w:rPr>
                <w:t>Resource reselection is triggered after 1 sidelink transmission is skipped</w:t>
              </w:r>
            </w:ins>
            <w:ins w:id="1233"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6F38F992"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C708C3">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C708C3">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C708C3">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C708C3">
            <w:pPr>
              <w:pStyle w:val="TAC"/>
              <w:rPr>
                <w:noProof/>
                <w:lang w:eastAsia="zh-CN"/>
              </w:rPr>
            </w:pPr>
            <w:r>
              <w:rPr>
                <w:noProof/>
                <w:lang w:eastAsia="zh-CN"/>
              </w:rPr>
              <w:t>Note2</w:t>
            </w:r>
          </w:p>
        </w:tc>
      </w:tr>
      <w:tr w:rsidR="005B3104" w:rsidRPr="00FF3C53" w14:paraId="22437EA1"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C708C3">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C708C3">
            <w:pPr>
              <w:pStyle w:val="TAC"/>
              <w:rPr>
                <w:noProof/>
                <w:lang w:eastAsia="zh-CN"/>
              </w:rPr>
            </w:pPr>
            <w:r w:rsidRPr="00FF3C53">
              <w:rPr>
                <w:rFonts w:hint="eastAsia"/>
                <w:noProof/>
                <w:lang w:eastAsia="zh-CN"/>
              </w:rPr>
              <w:t>2</w:t>
            </w:r>
          </w:p>
        </w:tc>
      </w:tr>
      <w:tr w:rsidR="005B3104" w:rsidRPr="00FF3C53" w14:paraId="0D3E985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C708C3">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C708C3">
            <w:pPr>
              <w:pStyle w:val="TAC"/>
              <w:rPr>
                <w:noProof/>
                <w:lang w:eastAsia="zh-CN"/>
              </w:rPr>
            </w:pPr>
            <w:r>
              <w:rPr>
                <w:noProof/>
                <w:lang w:eastAsia="zh-CN"/>
              </w:rPr>
              <w:t>10</w:t>
            </w:r>
          </w:p>
        </w:tc>
      </w:tr>
      <w:tr w:rsidR="005B3104" w:rsidRPr="00FF3C53" w14:paraId="0AD5F04C"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C708C3">
            <w:pPr>
              <w:pStyle w:val="TAC"/>
              <w:rPr>
                <w:noProof/>
                <w:lang w:eastAsia="zh-CN"/>
              </w:rPr>
            </w:pPr>
            <w:r w:rsidRPr="00FF3C53">
              <w:rPr>
                <w:noProof/>
                <w:lang w:eastAsia="zh-CN"/>
              </w:rPr>
              <w:t>QPSK</w:t>
            </w:r>
          </w:p>
        </w:tc>
      </w:tr>
      <w:tr w:rsidR="005B3104" w:rsidRPr="00FF3C53" w14:paraId="73C3EC2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C708C3">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C708C3">
            <w:pPr>
              <w:pStyle w:val="TAC"/>
              <w:rPr>
                <w:noProof/>
                <w:lang w:eastAsia="zh-CN"/>
              </w:rPr>
            </w:pPr>
            <w:r>
              <w:rPr>
                <w:noProof/>
                <w:lang w:eastAsia="zh-CN"/>
              </w:rPr>
              <w:t>26</w:t>
            </w:r>
          </w:p>
        </w:tc>
      </w:tr>
      <w:tr w:rsidR="005B3104" w:rsidRPr="00FF3C53" w14:paraId="4229F43D" w14:textId="77777777" w:rsidTr="00C708C3">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C708C3">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C708C3">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C708C3">
            <w:pPr>
              <w:pStyle w:val="TAC"/>
              <w:rPr>
                <w:noProof/>
                <w:lang w:eastAsia="zh-CN"/>
              </w:rPr>
            </w:pPr>
            <w:r>
              <w:rPr>
                <w:noProof/>
                <w:lang w:eastAsia="zh-CN"/>
              </w:rPr>
              <w:t>0 (1 port)</w:t>
            </w:r>
          </w:p>
        </w:tc>
      </w:tr>
      <w:tr w:rsidR="005B3104" w:rsidRPr="00FF3C53" w14:paraId="07B7A82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C708C3">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C708C3">
            <w:pPr>
              <w:pStyle w:val="TAC"/>
              <w:rPr>
                <w:noProof/>
                <w:lang w:eastAsia="zh-CN"/>
              </w:rPr>
            </w:pPr>
            <w:r w:rsidRPr="00FF3C53">
              <w:rPr>
                <w:noProof/>
                <w:lang w:eastAsia="zh-CN"/>
              </w:rPr>
              <w:t>As set by higher layers</w:t>
            </w:r>
          </w:p>
        </w:tc>
      </w:tr>
      <w:tr w:rsidR="005B3104" w:rsidRPr="00FF3C53" w14:paraId="186CBC94"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C708C3">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C708C3">
            <w:pPr>
              <w:pStyle w:val="TAC"/>
              <w:rPr>
                <w:noProof/>
                <w:lang w:eastAsia="zh-CN"/>
              </w:rPr>
            </w:pPr>
            <w:r>
              <w:rPr>
                <w:noProof/>
                <w:lang w:eastAsia="zh-CN"/>
              </w:rPr>
              <w:t>N/A</w:t>
            </w:r>
          </w:p>
        </w:tc>
      </w:tr>
      <w:tr w:rsidR="005B3104" w:rsidRPr="00FF3C53" w14:paraId="0E7A62A8"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C708C3">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C708C3">
            <w:pPr>
              <w:pStyle w:val="TAC"/>
              <w:rPr>
                <w:noProof/>
                <w:lang w:eastAsia="zh-CN"/>
              </w:rPr>
            </w:pPr>
            <w:r w:rsidRPr="00FF3C53">
              <w:rPr>
                <w:noProof/>
                <w:lang w:eastAsia="zh-CN"/>
              </w:rPr>
              <w:t>Set as the PSSCH MCS specified in the test</w:t>
            </w:r>
          </w:p>
        </w:tc>
      </w:tr>
      <w:tr w:rsidR="005B3104" w:rsidRPr="00FF3C53" w14:paraId="384712C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C708C3">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C708C3">
            <w:pPr>
              <w:pStyle w:val="TAC"/>
              <w:rPr>
                <w:noProof/>
                <w:lang w:eastAsia="zh-CN"/>
              </w:rPr>
            </w:pPr>
            <w:r>
              <w:rPr>
                <w:noProof/>
                <w:lang w:eastAsia="zh-CN"/>
              </w:rPr>
              <w:t>0 (2 DMRS)</w:t>
            </w:r>
          </w:p>
        </w:tc>
      </w:tr>
      <w:tr w:rsidR="005B3104" w:rsidRPr="00FF3C53" w14:paraId="1F9A9E7B"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C708C3">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C708C3">
            <w:pPr>
              <w:pStyle w:val="TAC"/>
              <w:rPr>
                <w:noProof/>
                <w:lang w:eastAsia="zh-CN"/>
              </w:rPr>
            </w:pPr>
            <w:ins w:id="1234" w:author="Huawei" w:date="2021-12-07T15:47:00Z">
              <w:r>
                <w:rPr>
                  <w:noProof/>
                  <w:lang w:eastAsia="zh-CN"/>
                </w:rPr>
                <w:t>0</w:t>
              </w:r>
            </w:ins>
            <w:r>
              <w:rPr>
                <w:noProof/>
                <w:lang w:eastAsia="zh-CN"/>
              </w:rPr>
              <w:t>0 (</w:t>
            </w:r>
            <w:ins w:id="1235" w:author="Huawei" w:date="2021-12-07T15:47:00Z">
              <w:r>
                <w:rPr>
                  <w:noProof/>
                  <w:lang w:eastAsia="zh-CN"/>
                </w:rPr>
                <w:t>SCI format 2-A</w:t>
              </w:r>
            </w:ins>
            <w:del w:id="1236" w:author="Huawei" w:date="2021-12-07T15:47:00Z">
              <w:r w:rsidDel="00ED1008">
                <w:rPr>
                  <w:noProof/>
                  <w:lang w:eastAsia="zh-CN"/>
                </w:rPr>
                <w:delText>Multi-cast</w:delText>
              </w:r>
            </w:del>
            <w:r>
              <w:rPr>
                <w:noProof/>
                <w:lang w:eastAsia="zh-CN"/>
              </w:rPr>
              <w:t>)</w:t>
            </w:r>
          </w:p>
        </w:tc>
      </w:tr>
      <w:tr w:rsidR="005B3104" w:rsidRPr="00FF3C53" w14:paraId="20DF9AF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C708C3">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C708C3">
            <w:pPr>
              <w:pStyle w:val="TAC"/>
              <w:rPr>
                <w:noProof/>
                <w:lang w:eastAsia="zh-CN"/>
              </w:rPr>
            </w:pPr>
            <w:r w:rsidRPr="00FF3C53">
              <w:rPr>
                <w:noProof/>
                <w:lang w:eastAsia="zh-CN"/>
              </w:rPr>
              <w:t>Set as specified in the test</w:t>
            </w:r>
          </w:p>
        </w:tc>
      </w:tr>
      <w:tr w:rsidR="005B3104" w:rsidRPr="00FF3C53" w14:paraId="41DCE43C"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C708C3">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C708C3">
            <w:pPr>
              <w:pStyle w:val="TAC"/>
              <w:rPr>
                <w:noProof/>
                <w:lang w:eastAsia="zh-CN"/>
              </w:rPr>
            </w:pPr>
            <w:r w:rsidRPr="00FF3C53">
              <w:rPr>
                <w:noProof/>
                <w:lang w:eastAsia="zh-CN"/>
              </w:rPr>
              <w:t>Set as per PSSCH RB allocation specific in the test</w:t>
            </w:r>
          </w:p>
        </w:tc>
      </w:tr>
      <w:tr w:rsidR="005B3104" w:rsidRPr="00FF3C53" w14:paraId="671F48A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C708C3">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C708C3">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C708C3">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C708C3">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C708C3">
            <w:pPr>
              <w:pStyle w:val="TAC"/>
              <w:rPr>
                <w:noProof/>
                <w:lang w:eastAsia="zh-CN"/>
              </w:rPr>
            </w:pPr>
            <w:r>
              <w:rPr>
                <w:noProof/>
                <w:lang w:eastAsia="zh-CN"/>
              </w:rPr>
              <w:t>24</w:t>
            </w:r>
          </w:p>
        </w:tc>
      </w:tr>
      <w:tr w:rsidR="005B3104" w:rsidRPr="00FF3C53" w14:paraId="081A9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C708C3">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C708C3">
            <w:pPr>
              <w:pStyle w:val="TAC"/>
              <w:rPr>
                <w:noProof/>
                <w:lang w:eastAsia="zh-CN"/>
              </w:rPr>
            </w:pPr>
            <w:r>
              <w:rPr>
                <w:noProof/>
                <w:lang w:eastAsia="zh-CN"/>
              </w:rPr>
              <w:t xml:space="preserve">360 </w:t>
            </w:r>
          </w:p>
        </w:tc>
      </w:tr>
      <w:tr w:rsidR="005B3104" w:rsidRPr="00FF3C53" w14:paraId="35898923" w14:textId="77777777" w:rsidTr="00C708C3">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C708C3">
            <w:pPr>
              <w:pStyle w:val="TAN"/>
              <w:rPr>
                <w:rFonts w:eastAsia="PMingLiU"/>
                <w:kern w:val="2"/>
                <w:sz w:val="20"/>
                <w:lang w:eastAsia="zh-TW"/>
              </w:rPr>
            </w:pPr>
            <w:bookmarkStart w:id="1237"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37"/>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00B24746"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C708C3">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C708C3">
            <w:pPr>
              <w:pStyle w:val="TAC"/>
            </w:pPr>
            <w:r w:rsidRPr="00FF3C53">
              <w:rPr>
                <w:rFonts w:hint="eastAsia"/>
              </w:rPr>
              <w:t>CD</w:t>
            </w:r>
            <w:r w:rsidRPr="00FF3C53">
              <w:t>.1A HD</w:t>
            </w:r>
          </w:p>
        </w:tc>
      </w:tr>
      <w:tr w:rsidR="005B3104" w:rsidRPr="00FF3C53" w14:paraId="761D05EC"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C708C3">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C708C3">
            <w:pPr>
              <w:pStyle w:val="TAC"/>
            </w:pPr>
            <w:r>
              <w:t>2</w:t>
            </w:r>
          </w:p>
        </w:tc>
      </w:tr>
      <w:tr w:rsidR="005B3104" w:rsidRPr="00FF3C53" w14:paraId="795C1D58"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C708C3">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C708C3">
            <w:pPr>
              <w:pStyle w:val="TAC"/>
            </w:pPr>
            <w:r>
              <w:t>Note1</w:t>
            </w:r>
          </w:p>
        </w:tc>
      </w:tr>
      <w:tr w:rsidR="005B3104" w:rsidRPr="00FF3C53" w14:paraId="5AD5018D"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C708C3">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C708C3">
            <w:pPr>
              <w:pStyle w:val="TAC"/>
              <w:rPr>
                <w:lang w:eastAsia="zh-CN"/>
              </w:rPr>
            </w:pPr>
            <w:r>
              <w:t>10</w:t>
            </w:r>
          </w:p>
        </w:tc>
      </w:tr>
      <w:tr w:rsidR="005B3104" w:rsidRPr="00FF3C53" w14:paraId="7AF69A03"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C708C3">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C708C3">
            <w:pPr>
              <w:pStyle w:val="TAC"/>
              <w:rPr>
                <w:lang w:eastAsia="zh-CN"/>
              </w:rPr>
            </w:pPr>
            <w:r>
              <w:t>10</w:t>
            </w:r>
          </w:p>
        </w:tc>
      </w:tr>
      <w:tr w:rsidR="005B3104" w:rsidRPr="00FF3C53" w14:paraId="4FADF77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C708C3">
            <w:pPr>
              <w:pStyle w:val="TAC"/>
            </w:pPr>
            <w:r w:rsidRPr="00FF3C53">
              <w:t>QPSK</w:t>
            </w:r>
          </w:p>
        </w:tc>
      </w:tr>
      <w:tr w:rsidR="005B3104" w:rsidRPr="00FF3C53" w14:paraId="5EB54BF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C708C3">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C708C3">
            <w:pPr>
              <w:pStyle w:val="TAC"/>
              <w:rPr>
                <w:lang w:eastAsia="zh-CN"/>
              </w:rPr>
            </w:pPr>
            <w:r w:rsidRPr="00FF3C53">
              <w:t>1/3</w:t>
            </w:r>
          </w:p>
        </w:tc>
      </w:tr>
      <w:tr w:rsidR="005B3104" w:rsidRPr="00FF3C53" w14:paraId="4CA7980F"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C708C3">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C708C3">
            <w:pPr>
              <w:pStyle w:val="TAC"/>
            </w:pPr>
            <w:r>
              <w:t>672</w:t>
            </w:r>
          </w:p>
        </w:tc>
      </w:tr>
      <w:tr w:rsidR="005B3104" w:rsidRPr="00FF3C53" w14:paraId="7C33A20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C708C3">
            <w:pPr>
              <w:pStyle w:val="TAC"/>
              <w:rPr>
                <w:lang w:eastAsia="zh-CN"/>
              </w:rPr>
            </w:pPr>
            <w:r w:rsidRPr="00FF3C53">
              <w:t>24</w:t>
            </w:r>
          </w:p>
        </w:tc>
      </w:tr>
      <w:tr w:rsidR="005B3104" w:rsidRPr="00FF3C53" w14:paraId="76291D44"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C708C3">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C708C3">
            <w:pPr>
              <w:pStyle w:val="TAC"/>
            </w:pPr>
            <w:r w:rsidRPr="00FF3C53">
              <w:rPr>
                <w:rFonts w:cs="Arial"/>
                <w:lang w:eastAsia="ja-JP"/>
              </w:rPr>
              <w:t>0</w:t>
            </w:r>
          </w:p>
        </w:tc>
      </w:tr>
      <w:tr w:rsidR="005B3104" w:rsidRPr="00FF3C53" w14:paraId="7059F4F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C708C3">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C708C3">
            <w:pPr>
              <w:pStyle w:val="TAC"/>
              <w:rPr>
                <w:lang w:eastAsia="zh-CN"/>
              </w:rPr>
            </w:pPr>
            <w:r>
              <w:rPr>
                <w:lang w:eastAsia="zh-CN"/>
              </w:rPr>
              <w:t>2160</w:t>
            </w:r>
          </w:p>
        </w:tc>
      </w:tr>
      <w:tr w:rsidR="005B3104" w:rsidRPr="00FF3C53" w14:paraId="7C808501" w14:textId="77777777" w:rsidTr="00C708C3">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C708C3">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96D9C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35E32582" w14:textId="0AC1DE80"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38" w:author="Paiva, Rafael (Nokia - DK/Aalborg)" w:date="2022-02-02T13:36:00Z">
        <w:r>
          <w:t>MsgA PRACH, MsgA PUSCH</w:t>
        </w:r>
        <w:r w:rsidRPr="00D87C00">
          <w:t xml:space="preserve"> </w:t>
        </w:r>
      </w:ins>
      <w:del w:id="1239"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60317971"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06C4DA32"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C708C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C708C3">
            <w:pPr>
              <w:pStyle w:val="TAH"/>
              <w:spacing w:line="252" w:lineRule="auto"/>
              <w:rPr>
                <w:lang w:val="en-US"/>
              </w:rPr>
            </w:pPr>
            <w:r>
              <w:rPr>
                <w:lang w:val="en-US"/>
              </w:rPr>
              <w:t>Description</w:t>
            </w:r>
          </w:p>
        </w:tc>
      </w:tr>
      <w:tr w:rsidR="0092208C" w14:paraId="56DCF9CF"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C708C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C708C3">
            <w:pPr>
              <w:pStyle w:val="TAC"/>
              <w:rPr>
                <w:lang w:val="en-US"/>
              </w:rPr>
            </w:pPr>
            <w:r>
              <w:rPr>
                <w:lang w:val="en-US"/>
              </w:rPr>
              <w:t>LTE FDD, NR 15 kHz SSB SCS, 10 MHz bandwidth, FDD duplex mode</w:t>
            </w:r>
          </w:p>
        </w:tc>
      </w:tr>
      <w:tr w:rsidR="0092208C" w14:paraId="7DA3CDA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C708C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C708C3">
            <w:pPr>
              <w:pStyle w:val="TAC"/>
              <w:rPr>
                <w:lang w:val="en-US"/>
              </w:rPr>
            </w:pPr>
            <w:r>
              <w:rPr>
                <w:lang w:val="en-US"/>
              </w:rPr>
              <w:t>LTE FDD, NR 15 kHz SSB SCS, 10 MHz bandwidth, TDD duplex mode</w:t>
            </w:r>
          </w:p>
        </w:tc>
      </w:tr>
      <w:tr w:rsidR="0092208C" w14:paraId="5F9FA6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C708C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C708C3">
            <w:pPr>
              <w:pStyle w:val="TAC"/>
              <w:rPr>
                <w:lang w:val="en-US"/>
              </w:rPr>
            </w:pPr>
            <w:r>
              <w:rPr>
                <w:lang w:val="en-US"/>
              </w:rPr>
              <w:t>LTE FDD, NR 30 kHz SSB SCS, 40 MHz bandwidth, TDD duplex mode</w:t>
            </w:r>
          </w:p>
        </w:tc>
      </w:tr>
      <w:tr w:rsidR="0092208C" w14:paraId="01CC51FE"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C708C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C708C3">
            <w:pPr>
              <w:pStyle w:val="TAC"/>
              <w:rPr>
                <w:lang w:val="en-US"/>
              </w:rPr>
            </w:pPr>
            <w:r>
              <w:rPr>
                <w:lang w:val="en-US"/>
              </w:rPr>
              <w:t>LTE TDD, NR 15 kHz SSB SCS, 10 MHz bandwidth, FDD duplex mode</w:t>
            </w:r>
          </w:p>
        </w:tc>
      </w:tr>
      <w:tr w:rsidR="0092208C" w14:paraId="5D251B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C708C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C708C3">
            <w:pPr>
              <w:pStyle w:val="TAC"/>
              <w:rPr>
                <w:lang w:val="en-US"/>
              </w:rPr>
            </w:pPr>
            <w:r>
              <w:rPr>
                <w:lang w:val="en-US"/>
              </w:rPr>
              <w:t>LTE TDD, NR 15 kHz SSB SCS, 10 MHz bandwidth, TDD duplex mode</w:t>
            </w:r>
          </w:p>
        </w:tc>
      </w:tr>
      <w:tr w:rsidR="0092208C" w14:paraId="6AC90E4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C708C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C708C3">
            <w:pPr>
              <w:pStyle w:val="TAC"/>
              <w:rPr>
                <w:lang w:val="en-US"/>
              </w:rPr>
            </w:pPr>
            <w:r>
              <w:rPr>
                <w:lang w:val="en-US"/>
              </w:rPr>
              <w:t>LTE TDD, NR 30 kHz SSB SCS, 40 MHz bandwidth, TDD duplex mode</w:t>
            </w:r>
          </w:p>
        </w:tc>
      </w:tr>
      <w:tr w:rsidR="0092208C" w14:paraId="15AA37A1" w14:textId="77777777" w:rsidTr="00C708C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C708C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C708C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C708C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C708C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C708C3">
            <w:pPr>
              <w:pStyle w:val="TAH"/>
              <w:spacing w:line="252" w:lineRule="auto"/>
              <w:rPr>
                <w:lang w:val="en-US"/>
              </w:rPr>
            </w:pPr>
            <w:r>
              <w:rPr>
                <w:lang w:val="en-US"/>
              </w:rPr>
              <w:t>Value</w:t>
            </w:r>
          </w:p>
        </w:tc>
      </w:tr>
      <w:tr w:rsidR="0092208C" w14:paraId="44320A9F"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C708C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C708C3">
            <w:pPr>
              <w:pStyle w:val="TAC"/>
              <w:rPr>
                <w:lang w:val="en-US"/>
              </w:rPr>
            </w:pPr>
            <w:r>
              <w:rPr>
                <w:lang w:val="en-US"/>
              </w:rPr>
              <w:t>freq1</w:t>
            </w:r>
          </w:p>
        </w:tc>
      </w:tr>
      <w:tr w:rsidR="0092208C" w14:paraId="0FB55123" w14:textId="77777777" w:rsidTr="00C708C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C708C3">
            <w:pPr>
              <w:pStyle w:val="TAC"/>
              <w:rPr>
                <w:lang w:val="en-US"/>
              </w:rPr>
            </w:pPr>
            <w:r>
              <w:rPr>
                <w:lang w:val="en-US"/>
              </w:rPr>
              <w:t>FDD</w:t>
            </w:r>
          </w:p>
        </w:tc>
      </w:tr>
      <w:tr w:rsidR="0092208C" w14:paraId="18E49CCB"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C708C3">
            <w:pPr>
              <w:pStyle w:val="TAC"/>
              <w:rPr>
                <w:lang w:val="en-US"/>
              </w:rPr>
            </w:pPr>
            <w:r>
              <w:rPr>
                <w:lang w:val="en-US"/>
              </w:rPr>
              <w:t>TDD</w:t>
            </w:r>
          </w:p>
        </w:tc>
      </w:tr>
      <w:tr w:rsidR="0092208C" w14:paraId="734C4FDC"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C708C3">
            <w:pPr>
              <w:pStyle w:val="TAC"/>
              <w:rPr>
                <w:lang w:val="en-US"/>
              </w:rPr>
            </w:pPr>
            <w:r>
              <w:rPr>
                <w:lang w:val="en-US"/>
              </w:rPr>
              <w:t>TDD</w:t>
            </w:r>
          </w:p>
        </w:tc>
      </w:tr>
      <w:tr w:rsidR="0092208C" w14:paraId="3531EB3C" w14:textId="77777777" w:rsidTr="00C708C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C708C3">
            <w:pPr>
              <w:pStyle w:val="TAC"/>
              <w:rPr>
                <w:lang w:val="en-US"/>
              </w:rPr>
            </w:pPr>
            <w:r>
              <w:rPr>
                <w:lang w:val="en-US"/>
              </w:rPr>
              <w:t>N/A</w:t>
            </w:r>
          </w:p>
        </w:tc>
      </w:tr>
      <w:tr w:rsidR="0092208C" w14:paraId="752FABE2"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C708C3">
            <w:pPr>
              <w:pStyle w:val="TAC"/>
              <w:rPr>
                <w:lang w:val="en-US"/>
              </w:rPr>
            </w:pPr>
            <w:r>
              <w:rPr>
                <w:lang w:val="en-US"/>
              </w:rPr>
              <w:t>TDDConf.1.1</w:t>
            </w:r>
          </w:p>
        </w:tc>
      </w:tr>
      <w:tr w:rsidR="0092208C" w14:paraId="3D9F74A9"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C708C3">
            <w:pPr>
              <w:pStyle w:val="TAC"/>
              <w:rPr>
                <w:lang w:val="en-US"/>
              </w:rPr>
            </w:pPr>
            <w:r>
              <w:rPr>
                <w:lang w:val="en-US"/>
              </w:rPr>
              <w:t>TDDConf.2.1</w:t>
            </w:r>
          </w:p>
        </w:tc>
      </w:tr>
      <w:tr w:rsidR="0092208C" w14:paraId="1F11B7FA" w14:textId="77777777" w:rsidTr="00C708C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C708C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C708C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C708C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C708C3">
            <w:pPr>
              <w:pStyle w:val="TAC"/>
              <w:rPr>
                <w:lang w:val="en-US"/>
              </w:rPr>
            </w:pPr>
            <w:r>
              <w:rPr>
                <w:lang w:val="en-US"/>
              </w:rPr>
              <w:t>SR.1.1 FDD</w:t>
            </w:r>
          </w:p>
        </w:tc>
      </w:tr>
      <w:tr w:rsidR="0092208C" w14:paraId="31E85F19" w14:textId="77777777" w:rsidTr="00C708C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C708C3">
            <w:pPr>
              <w:pStyle w:val="TAC"/>
              <w:rPr>
                <w:lang w:val="en-US"/>
              </w:rPr>
            </w:pPr>
            <w:r>
              <w:rPr>
                <w:lang w:val="en-US"/>
              </w:rPr>
              <w:t>SR.1.1 TDD</w:t>
            </w:r>
          </w:p>
        </w:tc>
      </w:tr>
      <w:tr w:rsidR="0092208C" w14:paraId="3A67826D" w14:textId="77777777" w:rsidTr="00C708C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C708C3">
            <w:pPr>
              <w:pStyle w:val="TAC"/>
              <w:rPr>
                <w:lang w:val="en-US"/>
              </w:rPr>
            </w:pPr>
            <w:r>
              <w:rPr>
                <w:lang w:val="en-US"/>
              </w:rPr>
              <w:t>SR.2.1 TDD</w:t>
            </w:r>
          </w:p>
        </w:tc>
      </w:tr>
      <w:tr w:rsidR="0092208C" w14:paraId="6D805DFF"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C708C3">
            <w:pPr>
              <w:pStyle w:val="TAC"/>
              <w:rPr>
                <w:lang w:val="en-US"/>
              </w:rPr>
            </w:pPr>
            <w:r>
              <w:rPr>
                <w:lang w:val="en-US"/>
              </w:rPr>
              <w:t>CR.1.1 FDD</w:t>
            </w:r>
          </w:p>
        </w:tc>
      </w:tr>
      <w:tr w:rsidR="0092208C" w14:paraId="588B56E1"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C708C3">
            <w:pPr>
              <w:pStyle w:val="TAC"/>
              <w:rPr>
                <w:lang w:val="en-US"/>
              </w:rPr>
            </w:pPr>
            <w:r>
              <w:rPr>
                <w:lang w:val="en-US"/>
              </w:rPr>
              <w:t>CR.1.1 TDD</w:t>
            </w:r>
          </w:p>
        </w:tc>
      </w:tr>
      <w:tr w:rsidR="0092208C" w14:paraId="38848DA4"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C708C3">
            <w:pPr>
              <w:pStyle w:val="TAC"/>
              <w:rPr>
                <w:lang w:val="en-US"/>
              </w:rPr>
            </w:pPr>
            <w:r>
              <w:rPr>
                <w:lang w:val="en-US"/>
              </w:rPr>
              <w:t>CR.2.1 TDD</w:t>
            </w:r>
          </w:p>
        </w:tc>
      </w:tr>
      <w:tr w:rsidR="0092208C" w14:paraId="75B54D8D"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C708C3">
            <w:pPr>
              <w:pStyle w:val="TAC"/>
              <w:rPr>
                <w:lang w:val="en-US"/>
              </w:rPr>
            </w:pPr>
            <w:r>
              <w:rPr>
                <w:lang w:val="en-US"/>
              </w:rPr>
              <w:t>CCR.1.1 FDD</w:t>
            </w:r>
          </w:p>
        </w:tc>
      </w:tr>
      <w:tr w:rsidR="0092208C" w14:paraId="4AE16398"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C708C3">
            <w:pPr>
              <w:pStyle w:val="TAC"/>
              <w:rPr>
                <w:lang w:val="en-US"/>
              </w:rPr>
            </w:pPr>
            <w:r>
              <w:rPr>
                <w:lang w:val="en-US"/>
              </w:rPr>
              <w:t>CCR.1.1 TDD</w:t>
            </w:r>
          </w:p>
        </w:tc>
      </w:tr>
      <w:tr w:rsidR="0092208C" w14:paraId="347F77AD"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C708C3">
            <w:pPr>
              <w:pStyle w:val="TAC"/>
              <w:rPr>
                <w:lang w:val="en-US"/>
              </w:rPr>
            </w:pPr>
            <w:r>
              <w:rPr>
                <w:lang w:val="en-US"/>
              </w:rPr>
              <w:t>CCR.2.1 TDD</w:t>
            </w:r>
          </w:p>
        </w:tc>
      </w:tr>
      <w:tr w:rsidR="0092208C" w14:paraId="204F41D3"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C708C3">
            <w:pPr>
              <w:pStyle w:val="TAC"/>
              <w:rPr>
                <w:lang w:val="en-US"/>
              </w:rPr>
            </w:pPr>
            <w:r>
              <w:rPr>
                <w:lang w:val="en-US"/>
              </w:rPr>
              <w:t>SSB.3 FR1</w:t>
            </w:r>
          </w:p>
        </w:tc>
      </w:tr>
      <w:tr w:rsidR="0092208C" w14:paraId="07E20D74"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C708C3">
            <w:pPr>
              <w:pStyle w:val="TAC"/>
              <w:rPr>
                <w:lang w:val="en-US"/>
              </w:rPr>
            </w:pPr>
            <w:r>
              <w:rPr>
                <w:lang w:val="en-US"/>
              </w:rPr>
              <w:t>SSB.3 FR1</w:t>
            </w:r>
          </w:p>
        </w:tc>
      </w:tr>
      <w:tr w:rsidR="0092208C" w14:paraId="0A2F4AA5"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C708C3">
            <w:pPr>
              <w:pStyle w:val="TAC"/>
              <w:rPr>
                <w:lang w:val="en-US"/>
              </w:rPr>
            </w:pPr>
            <w:r>
              <w:rPr>
                <w:lang w:val="en-US"/>
              </w:rPr>
              <w:t>SSB.4 FR1</w:t>
            </w:r>
          </w:p>
        </w:tc>
      </w:tr>
      <w:tr w:rsidR="0092208C" w14:paraId="3FDB6BA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C708C3">
            <w:pPr>
              <w:pStyle w:val="TAC"/>
              <w:rPr>
                <w:lang w:val="en-US"/>
              </w:rPr>
            </w:pPr>
            <w:r>
              <w:rPr>
                <w:lang w:val="en-US"/>
              </w:rPr>
              <w:t>OP.1</w:t>
            </w:r>
          </w:p>
        </w:tc>
      </w:tr>
      <w:tr w:rsidR="0092208C" w14:paraId="412F46E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C708C3">
            <w:pPr>
              <w:pStyle w:val="TAC"/>
              <w:rPr>
                <w:lang w:val="en-US"/>
              </w:rPr>
            </w:pPr>
            <w:r>
              <w:rPr>
                <w:lang w:val="en-US"/>
              </w:rPr>
              <w:t>DLBWP.0.1</w:t>
            </w:r>
          </w:p>
          <w:p w14:paraId="43196B1E" w14:textId="77777777" w:rsidR="0092208C" w:rsidRDefault="0092208C" w:rsidP="00C708C3">
            <w:pPr>
              <w:pStyle w:val="TAC"/>
              <w:rPr>
                <w:lang w:val="en-US"/>
              </w:rPr>
            </w:pPr>
            <w:r>
              <w:rPr>
                <w:lang w:val="en-US"/>
              </w:rPr>
              <w:t>ULBWP.0.1</w:t>
            </w:r>
          </w:p>
        </w:tc>
      </w:tr>
      <w:tr w:rsidR="0092208C" w14:paraId="1649A8E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C708C3">
            <w:pPr>
              <w:pStyle w:val="TAC"/>
              <w:rPr>
                <w:lang w:val="en-US"/>
              </w:rPr>
            </w:pPr>
            <w:r>
              <w:rPr>
                <w:lang w:val="en-US"/>
              </w:rPr>
              <w:t>DLBWP.1.1</w:t>
            </w:r>
          </w:p>
          <w:p w14:paraId="63282614" w14:textId="77777777" w:rsidR="0092208C" w:rsidRDefault="0092208C" w:rsidP="00C708C3">
            <w:pPr>
              <w:pStyle w:val="TAC"/>
              <w:rPr>
                <w:lang w:val="en-US"/>
              </w:rPr>
            </w:pPr>
            <w:r>
              <w:rPr>
                <w:lang w:val="en-US"/>
              </w:rPr>
              <w:t>ULBWP.1.1</w:t>
            </w:r>
          </w:p>
        </w:tc>
      </w:tr>
      <w:tr w:rsidR="0092208C" w14:paraId="4F33C2C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C708C3">
            <w:pPr>
              <w:pStyle w:val="TAC"/>
              <w:rPr>
                <w:lang w:val="en-US"/>
              </w:rPr>
            </w:pPr>
            <w:r>
              <w:rPr>
                <w:lang w:val="en-US"/>
              </w:rPr>
              <w:t>SMTC.1</w:t>
            </w:r>
          </w:p>
        </w:tc>
      </w:tr>
      <w:tr w:rsidR="0092208C" w14:paraId="1C4FCE10" w14:textId="77777777" w:rsidTr="00C708C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C708C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C708C3">
            <w:pPr>
              <w:pStyle w:val="TAC"/>
              <w:rPr>
                <w:lang w:val="en-US"/>
              </w:rPr>
            </w:pPr>
            <w:r>
              <w:rPr>
                <w:rFonts w:eastAsia="Calibri"/>
                <w:snapToGrid w:val="0"/>
                <w:szCs w:val="18"/>
                <w:lang w:val="en-US"/>
              </w:rPr>
              <w:t>TRS.1.1 FDD</w:t>
            </w:r>
          </w:p>
        </w:tc>
      </w:tr>
      <w:tr w:rsidR="0092208C" w14:paraId="572CCD57"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C708C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C708C3">
            <w:pPr>
              <w:pStyle w:val="TAC"/>
              <w:rPr>
                <w:lang w:val="en-US"/>
              </w:rPr>
            </w:pPr>
            <w:r>
              <w:rPr>
                <w:rFonts w:eastAsia="Calibri"/>
                <w:snapToGrid w:val="0"/>
                <w:szCs w:val="18"/>
                <w:lang w:val="en-US"/>
              </w:rPr>
              <w:t>TRS.1.1 TDD</w:t>
            </w:r>
          </w:p>
        </w:tc>
      </w:tr>
      <w:tr w:rsidR="0092208C" w14:paraId="2959CF8B"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C708C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C708C3">
            <w:pPr>
              <w:pStyle w:val="TAC"/>
              <w:rPr>
                <w:lang w:val="en-US"/>
              </w:rPr>
            </w:pPr>
            <w:r>
              <w:rPr>
                <w:rFonts w:eastAsia="Calibri"/>
                <w:snapToGrid w:val="0"/>
                <w:szCs w:val="18"/>
                <w:lang w:val="en-US"/>
              </w:rPr>
              <w:t>TRS.1.2 TDD</w:t>
            </w:r>
          </w:p>
        </w:tc>
      </w:tr>
      <w:tr w:rsidR="0092208C" w14:paraId="12CF1BF3"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C708C3">
            <w:pPr>
              <w:pStyle w:val="TAC"/>
              <w:rPr>
                <w:lang w:val="en-US"/>
              </w:rPr>
            </w:pPr>
            <w:r>
              <w:rPr>
                <w:lang w:val="da-DK"/>
              </w:rPr>
              <w:t>DRX.</w:t>
            </w:r>
            <w:del w:id="1240" w:author="Anritsu" w:date="2022-01-25T14:31:00Z">
              <w:r w:rsidDel="00D2704E">
                <w:rPr>
                  <w:lang w:val="da-DK"/>
                </w:rPr>
                <w:delText>8</w:delText>
              </w:r>
            </w:del>
            <w:ins w:id="1241" w:author="Anritsu" w:date="2022-01-25T14:31:00Z">
              <w:r>
                <w:rPr>
                  <w:lang w:val="da-DK"/>
                </w:rPr>
                <w:t>3</w:t>
              </w:r>
            </w:ins>
          </w:p>
        </w:tc>
      </w:tr>
      <w:tr w:rsidR="0092208C" w14:paraId="675F786B"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C708C3">
            <w:pPr>
              <w:pStyle w:val="TAC"/>
              <w:rPr>
                <w:lang w:val="en-US"/>
              </w:rPr>
            </w:pPr>
            <w:r>
              <w:rPr>
                <w:lang w:val="en-US"/>
              </w:rPr>
              <w:t>periodic</w:t>
            </w:r>
          </w:p>
        </w:tc>
      </w:tr>
      <w:tr w:rsidR="0092208C" w14:paraId="0D03C28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C708C3">
            <w:pPr>
              <w:pStyle w:val="TAC"/>
              <w:rPr>
                <w:lang w:val="en-US"/>
              </w:rPr>
            </w:pPr>
            <w:r>
              <w:rPr>
                <w:lang w:val="en-US"/>
              </w:rPr>
              <w:t>ssb-Index-RSRP</w:t>
            </w:r>
          </w:p>
        </w:tc>
      </w:tr>
      <w:tr w:rsidR="0092208C" w14:paraId="39194659"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C708C3">
            <w:pPr>
              <w:pStyle w:val="TAC"/>
              <w:rPr>
                <w:lang w:val="en-US"/>
              </w:rPr>
            </w:pPr>
            <w:r>
              <w:rPr>
                <w:lang w:val="en-US"/>
              </w:rPr>
              <w:t>2</w:t>
            </w:r>
          </w:p>
        </w:tc>
      </w:tr>
      <w:tr w:rsidR="0092208C" w14:paraId="7056E0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C708C3">
            <w:pPr>
              <w:pStyle w:val="TAC"/>
              <w:rPr>
                <w:lang w:val="en-US"/>
              </w:rPr>
            </w:pPr>
            <w:r>
              <w:rPr>
                <w:lang w:val="en-US"/>
              </w:rPr>
              <w:t>80</w:t>
            </w:r>
          </w:p>
        </w:tc>
      </w:tr>
      <w:tr w:rsidR="0092208C" w14:paraId="6EC54D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C708C3">
            <w:pPr>
              <w:pStyle w:val="TAC"/>
              <w:rPr>
                <w:lang w:val="en-US"/>
              </w:rPr>
            </w:pPr>
            <w:r>
              <w:rPr>
                <w:lang w:val="en-US"/>
              </w:rPr>
              <w:t>5</w:t>
            </w:r>
          </w:p>
        </w:tc>
      </w:tr>
      <w:tr w:rsidR="0092208C" w14:paraId="4F84A08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C708C3">
            <w:pPr>
              <w:pStyle w:val="TAC"/>
              <w:rPr>
                <w:lang w:val="en-US"/>
              </w:rPr>
            </w:pPr>
            <w:r>
              <w:rPr>
                <w:lang w:val="en-US"/>
              </w:rPr>
              <w:t>2</w:t>
            </w:r>
          </w:p>
        </w:tc>
      </w:tr>
      <w:tr w:rsidR="0092208C" w14:paraId="6745D8DB" w14:textId="77777777" w:rsidTr="00C708C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C708C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C708C3">
            <w:pPr>
              <w:pStyle w:val="TAC"/>
              <w:rPr>
                <w:lang w:val="en-US"/>
              </w:rPr>
            </w:pPr>
            <w:r>
              <w:rPr>
                <w:lang w:val="en-US"/>
              </w:rPr>
              <w:t>0</w:t>
            </w:r>
          </w:p>
        </w:tc>
      </w:tr>
      <w:tr w:rsidR="0092208C" w14:paraId="4A27B65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C708C3">
            <w:pPr>
              <w:pStyle w:val="TAC"/>
              <w:rPr>
                <w:lang w:val="en-US"/>
              </w:rPr>
            </w:pPr>
          </w:p>
        </w:tc>
      </w:tr>
      <w:tr w:rsidR="0092208C" w14:paraId="374E4AA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C708C3">
            <w:pPr>
              <w:pStyle w:val="TAC"/>
              <w:rPr>
                <w:lang w:val="en-US"/>
              </w:rPr>
            </w:pPr>
          </w:p>
        </w:tc>
      </w:tr>
      <w:tr w:rsidR="0092208C" w14:paraId="1E6D642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C708C3">
            <w:pPr>
              <w:pStyle w:val="TAC"/>
              <w:rPr>
                <w:lang w:val="en-US"/>
              </w:rPr>
            </w:pPr>
          </w:p>
        </w:tc>
      </w:tr>
      <w:tr w:rsidR="0092208C" w14:paraId="43913845"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C708C3">
            <w:pPr>
              <w:pStyle w:val="TAC"/>
              <w:rPr>
                <w:lang w:val="en-US"/>
              </w:rPr>
            </w:pPr>
          </w:p>
        </w:tc>
      </w:tr>
      <w:tr w:rsidR="0092208C" w14:paraId="6F6AAD29"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C708C3">
            <w:pPr>
              <w:pStyle w:val="TAC"/>
              <w:rPr>
                <w:lang w:val="en-US"/>
              </w:rPr>
            </w:pPr>
          </w:p>
        </w:tc>
      </w:tr>
      <w:tr w:rsidR="0092208C" w14:paraId="79E9076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C708C3">
            <w:pPr>
              <w:pStyle w:val="TAC"/>
              <w:rPr>
                <w:lang w:val="en-US"/>
              </w:rPr>
            </w:pPr>
          </w:p>
        </w:tc>
      </w:tr>
      <w:tr w:rsidR="0092208C" w14:paraId="22BCA52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C708C3">
            <w:pPr>
              <w:pStyle w:val="TAC"/>
              <w:rPr>
                <w:lang w:val="en-US"/>
              </w:rPr>
            </w:pPr>
          </w:p>
        </w:tc>
      </w:tr>
      <w:tr w:rsidR="0092208C" w14:paraId="46A8189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C708C3">
            <w:pPr>
              <w:pStyle w:val="TAC"/>
              <w:rPr>
                <w:lang w:val="en-US"/>
              </w:rPr>
            </w:pPr>
          </w:p>
        </w:tc>
      </w:tr>
      <w:tr w:rsidR="0092208C" w14:paraId="15AACD7E" w14:textId="77777777" w:rsidTr="00C708C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C708C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C708C3">
            <w:pPr>
              <w:pStyle w:val="TAC"/>
              <w:rPr>
                <w:lang w:val="en-US"/>
              </w:rPr>
            </w:pPr>
            <w:r>
              <w:rPr>
                <w:lang w:val="en-US"/>
              </w:rPr>
              <w:t>AWGN 1944 Hz</w:t>
            </w:r>
          </w:p>
        </w:tc>
      </w:tr>
      <w:tr w:rsidR="0092208C" w14:paraId="36F342CF" w14:textId="77777777" w:rsidTr="00C708C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C708C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C708C3">
            <w:pPr>
              <w:pStyle w:val="TAC"/>
              <w:rPr>
                <w:lang w:val="en-US"/>
              </w:rPr>
            </w:pPr>
            <w:r>
              <w:rPr>
                <w:lang w:val="en-US"/>
              </w:rPr>
              <w:t>AWGN 3334 Hz</w:t>
            </w:r>
          </w:p>
        </w:tc>
      </w:tr>
      <w:tr w:rsidR="0092208C" w14:paraId="73FFD246" w14:textId="77777777" w:rsidTr="00C708C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C708C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C708C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C708C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C708C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C708C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C708C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C708C3">
            <w:pPr>
              <w:pStyle w:val="TAH"/>
              <w:rPr>
                <w:lang w:val="en-US"/>
              </w:rPr>
            </w:pPr>
            <w:r>
              <w:rPr>
                <w:lang w:val="en-US"/>
              </w:rPr>
              <w:t>SSB#1</w:t>
            </w:r>
          </w:p>
        </w:tc>
      </w:tr>
      <w:tr w:rsidR="0092208C" w14:paraId="089F72CA" w14:textId="77777777" w:rsidTr="00C708C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C708C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C708C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C708C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C708C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C708C3">
            <w:pPr>
              <w:pStyle w:val="TAH"/>
              <w:rPr>
                <w:lang w:val="en-US"/>
              </w:rPr>
            </w:pPr>
            <w:r>
              <w:rPr>
                <w:lang w:val="en-US"/>
              </w:rPr>
              <w:t>T2</w:t>
            </w:r>
          </w:p>
        </w:tc>
      </w:tr>
      <w:tr w:rsidR="0092208C" w14:paraId="4F4E84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C708C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C708C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C708C3">
            <w:pPr>
              <w:pStyle w:val="TAC"/>
              <w:rPr>
                <w:lang w:val="en-US"/>
              </w:rPr>
            </w:pPr>
            <w:r>
              <w:rPr>
                <w:lang w:val="en-US"/>
              </w:rPr>
              <w:t>-94.65</w:t>
            </w:r>
          </w:p>
        </w:tc>
      </w:tr>
      <w:tr w:rsidR="0092208C" w14:paraId="043C6722"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C708C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C708C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C708C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C708C3">
            <w:pPr>
              <w:pStyle w:val="TAC"/>
              <w:rPr>
                <w:rFonts w:eastAsia="Calibri"/>
                <w:szCs w:val="22"/>
                <w:lang w:val="en-US"/>
              </w:rPr>
            </w:pPr>
            <w:r>
              <w:rPr>
                <w:rFonts w:eastAsia="Calibri"/>
                <w:szCs w:val="22"/>
                <w:lang w:val="en-US"/>
              </w:rPr>
              <w:t>-94.65</w:t>
            </w:r>
          </w:p>
        </w:tc>
      </w:tr>
      <w:tr w:rsidR="0092208C" w14:paraId="3FB9D46C"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C708C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C708C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C708C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C708C3">
            <w:pPr>
              <w:pStyle w:val="TAC"/>
              <w:rPr>
                <w:rFonts w:eastAsia="Calibri"/>
                <w:szCs w:val="22"/>
                <w:lang w:val="en-US"/>
              </w:rPr>
            </w:pPr>
            <w:r>
              <w:rPr>
                <w:rFonts w:eastAsia="Calibri"/>
                <w:szCs w:val="22"/>
                <w:lang w:val="en-US"/>
              </w:rPr>
              <w:t>-91.65</w:t>
            </w:r>
          </w:p>
        </w:tc>
      </w:tr>
      <w:tr w:rsidR="0092208C" w14:paraId="51AAFF6B"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C708C3">
            <w:pPr>
              <w:pStyle w:val="TAC"/>
              <w:rPr>
                <w:lang w:val="en-US"/>
              </w:rPr>
            </w:pPr>
            <w:r>
              <w:rPr>
                <w:lang w:val="en-US"/>
              </w:rPr>
              <w:t>3</w:t>
            </w:r>
          </w:p>
        </w:tc>
      </w:tr>
      <w:tr w:rsidR="0092208C" w14:paraId="0C77A0C5"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C708C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C708C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C708C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C708C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C708C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C708C3">
            <w:pPr>
              <w:pStyle w:val="TAC"/>
              <w:rPr>
                <w:lang w:val="en-US"/>
              </w:rPr>
            </w:pPr>
            <w:r>
              <w:rPr>
                <w:lang w:val="en-US"/>
              </w:rPr>
              <w:t>-91.65</w:t>
            </w:r>
          </w:p>
        </w:tc>
      </w:tr>
      <w:tr w:rsidR="0092208C" w14:paraId="5EE422D1"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C708C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C708C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C708C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C708C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C708C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C708C3">
            <w:pPr>
              <w:pStyle w:val="TAC"/>
              <w:rPr>
                <w:rFonts w:eastAsia="Calibri"/>
                <w:szCs w:val="22"/>
                <w:lang w:val="en-US"/>
              </w:rPr>
            </w:pPr>
            <w:r>
              <w:rPr>
                <w:rFonts w:eastAsia="Calibri"/>
                <w:szCs w:val="22"/>
                <w:lang w:val="en-US"/>
              </w:rPr>
              <w:t>-88.65</w:t>
            </w:r>
          </w:p>
        </w:tc>
      </w:tr>
      <w:tr w:rsidR="0092208C" w14:paraId="72624B01"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C708C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C708C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C708C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C708C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C708C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C708C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C708C3">
            <w:pPr>
              <w:pStyle w:val="TAC"/>
              <w:rPr>
                <w:lang w:val="en-US"/>
              </w:rPr>
            </w:pPr>
            <w:r>
              <w:rPr>
                <w:lang w:val="en-US"/>
              </w:rPr>
              <w:t>-61.93</w:t>
            </w:r>
          </w:p>
        </w:tc>
      </w:tr>
      <w:tr w:rsidR="0092208C" w14:paraId="001E0A44"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C708C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C708C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C708C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C708C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C708C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C708C3">
            <w:pPr>
              <w:pStyle w:val="TAC"/>
              <w:rPr>
                <w:rFonts w:eastAsia="Calibri"/>
                <w:szCs w:val="22"/>
                <w:lang w:val="en-US"/>
              </w:rPr>
            </w:pPr>
            <w:r>
              <w:rPr>
                <w:rFonts w:eastAsia="Calibri"/>
                <w:szCs w:val="22"/>
                <w:lang w:val="en-US"/>
              </w:rPr>
              <w:t>-55.84</w:t>
            </w:r>
          </w:p>
        </w:tc>
      </w:tr>
      <w:tr w:rsidR="0092208C" w14:paraId="5A3DD3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C708C3">
            <w:pPr>
              <w:pStyle w:val="TAC"/>
              <w:rPr>
                <w:lang w:val="en-US"/>
              </w:rPr>
            </w:pPr>
            <w:r>
              <w:rPr>
                <w:lang w:val="en-US"/>
              </w:rPr>
              <w:t>3</w:t>
            </w:r>
          </w:p>
        </w:tc>
      </w:tr>
      <w:tr w:rsidR="0092208C" w14:paraId="01FD0C24" w14:textId="77777777" w:rsidTr="00C708C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C708C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C708C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45pt;height:21.45pt" o:ole="" fillcolor="window">
                  <v:imagedata r:id="rId24" o:title=""/>
                </v:shape>
                <o:OLEObject Type="Embed" ProgID="Equation.3" ShapeID="_x0000_i1028" DrawAspect="Content" ObjectID="_1708263384" r:id="rId25"/>
              </w:object>
            </w:r>
            <w:r>
              <w:rPr>
                <w:lang w:val="en-US"/>
              </w:rPr>
              <w:t xml:space="preserve"> to be fulfilled.</w:t>
            </w:r>
          </w:p>
          <w:p w14:paraId="1A888257" w14:textId="77777777" w:rsidR="0092208C" w:rsidRDefault="0092208C" w:rsidP="00C708C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42" w:author="Anritsu" w:date="2022-01-25T14:46:00Z">
        <w:r w:rsidDel="005726A2">
          <w:delText>2</w:delText>
        </w:r>
      </w:del>
      <w:ins w:id="1243"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3DDD69C2" w:rsidR="0040030C" w:rsidRDefault="0040030C" w:rsidP="0040030C">
      <w:pPr>
        <w:keepNext/>
        <w:keepLines/>
        <w:spacing w:before="240"/>
        <w:ind w:left="1134" w:hanging="1134"/>
        <w:outlineLvl w:val="0"/>
        <w:rPr>
          <w:rFonts w:ascii="Arial" w:hAnsi="Arial"/>
          <w:i/>
          <w:iCs/>
          <w:noProof/>
          <w:color w:val="FF0000"/>
          <w:sz w:val="36"/>
          <w:lang w:eastAsia="zh-CN"/>
        </w:rPr>
      </w:pPr>
      <w:bookmarkStart w:id="1244"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5F1C9835" w14:textId="10931ACD"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lastRenderedPageBreak/>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C708C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C708C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C708C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C708C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C708C3">
            <w:pPr>
              <w:pStyle w:val="TAC"/>
              <w:rPr>
                <w:lang w:val="en-US" w:eastAsia="zh-CN"/>
              </w:rPr>
            </w:pPr>
            <w:r>
              <w:rPr>
                <w:lang w:val="en-US" w:eastAsia="zh-CN"/>
              </w:rPr>
              <w:t>The UE camps on cell 1 in the initial phase.</w:t>
            </w:r>
          </w:p>
        </w:tc>
      </w:tr>
      <w:tr w:rsidR="0092208C" w14:paraId="2679E856" w14:textId="77777777" w:rsidTr="00C708C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C708C3">
            <w:pPr>
              <w:pStyle w:val="TAC"/>
              <w:rPr>
                <w:lang w:val="en-US" w:eastAsia="zh-CN"/>
              </w:rPr>
            </w:pPr>
            <w:r>
              <w:rPr>
                <w:lang w:val="en-US" w:eastAsia="zh-CN"/>
              </w:rPr>
              <w:t>The UE shall perform reselection to cell 2 during T1.</w:t>
            </w:r>
          </w:p>
        </w:tc>
      </w:tr>
      <w:tr w:rsidR="0092208C" w14:paraId="7CFE22EF" w14:textId="77777777" w:rsidTr="00C708C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C708C3">
            <w:pPr>
              <w:spacing w:after="0"/>
              <w:rPr>
                <w:rFonts w:ascii="Arial" w:hAnsi="Arial"/>
                <w:sz w:val="18"/>
                <w:lang w:val="en-US" w:eastAsia="zh-CN"/>
              </w:rPr>
            </w:pPr>
          </w:p>
        </w:tc>
      </w:tr>
      <w:tr w:rsidR="0092208C" w14:paraId="77449AE3" w14:textId="77777777" w:rsidTr="00C708C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1DAFB1DD" w14:textId="77777777" w:rsidTr="00C708C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C708C3">
            <w:pPr>
              <w:spacing w:after="0"/>
              <w:rPr>
                <w:rFonts w:ascii="Arial" w:hAnsi="Arial"/>
                <w:sz w:val="18"/>
                <w:lang w:val="en-US" w:eastAsia="zh-CN"/>
              </w:rPr>
            </w:pPr>
          </w:p>
        </w:tc>
      </w:tr>
      <w:tr w:rsidR="0092208C" w14:paraId="17C2869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C708C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C708C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243E514B"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C708C3">
            <w:pPr>
              <w:pStyle w:val="TAC"/>
              <w:rPr>
                <w:lang w:val="en-US" w:eastAsia="zh-CN"/>
              </w:rPr>
            </w:pPr>
            <w:r>
              <w:rPr>
                <w:lang w:val="en-US" w:eastAsia="zh-CN"/>
              </w:rPr>
              <w:t>The value shall be used for all cells in the test.</w:t>
            </w:r>
          </w:p>
        </w:tc>
      </w:tr>
      <w:tr w:rsidR="0092208C" w14:paraId="27EA3CB3"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C708C3">
            <w:pPr>
              <w:pStyle w:val="TAC"/>
              <w:rPr>
                <w:lang w:val="en-US" w:eastAsia="zh-CN"/>
              </w:rPr>
            </w:pPr>
            <w:del w:id="1245" w:author="Anritsu" w:date="2022-02-03T10:03:00Z">
              <w:r w:rsidDel="00A10823">
                <w:rPr>
                  <w:lang w:val="en-US" w:eastAsia="zh-CN"/>
                </w:rPr>
                <w:delText>77</w:delText>
              </w:r>
            </w:del>
            <w:ins w:id="1246"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77A2AE8F" w14:textId="77777777" w:rsidTr="00C708C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C708C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C708C3">
            <w:pPr>
              <w:pStyle w:val="TAC"/>
              <w:rPr>
                <w:lang w:val="en-US" w:eastAsia="zh-CN"/>
              </w:rPr>
            </w:pPr>
            <w:r>
              <w:rPr>
                <w:lang w:val="en-US" w:eastAsia="zh-CN"/>
              </w:rPr>
              <w:t>1, 2, 3</w:t>
            </w:r>
            <w:del w:id="1247" w:author="Anritsu" w:date="2022-02-04T10:06:00Z">
              <w:r w:rsidDel="004B709F">
                <w:rPr>
                  <w:lang w:val="en-US" w:eastAsia="zh-CN"/>
                </w:rPr>
                <w:delText>, 4</w:delText>
              </w:r>
            </w:del>
            <w:del w:id="1248"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C708C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C708C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C708C3">
        <w:trPr>
          <w:cantSplit/>
          <w:trHeight w:val="204"/>
          <w:ins w:id="1249"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C708C3">
            <w:pPr>
              <w:pStyle w:val="TAL"/>
              <w:rPr>
                <w:ins w:id="1250"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C708C3">
            <w:pPr>
              <w:pStyle w:val="TAC"/>
              <w:rPr>
                <w:ins w:id="1251"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C708C3">
            <w:pPr>
              <w:pStyle w:val="TAC"/>
              <w:rPr>
                <w:ins w:id="1252" w:author="Anritsu" w:date="2022-02-04T09:46:00Z"/>
                <w:lang w:val="en-US" w:eastAsia="zh-CN"/>
              </w:rPr>
            </w:pPr>
            <w:ins w:id="1253"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C708C3">
            <w:pPr>
              <w:pStyle w:val="TAC"/>
              <w:rPr>
                <w:ins w:id="1254" w:author="Anritsu" w:date="2022-02-04T09:46:00Z"/>
                <w:lang w:val="en-US" w:eastAsia="ja-JP"/>
              </w:rPr>
            </w:pPr>
            <w:ins w:id="1255"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C708C3">
            <w:pPr>
              <w:pStyle w:val="TAC"/>
              <w:rPr>
                <w:ins w:id="1256" w:author="Anritsu" w:date="2022-02-04T09:46:00Z"/>
                <w:rFonts w:cs="v4.2.0"/>
                <w:lang w:val="en-US" w:eastAsia="zh-CN"/>
              </w:rPr>
            </w:pPr>
          </w:p>
        </w:tc>
      </w:tr>
      <w:tr w:rsidR="0092208C" w14:paraId="66F11B8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74D5CDE0"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44"/>
    <w:p w14:paraId="01A42AE3" w14:textId="7275E352"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B3F3DE2" w14:textId="61129841"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257" w:name="_Hlk47550328"/>
      <w:r w:rsidRPr="001C0E1B">
        <w:t>2-step RA type contention based random access test in FR1 for NR standalone</w:t>
      </w:r>
    </w:p>
    <w:bookmarkEnd w:id="1257"/>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58" w:author="Paiva, Rafael (Nokia - DK/Aalborg)" w:date="2022-02-02T13:37:00Z">
        <w:r>
          <w:t>MsgA PRACH, MsgA PUSCH</w:t>
        </w:r>
        <w:r w:rsidRPr="00D87C00">
          <w:t xml:space="preserve"> </w:t>
        </w:r>
      </w:ins>
      <w:del w:id="125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45434AB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0EA860F8"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260" w:author="Paiva, Rafael (Nokia - DK/Aalborg)" w:date="2022-02-02T13:37:00Z">
        <w:r>
          <w:t>MsgA PRACH, MsgA PUSCH</w:t>
        </w:r>
        <w:r w:rsidRPr="00D87C00">
          <w:t xml:space="preserve"> </w:t>
        </w:r>
      </w:ins>
      <w:del w:id="126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2839D973"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78BA9DE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C708C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C708C3">
            <w:pPr>
              <w:pStyle w:val="TAH"/>
              <w:rPr>
                <w:lang w:val="en-US"/>
              </w:rPr>
            </w:pPr>
            <w:r>
              <w:rPr>
                <w:lang w:val="en-US"/>
              </w:rPr>
              <w:t>Description</w:t>
            </w:r>
          </w:p>
        </w:tc>
      </w:tr>
      <w:tr w:rsidR="0092208C" w14:paraId="2BA33F54"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C708C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C708C3">
            <w:pPr>
              <w:pStyle w:val="TAC"/>
              <w:rPr>
                <w:lang w:val="en-US"/>
              </w:rPr>
            </w:pPr>
            <w:r>
              <w:rPr>
                <w:lang w:val="en-US"/>
              </w:rPr>
              <w:t>NR 15 kHz SSB SCS, 10 MHz bandwidth, FDD duplex mode</w:t>
            </w:r>
          </w:p>
        </w:tc>
      </w:tr>
      <w:tr w:rsidR="0092208C" w14:paraId="09A44A51"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C708C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C708C3">
            <w:pPr>
              <w:pStyle w:val="TAC"/>
              <w:rPr>
                <w:lang w:val="en-US"/>
              </w:rPr>
            </w:pPr>
            <w:r>
              <w:rPr>
                <w:lang w:val="en-US"/>
              </w:rPr>
              <w:t>NR 15 kHz SSB SCS, 10 MHz bandwidth, TDD duplex mode</w:t>
            </w:r>
          </w:p>
        </w:tc>
      </w:tr>
      <w:tr w:rsidR="0092208C" w14:paraId="57DD4876"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C708C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C708C3">
            <w:pPr>
              <w:pStyle w:val="TAC"/>
              <w:rPr>
                <w:lang w:val="en-US"/>
              </w:rPr>
            </w:pPr>
            <w:r>
              <w:rPr>
                <w:lang w:val="en-US"/>
              </w:rPr>
              <w:t>NR 30 kHz SSB SCS, 40 MHz bandwidth, TDD duplex mode</w:t>
            </w:r>
          </w:p>
        </w:tc>
      </w:tr>
      <w:tr w:rsidR="0092208C" w14:paraId="1303E285" w14:textId="77777777" w:rsidTr="00C708C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C708C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C708C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C708C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C708C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C708C3">
            <w:pPr>
              <w:pStyle w:val="TAH"/>
              <w:spacing w:line="254" w:lineRule="auto"/>
              <w:rPr>
                <w:lang w:val="en-US"/>
              </w:rPr>
            </w:pPr>
            <w:r>
              <w:rPr>
                <w:lang w:val="en-US"/>
              </w:rPr>
              <w:t>Value</w:t>
            </w:r>
          </w:p>
        </w:tc>
      </w:tr>
      <w:tr w:rsidR="0092208C" w14:paraId="749B4D3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C708C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C708C3">
            <w:pPr>
              <w:pStyle w:val="TAC"/>
              <w:rPr>
                <w:lang w:val="en-US"/>
              </w:rPr>
            </w:pPr>
            <w:r>
              <w:rPr>
                <w:lang w:val="en-US"/>
              </w:rPr>
              <w:t>freq1</w:t>
            </w:r>
          </w:p>
        </w:tc>
      </w:tr>
      <w:tr w:rsidR="0092208C" w14:paraId="323728EB"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C708C3">
            <w:pPr>
              <w:pStyle w:val="TAC"/>
              <w:rPr>
                <w:lang w:val="en-US"/>
              </w:rPr>
            </w:pPr>
            <w:r>
              <w:rPr>
                <w:lang w:val="en-US"/>
              </w:rPr>
              <w:t>FDD</w:t>
            </w:r>
          </w:p>
        </w:tc>
      </w:tr>
      <w:tr w:rsidR="0092208C" w14:paraId="70178F73"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C708C3">
            <w:pPr>
              <w:pStyle w:val="TAC"/>
              <w:rPr>
                <w:lang w:val="en-US"/>
              </w:rPr>
            </w:pPr>
            <w:r>
              <w:rPr>
                <w:lang w:val="en-US"/>
              </w:rPr>
              <w:t>TDD</w:t>
            </w:r>
          </w:p>
        </w:tc>
      </w:tr>
      <w:tr w:rsidR="0092208C" w14:paraId="7C1AFE4D"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C708C3">
            <w:pPr>
              <w:pStyle w:val="TAC"/>
              <w:rPr>
                <w:lang w:val="en-US"/>
              </w:rPr>
            </w:pPr>
            <w:r>
              <w:rPr>
                <w:lang w:val="en-US"/>
              </w:rPr>
              <w:t>TDD</w:t>
            </w:r>
          </w:p>
        </w:tc>
      </w:tr>
      <w:tr w:rsidR="0092208C" w14:paraId="33CE450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C708C3">
            <w:pPr>
              <w:pStyle w:val="TAC"/>
              <w:rPr>
                <w:lang w:val="en-US"/>
              </w:rPr>
            </w:pPr>
            <w:r>
              <w:rPr>
                <w:lang w:val="en-US"/>
              </w:rPr>
              <w:t>N/A</w:t>
            </w:r>
          </w:p>
        </w:tc>
      </w:tr>
      <w:tr w:rsidR="0092208C" w14:paraId="2E5D9E1E"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C708C3">
            <w:pPr>
              <w:pStyle w:val="TAC"/>
              <w:rPr>
                <w:lang w:val="en-US"/>
              </w:rPr>
            </w:pPr>
            <w:r>
              <w:rPr>
                <w:lang w:val="en-US"/>
              </w:rPr>
              <w:t>TDDConf.1.1</w:t>
            </w:r>
          </w:p>
        </w:tc>
      </w:tr>
      <w:tr w:rsidR="0092208C" w14:paraId="7CE45A8A"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C708C3">
            <w:pPr>
              <w:pStyle w:val="TAC"/>
              <w:rPr>
                <w:lang w:val="en-US"/>
              </w:rPr>
            </w:pPr>
            <w:r>
              <w:rPr>
                <w:lang w:val="en-US"/>
              </w:rPr>
              <w:t>TDDConf.2.1</w:t>
            </w:r>
          </w:p>
        </w:tc>
      </w:tr>
      <w:tr w:rsidR="0092208C" w14:paraId="6B74CA6C"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C708C3">
            <w:pPr>
              <w:pStyle w:val="TAC"/>
              <w:rPr>
                <w:lang w:val="en-US"/>
              </w:rPr>
            </w:pPr>
            <w:r>
              <w:rPr>
                <w:lang w:val="en-US"/>
              </w:rPr>
              <w:t>SR.1.1 FDD</w:t>
            </w:r>
          </w:p>
        </w:tc>
      </w:tr>
      <w:tr w:rsidR="0092208C" w14:paraId="06E562BB"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C708C3">
            <w:pPr>
              <w:pStyle w:val="TAC"/>
              <w:rPr>
                <w:lang w:val="en-US"/>
              </w:rPr>
            </w:pPr>
            <w:r>
              <w:rPr>
                <w:lang w:val="en-US"/>
              </w:rPr>
              <w:t>SR.1.1 TDD</w:t>
            </w:r>
          </w:p>
        </w:tc>
      </w:tr>
      <w:tr w:rsidR="0092208C" w14:paraId="670FF2F3"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C708C3">
            <w:pPr>
              <w:pStyle w:val="TAC"/>
              <w:rPr>
                <w:lang w:val="en-US"/>
              </w:rPr>
            </w:pPr>
            <w:r>
              <w:rPr>
                <w:lang w:val="en-US"/>
              </w:rPr>
              <w:t>SR.2.1 TDD</w:t>
            </w:r>
          </w:p>
        </w:tc>
      </w:tr>
      <w:tr w:rsidR="0092208C" w14:paraId="2EC8052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C708C3">
            <w:pPr>
              <w:pStyle w:val="TAC"/>
              <w:rPr>
                <w:lang w:val="en-US"/>
              </w:rPr>
            </w:pPr>
            <w:r>
              <w:rPr>
                <w:lang w:val="en-US"/>
              </w:rPr>
              <w:t>CR.1.1 FDD</w:t>
            </w:r>
          </w:p>
        </w:tc>
      </w:tr>
      <w:tr w:rsidR="0092208C" w14:paraId="4EF7F492"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C708C3">
            <w:pPr>
              <w:pStyle w:val="TAC"/>
              <w:rPr>
                <w:lang w:val="en-US"/>
              </w:rPr>
            </w:pPr>
            <w:r>
              <w:rPr>
                <w:lang w:val="en-US"/>
              </w:rPr>
              <w:t>CR.1.1 TDD</w:t>
            </w:r>
          </w:p>
        </w:tc>
      </w:tr>
      <w:tr w:rsidR="0092208C" w14:paraId="5A35509C"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C708C3">
            <w:pPr>
              <w:pStyle w:val="TAC"/>
              <w:rPr>
                <w:lang w:val="en-US"/>
              </w:rPr>
            </w:pPr>
            <w:r>
              <w:rPr>
                <w:lang w:val="en-US"/>
              </w:rPr>
              <w:t>CR.2.1 TDD</w:t>
            </w:r>
          </w:p>
        </w:tc>
      </w:tr>
      <w:tr w:rsidR="0092208C" w14:paraId="6CE7AD42"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C708C3">
            <w:pPr>
              <w:pStyle w:val="TAC"/>
              <w:rPr>
                <w:lang w:val="en-US"/>
              </w:rPr>
            </w:pPr>
            <w:r>
              <w:rPr>
                <w:lang w:val="en-US"/>
              </w:rPr>
              <w:t>CCR.1.1 FDD</w:t>
            </w:r>
          </w:p>
        </w:tc>
      </w:tr>
      <w:tr w:rsidR="0092208C" w14:paraId="1A6FD096"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C708C3">
            <w:pPr>
              <w:pStyle w:val="TAC"/>
              <w:rPr>
                <w:lang w:val="en-US"/>
              </w:rPr>
            </w:pPr>
            <w:r>
              <w:rPr>
                <w:lang w:val="en-US"/>
              </w:rPr>
              <w:t>CCR.1.1 TDD</w:t>
            </w:r>
          </w:p>
        </w:tc>
      </w:tr>
      <w:tr w:rsidR="0092208C" w14:paraId="4DF233E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C708C3">
            <w:pPr>
              <w:pStyle w:val="TAC"/>
              <w:rPr>
                <w:lang w:val="en-US"/>
              </w:rPr>
            </w:pPr>
            <w:r>
              <w:rPr>
                <w:lang w:val="en-US"/>
              </w:rPr>
              <w:t>CCR.2.1 TDD</w:t>
            </w:r>
          </w:p>
        </w:tc>
      </w:tr>
      <w:tr w:rsidR="0092208C" w14:paraId="13E4272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C708C3">
            <w:pPr>
              <w:pStyle w:val="TAC"/>
              <w:rPr>
                <w:lang w:val="en-US"/>
              </w:rPr>
            </w:pPr>
            <w:r>
              <w:rPr>
                <w:lang w:val="en-US"/>
              </w:rPr>
              <w:t>SSB.3 FR1</w:t>
            </w:r>
          </w:p>
        </w:tc>
      </w:tr>
      <w:tr w:rsidR="0092208C" w14:paraId="48B7DF95"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C708C3">
            <w:pPr>
              <w:pStyle w:val="TAC"/>
              <w:rPr>
                <w:lang w:val="en-US"/>
              </w:rPr>
            </w:pPr>
            <w:r>
              <w:rPr>
                <w:lang w:val="en-US"/>
              </w:rPr>
              <w:t>SSB.3 FR1</w:t>
            </w:r>
          </w:p>
        </w:tc>
      </w:tr>
      <w:tr w:rsidR="0092208C" w14:paraId="45E4FC4F"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C708C3">
            <w:pPr>
              <w:pStyle w:val="TAC"/>
              <w:rPr>
                <w:lang w:val="en-US"/>
              </w:rPr>
            </w:pPr>
            <w:r>
              <w:rPr>
                <w:lang w:val="en-US"/>
              </w:rPr>
              <w:t>SSB.4 FR1</w:t>
            </w:r>
          </w:p>
        </w:tc>
      </w:tr>
      <w:tr w:rsidR="0092208C" w14:paraId="7A36C3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C708C3">
            <w:pPr>
              <w:pStyle w:val="TAC"/>
              <w:rPr>
                <w:lang w:val="en-US"/>
              </w:rPr>
            </w:pPr>
            <w:r>
              <w:rPr>
                <w:lang w:val="en-US"/>
              </w:rPr>
              <w:t>OP.1</w:t>
            </w:r>
          </w:p>
        </w:tc>
      </w:tr>
      <w:tr w:rsidR="0092208C" w14:paraId="03FCC5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C708C3">
            <w:pPr>
              <w:pStyle w:val="TAC"/>
              <w:rPr>
                <w:lang w:val="en-US"/>
              </w:rPr>
            </w:pPr>
            <w:r>
              <w:rPr>
                <w:lang w:val="en-US"/>
              </w:rPr>
              <w:t>DLBWP.0.1</w:t>
            </w:r>
          </w:p>
          <w:p w14:paraId="4299090B" w14:textId="77777777" w:rsidR="0092208C" w:rsidRDefault="0092208C" w:rsidP="00C708C3">
            <w:pPr>
              <w:pStyle w:val="TAC"/>
              <w:rPr>
                <w:lang w:val="en-US"/>
              </w:rPr>
            </w:pPr>
            <w:r>
              <w:rPr>
                <w:lang w:val="en-US"/>
              </w:rPr>
              <w:t>ULBWP.0.1</w:t>
            </w:r>
          </w:p>
        </w:tc>
      </w:tr>
      <w:tr w:rsidR="0092208C" w14:paraId="1344226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C708C3">
            <w:pPr>
              <w:pStyle w:val="TAC"/>
              <w:rPr>
                <w:lang w:val="en-US"/>
              </w:rPr>
            </w:pPr>
            <w:r>
              <w:rPr>
                <w:lang w:val="en-US"/>
              </w:rPr>
              <w:t>DLBWP.1.1</w:t>
            </w:r>
          </w:p>
          <w:p w14:paraId="11916E60" w14:textId="77777777" w:rsidR="0092208C" w:rsidRDefault="0092208C" w:rsidP="00C708C3">
            <w:pPr>
              <w:pStyle w:val="TAC"/>
              <w:rPr>
                <w:lang w:val="en-US"/>
              </w:rPr>
            </w:pPr>
            <w:r>
              <w:rPr>
                <w:lang w:val="en-US"/>
              </w:rPr>
              <w:t>ULBWP.1.1</w:t>
            </w:r>
          </w:p>
        </w:tc>
      </w:tr>
      <w:tr w:rsidR="0092208C" w14:paraId="110A52D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C708C3">
            <w:pPr>
              <w:pStyle w:val="TAC"/>
              <w:rPr>
                <w:lang w:val="en-US"/>
              </w:rPr>
            </w:pPr>
            <w:r>
              <w:rPr>
                <w:lang w:val="en-US"/>
              </w:rPr>
              <w:t>SMTC.1</w:t>
            </w:r>
          </w:p>
        </w:tc>
      </w:tr>
      <w:tr w:rsidR="0092208C" w14:paraId="0ECCE3B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C708C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C708C3">
            <w:pPr>
              <w:pStyle w:val="TAC"/>
              <w:rPr>
                <w:lang w:val="en-US"/>
              </w:rPr>
            </w:pPr>
            <w:r>
              <w:rPr>
                <w:rFonts w:eastAsia="Calibri"/>
                <w:snapToGrid w:val="0"/>
                <w:szCs w:val="18"/>
                <w:lang w:val="en-US"/>
              </w:rPr>
              <w:t>TRS.1.1 FDD</w:t>
            </w:r>
          </w:p>
        </w:tc>
      </w:tr>
      <w:tr w:rsidR="0092208C" w14:paraId="5D4E1C19"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C708C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C708C3">
            <w:pPr>
              <w:pStyle w:val="TAC"/>
              <w:rPr>
                <w:lang w:val="en-US"/>
              </w:rPr>
            </w:pPr>
            <w:r>
              <w:rPr>
                <w:rFonts w:eastAsia="Calibri"/>
                <w:snapToGrid w:val="0"/>
                <w:szCs w:val="18"/>
                <w:lang w:val="en-US"/>
              </w:rPr>
              <w:t>TRS.1.1 TDD</w:t>
            </w:r>
          </w:p>
        </w:tc>
      </w:tr>
      <w:tr w:rsidR="0092208C" w14:paraId="5C89963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C708C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C708C3">
            <w:pPr>
              <w:pStyle w:val="TAC"/>
              <w:rPr>
                <w:lang w:val="en-US"/>
              </w:rPr>
            </w:pPr>
            <w:r>
              <w:rPr>
                <w:rFonts w:eastAsia="Calibri"/>
                <w:snapToGrid w:val="0"/>
                <w:szCs w:val="18"/>
                <w:lang w:val="en-US"/>
              </w:rPr>
              <w:t>TRS.1.2 TDD</w:t>
            </w:r>
          </w:p>
        </w:tc>
      </w:tr>
      <w:tr w:rsidR="0092208C" w14:paraId="2AFF9D33"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C708C3">
            <w:pPr>
              <w:pStyle w:val="TAC"/>
              <w:rPr>
                <w:lang w:val="en-US"/>
              </w:rPr>
            </w:pPr>
            <w:r>
              <w:rPr>
                <w:lang w:val="da-DK"/>
              </w:rPr>
              <w:t>DRX.</w:t>
            </w:r>
            <w:del w:id="1262" w:author="Anritsu" w:date="2022-01-25T14:31:00Z">
              <w:r w:rsidDel="00D2704E">
                <w:rPr>
                  <w:lang w:val="da-DK"/>
                </w:rPr>
                <w:delText>8</w:delText>
              </w:r>
            </w:del>
            <w:ins w:id="1263" w:author="Anritsu" w:date="2022-01-25T14:31:00Z">
              <w:r>
                <w:rPr>
                  <w:lang w:val="da-DK"/>
                </w:rPr>
                <w:t>3</w:t>
              </w:r>
            </w:ins>
          </w:p>
        </w:tc>
      </w:tr>
      <w:tr w:rsidR="0092208C" w14:paraId="73745F0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C708C3">
            <w:pPr>
              <w:pStyle w:val="TAC"/>
              <w:rPr>
                <w:lang w:val="en-US"/>
              </w:rPr>
            </w:pPr>
            <w:r>
              <w:rPr>
                <w:lang w:val="en-US"/>
              </w:rPr>
              <w:t>periodic</w:t>
            </w:r>
          </w:p>
        </w:tc>
      </w:tr>
      <w:tr w:rsidR="0092208C" w14:paraId="44F9AAD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C708C3">
            <w:pPr>
              <w:pStyle w:val="TAC"/>
              <w:rPr>
                <w:lang w:val="en-US"/>
              </w:rPr>
            </w:pPr>
            <w:r>
              <w:rPr>
                <w:lang w:val="en-US"/>
              </w:rPr>
              <w:t>ssb-Index-RSRP</w:t>
            </w:r>
          </w:p>
        </w:tc>
      </w:tr>
      <w:tr w:rsidR="0092208C" w14:paraId="01F22D8F"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C708C3">
            <w:pPr>
              <w:pStyle w:val="TAC"/>
              <w:rPr>
                <w:lang w:val="en-US"/>
              </w:rPr>
            </w:pPr>
            <w:r>
              <w:rPr>
                <w:lang w:val="en-US"/>
              </w:rPr>
              <w:t>2</w:t>
            </w:r>
          </w:p>
        </w:tc>
      </w:tr>
      <w:tr w:rsidR="0092208C" w14:paraId="33482A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C708C3">
            <w:pPr>
              <w:pStyle w:val="TAC"/>
              <w:rPr>
                <w:lang w:val="en-US"/>
              </w:rPr>
            </w:pPr>
            <w:r>
              <w:rPr>
                <w:lang w:val="en-US"/>
              </w:rPr>
              <w:t>80</w:t>
            </w:r>
          </w:p>
        </w:tc>
      </w:tr>
      <w:tr w:rsidR="0092208C" w14:paraId="30728CE7"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C708C3">
            <w:pPr>
              <w:pStyle w:val="TAC"/>
              <w:rPr>
                <w:lang w:val="en-US"/>
              </w:rPr>
            </w:pPr>
            <w:r>
              <w:rPr>
                <w:lang w:val="en-US"/>
              </w:rPr>
              <w:t>5</w:t>
            </w:r>
          </w:p>
        </w:tc>
      </w:tr>
      <w:tr w:rsidR="0092208C" w14:paraId="60A5D98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C708C3">
            <w:pPr>
              <w:pStyle w:val="TAC"/>
              <w:rPr>
                <w:lang w:val="en-US"/>
              </w:rPr>
            </w:pPr>
            <w:r>
              <w:rPr>
                <w:lang w:val="en-US"/>
              </w:rPr>
              <w:t>2</w:t>
            </w:r>
          </w:p>
        </w:tc>
      </w:tr>
      <w:tr w:rsidR="0092208C" w14:paraId="3EBC96C6"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C708C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C708C3">
            <w:pPr>
              <w:pStyle w:val="TAC"/>
              <w:rPr>
                <w:lang w:val="en-US"/>
              </w:rPr>
            </w:pPr>
            <w:r>
              <w:rPr>
                <w:lang w:val="en-US"/>
              </w:rPr>
              <w:t>0</w:t>
            </w:r>
          </w:p>
        </w:tc>
      </w:tr>
      <w:tr w:rsidR="0092208C" w14:paraId="7C3A375B"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C708C3">
            <w:pPr>
              <w:pStyle w:val="TAC"/>
              <w:rPr>
                <w:lang w:val="en-US"/>
              </w:rPr>
            </w:pPr>
          </w:p>
        </w:tc>
      </w:tr>
      <w:tr w:rsidR="0092208C" w14:paraId="088BC7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C708C3">
            <w:pPr>
              <w:pStyle w:val="TAC"/>
              <w:rPr>
                <w:lang w:val="en-US"/>
              </w:rPr>
            </w:pPr>
          </w:p>
        </w:tc>
      </w:tr>
      <w:tr w:rsidR="0092208C" w14:paraId="753666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C708C3">
            <w:pPr>
              <w:pStyle w:val="TAC"/>
              <w:rPr>
                <w:lang w:val="en-US"/>
              </w:rPr>
            </w:pPr>
          </w:p>
        </w:tc>
      </w:tr>
      <w:tr w:rsidR="0092208C" w14:paraId="4FFF6C4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C708C3">
            <w:pPr>
              <w:pStyle w:val="TAC"/>
              <w:rPr>
                <w:lang w:val="en-US"/>
              </w:rPr>
            </w:pPr>
          </w:p>
        </w:tc>
      </w:tr>
      <w:tr w:rsidR="0092208C" w14:paraId="07C982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C708C3">
            <w:pPr>
              <w:pStyle w:val="TAC"/>
              <w:rPr>
                <w:lang w:val="en-US"/>
              </w:rPr>
            </w:pPr>
          </w:p>
        </w:tc>
      </w:tr>
      <w:tr w:rsidR="0092208C" w14:paraId="2F59912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C708C3">
            <w:pPr>
              <w:pStyle w:val="TAC"/>
              <w:rPr>
                <w:lang w:val="en-US"/>
              </w:rPr>
            </w:pPr>
          </w:p>
        </w:tc>
      </w:tr>
      <w:tr w:rsidR="0092208C" w14:paraId="3614F3B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C708C3">
            <w:pPr>
              <w:pStyle w:val="TAC"/>
              <w:rPr>
                <w:lang w:val="en-US"/>
              </w:rPr>
            </w:pPr>
          </w:p>
        </w:tc>
      </w:tr>
      <w:tr w:rsidR="0092208C" w14:paraId="05E3554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C708C3">
            <w:pPr>
              <w:pStyle w:val="TAC"/>
              <w:rPr>
                <w:lang w:val="en-US"/>
              </w:rPr>
            </w:pPr>
          </w:p>
        </w:tc>
      </w:tr>
      <w:tr w:rsidR="0092208C" w14:paraId="0FB38ABA"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C708C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C708C3">
            <w:pPr>
              <w:pStyle w:val="TAC"/>
              <w:rPr>
                <w:lang w:val="en-US"/>
              </w:rPr>
            </w:pPr>
            <w:r>
              <w:rPr>
                <w:lang w:val="en-US"/>
              </w:rPr>
              <w:t>AWGN 1944 Hz</w:t>
            </w:r>
          </w:p>
        </w:tc>
      </w:tr>
      <w:tr w:rsidR="0092208C" w14:paraId="33C011DB"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C708C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C708C3">
            <w:pPr>
              <w:pStyle w:val="TAC"/>
              <w:rPr>
                <w:lang w:val="en-US"/>
              </w:rPr>
            </w:pPr>
            <w:r>
              <w:rPr>
                <w:lang w:val="en-US"/>
              </w:rPr>
              <w:t>AWGN 3334 Hz</w:t>
            </w:r>
          </w:p>
        </w:tc>
      </w:tr>
      <w:tr w:rsidR="0092208C" w14:paraId="5E69FE7E" w14:textId="77777777" w:rsidTr="00C708C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C708C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C37E118"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D2D6133" w14:textId="38830489"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264" w:author="CK Yang (楊智凱)" w:date="2022-02-04T17:48:00Z">
        <w:r w:rsidDel="00D84B26">
          <w:rPr>
            <w:lang w:eastAsia="zh-CN"/>
          </w:rPr>
          <w:delText>20/40</w:delText>
        </w:r>
      </w:del>
      <w:ins w:id="1265" w:author="CK Yang (楊智凱)" w:date="2022-02-04T17:48:00Z">
        <w:r>
          <w:rPr>
            <w:lang w:eastAsia="zh-CN"/>
          </w:rPr>
          <w:t>43, 14 and 3</w:t>
        </w:r>
      </w:ins>
      <w:ins w:id="1266" w:author="CK Yang (楊智凱)" w:date="2022-02-07T16:38:00Z">
        <w:r>
          <w:rPr>
            <w:lang w:eastAsia="zh-CN"/>
          </w:rPr>
          <w:t>4</w:t>
        </w:r>
      </w:ins>
      <w:r>
        <w:rPr>
          <w:lang w:eastAsia="zh-CN"/>
        </w:rPr>
        <w:t xml:space="preserve"> ACK/NACK shall be sent</w:t>
      </w:r>
      <w:ins w:id="1267" w:author="CK Yang (楊智凱)" w:date="2022-02-04T17:48:00Z">
        <w:r>
          <w:rPr>
            <w:lang w:eastAsia="zh-CN"/>
          </w:rPr>
          <w:t xml:space="preserve"> for </w:t>
        </w:r>
      </w:ins>
      <w:ins w:id="1268"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E09C40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0611E19F"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69" w:author="Paiva, Rafael (Nokia - DK/Aalborg)" w:date="2022-02-02T13:37:00Z">
        <w:r>
          <w:t>MsgA PRACH, MsgA PUSCH</w:t>
        </w:r>
        <w:r w:rsidRPr="00D87C00">
          <w:t xml:space="preserve"> </w:t>
        </w:r>
      </w:ins>
      <w:del w:id="127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3AD35B1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78EDEFE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271" w:author="Paiva, Rafael (Nokia - DK/Aalborg)" w:date="2022-02-02T13:37:00Z">
        <w:r>
          <w:t>MsgA PRACH, MsgA PUSCH</w:t>
        </w:r>
        <w:r w:rsidRPr="00D87C00">
          <w:t xml:space="preserve"> </w:t>
        </w:r>
      </w:ins>
      <w:del w:id="127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B0CB8E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54E93BDC"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C708C3">
        <w:tc>
          <w:tcPr>
            <w:tcW w:w="2330" w:type="dxa"/>
            <w:shd w:val="clear" w:color="auto" w:fill="auto"/>
          </w:tcPr>
          <w:p w14:paraId="0172E79F" w14:textId="77777777" w:rsidR="00B86D53" w:rsidRPr="001C0E1B" w:rsidRDefault="00B86D53" w:rsidP="00C708C3">
            <w:pPr>
              <w:pStyle w:val="TAH"/>
            </w:pPr>
            <w:r w:rsidRPr="001C0E1B">
              <w:t>Config</w:t>
            </w:r>
          </w:p>
        </w:tc>
        <w:tc>
          <w:tcPr>
            <w:tcW w:w="7299" w:type="dxa"/>
            <w:shd w:val="clear" w:color="auto" w:fill="auto"/>
          </w:tcPr>
          <w:p w14:paraId="302C6B6C" w14:textId="77777777" w:rsidR="00B86D53" w:rsidRPr="001C0E1B" w:rsidRDefault="00B86D53" w:rsidP="00C708C3">
            <w:pPr>
              <w:pStyle w:val="TAH"/>
            </w:pPr>
            <w:r w:rsidRPr="001C0E1B">
              <w:t>Description</w:t>
            </w:r>
          </w:p>
        </w:tc>
      </w:tr>
      <w:tr w:rsidR="00B86D53" w:rsidRPr="001C0E1B" w14:paraId="3AC4D214" w14:textId="77777777" w:rsidTr="00C708C3">
        <w:tc>
          <w:tcPr>
            <w:tcW w:w="2330" w:type="dxa"/>
            <w:shd w:val="clear" w:color="auto" w:fill="auto"/>
          </w:tcPr>
          <w:p w14:paraId="328CAF38" w14:textId="77777777" w:rsidR="00B86D53" w:rsidRPr="001C0E1B" w:rsidRDefault="00B86D53" w:rsidP="00C708C3">
            <w:pPr>
              <w:pStyle w:val="TAL"/>
            </w:pPr>
            <w:r w:rsidRPr="001C0E1B">
              <w:t>1</w:t>
            </w:r>
          </w:p>
        </w:tc>
        <w:tc>
          <w:tcPr>
            <w:tcW w:w="7299" w:type="dxa"/>
            <w:shd w:val="clear" w:color="auto" w:fill="auto"/>
          </w:tcPr>
          <w:p w14:paraId="5A2AD87D" w14:textId="77777777" w:rsidR="00B86D53" w:rsidRPr="001C0E1B" w:rsidRDefault="00B86D53" w:rsidP="00C708C3">
            <w:pPr>
              <w:pStyle w:val="TAL"/>
            </w:pPr>
            <w:r w:rsidRPr="001C0E1B">
              <w:t>Source cell: NR 120 kHz SSB SCS, 100 MHz bandwidth, TDD duplex mode</w:t>
            </w:r>
          </w:p>
          <w:p w14:paraId="38C00D23" w14:textId="77777777" w:rsidR="00B86D53" w:rsidRPr="001C0E1B" w:rsidRDefault="00B86D53" w:rsidP="00C708C3">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C708C3">
        <w:trPr>
          <w:cantSplit/>
          <w:trHeight w:val="113"/>
          <w:jc w:val="center"/>
        </w:trPr>
        <w:tc>
          <w:tcPr>
            <w:tcW w:w="3289" w:type="dxa"/>
            <w:gridSpan w:val="2"/>
            <w:shd w:val="clear" w:color="auto" w:fill="auto"/>
          </w:tcPr>
          <w:p w14:paraId="36DC74CB" w14:textId="77777777" w:rsidR="00B86D53" w:rsidRPr="001C0E1B" w:rsidRDefault="00B86D53" w:rsidP="00C708C3">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C708C3">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C708C3">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C708C3">
            <w:pPr>
              <w:pStyle w:val="TAH"/>
              <w:rPr>
                <w:rFonts w:cs="Arial"/>
              </w:rPr>
            </w:pPr>
            <w:r w:rsidRPr="001C0E1B">
              <w:rPr>
                <w:rFonts w:cs="Arial"/>
              </w:rPr>
              <w:t>Comment</w:t>
            </w:r>
          </w:p>
        </w:tc>
      </w:tr>
      <w:tr w:rsidR="00B86D53" w:rsidRPr="001C0E1B" w14:paraId="513B9862" w14:textId="77777777" w:rsidTr="00C708C3">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C708C3">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C708C3">
            <w:pPr>
              <w:pStyle w:val="TAC"/>
              <w:rPr>
                <w:rFonts w:cs="Arial"/>
              </w:rPr>
            </w:pPr>
          </w:p>
        </w:tc>
        <w:tc>
          <w:tcPr>
            <w:tcW w:w="2410" w:type="dxa"/>
            <w:shd w:val="clear" w:color="auto" w:fill="auto"/>
          </w:tcPr>
          <w:p w14:paraId="5882D6E8" w14:textId="77777777" w:rsidR="00B86D53" w:rsidRPr="001C0E1B" w:rsidRDefault="00B86D53" w:rsidP="00C708C3">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C708C3">
            <w:pPr>
              <w:pStyle w:val="TAL"/>
              <w:rPr>
                <w:rFonts w:cs="Arial"/>
              </w:rPr>
            </w:pPr>
          </w:p>
        </w:tc>
      </w:tr>
      <w:tr w:rsidR="00B86D53" w:rsidRPr="001C0E1B" w14:paraId="3C6DD8DA" w14:textId="77777777" w:rsidTr="00C708C3">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C708C3">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C708C3">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C708C3">
            <w:pPr>
              <w:pStyle w:val="TAC"/>
              <w:rPr>
                <w:rFonts w:cs="Arial"/>
              </w:rPr>
            </w:pPr>
          </w:p>
        </w:tc>
        <w:tc>
          <w:tcPr>
            <w:tcW w:w="2410" w:type="dxa"/>
            <w:shd w:val="clear" w:color="auto" w:fill="auto"/>
          </w:tcPr>
          <w:p w14:paraId="04B7DDCC"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C708C3">
            <w:pPr>
              <w:pStyle w:val="TAL"/>
              <w:rPr>
                <w:rFonts w:cs="Arial"/>
              </w:rPr>
            </w:pPr>
          </w:p>
        </w:tc>
      </w:tr>
      <w:tr w:rsidR="00B86D53" w:rsidRPr="001C0E1B" w14:paraId="39BF3611" w14:textId="77777777" w:rsidTr="00C708C3">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C708C3">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C708C3">
            <w:pPr>
              <w:pStyle w:val="TAC"/>
              <w:rPr>
                <w:rFonts w:cs="Arial"/>
              </w:rPr>
            </w:pPr>
          </w:p>
        </w:tc>
        <w:tc>
          <w:tcPr>
            <w:tcW w:w="2410" w:type="dxa"/>
            <w:shd w:val="clear" w:color="auto" w:fill="auto"/>
          </w:tcPr>
          <w:p w14:paraId="34C0EF36"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C708C3">
            <w:pPr>
              <w:pStyle w:val="TAL"/>
              <w:rPr>
                <w:rFonts w:cs="Arial"/>
              </w:rPr>
            </w:pPr>
          </w:p>
        </w:tc>
      </w:tr>
      <w:tr w:rsidR="00B86D53" w:rsidRPr="001C0E1B" w14:paraId="7ABFFF37" w14:textId="77777777" w:rsidTr="00C708C3">
        <w:trPr>
          <w:cantSplit/>
          <w:trHeight w:val="113"/>
          <w:jc w:val="center"/>
        </w:trPr>
        <w:tc>
          <w:tcPr>
            <w:tcW w:w="3289" w:type="dxa"/>
            <w:gridSpan w:val="2"/>
            <w:shd w:val="clear" w:color="auto" w:fill="auto"/>
          </w:tcPr>
          <w:p w14:paraId="7789F267" w14:textId="77777777" w:rsidR="00B86D53" w:rsidRPr="001C0E1B" w:rsidRDefault="00B86D53" w:rsidP="00C708C3">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C708C3">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C708C3">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C708C3">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C708C3">
        <w:trPr>
          <w:cantSplit/>
          <w:trHeight w:val="113"/>
          <w:jc w:val="center"/>
        </w:trPr>
        <w:tc>
          <w:tcPr>
            <w:tcW w:w="3289" w:type="dxa"/>
            <w:gridSpan w:val="2"/>
            <w:shd w:val="clear" w:color="auto" w:fill="auto"/>
          </w:tcPr>
          <w:p w14:paraId="32AEDA24" w14:textId="77777777" w:rsidR="00B86D53" w:rsidRPr="001C0E1B" w:rsidRDefault="00B86D53" w:rsidP="00C708C3">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C708C3">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C708C3">
            <w:pPr>
              <w:pStyle w:val="TAL"/>
              <w:rPr>
                <w:rFonts w:cs="Arial"/>
              </w:rPr>
            </w:pPr>
          </w:p>
        </w:tc>
      </w:tr>
      <w:tr w:rsidR="00B86D53" w:rsidRPr="001C0E1B" w14:paraId="4564B079" w14:textId="77777777" w:rsidTr="00C708C3">
        <w:trPr>
          <w:cantSplit/>
          <w:trHeight w:val="113"/>
          <w:jc w:val="center"/>
        </w:trPr>
        <w:tc>
          <w:tcPr>
            <w:tcW w:w="3289" w:type="dxa"/>
            <w:gridSpan w:val="2"/>
            <w:shd w:val="clear" w:color="auto" w:fill="auto"/>
          </w:tcPr>
          <w:p w14:paraId="24A737D5" w14:textId="77777777" w:rsidR="00B86D53" w:rsidRPr="001C0E1B" w:rsidRDefault="00B86D53" w:rsidP="00C708C3">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C708C3">
            <w:pPr>
              <w:pStyle w:val="TAL"/>
              <w:rPr>
                <w:rFonts w:cs="Arial"/>
              </w:rPr>
            </w:pPr>
          </w:p>
        </w:tc>
      </w:tr>
      <w:tr w:rsidR="00B86D53" w:rsidRPr="001C0E1B" w14:paraId="2B994DB1" w14:textId="77777777" w:rsidTr="00C708C3">
        <w:trPr>
          <w:cantSplit/>
          <w:trHeight w:val="113"/>
          <w:jc w:val="center"/>
        </w:trPr>
        <w:tc>
          <w:tcPr>
            <w:tcW w:w="3289" w:type="dxa"/>
            <w:gridSpan w:val="2"/>
            <w:shd w:val="clear" w:color="auto" w:fill="auto"/>
          </w:tcPr>
          <w:p w14:paraId="42D2E7D3" w14:textId="77777777" w:rsidR="00B86D53" w:rsidRPr="001C0E1B" w:rsidRDefault="00B86D53" w:rsidP="00C708C3">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C708C3">
            <w:pPr>
              <w:pStyle w:val="TAC"/>
              <w:rPr>
                <w:rFonts w:cs="Arial"/>
              </w:rPr>
            </w:pPr>
          </w:p>
        </w:tc>
        <w:tc>
          <w:tcPr>
            <w:tcW w:w="2410" w:type="dxa"/>
            <w:shd w:val="clear" w:color="auto" w:fill="auto"/>
          </w:tcPr>
          <w:p w14:paraId="1A255FD8"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C708C3">
            <w:pPr>
              <w:pStyle w:val="TAL"/>
              <w:rPr>
                <w:rFonts w:cs="Arial"/>
              </w:rPr>
            </w:pPr>
            <w:r w:rsidRPr="001C0E1B">
              <w:rPr>
                <w:rFonts w:cs="Arial"/>
              </w:rPr>
              <w:t>L3 filtering is not used</w:t>
            </w:r>
          </w:p>
        </w:tc>
      </w:tr>
      <w:tr w:rsidR="00B86D53" w:rsidRPr="001C0E1B" w14:paraId="055F423E" w14:textId="77777777" w:rsidTr="00C708C3">
        <w:trPr>
          <w:cantSplit/>
          <w:trHeight w:val="113"/>
          <w:jc w:val="center"/>
        </w:trPr>
        <w:tc>
          <w:tcPr>
            <w:tcW w:w="3289" w:type="dxa"/>
            <w:gridSpan w:val="2"/>
            <w:shd w:val="clear" w:color="auto" w:fill="auto"/>
          </w:tcPr>
          <w:p w14:paraId="334636D3" w14:textId="77777777" w:rsidR="00B86D53" w:rsidRPr="001C0E1B" w:rsidRDefault="00B86D53" w:rsidP="00C708C3">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C708C3">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C708C3">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C708C3">
            <w:pPr>
              <w:pStyle w:val="TAL"/>
              <w:rPr>
                <w:rFonts w:cs="Arial"/>
              </w:rPr>
            </w:pPr>
            <w:r w:rsidRPr="001C0E1B">
              <w:rPr>
                <w:rFonts w:cs="Arial"/>
              </w:rPr>
              <w:t>No additional delays in random access procedure.</w:t>
            </w:r>
          </w:p>
        </w:tc>
      </w:tr>
      <w:tr w:rsidR="00B86D53" w:rsidRPr="001C0E1B" w14:paraId="1981EF55" w14:textId="77777777" w:rsidTr="00C708C3">
        <w:trPr>
          <w:cantSplit/>
          <w:trHeight w:val="113"/>
          <w:jc w:val="center"/>
        </w:trPr>
        <w:tc>
          <w:tcPr>
            <w:tcW w:w="3289" w:type="dxa"/>
            <w:gridSpan w:val="2"/>
            <w:shd w:val="clear" w:color="auto" w:fill="auto"/>
          </w:tcPr>
          <w:p w14:paraId="327CF7ED" w14:textId="77777777" w:rsidR="00B86D53" w:rsidRPr="001C0E1B" w:rsidRDefault="00B86D53" w:rsidP="00C708C3">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C708C3">
            <w:pPr>
              <w:pStyle w:val="TAC"/>
              <w:rPr>
                <w:rFonts w:cs="Arial"/>
              </w:rPr>
            </w:pPr>
          </w:p>
        </w:tc>
        <w:tc>
          <w:tcPr>
            <w:tcW w:w="2410" w:type="dxa"/>
            <w:shd w:val="clear" w:color="auto" w:fill="auto"/>
          </w:tcPr>
          <w:p w14:paraId="56C4DAFB" w14:textId="77777777" w:rsidR="00B86D53" w:rsidRPr="001C0E1B" w:rsidRDefault="00B86D53" w:rsidP="00C708C3">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C708C3">
            <w:pPr>
              <w:pStyle w:val="TAL"/>
              <w:rPr>
                <w:rFonts w:cs="Arial"/>
              </w:rPr>
            </w:pPr>
            <w:r w:rsidRPr="001C0E1B">
              <w:rPr>
                <w:rFonts w:cs="Arial"/>
              </w:rPr>
              <w:t>Synchronous cells</w:t>
            </w:r>
          </w:p>
        </w:tc>
      </w:tr>
      <w:tr w:rsidR="00B86D53" w:rsidRPr="001C0E1B" w14:paraId="0C87ABAB" w14:textId="77777777" w:rsidTr="00C708C3">
        <w:trPr>
          <w:cantSplit/>
          <w:trHeight w:val="113"/>
          <w:jc w:val="center"/>
        </w:trPr>
        <w:tc>
          <w:tcPr>
            <w:tcW w:w="3289" w:type="dxa"/>
            <w:gridSpan w:val="2"/>
            <w:shd w:val="clear" w:color="auto" w:fill="auto"/>
          </w:tcPr>
          <w:p w14:paraId="28C74A1A" w14:textId="77777777" w:rsidR="00B86D53" w:rsidRPr="001C0E1B" w:rsidRDefault="00B86D53" w:rsidP="00C708C3">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C708C3">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C708C3">
            <w:pPr>
              <w:pStyle w:val="TAL"/>
              <w:rPr>
                <w:rFonts w:cs="Arial"/>
              </w:rPr>
            </w:pPr>
          </w:p>
        </w:tc>
      </w:tr>
      <w:tr w:rsidR="00B86D53" w:rsidRPr="001C0E1B" w14:paraId="73F51F94" w14:textId="77777777" w:rsidTr="00C708C3">
        <w:trPr>
          <w:cantSplit/>
          <w:trHeight w:val="113"/>
          <w:jc w:val="center"/>
        </w:trPr>
        <w:tc>
          <w:tcPr>
            <w:tcW w:w="3289" w:type="dxa"/>
            <w:gridSpan w:val="2"/>
            <w:shd w:val="clear" w:color="auto" w:fill="auto"/>
          </w:tcPr>
          <w:p w14:paraId="4BD1760B" w14:textId="77777777" w:rsidR="00B86D53" w:rsidRPr="001C0E1B" w:rsidRDefault="00B86D53" w:rsidP="00C708C3">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C708C3">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C708C3">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C708C3">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C708C3">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C708C3">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C708C3">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C708C3">
            <w:pPr>
              <w:pStyle w:val="TAH"/>
              <w:rPr>
                <w:lang w:val="en-US"/>
              </w:rPr>
            </w:pPr>
            <w:r w:rsidRPr="001C0E1B">
              <w:rPr>
                <w:lang w:val="en-US"/>
              </w:rPr>
              <w:t>Cell 2</w:t>
            </w:r>
          </w:p>
        </w:tc>
      </w:tr>
      <w:tr w:rsidR="00B86D53" w:rsidRPr="001C0E1B" w14:paraId="06C18661" w14:textId="77777777" w:rsidTr="00C708C3">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C708C3">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C708C3">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C708C3">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C708C3">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C708C3">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C708C3">
            <w:pPr>
              <w:pStyle w:val="TAH"/>
              <w:rPr>
                <w:lang w:val="en-US"/>
              </w:rPr>
            </w:pPr>
            <w:r w:rsidRPr="001C0E1B">
              <w:rPr>
                <w:lang w:val="en-US"/>
              </w:rPr>
              <w:t>T2</w:t>
            </w:r>
          </w:p>
        </w:tc>
      </w:tr>
      <w:tr w:rsidR="00B86D53" w:rsidRPr="001C0E1B" w14:paraId="285C2DA3"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C708C3">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C708C3">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C708C3">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C708C3">
            <w:pPr>
              <w:pStyle w:val="TAC"/>
              <w:rPr>
                <w:rFonts w:cs="Arial"/>
                <w:lang w:val="en-US"/>
              </w:rPr>
            </w:pPr>
            <w:r w:rsidRPr="001C0E1B">
              <w:rPr>
                <w:rFonts w:cs="Arial"/>
                <w:lang w:val="en-US"/>
              </w:rPr>
              <w:t>1</w:t>
            </w:r>
          </w:p>
        </w:tc>
      </w:tr>
      <w:tr w:rsidR="00B86D53" w:rsidRPr="001C0E1B" w14:paraId="1D85407C"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C708C3">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C708C3">
            <w:pPr>
              <w:pStyle w:val="TAC"/>
              <w:rPr>
                <w:rFonts w:cs="Arial"/>
                <w:lang w:val="en-US"/>
              </w:rPr>
            </w:pPr>
            <w:r>
              <w:rPr>
                <w:rFonts w:cs="Arial"/>
              </w:rPr>
              <w:t>Setup 1 as defined in A.3.15</w:t>
            </w:r>
          </w:p>
        </w:tc>
      </w:tr>
      <w:tr w:rsidR="00B86D53" w:rsidRPr="001C0E1B" w14:paraId="67C21302"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C708C3">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C708C3">
            <w:pPr>
              <w:pStyle w:val="TAC"/>
              <w:rPr>
                <w:rFonts w:cs="Arial"/>
                <w:lang w:val="en-US"/>
              </w:rPr>
            </w:pPr>
            <w:r>
              <w:rPr>
                <w:rFonts w:cs="Arial"/>
                <w:lang w:val="en-US"/>
              </w:rPr>
              <w:t>Rough</w:t>
            </w:r>
          </w:p>
        </w:tc>
      </w:tr>
      <w:tr w:rsidR="00B86D53" w:rsidRPr="001C0E1B" w14:paraId="5561A57A"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C708C3">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C708C3">
            <w:pPr>
              <w:pStyle w:val="TAC"/>
              <w:rPr>
                <w:rFonts w:cs="Arial"/>
                <w:lang w:val="en-US"/>
              </w:rPr>
            </w:pPr>
            <w:r w:rsidRPr="001C0E1B">
              <w:rPr>
                <w:rFonts w:cs="Arial"/>
                <w:lang w:val="en-US"/>
              </w:rPr>
              <w:t>TDD</w:t>
            </w:r>
          </w:p>
        </w:tc>
      </w:tr>
      <w:tr w:rsidR="00B86D53" w:rsidRPr="001C0E1B" w14:paraId="35AEB834" w14:textId="77777777" w:rsidTr="00C708C3">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C708C3">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C708C3">
            <w:pPr>
              <w:pStyle w:val="TAC"/>
              <w:rPr>
                <w:rFonts w:cs="Arial"/>
                <w:lang w:val="en-US"/>
              </w:rPr>
            </w:pPr>
            <w:r w:rsidRPr="001C0E1B">
              <w:rPr>
                <w:rFonts w:cs="Arial"/>
                <w:lang w:val="en-US"/>
              </w:rPr>
              <w:t>TDDConf.3.1</w:t>
            </w:r>
          </w:p>
        </w:tc>
      </w:tr>
      <w:tr w:rsidR="00B86D53" w:rsidRPr="001C0E1B" w14:paraId="64119EF5" w14:textId="77777777" w:rsidTr="00C708C3">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C708C3">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C708C3">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C708C3">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C708C3">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C708C3">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C708C3">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C708C3">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C708C3">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C708C3">
            <w:pPr>
              <w:pStyle w:val="TAC"/>
              <w:rPr>
                <w:rFonts w:cs="Arial"/>
                <w:lang w:val="en-US"/>
              </w:rPr>
            </w:pPr>
            <w:r w:rsidRPr="001C0E1B">
              <w:rPr>
                <w:rFonts w:cs="Arial"/>
                <w:lang w:val="en-US"/>
              </w:rPr>
              <w:t>Not Applicable</w:t>
            </w:r>
          </w:p>
        </w:tc>
      </w:tr>
      <w:tr w:rsidR="00B86D53" w:rsidRPr="001C0E1B" w14:paraId="3E637FEA" w14:textId="77777777" w:rsidTr="00C708C3">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C708C3">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C708C3">
            <w:pPr>
              <w:pStyle w:val="TAC"/>
              <w:rPr>
                <w:rFonts w:cs="Arial"/>
                <w:lang w:val="en-US"/>
              </w:rPr>
            </w:pPr>
            <w:r w:rsidRPr="001C0E1B">
              <w:rPr>
                <w:rFonts w:cs="Arial"/>
                <w:sz w:val="16"/>
              </w:rPr>
              <w:t>SR3.1 TDD</w:t>
            </w:r>
          </w:p>
        </w:tc>
      </w:tr>
      <w:tr w:rsidR="00B86D53" w:rsidRPr="001C0E1B" w14:paraId="5D3848D2"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C708C3">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C708C3">
            <w:pPr>
              <w:pStyle w:val="TAC"/>
              <w:rPr>
                <w:rFonts w:cs="Arial"/>
                <w:lang w:val="en-US"/>
              </w:rPr>
            </w:pPr>
            <w:r w:rsidRPr="001C0E1B">
              <w:rPr>
                <w:rFonts w:cs="Arial"/>
                <w:sz w:val="16"/>
              </w:rPr>
              <w:t>CR3.1 TDD</w:t>
            </w:r>
          </w:p>
        </w:tc>
      </w:tr>
      <w:tr w:rsidR="00B86D53" w:rsidRPr="001C0E1B" w14:paraId="38BBEA48"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C708C3">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C708C3">
            <w:pPr>
              <w:pStyle w:val="TAC"/>
              <w:rPr>
                <w:rFonts w:cs="Arial"/>
                <w:lang w:val="en-US"/>
              </w:rPr>
            </w:pPr>
            <w:r w:rsidRPr="001C0E1B">
              <w:rPr>
                <w:snapToGrid w:val="0"/>
              </w:rPr>
              <w:t>OCNG pattern 1</w:t>
            </w:r>
          </w:p>
        </w:tc>
      </w:tr>
      <w:tr w:rsidR="00B86D53" w:rsidRPr="001C0E1B" w14:paraId="73F386A6"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C708C3">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C708C3">
            <w:pPr>
              <w:pStyle w:val="TAC"/>
              <w:rPr>
                <w:snapToGrid w:val="0"/>
                <w:lang w:eastAsia="zh-CN"/>
              </w:rPr>
            </w:pPr>
            <w:r w:rsidRPr="001C0E1B">
              <w:rPr>
                <w:rFonts w:hint="eastAsia"/>
                <w:snapToGrid w:val="0"/>
                <w:lang w:eastAsia="zh-CN"/>
              </w:rPr>
              <w:t>SMTC pattern 1</w:t>
            </w:r>
          </w:p>
        </w:tc>
      </w:tr>
      <w:tr w:rsidR="00B86D53" w:rsidRPr="001C0E1B" w14:paraId="10B5197F"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C708C3">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C708C3">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C708C3">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C708C3">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63ED6DE8"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C708C3">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040D84DE"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C708C3">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C708C3">
            <w:pPr>
              <w:pStyle w:val="TAC"/>
              <w:rPr>
                <w:rFonts w:cs="Arial"/>
                <w:lang w:val="en-US"/>
              </w:rPr>
            </w:pPr>
            <w:r w:rsidRPr="001C0E1B">
              <w:rPr>
                <w:lang w:eastAsia="zh-CN"/>
              </w:rPr>
              <w:t>FR2 PRACH configuration 1</w:t>
            </w:r>
          </w:p>
        </w:tc>
      </w:tr>
      <w:tr w:rsidR="00B86D53" w:rsidRPr="001C0E1B" w14:paraId="2AE0F980"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C708C3">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C708C3">
            <w:pPr>
              <w:pStyle w:val="TAC"/>
              <w:rPr>
                <w:rFonts w:cs="Arial"/>
                <w:lang w:val="en-US"/>
              </w:rPr>
            </w:pPr>
            <w:r w:rsidRPr="001C0E1B">
              <w:rPr>
                <w:szCs w:val="18"/>
              </w:rPr>
              <w:t>TRS.2.1 TDD</w:t>
            </w:r>
          </w:p>
        </w:tc>
      </w:tr>
      <w:tr w:rsidR="00B86D53" w:rsidRPr="001C0E1B" w14:paraId="0F54E08D"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C708C3">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C708C3">
            <w:pPr>
              <w:pStyle w:val="TAC"/>
              <w:rPr>
                <w:rFonts w:cs="Arial"/>
                <w:lang w:val="en-US"/>
              </w:rPr>
            </w:pPr>
            <w:r w:rsidRPr="001C0E1B">
              <w:t>CSI-RS.Config.0</w:t>
            </w:r>
          </w:p>
        </w:tc>
      </w:tr>
      <w:tr w:rsidR="00B86D53" w:rsidRPr="001C0E1B" w14:paraId="2D5535B0" w14:textId="77777777" w:rsidTr="00C708C3">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C708C3">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C708C3">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C708C3">
            <w:pPr>
              <w:pStyle w:val="TAC"/>
              <w:rPr>
                <w:rFonts w:cs="Arial"/>
                <w:lang w:val="en-US"/>
              </w:rPr>
            </w:pPr>
            <w:r w:rsidRPr="001C0E1B">
              <w:rPr>
                <w:rFonts w:cs="v3.7.0"/>
              </w:rPr>
              <w:t>DLBWP.0.1</w:t>
            </w:r>
          </w:p>
        </w:tc>
      </w:tr>
      <w:tr w:rsidR="00B86D53" w:rsidRPr="001C0E1B" w14:paraId="04089B6D"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C708C3">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C708C3">
            <w:pPr>
              <w:pStyle w:val="TAC"/>
              <w:rPr>
                <w:rFonts w:cs="Arial"/>
                <w:lang w:val="en-US"/>
              </w:rPr>
            </w:pPr>
            <w:r w:rsidRPr="001C0E1B">
              <w:rPr>
                <w:rFonts w:cs="v3.7.0"/>
              </w:rPr>
              <w:t>DLBWP.1.1</w:t>
            </w:r>
          </w:p>
        </w:tc>
      </w:tr>
      <w:tr w:rsidR="00B86D53" w:rsidRPr="001C0E1B" w14:paraId="5FA10899"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C708C3">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C708C3">
            <w:pPr>
              <w:pStyle w:val="TAC"/>
              <w:rPr>
                <w:rFonts w:cs="Arial"/>
                <w:lang w:val="en-US"/>
              </w:rPr>
            </w:pPr>
            <w:r w:rsidRPr="001C0E1B">
              <w:rPr>
                <w:rFonts w:cs="v3.7.0"/>
              </w:rPr>
              <w:t>ULBWP.0.1</w:t>
            </w:r>
          </w:p>
        </w:tc>
      </w:tr>
      <w:tr w:rsidR="00B86D53" w:rsidRPr="001C0E1B" w14:paraId="202D4425" w14:textId="77777777" w:rsidTr="00C708C3">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C708C3">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C708C3">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C708C3">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C708C3">
            <w:pPr>
              <w:pStyle w:val="TAC"/>
              <w:rPr>
                <w:rFonts w:cs="Arial"/>
                <w:szCs w:val="18"/>
                <w:lang w:val="en-US"/>
              </w:rPr>
            </w:pPr>
            <w:r w:rsidRPr="001C0E1B">
              <w:rPr>
                <w:rFonts w:cs="v3.7.0"/>
                <w:szCs w:val="18"/>
              </w:rPr>
              <w:t>ULBWP.1.1</w:t>
            </w:r>
          </w:p>
        </w:tc>
      </w:tr>
      <w:tr w:rsidR="00B86D53" w:rsidRPr="001C0E1B" w14:paraId="068D255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C708C3">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C708C3">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C708C3">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C708C3">
            <w:pPr>
              <w:pStyle w:val="TAC"/>
              <w:rPr>
                <w:rFonts w:cs="Arial"/>
                <w:szCs w:val="18"/>
                <w:lang w:val="en-US"/>
              </w:rPr>
            </w:pPr>
            <w:r w:rsidRPr="001C0E1B">
              <w:rPr>
                <w:rFonts w:cs="Arial"/>
                <w:szCs w:val="18"/>
                <w:lang w:val="en-US"/>
              </w:rPr>
              <w:t>0</w:t>
            </w:r>
          </w:p>
        </w:tc>
      </w:tr>
      <w:tr w:rsidR="00B86D53" w:rsidRPr="001C0E1B" w14:paraId="7C618189"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C708C3">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C708C3">
            <w:pPr>
              <w:pStyle w:val="TAC"/>
              <w:rPr>
                <w:rFonts w:cs="Arial"/>
                <w:szCs w:val="18"/>
                <w:lang w:val="en-US"/>
              </w:rPr>
            </w:pPr>
          </w:p>
        </w:tc>
      </w:tr>
      <w:tr w:rsidR="00B86D53" w:rsidRPr="001C0E1B" w14:paraId="449D8E46"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C708C3">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C708C3">
            <w:pPr>
              <w:pStyle w:val="TAC"/>
              <w:rPr>
                <w:rFonts w:cs="Arial"/>
                <w:szCs w:val="18"/>
                <w:lang w:val="en-US"/>
              </w:rPr>
            </w:pPr>
          </w:p>
        </w:tc>
      </w:tr>
      <w:tr w:rsidR="00B86D53" w:rsidRPr="001C0E1B" w14:paraId="70C68261"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C708C3">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C708C3">
            <w:pPr>
              <w:pStyle w:val="TAC"/>
              <w:rPr>
                <w:rFonts w:cs="Arial"/>
                <w:szCs w:val="18"/>
                <w:lang w:val="en-US"/>
              </w:rPr>
            </w:pPr>
          </w:p>
        </w:tc>
      </w:tr>
      <w:tr w:rsidR="00B86D53" w:rsidRPr="001C0E1B" w14:paraId="3F46EB9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C708C3">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C708C3">
            <w:pPr>
              <w:pStyle w:val="TAC"/>
              <w:rPr>
                <w:rFonts w:cs="Arial"/>
                <w:szCs w:val="18"/>
                <w:lang w:val="en-US"/>
              </w:rPr>
            </w:pPr>
          </w:p>
        </w:tc>
      </w:tr>
      <w:tr w:rsidR="00B86D53" w:rsidRPr="001C0E1B" w14:paraId="7D7F72F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C708C3">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C708C3">
            <w:pPr>
              <w:pStyle w:val="TAC"/>
              <w:rPr>
                <w:rFonts w:cs="Arial"/>
                <w:szCs w:val="18"/>
                <w:lang w:val="en-US"/>
              </w:rPr>
            </w:pPr>
          </w:p>
        </w:tc>
      </w:tr>
      <w:tr w:rsidR="00B86D53" w:rsidRPr="001C0E1B" w14:paraId="281A630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C708C3">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C708C3">
            <w:pPr>
              <w:pStyle w:val="TAC"/>
              <w:rPr>
                <w:rFonts w:cs="Arial"/>
                <w:szCs w:val="18"/>
                <w:lang w:val="en-US"/>
              </w:rPr>
            </w:pPr>
          </w:p>
        </w:tc>
      </w:tr>
      <w:tr w:rsidR="00B86D53" w:rsidRPr="001C0E1B" w14:paraId="25B987FE"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C708C3">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C708C3">
            <w:pPr>
              <w:pStyle w:val="TAC"/>
              <w:rPr>
                <w:rFonts w:cs="Arial"/>
                <w:szCs w:val="18"/>
                <w:lang w:val="en-US"/>
              </w:rPr>
            </w:pPr>
          </w:p>
        </w:tc>
      </w:tr>
      <w:tr w:rsidR="00B86D53" w:rsidRPr="001C0E1B" w14:paraId="695FB46A"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C708C3">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C708C3">
            <w:pPr>
              <w:pStyle w:val="TAC"/>
              <w:rPr>
                <w:rFonts w:cs="Arial"/>
                <w:szCs w:val="18"/>
                <w:lang w:val="en-US"/>
              </w:rPr>
            </w:pPr>
          </w:p>
        </w:tc>
      </w:tr>
      <w:tr w:rsidR="00B86D53" w:rsidRPr="001C0E1B" w14:paraId="15027546" w14:textId="77777777" w:rsidTr="00C708C3">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C708C3">
            <w:pPr>
              <w:pStyle w:val="TAL"/>
              <w:rPr>
                <w:lang w:val="en-US"/>
              </w:rPr>
            </w:pPr>
            <w:r w:rsidRPr="001C0E1B">
              <w:rPr>
                <w:position w:val="-12"/>
                <w:lang w:val="en-US"/>
              </w:rPr>
              <w:object w:dxaOrig="405" w:dyaOrig="345" w14:anchorId="7A8FCF1A">
                <v:shape id="_x0000_i1029" type="#_x0000_t75" style="width:16.7pt;height:15.85pt" o:ole="" fillcolor="window">
                  <v:imagedata r:id="rId24" o:title=""/>
                </v:shape>
                <o:OLEObject Type="Embed" ProgID="Equation.3" ShapeID="_x0000_i1029" DrawAspect="Content" ObjectID="_1708263385"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C708C3">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C708C3">
            <w:pPr>
              <w:pStyle w:val="TAC"/>
              <w:rPr>
                <w:lang w:val="en-US" w:eastAsia="zh-CN"/>
              </w:rPr>
            </w:pPr>
            <w:r w:rsidRPr="001C0E1B">
              <w:t>-104.7</w:t>
            </w:r>
          </w:p>
          <w:p w14:paraId="7624C01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C708C3">
            <w:pPr>
              <w:pStyle w:val="TAC"/>
              <w:rPr>
                <w:lang w:val="en-US" w:eastAsia="zh-CN"/>
              </w:rPr>
            </w:pPr>
            <w:r w:rsidRPr="001C0E1B">
              <w:t>-104.7</w:t>
            </w:r>
          </w:p>
          <w:p w14:paraId="1418C321" w14:textId="77777777" w:rsidR="00B86D53" w:rsidRPr="001C0E1B" w:rsidRDefault="00B86D53" w:rsidP="00C708C3">
            <w:pPr>
              <w:pStyle w:val="TAC"/>
              <w:rPr>
                <w:lang w:val="en-US"/>
              </w:rPr>
            </w:pPr>
          </w:p>
        </w:tc>
      </w:tr>
      <w:tr w:rsidR="00B86D53" w:rsidRPr="001C0E1B" w14:paraId="21694B94" w14:textId="77777777" w:rsidTr="00C708C3">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C708C3">
            <w:pPr>
              <w:pStyle w:val="TAL"/>
              <w:rPr>
                <w:vertAlign w:val="superscript"/>
                <w:lang w:val="en-US"/>
              </w:rPr>
            </w:pPr>
            <w:r w:rsidRPr="001C0E1B">
              <w:rPr>
                <w:position w:val="-12"/>
                <w:lang w:val="en-US"/>
              </w:rPr>
              <w:object w:dxaOrig="405" w:dyaOrig="345" w14:anchorId="7A0908AF">
                <v:shape id="_x0000_i1030" type="#_x0000_t75" style="width:16.7pt;height:15.85pt" o:ole="" fillcolor="window">
                  <v:imagedata r:id="rId24" o:title=""/>
                </v:shape>
                <o:OLEObject Type="Embed" ProgID="Equation.3" ShapeID="_x0000_i1030" DrawAspect="Content" ObjectID="_1708263386"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C708C3">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C708C3">
            <w:pPr>
              <w:pStyle w:val="TAC"/>
              <w:rPr>
                <w:lang w:val="en-US" w:eastAsia="zh-CN"/>
              </w:rPr>
            </w:pPr>
            <w:del w:id="1273" w:author="Huawei" w:date="2022-01-21T11:01:00Z">
              <w:r w:rsidRPr="001C0E1B" w:rsidDel="003F2D86">
                <w:delText>-98.7</w:delText>
              </w:r>
            </w:del>
            <w:ins w:id="1274" w:author="Huawei" w:date="2022-01-21T11:01:00Z">
              <w:r>
                <w:t>-95.7</w:t>
              </w:r>
            </w:ins>
          </w:p>
          <w:p w14:paraId="4D9989C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C708C3">
            <w:pPr>
              <w:pStyle w:val="TAC"/>
              <w:rPr>
                <w:lang w:val="en-US" w:eastAsia="zh-CN"/>
              </w:rPr>
            </w:pPr>
            <w:del w:id="1275" w:author="Huawei" w:date="2022-01-21T11:01:00Z">
              <w:r w:rsidRPr="001C0E1B" w:rsidDel="003F2D86">
                <w:delText>-98.7</w:delText>
              </w:r>
            </w:del>
            <w:ins w:id="1276" w:author="Huawei" w:date="2022-01-21T11:01:00Z">
              <w:r>
                <w:t>-95.7</w:t>
              </w:r>
            </w:ins>
          </w:p>
          <w:p w14:paraId="623B8BA6" w14:textId="77777777" w:rsidR="00B86D53" w:rsidRPr="001C0E1B" w:rsidRDefault="00B86D53" w:rsidP="00C708C3">
            <w:pPr>
              <w:pStyle w:val="TAC"/>
              <w:rPr>
                <w:lang w:val="en-US"/>
              </w:rPr>
            </w:pPr>
          </w:p>
        </w:tc>
      </w:tr>
      <w:tr w:rsidR="00B86D53" w:rsidRPr="001C0E1B" w14:paraId="30C47387" w14:textId="77777777" w:rsidTr="00C708C3">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C708C3">
            <w:pPr>
              <w:pStyle w:val="TAL"/>
              <w:rPr>
                <w:i/>
                <w:lang w:val="en-US" w:eastAsia="zh-CN"/>
              </w:rPr>
            </w:pPr>
            <w:del w:id="1277" w:author="Huawei" w:date="2022-03-01T15:35:00Z">
              <w:r w:rsidRPr="001C0E1B" w:rsidDel="00D03987">
                <w:rPr>
                  <w:i/>
                  <w:position w:val="-12"/>
                  <w:lang w:val="en-US"/>
                </w:rPr>
                <w:object w:dxaOrig="615" w:dyaOrig="390" w14:anchorId="479F25AC">
                  <v:shape id="_x0000_i1031" type="#_x0000_t75" style="width:28.7pt;height:15.85pt" o:ole="" fillcolor="window">
                    <v:imagedata r:id="rId28" o:title=""/>
                  </v:shape>
                  <o:OLEObject Type="Embed" ProgID="Equation.3" ShapeID="_x0000_i1031" DrawAspect="Content" ObjectID="_1708263387" r:id="rId29"/>
                </w:object>
              </w:r>
            </w:del>
            <m:oMath>
              <m:sSub>
                <m:sSubPr>
                  <m:ctrlPr>
                    <w:ins w:id="1278" w:author="Huawei" w:date="2022-03-01T15:34:00Z">
                      <w:rPr>
                        <w:rFonts w:ascii="Cambria Math" w:hAnsi="Cambria Math"/>
                        <w:lang w:val="en-US"/>
                      </w:rPr>
                    </w:ins>
                  </m:ctrlPr>
                </m:sSubPr>
                <m:e>
                  <m:f>
                    <m:fPr>
                      <m:type m:val="lin"/>
                      <m:ctrlPr>
                        <w:ins w:id="1279" w:author="Huawei" w:date="2022-03-01T15:34:00Z">
                          <w:rPr>
                            <w:rFonts w:ascii="Cambria Math" w:hAnsi="Cambria Math"/>
                            <w:lang w:val="en-US"/>
                          </w:rPr>
                        </w:ins>
                      </m:ctrlPr>
                    </m:fPr>
                    <m:num>
                      <m:sSub>
                        <m:sSubPr>
                          <m:ctrlPr>
                            <w:ins w:id="1280" w:author="Huawei" w:date="2022-03-01T15:34:00Z">
                              <w:rPr>
                                <w:rFonts w:ascii="Cambria Math" w:hAnsi="Cambria Math"/>
                                <w:lang w:val="en-US"/>
                              </w:rPr>
                            </w:ins>
                          </m:ctrlPr>
                        </m:sSubPr>
                        <m:e>
                          <m:acc>
                            <m:accPr>
                              <m:ctrlPr>
                                <w:ins w:id="1281" w:author="Huawei" w:date="2022-03-01T15:35:00Z">
                                  <w:rPr>
                                    <w:rFonts w:ascii="Cambria Math" w:hAnsi="Cambria Math"/>
                                    <w:i/>
                                    <w:lang w:val="en-US"/>
                                  </w:rPr>
                                </w:ins>
                              </m:ctrlPr>
                            </m:accPr>
                            <m:e>
                              <m:r>
                                <w:ins w:id="1282" w:author="Huawei" w:date="2022-03-01T15:35:00Z">
                                  <w:rPr>
                                    <w:rFonts w:ascii="Cambria Math" w:hAnsi="Cambria Math"/>
                                    <w:lang w:val="en-US"/>
                                  </w:rPr>
                                  <m:t>E</m:t>
                                </w:ins>
                              </m:r>
                            </m:e>
                          </m:acc>
                        </m:e>
                        <m:sub>
                          <m:r>
                            <w:ins w:id="1283" w:author="Huawei" w:date="2022-03-01T15:34:00Z">
                              <m:rPr>
                                <m:sty m:val="p"/>
                              </m:rPr>
                              <w:rPr>
                                <w:rFonts w:ascii="Cambria Math" w:hAnsi="Cambria Math"/>
                                <w:lang w:val="en-US"/>
                              </w:rPr>
                              <m:t>s</m:t>
                            </w:ins>
                          </m:r>
                        </m:sub>
                      </m:sSub>
                    </m:num>
                    <m:den>
                      <m:sSub>
                        <m:sSubPr>
                          <m:ctrlPr>
                            <w:ins w:id="1284" w:author="Huawei" w:date="2022-03-01T15:34:00Z">
                              <w:rPr>
                                <w:rFonts w:ascii="Cambria Math" w:hAnsi="Cambria Math"/>
                                <w:i/>
                                <w:lang w:val="en-US"/>
                              </w:rPr>
                            </w:ins>
                          </m:ctrlPr>
                        </m:sSubPr>
                        <m:e>
                          <m:r>
                            <w:ins w:id="1285" w:author="Huawei" w:date="2022-03-01T15:34:00Z">
                              <w:rPr>
                                <w:rFonts w:ascii="Cambria Math" w:hAnsi="Cambria Math"/>
                                <w:lang w:val="en-US"/>
                              </w:rPr>
                              <m:t>I</m:t>
                            </w:ins>
                          </m:r>
                        </m:e>
                        <m:sub>
                          <m:r>
                            <w:ins w:id="1286" w:author="Huawei" w:date="2022-03-01T15:34:00Z">
                              <m:rPr>
                                <m:sty m:val="p"/>
                              </m:rPr>
                              <w:rPr>
                                <w:rFonts w:ascii="Cambria Math" w:hAnsi="Cambria Math"/>
                                <w:lang w:val="en-US"/>
                              </w:rPr>
                              <m:t>ot</m:t>
                            </w:ins>
                          </m:r>
                        </m:sub>
                      </m:sSub>
                    </m:den>
                  </m:f>
                </m:e>
                <m:sub>
                  <m:r>
                    <w:ins w:id="1287" w:author="Huawei" w:date="2022-03-01T15:34:00Z">
                      <m:rPr>
                        <m:sty m:val="p"/>
                      </m:rPr>
                      <w:rPr>
                        <w:rFonts w:ascii="Cambria Math" w:hAnsi="Cambria Math"/>
                        <w:lang w:val="en-US"/>
                      </w:rPr>
                      <m:t>BB</m:t>
                    </w:ins>
                  </m:r>
                </m:sub>
              </m:sSub>
            </m:oMath>
            <w:ins w:id="1288"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C708C3">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C708C3">
            <w:pPr>
              <w:pStyle w:val="TAC"/>
              <w:rPr>
                <w:lang w:val="en-US"/>
              </w:rPr>
            </w:pPr>
            <w:del w:id="1289" w:author="Huawei" w:date="2022-01-21T11:00:00Z">
              <w:r w:rsidRPr="001C0E1B" w:rsidDel="003F2D86">
                <w:rPr>
                  <w:lang w:val="en-US" w:eastAsia="zh-CN"/>
                </w:rPr>
                <w:delText>6</w:delText>
              </w:r>
            </w:del>
            <w:ins w:id="1290"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C708C3">
            <w:pPr>
              <w:pStyle w:val="TAC"/>
              <w:rPr>
                <w:lang w:val="en-US"/>
              </w:rPr>
            </w:pPr>
            <w:del w:id="1291" w:author="Huawei" w:date="2022-01-21T11:00:00Z">
              <w:r w:rsidRPr="001C0E1B" w:rsidDel="003F2D86">
                <w:rPr>
                  <w:lang w:val="en-US"/>
                </w:rPr>
                <w:delText>-5.33</w:delText>
              </w:r>
            </w:del>
            <w:ins w:id="1292"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C708C3">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C708C3">
            <w:pPr>
              <w:pStyle w:val="TAC"/>
              <w:rPr>
                <w:lang w:val="en-US"/>
              </w:rPr>
            </w:pPr>
            <w:del w:id="1293" w:author="Huawei" w:date="2022-01-21T11:00:00Z">
              <w:r w:rsidRPr="001C0E1B" w:rsidDel="003F2D86">
                <w:rPr>
                  <w:lang w:val="en-US"/>
                </w:rPr>
                <w:delText>4.02</w:delText>
              </w:r>
            </w:del>
            <w:ins w:id="1294" w:author="Huawei" w:date="2022-01-21T11:00:00Z">
              <w:r>
                <w:rPr>
                  <w:lang w:val="en-US"/>
                </w:rPr>
                <w:t>3.81</w:t>
              </w:r>
            </w:ins>
          </w:p>
        </w:tc>
      </w:tr>
      <w:tr w:rsidR="00B86D53" w:rsidRPr="001C0E1B" w14:paraId="20531FCB"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C708C3">
            <w:pPr>
              <w:pStyle w:val="TAL"/>
              <w:rPr>
                <w:lang w:val="en-US"/>
              </w:rPr>
            </w:pPr>
            <w:r w:rsidRPr="001C0E1B">
              <w:rPr>
                <w:position w:val="-12"/>
                <w:lang w:val="en-US"/>
              </w:rPr>
              <w:object w:dxaOrig="810" w:dyaOrig="390" w14:anchorId="3F751A51">
                <v:shape id="_x0000_i1032" type="#_x0000_t75" style="width:42pt;height:15.85pt" o:ole="" fillcolor="window">
                  <v:imagedata r:id="rId30" o:title=""/>
                </v:shape>
                <o:OLEObject Type="Embed" ProgID="Equation.3" ShapeID="_x0000_i1032" DrawAspect="Content" ObjectID="_1708263388"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C708C3">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C708C3">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C708C3">
            <w:pPr>
              <w:pStyle w:val="TAC"/>
              <w:rPr>
                <w:lang w:val="en-US"/>
              </w:rPr>
            </w:pPr>
            <w:r w:rsidRPr="001C0E1B">
              <w:rPr>
                <w:lang w:val="en-US" w:eastAsia="zh-CN"/>
              </w:rPr>
              <w:t>11</w:t>
            </w:r>
          </w:p>
        </w:tc>
      </w:tr>
      <w:tr w:rsidR="00B86D53" w:rsidRPr="001C0E1B" w14:paraId="4E8465BB" w14:textId="77777777" w:rsidTr="00C708C3">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C708C3">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C708C3">
            <w:pPr>
              <w:pStyle w:val="TAC"/>
              <w:rPr>
                <w:rFonts w:cs="Arial"/>
                <w:lang w:val="en-US"/>
              </w:rPr>
            </w:pPr>
            <w:r w:rsidRPr="001C0E1B">
              <w:rPr>
                <w:rFonts w:cs="Arial"/>
                <w:lang w:val="en-US"/>
              </w:rPr>
              <w:t>dBm/</w:t>
            </w:r>
          </w:p>
          <w:p w14:paraId="52AD393D" w14:textId="77777777" w:rsidR="00B86D53" w:rsidRPr="001C0E1B" w:rsidRDefault="00B86D53" w:rsidP="00C708C3">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C708C3">
            <w:pPr>
              <w:pStyle w:val="TAC"/>
              <w:rPr>
                <w:lang w:val="en-US"/>
              </w:rPr>
            </w:pPr>
            <w:del w:id="1295" w:author="Huawei" w:date="2022-01-21T11:00:00Z">
              <w:r w:rsidRPr="001C0E1B" w:rsidDel="003F2D86">
                <w:rPr>
                  <w:lang w:val="en-US"/>
                </w:rPr>
                <w:delText>-62.7</w:delText>
              </w:r>
            </w:del>
            <w:ins w:id="1296"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C708C3">
            <w:pPr>
              <w:pStyle w:val="TAC"/>
              <w:rPr>
                <w:lang w:val="en-US"/>
              </w:rPr>
            </w:pPr>
            <w:del w:id="1297" w:author="Huawei" w:date="2022-01-21T11:00:00Z">
              <w:r w:rsidRPr="001C0E1B" w:rsidDel="003F2D86">
                <w:rPr>
                  <w:lang w:val="en-US"/>
                </w:rPr>
                <w:delText>-57.2</w:delText>
              </w:r>
            </w:del>
            <w:ins w:id="1298"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C708C3">
            <w:pPr>
              <w:pStyle w:val="TAC"/>
              <w:rPr>
                <w:lang w:val="en-US"/>
              </w:rPr>
            </w:pPr>
            <w:del w:id="1299" w:author="Huawei" w:date="2022-01-21T11:00:00Z">
              <w:r w:rsidRPr="001C0E1B" w:rsidDel="003F2D86">
                <w:rPr>
                  <w:lang w:val="en-US"/>
                </w:rPr>
                <w:delText>-62.7</w:delText>
              </w:r>
            </w:del>
            <w:ins w:id="1300"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C708C3">
            <w:pPr>
              <w:pStyle w:val="TAC"/>
              <w:rPr>
                <w:lang w:val="en-US"/>
              </w:rPr>
            </w:pPr>
            <w:del w:id="1301" w:author="Huawei" w:date="2022-01-21T11:00:00Z">
              <w:r w:rsidRPr="001C0E1B" w:rsidDel="003F2D86">
                <w:rPr>
                  <w:lang w:val="en-US"/>
                </w:rPr>
                <w:delText>-57.2</w:delText>
              </w:r>
            </w:del>
            <w:ins w:id="1302" w:author="Huawei" w:date="2022-01-21T11:00:00Z">
              <w:r>
                <w:rPr>
                  <w:lang w:val="en-US"/>
                </w:rPr>
                <w:t>-54.2</w:t>
              </w:r>
            </w:ins>
          </w:p>
        </w:tc>
      </w:tr>
      <w:tr w:rsidR="00B86D53" w:rsidRPr="001C0E1B" w14:paraId="2B4B81E7" w14:textId="77777777" w:rsidTr="00C708C3">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C708C3">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C708C3">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C708C3">
            <w:pPr>
              <w:pStyle w:val="TAC"/>
              <w:rPr>
                <w:rFonts w:cs="Arial"/>
                <w:lang w:val="en-US"/>
              </w:rPr>
            </w:pPr>
            <w:r w:rsidRPr="001C0E1B">
              <w:rPr>
                <w:rFonts w:cs="Arial"/>
                <w:lang w:val="en-US"/>
              </w:rPr>
              <w:t>AWGN</w:t>
            </w:r>
          </w:p>
        </w:tc>
      </w:tr>
      <w:tr w:rsidR="00B86D53" w:rsidRPr="001C0E1B" w14:paraId="2798924C" w14:textId="77777777" w:rsidTr="00C708C3">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C708C3">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C708C3">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5.85pt;height:15.85pt" o:ole="" fillcolor="window">
                  <v:imagedata r:id="rId24" o:title=""/>
                </v:shape>
                <o:OLEObject Type="Embed" ProgID="Equation.3" ShapeID="_x0000_i1033" DrawAspect="Content" ObjectID="_1708263389" r:id="rId32"/>
              </w:object>
            </w:r>
            <w:r>
              <w:rPr>
                <w:rFonts w:cs="Arial"/>
                <w:lang w:val="en-US"/>
              </w:rPr>
              <w:t xml:space="preserve"> to be fulfilled.</w:t>
            </w:r>
          </w:p>
          <w:p w14:paraId="23800D70" w14:textId="77777777" w:rsidR="00B86D53" w:rsidRDefault="00B86D53" w:rsidP="00C708C3">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C708C3">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C708C3">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C708C3">
            <w:pPr>
              <w:pStyle w:val="TAN"/>
              <w:keepNext w:val="0"/>
              <w:rPr>
                <w:ins w:id="1303"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C708C3">
            <w:pPr>
              <w:pStyle w:val="TAN"/>
              <w:keepNext w:val="0"/>
              <w:rPr>
                <w:ins w:id="1304" w:author="Huawei" w:date="2022-03-01T15:36:00Z"/>
              </w:rPr>
            </w:pPr>
            <w:ins w:id="1305" w:author="Huawei" w:date="2022-03-01T15:36:00Z">
              <w:r>
                <w:rPr>
                  <w:rFonts w:cs="Arial"/>
                  <w:lang w:eastAsia="fr-FR"/>
                </w:rPr>
                <w:t>Note 7:</w:t>
              </w:r>
              <w:r>
                <w:rPr>
                  <w:rFonts w:cs="Arial"/>
                  <w:lang w:eastAsia="fr-FR"/>
                </w:rPr>
                <w:tab/>
              </w:r>
              <w:r>
                <w:t xml:space="preserve">Es/Iot, SSB_RP and Io levels have been derived from other parameters for </w:t>
              </w:r>
            </w:ins>
            <w:ins w:id="1306" w:author="Huawei" w:date="2022-03-01T15:37:00Z">
              <w:r>
                <w:t>infomation purposes. They are not settable parameters themseleves.</w:t>
              </w:r>
            </w:ins>
          </w:p>
          <w:p w14:paraId="217F3171" w14:textId="77777777" w:rsidR="00B86D53" w:rsidRPr="00D03987" w:rsidRDefault="00B86D53" w:rsidP="00C708C3">
            <w:pPr>
              <w:pStyle w:val="TAN"/>
              <w:keepNext w:val="0"/>
              <w:rPr>
                <w:rFonts w:cs="Arial"/>
              </w:rPr>
            </w:pPr>
            <w:ins w:id="1307" w:author="Huawei" w:date="2022-03-01T15:36:00Z">
              <w:r>
                <w:rPr>
                  <w:rFonts w:cs="Arial"/>
                  <w:lang w:eastAsia="fr-FR"/>
                </w:rPr>
                <w:t xml:space="preserve">Note </w:t>
              </w:r>
            </w:ins>
            <w:ins w:id="1308" w:author="Huawei" w:date="2022-03-01T15:37:00Z">
              <w:r>
                <w:rPr>
                  <w:rFonts w:cs="Arial"/>
                  <w:lang w:eastAsia="fr-FR"/>
                </w:rPr>
                <w:t>8</w:t>
              </w:r>
            </w:ins>
            <w:ins w:id="1309" w:author="Huawei" w:date="2022-03-01T15:36:00Z">
              <w:r>
                <w:rPr>
                  <w:rFonts w:cs="Arial"/>
                  <w:lang w:eastAsia="fr-FR"/>
                </w:rPr>
                <w:t>:</w:t>
              </w:r>
              <w:r>
                <w:rPr>
                  <w:rFonts w:cs="Arial"/>
                  <w:lang w:eastAsia="fr-FR"/>
                </w:rPr>
                <w:tab/>
              </w:r>
            </w:ins>
            <w:ins w:id="1310" w:author="Huawei" w:date="2022-03-01T15:37:00Z">
              <w:r>
                <w:t>Calculation of Es/Iot</w:t>
              </w:r>
              <w:r w:rsidRPr="00D03987">
                <w:rPr>
                  <w:vertAlign w:val="subscript"/>
                </w:rPr>
                <w:t>BB</w:t>
              </w:r>
              <w:r>
                <w:t xml:space="preserve"> </w:t>
              </w:r>
            </w:ins>
            <w:ins w:id="1311" w:author="Huawei" w:date="2022-03-01T15:38:00Z">
              <w:r>
                <w:t>includes the effect of UE internal noise up to the value assumed for the associated REFSENS requirement in TS 38.101-2 [19] clause 7.3.2, and an allowance of 1dB f</w:t>
              </w:r>
            </w:ins>
            <w:ins w:id="1312"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8A5C8F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23A93050"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C708C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C708C3">
            <w:pPr>
              <w:pStyle w:val="TAH"/>
              <w:rPr>
                <w:b w:val="0"/>
                <w:lang w:val="en-US" w:eastAsia="zh-CN"/>
              </w:rPr>
            </w:pPr>
            <w:r>
              <w:rPr>
                <w:lang w:val="en-US" w:eastAsia="zh-CN"/>
              </w:rPr>
              <w:t>Description</w:t>
            </w:r>
          </w:p>
        </w:tc>
      </w:tr>
      <w:tr w:rsidR="0092208C" w14:paraId="67A44A2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C708C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C708C3">
            <w:pPr>
              <w:pStyle w:val="TAL"/>
              <w:rPr>
                <w:lang w:val="en-US" w:eastAsia="zh-CN"/>
              </w:rPr>
            </w:pPr>
            <w:r>
              <w:rPr>
                <w:lang w:val="en-US" w:eastAsia="zh-CN"/>
              </w:rPr>
              <w:t>LTE FDD, NR 15 kHz SSB SCS, 10MHz bandwidth, FDD duplex mode</w:t>
            </w:r>
          </w:p>
        </w:tc>
      </w:tr>
      <w:tr w:rsidR="0092208C" w14:paraId="5696507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C708C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C708C3">
            <w:pPr>
              <w:pStyle w:val="TAL"/>
              <w:rPr>
                <w:lang w:val="en-US" w:eastAsia="zh-CN"/>
              </w:rPr>
            </w:pPr>
            <w:r>
              <w:rPr>
                <w:lang w:val="en-US" w:eastAsia="zh-CN"/>
              </w:rPr>
              <w:t>LTE FDD, NR 15 kHz SSB SCS, 10MHz bandwidth, TDD duplex mode</w:t>
            </w:r>
          </w:p>
        </w:tc>
      </w:tr>
      <w:tr w:rsidR="0092208C" w14:paraId="3A237A9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C708C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C708C3">
            <w:pPr>
              <w:pStyle w:val="TAL"/>
              <w:rPr>
                <w:lang w:val="en-US" w:eastAsia="zh-CN"/>
              </w:rPr>
            </w:pPr>
            <w:r>
              <w:rPr>
                <w:lang w:val="en-US" w:eastAsia="zh-CN"/>
              </w:rPr>
              <w:t>LTE FDD, NR 30kHz SSB SCS, 40MHz bandwidth, TDD duplex mode</w:t>
            </w:r>
          </w:p>
        </w:tc>
      </w:tr>
      <w:tr w:rsidR="0092208C" w14:paraId="5044224A"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C708C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C708C3">
            <w:pPr>
              <w:pStyle w:val="TAL"/>
              <w:rPr>
                <w:lang w:val="en-US" w:eastAsia="zh-CN"/>
              </w:rPr>
            </w:pPr>
            <w:r>
              <w:rPr>
                <w:lang w:val="en-US" w:eastAsia="zh-CN"/>
              </w:rPr>
              <w:t>LTE TDD, NR 15 kHz SSB SCS, 10MHz bandwidth, FDD duplex mode</w:t>
            </w:r>
          </w:p>
        </w:tc>
      </w:tr>
      <w:tr w:rsidR="0092208C" w14:paraId="3998509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C708C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C708C3">
            <w:pPr>
              <w:pStyle w:val="TAL"/>
              <w:rPr>
                <w:lang w:val="en-US" w:eastAsia="zh-CN"/>
              </w:rPr>
            </w:pPr>
            <w:r>
              <w:rPr>
                <w:lang w:val="en-US" w:eastAsia="zh-CN"/>
              </w:rPr>
              <w:t>LTE TDD, NR 15 kHz SSB SCS, 10MHz bandwidth, TDD duplex mode</w:t>
            </w:r>
          </w:p>
        </w:tc>
      </w:tr>
      <w:tr w:rsidR="0092208C" w14:paraId="7B83011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C708C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C708C3">
            <w:pPr>
              <w:pStyle w:val="TAL"/>
              <w:rPr>
                <w:lang w:val="en-US" w:eastAsia="zh-CN"/>
              </w:rPr>
            </w:pPr>
            <w:r>
              <w:rPr>
                <w:lang w:val="en-US" w:eastAsia="zh-CN"/>
              </w:rPr>
              <w:t>LTE TDD, NR 30kHz SSB SCS, 40MHz bandwidth, TDD duplex mode</w:t>
            </w:r>
          </w:p>
        </w:tc>
      </w:tr>
      <w:tr w:rsidR="0092208C" w14:paraId="7BA1EECF" w14:textId="77777777" w:rsidTr="00C708C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C708C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C708C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C708C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C708C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C708C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C708C3">
            <w:pPr>
              <w:pStyle w:val="TAH"/>
              <w:rPr>
                <w:lang w:val="en-US" w:eastAsia="zh-CN"/>
              </w:rPr>
            </w:pPr>
            <w:r>
              <w:rPr>
                <w:lang w:val="en-US" w:eastAsia="zh-CN"/>
              </w:rPr>
              <w:t>Comment</w:t>
            </w:r>
          </w:p>
        </w:tc>
      </w:tr>
      <w:tr w:rsidR="0092208C" w14:paraId="3EDD1B11" w14:textId="77777777" w:rsidTr="00C708C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C708C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C708C3">
            <w:pPr>
              <w:pStyle w:val="TAC"/>
              <w:rPr>
                <w:lang w:val="en-US" w:eastAsia="zh-CN"/>
              </w:rPr>
            </w:pPr>
            <w:r>
              <w:rPr>
                <w:lang w:val="en-US" w:eastAsia="zh-CN"/>
              </w:rPr>
              <w:t>The UE camps on cell 1 in the initial phase</w:t>
            </w:r>
          </w:p>
        </w:tc>
      </w:tr>
      <w:tr w:rsidR="0092208C" w14:paraId="6A2B49DA"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C708C3">
            <w:pPr>
              <w:pStyle w:val="TAC"/>
              <w:rPr>
                <w:lang w:val="en-US" w:eastAsia="zh-CN"/>
              </w:rPr>
            </w:pPr>
            <w:r>
              <w:rPr>
                <w:lang w:val="en-US" w:eastAsia="zh-CN"/>
              </w:rPr>
              <w:t>The UE shall perform reselection to cell 2 during T1</w:t>
            </w:r>
          </w:p>
        </w:tc>
      </w:tr>
      <w:tr w:rsidR="0092208C" w14:paraId="70CE953B"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C708C3">
            <w:pPr>
              <w:spacing w:after="0"/>
              <w:rPr>
                <w:rFonts w:ascii="Arial" w:hAnsi="Arial"/>
                <w:sz w:val="18"/>
                <w:lang w:val="en-US" w:eastAsia="zh-CN"/>
              </w:rPr>
            </w:pPr>
          </w:p>
        </w:tc>
      </w:tr>
      <w:tr w:rsidR="0092208C" w14:paraId="4221F263"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5FECA2D8"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C708C3">
            <w:pPr>
              <w:spacing w:after="0"/>
              <w:rPr>
                <w:rFonts w:ascii="Arial" w:hAnsi="Arial"/>
                <w:sz w:val="18"/>
                <w:lang w:val="en-US" w:eastAsia="zh-CN"/>
              </w:rPr>
            </w:pPr>
          </w:p>
        </w:tc>
      </w:tr>
      <w:tr w:rsidR="0092208C" w14:paraId="259731E6"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C708C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C708C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C708C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C708C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C708C3">
            <w:pPr>
              <w:pStyle w:val="TAC"/>
              <w:rPr>
                <w:lang w:val="en-US" w:eastAsia="zh-CN"/>
              </w:rPr>
            </w:pPr>
            <w:r>
              <w:rPr>
                <w:rFonts w:cs="v4.2.0"/>
                <w:lang w:val="en-US" w:eastAsia="zh-CN"/>
              </w:rPr>
              <w:t>E-UTRAN radio channel (1) and NR radio channel (2) are used for this test</w:t>
            </w:r>
          </w:p>
        </w:tc>
      </w:tr>
      <w:tr w:rsidR="0092208C" w14:paraId="75248B31" w14:textId="77777777" w:rsidTr="00C708C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C708C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C708C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C708C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C708C3">
            <w:pPr>
              <w:pStyle w:val="TAC"/>
              <w:rPr>
                <w:lang w:val="en-US" w:eastAsia="zh-CN"/>
              </w:rPr>
            </w:pPr>
            <w:r>
              <w:rPr>
                <w:rFonts w:cs="v4.2.0"/>
                <w:lang w:val="en-US" w:eastAsia="zh-CN"/>
              </w:rPr>
              <w:t>Asynchronous cells</w:t>
            </w:r>
          </w:p>
        </w:tc>
      </w:tr>
      <w:tr w:rsidR="0092208C" w14:paraId="22FD0E41" w14:textId="77777777" w:rsidTr="00C708C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C708C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C708C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C708C3">
            <w:pPr>
              <w:pStyle w:val="TAC"/>
              <w:rPr>
                <w:rFonts w:cs="v4.2.0"/>
                <w:lang w:val="en-US" w:eastAsia="zh-CN"/>
              </w:rPr>
            </w:pPr>
            <w:r>
              <w:rPr>
                <w:rFonts w:cs="v4.2.0"/>
                <w:lang w:val="en-US" w:eastAsia="zh-CN"/>
              </w:rPr>
              <w:t>Synchronous cells</w:t>
            </w:r>
          </w:p>
        </w:tc>
      </w:tr>
      <w:tr w:rsidR="0092208C" w14:paraId="61E1F3A8" w14:textId="77777777" w:rsidTr="00C708C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C708C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C708C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C708C3">
            <w:pPr>
              <w:pStyle w:val="TAC"/>
              <w:rPr>
                <w:rFonts w:cs="v4.2.0"/>
                <w:lang w:val="en-US" w:eastAsia="zh-CN"/>
              </w:rPr>
            </w:pPr>
            <w:r>
              <w:rPr>
                <w:rFonts w:cs="v4.2.0"/>
                <w:lang w:val="en-US" w:eastAsia="zh-CN"/>
              </w:rPr>
              <w:t>Synchronous cells</w:t>
            </w:r>
          </w:p>
        </w:tc>
      </w:tr>
      <w:tr w:rsidR="0092208C" w14:paraId="476C15FA"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C708C3">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C708C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04D4AF03"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C708C3">
            <w:pPr>
              <w:pStyle w:val="TAC"/>
              <w:rPr>
                <w:lang w:val="en-US" w:eastAsia="zh-CN"/>
              </w:rPr>
            </w:pPr>
            <w:r>
              <w:rPr>
                <w:lang w:val="en-US" w:eastAsia="zh-CN"/>
              </w:rPr>
              <w:t>The value shall be used for all cells in the test.</w:t>
            </w:r>
          </w:p>
        </w:tc>
      </w:tr>
      <w:tr w:rsidR="0092208C" w14:paraId="74ED99BF"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C708C3">
            <w:pPr>
              <w:pStyle w:val="TAC"/>
              <w:rPr>
                <w:lang w:val="en-US" w:eastAsia="zh-CN"/>
              </w:rPr>
            </w:pPr>
            <w:del w:id="1313" w:author="Anritsu" w:date="2022-01-19T13:46:00Z">
              <w:r w:rsidDel="00E137B8">
                <w:rPr>
                  <w:lang w:val="en-US" w:eastAsia="zh-CN"/>
                </w:rPr>
                <w:delText>87</w:delText>
              </w:r>
            </w:del>
            <w:ins w:id="1314"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16305AF1"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29CD136B"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56D070AC"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204A6098" w14:textId="626599D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315" w:author="Huawei" w:date="2021-10-04T16:15:00Z"/>
          <w:rFonts w:eastAsia="宋体"/>
        </w:rPr>
      </w:pPr>
      <w:ins w:id="1316" w:author="Huawei" w:date="2021-10-04T16:20:00Z">
        <w:r>
          <w:rPr>
            <w:rFonts w:eastAsia="宋体"/>
          </w:rPr>
          <w:t>A.8.2.2.2</w:t>
        </w:r>
      </w:ins>
      <w:ins w:id="1317"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318" w:author="Huawei" w:date="2021-10-04T16:15:00Z"/>
          <w:rFonts w:eastAsia="宋体"/>
          <w:snapToGrid w:val="0"/>
          <w:lang w:eastAsia="zh-CN"/>
        </w:rPr>
      </w:pPr>
      <w:ins w:id="1319" w:author="Huawei" w:date="2021-10-04T16:20:00Z">
        <w:r>
          <w:rPr>
            <w:rFonts w:eastAsia="宋体"/>
            <w:snapToGrid w:val="0"/>
            <w:lang w:eastAsia="zh-CN"/>
          </w:rPr>
          <w:t>A.8.2.2.2</w:t>
        </w:r>
      </w:ins>
      <w:ins w:id="1320"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321" w:author="Huawei" w:date="2021-10-04T16:15:00Z"/>
          <w:rFonts w:eastAsia="宋体"/>
        </w:rPr>
      </w:pPr>
      <w:ins w:id="1322"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23" w:author="Huawei" w:date="2021-10-04T16:20:00Z">
        <w:r>
          <w:rPr>
            <w:rFonts w:eastAsia="宋体"/>
          </w:rPr>
          <w:t>A.8.2.2.2</w:t>
        </w:r>
      </w:ins>
      <w:ins w:id="1324" w:author="Huawei" w:date="2021-10-04T16:15:00Z">
        <w:r w:rsidRPr="00DD1D60">
          <w:rPr>
            <w:rFonts w:eastAsia="宋体"/>
          </w:rPr>
          <w:t>.1-1.</w:t>
        </w:r>
      </w:ins>
    </w:p>
    <w:p w14:paraId="161B939B" w14:textId="77777777" w:rsidR="00B86D53" w:rsidRPr="00DD1D60" w:rsidRDefault="00B86D53" w:rsidP="00B86D53">
      <w:pPr>
        <w:rPr>
          <w:ins w:id="1325" w:author="Huawei" w:date="2021-10-04T16:15:00Z"/>
          <w:rFonts w:eastAsia="宋体"/>
        </w:rPr>
      </w:pPr>
    </w:p>
    <w:p w14:paraId="3AFA5F33" w14:textId="77777777" w:rsidR="00B86D53" w:rsidRPr="00DD1D60" w:rsidRDefault="00B86D53" w:rsidP="00B86D53">
      <w:pPr>
        <w:pStyle w:val="TH"/>
        <w:rPr>
          <w:ins w:id="1326" w:author="Huawei" w:date="2021-10-04T16:15:00Z"/>
        </w:rPr>
      </w:pPr>
      <w:ins w:id="1327" w:author="Huawei" w:date="2021-10-04T16:15:00Z">
        <w:r w:rsidRPr="00DD1D60">
          <w:t xml:space="preserve">Table </w:t>
        </w:r>
      </w:ins>
      <w:ins w:id="1328" w:author="Huawei" w:date="2021-10-04T16:20:00Z">
        <w:r>
          <w:t>A.8.2.2.2</w:t>
        </w:r>
      </w:ins>
      <w:ins w:id="1329"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C708C3">
        <w:trPr>
          <w:ins w:id="1330"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C708C3">
            <w:pPr>
              <w:keepNext/>
              <w:keepLines/>
              <w:spacing w:after="0"/>
              <w:jc w:val="center"/>
              <w:rPr>
                <w:ins w:id="1331" w:author="Huawei" w:date="2021-10-04T16:15:00Z"/>
                <w:rFonts w:ascii="Arial" w:hAnsi="Arial" w:cs="Arial"/>
                <w:b/>
                <w:sz w:val="18"/>
                <w:lang w:val="fr-FR" w:eastAsia="zh-CN"/>
              </w:rPr>
            </w:pPr>
            <w:ins w:id="1332"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C708C3">
            <w:pPr>
              <w:keepNext/>
              <w:keepLines/>
              <w:spacing w:after="0"/>
              <w:jc w:val="center"/>
              <w:rPr>
                <w:ins w:id="1333" w:author="Huawei" w:date="2021-10-04T16:15:00Z"/>
                <w:rFonts w:ascii="Arial" w:hAnsi="Arial" w:cs="Arial"/>
                <w:b/>
                <w:sz w:val="18"/>
                <w:lang w:val="fr-FR" w:eastAsia="zh-CN"/>
              </w:rPr>
            </w:pPr>
            <w:ins w:id="1334" w:author="Huawei" w:date="2021-10-04T16:15:00Z">
              <w:r w:rsidRPr="00DD1D60">
                <w:rPr>
                  <w:rFonts w:ascii="Arial" w:hAnsi="Arial" w:cs="Arial"/>
                  <w:b/>
                  <w:sz w:val="18"/>
                  <w:lang w:val="fr-FR" w:eastAsia="zh-CN"/>
                </w:rPr>
                <w:t>Description</w:t>
              </w:r>
            </w:ins>
          </w:p>
        </w:tc>
      </w:tr>
      <w:tr w:rsidR="00B86D53" w:rsidRPr="00F8218A" w14:paraId="5FD9F56B" w14:textId="77777777" w:rsidTr="00C708C3">
        <w:trPr>
          <w:ins w:id="1335"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C708C3">
            <w:pPr>
              <w:keepNext/>
              <w:keepLines/>
              <w:spacing w:after="0"/>
              <w:rPr>
                <w:ins w:id="1336" w:author="Huawei" w:date="2021-10-04T16:15:00Z"/>
                <w:rFonts w:ascii="Arial" w:hAnsi="Arial" w:cs="Arial"/>
                <w:sz w:val="18"/>
                <w:lang w:val="fr-FR" w:eastAsia="zh-CN"/>
              </w:rPr>
            </w:pPr>
            <w:ins w:id="1337"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C708C3">
            <w:pPr>
              <w:keepNext/>
              <w:keepLines/>
              <w:spacing w:after="0"/>
              <w:rPr>
                <w:ins w:id="1338" w:author="Huawei" w:date="2021-10-04T16:15:00Z"/>
                <w:rFonts w:ascii="Arial" w:hAnsi="Arial" w:cs="Arial"/>
                <w:sz w:val="18"/>
                <w:lang w:val="fr-FR" w:eastAsia="zh-CN"/>
              </w:rPr>
            </w:pPr>
            <w:ins w:id="1339" w:author="Huawei" w:date="2021-10-04T16:15:00Z">
              <w:r w:rsidRPr="00DD1D60">
                <w:rPr>
                  <w:rFonts w:ascii="Arial" w:hAnsi="Arial" w:cs="Arial"/>
                  <w:sz w:val="18"/>
                  <w:lang w:val="fr-FR" w:eastAsia="ko-KR"/>
                </w:rPr>
                <w:t xml:space="preserve">LTE FDD, NR </w:t>
              </w:r>
            </w:ins>
            <w:ins w:id="1340" w:author="Huawei" w:date="2021-10-04T16:20:00Z">
              <w:r>
                <w:rPr>
                  <w:rFonts w:ascii="Arial" w:hAnsi="Arial" w:cs="Arial"/>
                  <w:sz w:val="18"/>
                  <w:lang w:val="fr-FR" w:eastAsia="ko-KR"/>
                </w:rPr>
                <w:t>120</w:t>
              </w:r>
            </w:ins>
            <w:ins w:id="1341" w:author="Huawei" w:date="2021-10-04T16:15:00Z">
              <w:r w:rsidRPr="00DD1D60">
                <w:rPr>
                  <w:rFonts w:ascii="Arial" w:hAnsi="Arial" w:cs="Arial"/>
                  <w:sz w:val="18"/>
                  <w:lang w:val="fr-FR" w:eastAsia="ko-KR"/>
                </w:rPr>
                <w:t xml:space="preserve"> kHz SSB SCS, </w:t>
              </w:r>
            </w:ins>
            <w:ins w:id="1342" w:author="Huawei" w:date="2021-10-04T16:20:00Z">
              <w:r>
                <w:rPr>
                  <w:rFonts w:ascii="Arial" w:hAnsi="Arial" w:cs="Arial"/>
                  <w:sz w:val="18"/>
                  <w:lang w:val="fr-FR" w:eastAsia="ko-KR"/>
                </w:rPr>
                <w:t>100</w:t>
              </w:r>
            </w:ins>
            <w:ins w:id="1343"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C708C3">
        <w:trPr>
          <w:ins w:id="1344"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C708C3">
            <w:pPr>
              <w:keepNext/>
              <w:keepLines/>
              <w:spacing w:after="0"/>
              <w:rPr>
                <w:ins w:id="1345" w:author="Huawei" w:date="2021-10-04T16:15:00Z"/>
                <w:rFonts w:ascii="Arial" w:hAnsi="Arial" w:cs="Arial"/>
                <w:sz w:val="18"/>
                <w:lang w:val="fr-FR" w:eastAsia="zh-CN"/>
              </w:rPr>
            </w:pPr>
            <w:ins w:id="1346"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C708C3">
            <w:pPr>
              <w:keepNext/>
              <w:keepLines/>
              <w:spacing w:after="0"/>
              <w:rPr>
                <w:ins w:id="1347" w:author="Huawei" w:date="2021-10-04T16:15:00Z"/>
                <w:rFonts w:ascii="Arial" w:hAnsi="Arial" w:cs="Arial"/>
                <w:sz w:val="18"/>
                <w:lang w:val="fr-FR" w:eastAsia="ko-KR"/>
              </w:rPr>
            </w:pPr>
            <w:ins w:id="1348" w:author="Huawei" w:date="2021-10-04T16:15:00Z">
              <w:r w:rsidRPr="00DD1D60">
                <w:rPr>
                  <w:rFonts w:ascii="Arial" w:hAnsi="Arial" w:cs="Arial"/>
                  <w:sz w:val="18"/>
                  <w:lang w:val="fr-FR" w:eastAsia="ko-KR"/>
                </w:rPr>
                <w:t xml:space="preserve">LTE TDD, NR </w:t>
              </w:r>
            </w:ins>
            <w:ins w:id="1349" w:author="Huawei" w:date="2021-10-04T16:20:00Z">
              <w:r>
                <w:rPr>
                  <w:rFonts w:ascii="Arial" w:hAnsi="Arial" w:cs="Arial"/>
                  <w:sz w:val="18"/>
                  <w:lang w:val="fr-FR" w:eastAsia="ko-KR"/>
                </w:rPr>
                <w:t>120</w:t>
              </w:r>
            </w:ins>
            <w:ins w:id="1350" w:author="Huawei" w:date="2021-10-04T16:15:00Z">
              <w:r w:rsidRPr="00DD1D60">
                <w:rPr>
                  <w:rFonts w:ascii="Arial" w:hAnsi="Arial" w:cs="Arial"/>
                  <w:sz w:val="18"/>
                  <w:lang w:val="fr-FR" w:eastAsia="ko-KR"/>
                </w:rPr>
                <w:t xml:space="preserve"> kHz SSB SCS, </w:t>
              </w:r>
            </w:ins>
            <w:ins w:id="1351" w:author="Huawei" w:date="2021-10-04T16:20:00Z">
              <w:r>
                <w:rPr>
                  <w:rFonts w:ascii="Arial" w:hAnsi="Arial" w:cs="Arial"/>
                  <w:sz w:val="18"/>
                  <w:lang w:val="fr-FR" w:eastAsia="ko-KR"/>
                </w:rPr>
                <w:t xml:space="preserve">100 </w:t>
              </w:r>
            </w:ins>
            <w:ins w:id="1352"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C708C3">
        <w:trPr>
          <w:ins w:id="1353"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C708C3">
            <w:pPr>
              <w:keepNext/>
              <w:keepLines/>
              <w:spacing w:after="0"/>
              <w:ind w:left="851" w:hanging="851"/>
              <w:rPr>
                <w:ins w:id="1354" w:author="Huawei" w:date="2021-10-04T16:15:00Z"/>
                <w:rFonts w:ascii="Arial" w:hAnsi="Arial" w:cs="Arial"/>
                <w:sz w:val="18"/>
                <w:lang w:val="fr-FR" w:eastAsia="ko-KR"/>
              </w:rPr>
            </w:pPr>
            <w:ins w:id="1355"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356" w:author="Huawei" w:date="2021-10-04T16:15:00Z"/>
          <w:rFonts w:eastAsia="宋体" w:cs="v4.2.0"/>
        </w:rPr>
      </w:pPr>
    </w:p>
    <w:p w14:paraId="530503D4" w14:textId="77777777" w:rsidR="00B86D53" w:rsidRPr="00DD1D60" w:rsidRDefault="00B86D53" w:rsidP="00B86D53">
      <w:pPr>
        <w:rPr>
          <w:ins w:id="1357" w:author="Huawei" w:date="2021-10-04T16:15:00Z"/>
          <w:rFonts w:eastAsia="宋体" w:cs="v4.2.0"/>
        </w:rPr>
      </w:pPr>
      <w:ins w:id="1358"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359" w:author="Huawei" w:date="2021-10-04T16:20:00Z">
        <w:r>
          <w:rPr>
            <w:rFonts w:eastAsia="宋体"/>
          </w:rPr>
          <w:t>A.8.2.2.2</w:t>
        </w:r>
      </w:ins>
      <w:ins w:id="1360"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361" w:author="Huawei" w:date="2021-10-04T16:20:00Z">
        <w:r>
          <w:rPr>
            <w:rFonts w:eastAsia="宋体"/>
          </w:rPr>
          <w:t>A.8.2.2.2</w:t>
        </w:r>
      </w:ins>
      <w:ins w:id="1362" w:author="Huawei" w:date="2021-10-04T16:15:00Z">
        <w:r w:rsidRPr="00DD1D60">
          <w:rPr>
            <w:rFonts w:eastAsia="宋体"/>
          </w:rPr>
          <w:t xml:space="preserve">.1-2 and Table </w:t>
        </w:r>
      </w:ins>
      <w:ins w:id="1363" w:author="Huawei" w:date="2021-10-04T16:20:00Z">
        <w:r>
          <w:rPr>
            <w:rFonts w:eastAsia="宋体"/>
          </w:rPr>
          <w:t>A.8.2.2.2</w:t>
        </w:r>
      </w:ins>
      <w:ins w:id="1364" w:author="Huawei" w:date="2021-10-04T16:15:00Z">
        <w:r w:rsidRPr="00DD1D60">
          <w:rPr>
            <w:rFonts w:eastAsia="宋体"/>
          </w:rPr>
          <w:t xml:space="preserve">.1-3, respectively. </w:t>
        </w:r>
      </w:ins>
    </w:p>
    <w:p w14:paraId="0270B0E0" w14:textId="77777777" w:rsidR="00B86D53" w:rsidRDefault="00B86D53" w:rsidP="00B86D53">
      <w:pPr>
        <w:rPr>
          <w:ins w:id="1365" w:author="Huawei" w:date="2021-10-04T16:15:00Z"/>
          <w:rFonts w:eastAsia="宋体" w:cs="v4.2.0"/>
        </w:rPr>
      </w:pPr>
      <w:ins w:id="1366"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367" w:author="Huawei" w:date="2021-10-04T16:15:00Z"/>
          <w:rFonts w:eastAsia="宋体" w:cs="v4.2.0"/>
        </w:rPr>
      </w:pPr>
    </w:p>
    <w:p w14:paraId="46B1F308" w14:textId="77777777" w:rsidR="00B86D53" w:rsidRPr="00DD1D60" w:rsidRDefault="00B86D53" w:rsidP="00B86D53">
      <w:pPr>
        <w:pStyle w:val="TH"/>
        <w:rPr>
          <w:ins w:id="1368" w:author="Huawei" w:date="2021-10-04T16:15:00Z"/>
        </w:rPr>
      </w:pPr>
      <w:ins w:id="1369" w:author="Huawei" w:date="2021-10-04T16:15:00Z">
        <w:r w:rsidRPr="00DD1D60">
          <w:lastRenderedPageBreak/>
          <w:t xml:space="preserve">Table </w:t>
        </w:r>
      </w:ins>
      <w:ins w:id="1370" w:author="Huawei" w:date="2021-10-04T16:20:00Z">
        <w:r>
          <w:rPr>
            <w:rFonts w:cs="Arial"/>
          </w:rPr>
          <w:t>A.8.2.2.2</w:t>
        </w:r>
      </w:ins>
      <w:ins w:id="1371"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C708C3">
        <w:trPr>
          <w:cantSplit/>
          <w:trHeight w:val="218"/>
          <w:ins w:id="1372"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C708C3">
            <w:pPr>
              <w:keepNext/>
              <w:keepLines/>
              <w:spacing w:after="0" w:line="252" w:lineRule="auto"/>
              <w:jc w:val="center"/>
              <w:rPr>
                <w:ins w:id="1373" w:author="Huawei" w:date="2021-10-04T16:15:00Z"/>
                <w:rFonts w:ascii="Arial" w:hAnsi="Arial" w:cs="Arial"/>
                <w:b/>
                <w:sz w:val="18"/>
                <w:lang w:val="fr-FR"/>
              </w:rPr>
            </w:pPr>
            <w:ins w:id="1374"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C708C3">
            <w:pPr>
              <w:keepNext/>
              <w:keepLines/>
              <w:spacing w:after="0" w:line="252" w:lineRule="auto"/>
              <w:jc w:val="center"/>
              <w:rPr>
                <w:ins w:id="1375" w:author="Huawei" w:date="2021-10-04T16:15:00Z"/>
                <w:rFonts w:ascii="Arial" w:hAnsi="Arial" w:cs="Arial"/>
                <w:b/>
                <w:sz w:val="18"/>
                <w:lang w:val="fr-FR"/>
              </w:rPr>
            </w:pPr>
            <w:ins w:id="1376"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C708C3">
            <w:pPr>
              <w:keepNext/>
              <w:keepLines/>
              <w:spacing w:after="0" w:line="252" w:lineRule="auto"/>
              <w:jc w:val="center"/>
              <w:rPr>
                <w:ins w:id="1377" w:author="Huawei" w:date="2021-10-04T16:15:00Z"/>
                <w:rFonts w:ascii="Arial" w:hAnsi="Arial" w:cs="v4.2.0"/>
                <w:b/>
                <w:sz w:val="18"/>
                <w:lang w:val="fr-FR" w:eastAsia="zh-CN"/>
              </w:rPr>
            </w:pPr>
            <w:ins w:id="1378"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C708C3">
            <w:pPr>
              <w:keepNext/>
              <w:keepLines/>
              <w:spacing w:after="0" w:line="252" w:lineRule="auto"/>
              <w:jc w:val="center"/>
              <w:rPr>
                <w:ins w:id="1379" w:author="Huawei" w:date="2021-10-04T16:15:00Z"/>
                <w:rFonts w:ascii="Arial" w:hAnsi="Arial" w:cs="Arial"/>
                <w:b/>
                <w:sz w:val="18"/>
                <w:lang w:val="fr-FR"/>
              </w:rPr>
            </w:pPr>
            <w:ins w:id="1380"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C708C3">
            <w:pPr>
              <w:keepNext/>
              <w:keepLines/>
              <w:spacing w:after="0" w:line="252" w:lineRule="auto"/>
              <w:jc w:val="center"/>
              <w:rPr>
                <w:ins w:id="1381" w:author="Huawei" w:date="2021-10-04T16:15:00Z"/>
                <w:rFonts w:ascii="Arial" w:hAnsi="Arial" w:cs="Arial"/>
                <w:b/>
                <w:sz w:val="18"/>
                <w:lang w:val="fr-FR"/>
              </w:rPr>
            </w:pPr>
            <w:ins w:id="1382" w:author="Huawei" w:date="2021-10-04T16:15:00Z">
              <w:r w:rsidRPr="00DD1D60">
                <w:rPr>
                  <w:rFonts w:ascii="Arial" w:hAnsi="Arial" w:cs="v4.2.0"/>
                  <w:b/>
                  <w:sz w:val="18"/>
                  <w:lang w:val="fr-FR"/>
                </w:rPr>
                <w:t>Comment</w:t>
              </w:r>
            </w:ins>
          </w:p>
        </w:tc>
      </w:tr>
      <w:tr w:rsidR="00B86D53" w:rsidRPr="00DD1D60" w14:paraId="09546A30" w14:textId="77777777" w:rsidTr="00C708C3">
        <w:trPr>
          <w:cantSplit/>
          <w:trHeight w:val="217"/>
          <w:ins w:id="1383"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C708C3">
            <w:pPr>
              <w:keepNext/>
              <w:keepLines/>
              <w:spacing w:after="0" w:line="252" w:lineRule="auto"/>
              <w:jc w:val="center"/>
              <w:rPr>
                <w:ins w:id="1384"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C708C3">
            <w:pPr>
              <w:keepNext/>
              <w:keepLines/>
              <w:spacing w:after="0" w:line="252" w:lineRule="auto"/>
              <w:jc w:val="center"/>
              <w:rPr>
                <w:ins w:id="1385"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C708C3">
            <w:pPr>
              <w:keepNext/>
              <w:keepLines/>
              <w:spacing w:after="0" w:line="252" w:lineRule="auto"/>
              <w:jc w:val="center"/>
              <w:rPr>
                <w:ins w:id="1386" w:author="Huawei" w:date="2021-10-04T16:15:00Z"/>
                <w:rFonts w:ascii="Arial" w:hAnsi="Arial" w:cs="v4.2.0"/>
                <w:b/>
                <w:sz w:val="18"/>
                <w:lang w:val="fr-FR" w:eastAsia="zh-CN"/>
              </w:rPr>
            </w:pPr>
            <w:ins w:id="1387"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C708C3">
            <w:pPr>
              <w:keepNext/>
              <w:keepLines/>
              <w:spacing w:after="0" w:line="252" w:lineRule="auto"/>
              <w:jc w:val="center"/>
              <w:rPr>
                <w:ins w:id="1388"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C708C3">
            <w:pPr>
              <w:keepNext/>
              <w:keepLines/>
              <w:spacing w:after="0" w:line="252" w:lineRule="auto"/>
              <w:jc w:val="center"/>
              <w:rPr>
                <w:ins w:id="1389" w:author="Huawei" w:date="2021-10-04T16:15:00Z"/>
                <w:rFonts w:ascii="Arial" w:hAnsi="Arial" w:cs="v4.2.0"/>
                <w:b/>
                <w:sz w:val="18"/>
                <w:lang w:val="fr-FR"/>
              </w:rPr>
            </w:pPr>
          </w:p>
        </w:tc>
      </w:tr>
      <w:tr w:rsidR="00B86D53" w:rsidRPr="00DD1D60" w14:paraId="683D2EB8" w14:textId="77777777" w:rsidTr="00C708C3">
        <w:trPr>
          <w:cantSplit/>
          <w:ins w:id="1390"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C708C3">
            <w:pPr>
              <w:keepNext/>
              <w:keepLines/>
              <w:spacing w:after="0"/>
              <w:rPr>
                <w:ins w:id="1391" w:author="Huawei" w:date="2021-10-04T16:15:00Z"/>
                <w:rFonts w:ascii="Arial" w:hAnsi="Arial" w:cs="Arial"/>
                <w:sz w:val="18"/>
                <w:lang w:val="fr-FR"/>
              </w:rPr>
            </w:pPr>
            <w:ins w:id="1392"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C708C3">
            <w:pPr>
              <w:keepNext/>
              <w:keepLines/>
              <w:spacing w:after="0"/>
              <w:jc w:val="center"/>
              <w:rPr>
                <w:ins w:id="1393"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C708C3">
            <w:pPr>
              <w:keepNext/>
              <w:keepLines/>
              <w:spacing w:after="0"/>
              <w:rPr>
                <w:ins w:id="1394" w:author="Huawei" w:date="2021-10-04T16:15:00Z"/>
                <w:rFonts w:ascii="Arial" w:hAnsi="Arial" w:cs="Arial"/>
                <w:sz w:val="18"/>
                <w:lang w:val="fr-FR"/>
              </w:rPr>
            </w:pPr>
            <w:ins w:id="139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C708C3">
            <w:pPr>
              <w:keepNext/>
              <w:keepLines/>
              <w:spacing w:after="0"/>
              <w:rPr>
                <w:ins w:id="1396" w:author="Huawei" w:date="2021-10-04T16:15:00Z"/>
                <w:rFonts w:ascii="Arial" w:hAnsi="Arial" w:cs="Arial"/>
                <w:sz w:val="18"/>
                <w:lang w:val="fr-FR"/>
              </w:rPr>
            </w:pPr>
            <w:ins w:id="1397"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C708C3">
            <w:pPr>
              <w:keepNext/>
              <w:keepLines/>
              <w:spacing w:after="0"/>
              <w:rPr>
                <w:ins w:id="1398" w:author="Huawei" w:date="2021-10-04T16:15:00Z"/>
                <w:rFonts w:ascii="Arial" w:hAnsi="Arial" w:cs="Arial"/>
                <w:sz w:val="18"/>
                <w:lang w:val="fr-FR"/>
              </w:rPr>
            </w:pPr>
          </w:p>
        </w:tc>
      </w:tr>
      <w:tr w:rsidR="00B86D53" w:rsidRPr="00DD1D60" w14:paraId="2004DA2E" w14:textId="77777777" w:rsidTr="00C708C3">
        <w:trPr>
          <w:cantSplit/>
          <w:ins w:id="139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C708C3">
            <w:pPr>
              <w:keepNext/>
              <w:keepLines/>
              <w:spacing w:after="0"/>
              <w:rPr>
                <w:ins w:id="1400" w:author="Huawei" w:date="2021-10-04T16:15:00Z"/>
                <w:rFonts w:ascii="Arial" w:hAnsi="Arial" w:cs="Arial"/>
                <w:sz w:val="18"/>
                <w:lang w:val="fr-FR"/>
              </w:rPr>
            </w:pPr>
            <w:ins w:id="1401"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C708C3">
            <w:pPr>
              <w:keepNext/>
              <w:keepLines/>
              <w:spacing w:after="0"/>
              <w:jc w:val="center"/>
              <w:rPr>
                <w:ins w:id="140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C708C3">
            <w:pPr>
              <w:keepNext/>
              <w:keepLines/>
              <w:spacing w:after="0"/>
              <w:rPr>
                <w:ins w:id="1403" w:author="Huawei" w:date="2021-10-04T16:15:00Z"/>
                <w:rFonts w:ascii="Arial" w:hAnsi="Arial" w:cs="Arial"/>
                <w:sz w:val="18"/>
                <w:lang w:val="fr-FR"/>
              </w:rPr>
            </w:pPr>
            <w:ins w:id="140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C708C3">
            <w:pPr>
              <w:keepNext/>
              <w:keepLines/>
              <w:spacing w:after="0"/>
              <w:rPr>
                <w:ins w:id="1405" w:author="Huawei" w:date="2021-10-04T16:15:00Z"/>
                <w:rFonts w:ascii="Arial" w:hAnsi="Arial" w:cs="Arial"/>
                <w:sz w:val="18"/>
                <w:lang w:val="fr-FR"/>
              </w:rPr>
            </w:pPr>
            <w:ins w:id="1406"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C708C3">
            <w:pPr>
              <w:rPr>
                <w:ins w:id="1407" w:author="Huawei" w:date="2021-10-04T16:15:00Z"/>
                <w:rFonts w:eastAsia="宋体" w:cs="Arial"/>
                <w:lang w:val="fr-FR"/>
              </w:rPr>
            </w:pPr>
          </w:p>
        </w:tc>
      </w:tr>
      <w:tr w:rsidR="00B86D53" w:rsidRPr="00DD1D60" w14:paraId="6B9020DF" w14:textId="77777777" w:rsidTr="00C708C3">
        <w:trPr>
          <w:cantSplit/>
          <w:trHeight w:val="210"/>
          <w:ins w:id="1408"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C708C3">
            <w:pPr>
              <w:keepNext/>
              <w:keepLines/>
              <w:spacing w:after="0"/>
              <w:rPr>
                <w:ins w:id="1409" w:author="Huawei" w:date="2021-10-04T16:15:00Z"/>
                <w:rFonts w:ascii="Arial" w:hAnsi="Arial" w:cs="Arial"/>
                <w:sz w:val="18"/>
                <w:lang w:val="it-IT"/>
              </w:rPr>
            </w:pPr>
            <w:ins w:id="1410"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C708C3">
            <w:pPr>
              <w:keepNext/>
              <w:keepLines/>
              <w:spacing w:after="0"/>
              <w:jc w:val="center"/>
              <w:rPr>
                <w:ins w:id="1411"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C708C3">
            <w:pPr>
              <w:keepNext/>
              <w:keepLines/>
              <w:spacing w:after="0"/>
              <w:rPr>
                <w:ins w:id="1412" w:author="Huawei" w:date="2021-10-04T16:15:00Z"/>
                <w:rFonts w:ascii="Arial" w:hAnsi="Arial" w:cs="Arial"/>
                <w:sz w:val="18"/>
                <w:lang w:val="fr-FR"/>
              </w:rPr>
            </w:pPr>
            <w:ins w:id="141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C708C3">
            <w:pPr>
              <w:keepNext/>
              <w:keepLines/>
              <w:spacing w:after="0"/>
              <w:rPr>
                <w:ins w:id="1414" w:author="Huawei" w:date="2021-10-04T16:15:00Z"/>
                <w:rFonts w:ascii="Arial" w:hAnsi="Arial" w:cs="Arial"/>
                <w:sz w:val="18"/>
                <w:lang w:val="fr-FR"/>
              </w:rPr>
            </w:pPr>
            <w:ins w:id="1415" w:author="Huawei" w:date="2021-10-04T16:15:00Z">
              <w:r w:rsidRPr="00DD1D60">
                <w:rPr>
                  <w:rFonts w:ascii="Arial" w:hAnsi="Arial" w:cs="Arial"/>
                  <w:sz w:val="18"/>
                  <w:lang w:val="fr-FR"/>
                </w:rPr>
                <w:t>1: Cell 1</w:t>
              </w:r>
            </w:ins>
          </w:p>
          <w:p w14:paraId="3335B1D0" w14:textId="77777777" w:rsidR="00B86D53" w:rsidRPr="00DD1D60" w:rsidRDefault="00B86D53" w:rsidP="00C708C3">
            <w:pPr>
              <w:keepNext/>
              <w:keepLines/>
              <w:spacing w:after="0"/>
              <w:rPr>
                <w:ins w:id="1416" w:author="Huawei" w:date="2021-10-04T16:15:00Z"/>
                <w:rFonts w:ascii="Arial" w:hAnsi="Arial" w:cs="Arial"/>
                <w:sz w:val="18"/>
                <w:lang w:val="fr-FR"/>
              </w:rPr>
            </w:pPr>
            <w:ins w:id="1417"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C708C3">
            <w:pPr>
              <w:keepNext/>
              <w:keepLines/>
              <w:spacing w:after="0"/>
              <w:rPr>
                <w:ins w:id="1418" w:author="Huawei" w:date="2021-10-04T16:15:00Z"/>
                <w:rFonts w:ascii="Arial" w:hAnsi="Arial" w:cs="Arial"/>
                <w:sz w:val="18"/>
                <w:lang w:val="fr-FR"/>
              </w:rPr>
            </w:pPr>
          </w:p>
        </w:tc>
      </w:tr>
      <w:tr w:rsidR="00B86D53" w:rsidRPr="00DD1D60" w14:paraId="11AA15C9" w14:textId="77777777" w:rsidTr="00C708C3">
        <w:trPr>
          <w:cantSplit/>
          <w:ins w:id="141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C708C3">
            <w:pPr>
              <w:keepNext/>
              <w:keepLines/>
              <w:spacing w:after="0"/>
              <w:rPr>
                <w:ins w:id="1420" w:author="Huawei" w:date="2021-10-04T16:15:00Z"/>
                <w:rFonts w:ascii="Arial" w:hAnsi="Arial" w:cs="Arial"/>
                <w:sz w:val="18"/>
                <w:lang w:val="fr-FR"/>
              </w:rPr>
            </w:pPr>
            <w:ins w:id="1421"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C708C3">
            <w:pPr>
              <w:keepNext/>
              <w:keepLines/>
              <w:spacing w:after="0"/>
              <w:jc w:val="center"/>
              <w:rPr>
                <w:ins w:id="1422" w:author="Huawei" w:date="2021-10-04T16:15:00Z"/>
                <w:rFonts w:ascii="Arial" w:hAnsi="Arial"/>
                <w:sz w:val="18"/>
                <w:lang w:val="fr-FR" w:eastAsia="zh-CN"/>
              </w:rPr>
            </w:pPr>
            <w:ins w:id="1423"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C708C3">
            <w:pPr>
              <w:keepNext/>
              <w:keepLines/>
              <w:spacing w:after="0"/>
              <w:rPr>
                <w:ins w:id="1424" w:author="Huawei" w:date="2021-10-04T16:15:00Z"/>
                <w:rFonts w:ascii="Arial" w:hAnsi="Arial" w:cs="Arial"/>
                <w:sz w:val="18"/>
                <w:lang w:val="fr-FR"/>
              </w:rPr>
            </w:pPr>
            <w:ins w:id="142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C708C3">
            <w:pPr>
              <w:keepNext/>
              <w:keepLines/>
              <w:spacing w:after="0"/>
              <w:rPr>
                <w:ins w:id="1426" w:author="Huawei" w:date="2021-10-04T16:15:00Z"/>
                <w:rFonts w:ascii="Arial" w:hAnsi="Arial" w:cs="Arial"/>
                <w:sz w:val="18"/>
                <w:lang w:val="fr-FR" w:eastAsia="zh-CN"/>
              </w:rPr>
            </w:pPr>
            <w:ins w:id="1427"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C708C3">
            <w:pPr>
              <w:rPr>
                <w:ins w:id="1428" w:author="Huawei" w:date="2021-10-04T16:15:00Z"/>
                <w:rFonts w:eastAsia="宋体" w:cs="Arial"/>
                <w:lang w:val="fr-FR" w:eastAsia="zh-CN"/>
              </w:rPr>
            </w:pPr>
          </w:p>
        </w:tc>
      </w:tr>
      <w:tr w:rsidR="00B86D53" w:rsidRPr="00DD1D60" w14:paraId="5CDA578B" w14:textId="77777777" w:rsidTr="00C708C3">
        <w:trPr>
          <w:cantSplit/>
          <w:ins w:id="142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C708C3">
            <w:pPr>
              <w:keepNext/>
              <w:keepLines/>
              <w:spacing w:after="0"/>
              <w:rPr>
                <w:ins w:id="1430" w:author="Huawei" w:date="2021-10-04T16:15:00Z"/>
                <w:rFonts w:ascii="Arial" w:hAnsi="Arial" w:cs="Arial"/>
                <w:sz w:val="18"/>
                <w:lang w:val="fr-FR" w:eastAsia="zh-CN"/>
              </w:rPr>
            </w:pPr>
            <w:ins w:id="1431"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C708C3">
            <w:pPr>
              <w:keepNext/>
              <w:keepLines/>
              <w:spacing w:after="0"/>
              <w:jc w:val="center"/>
              <w:rPr>
                <w:ins w:id="143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C708C3">
            <w:pPr>
              <w:keepNext/>
              <w:keepLines/>
              <w:spacing w:after="0"/>
              <w:rPr>
                <w:ins w:id="1433" w:author="Huawei" w:date="2021-10-04T16:15:00Z"/>
                <w:rFonts w:ascii="Arial" w:hAnsi="Arial" w:cs="Arial"/>
                <w:sz w:val="18"/>
                <w:lang w:val="fr-FR"/>
              </w:rPr>
            </w:pPr>
            <w:ins w:id="143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C708C3">
            <w:pPr>
              <w:keepNext/>
              <w:keepLines/>
              <w:spacing w:after="0"/>
              <w:rPr>
                <w:ins w:id="1435" w:author="Huawei" w:date="2021-10-04T16:15:00Z"/>
                <w:rFonts w:ascii="Arial" w:hAnsi="Arial" w:cs="Arial"/>
                <w:sz w:val="18"/>
                <w:lang w:val="fr-FR" w:eastAsia="zh-CN"/>
              </w:rPr>
            </w:pPr>
            <w:ins w:id="1436"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C708C3">
            <w:pPr>
              <w:rPr>
                <w:ins w:id="1437" w:author="Huawei" w:date="2021-10-04T16:15:00Z"/>
                <w:rFonts w:eastAsia="宋体" w:cs="Arial"/>
                <w:lang w:val="fr-FR" w:eastAsia="zh-CN"/>
              </w:rPr>
            </w:pPr>
          </w:p>
        </w:tc>
      </w:tr>
      <w:tr w:rsidR="00B86D53" w:rsidRPr="00DD1D60" w14:paraId="15116A59" w14:textId="77777777" w:rsidTr="00C708C3">
        <w:trPr>
          <w:cantSplit/>
          <w:ins w:id="143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C708C3">
            <w:pPr>
              <w:keepNext/>
              <w:keepLines/>
              <w:spacing w:after="0"/>
              <w:rPr>
                <w:ins w:id="1439" w:author="Huawei" w:date="2021-10-04T16:15:00Z"/>
                <w:rFonts w:ascii="Arial" w:hAnsi="Arial" w:cs="Arial"/>
                <w:sz w:val="18"/>
                <w:lang w:val="fr-FR"/>
              </w:rPr>
            </w:pPr>
            <w:ins w:id="1440"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C708C3">
            <w:pPr>
              <w:keepNext/>
              <w:keepLines/>
              <w:spacing w:after="0"/>
              <w:jc w:val="center"/>
              <w:rPr>
                <w:ins w:id="1441" w:author="Huawei" w:date="2021-10-04T16:15:00Z"/>
                <w:rFonts w:ascii="Arial" w:hAnsi="Arial"/>
                <w:sz w:val="18"/>
                <w:lang w:val="fr-FR"/>
              </w:rPr>
            </w:pPr>
            <w:ins w:id="144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C708C3">
            <w:pPr>
              <w:keepNext/>
              <w:keepLines/>
              <w:spacing w:after="0"/>
              <w:rPr>
                <w:ins w:id="1443" w:author="Huawei" w:date="2021-10-04T16:15:00Z"/>
                <w:rFonts w:ascii="Arial" w:hAnsi="Arial" w:cs="Arial"/>
                <w:sz w:val="18"/>
                <w:lang w:val="fr-FR" w:eastAsia="zh-CN"/>
              </w:rPr>
            </w:pPr>
            <w:ins w:id="144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C708C3">
            <w:pPr>
              <w:keepNext/>
              <w:keepLines/>
              <w:spacing w:after="0"/>
              <w:rPr>
                <w:ins w:id="1445" w:author="Huawei" w:date="2021-10-04T16:15:00Z"/>
                <w:rFonts w:ascii="Arial" w:hAnsi="Arial" w:cs="Arial"/>
                <w:sz w:val="18"/>
                <w:lang w:val="fr-FR" w:eastAsia="zh-CN"/>
              </w:rPr>
            </w:pPr>
            <w:ins w:id="1446"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C708C3">
            <w:pPr>
              <w:keepNext/>
              <w:keepLines/>
              <w:spacing w:after="0"/>
              <w:rPr>
                <w:ins w:id="1447" w:author="Huawei" w:date="2021-10-04T16:15:00Z"/>
                <w:rFonts w:ascii="Arial" w:hAnsi="Arial" w:cs="Arial"/>
                <w:sz w:val="18"/>
                <w:lang w:val="fr-FR"/>
              </w:rPr>
            </w:pPr>
          </w:p>
        </w:tc>
      </w:tr>
      <w:tr w:rsidR="00B86D53" w:rsidRPr="00DD1D60" w14:paraId="36CD1854" w14:textId="77777777" w:rsidTr="00C708C3">
        <w:trPr>
          <w:cantSplit/>
          <w:ins w:id="144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C708C3">
            <w:pPr>
              <w:keepNext/>
              <w:keepLines/>
              <w:spacing w:after="0"/>
              <w:rPr>
                <w:ins w:id="1449" w:author="Huawei" w:date="2021-10-04T16:15:00Z"/>
                <w:rFonts w:ascii="Arial" w:hAnsi="Arial" w:cs="Arial"/>
                <w:sz w:val="18"/>
                <w:lang w:val="fr-FR"/>
              </w:rPr>
            </w:pPr>
            <w:ins w:id="1450"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C708C3">
            <w:pPr>
              <w:keepNext/>
              <w:keepLines/>
              <w:spacing w:after="0"/>
              <w:jc w:val="center"/>
              <w:rPr>
                <w:ins w:id="1451" w:author="Huawei" w:date="2021-10-04T16:15:00Z"/>
                <w:rFonts w:ascii="Arial" w:hAnsi="Arial"/>
                <w:sz w:val="18"/>
                <w:lang w:val="fr-FR"/>
              </w:rPr>
            </w:pPr>
            <w:ins w:id="145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C708C3">
            <w:pPr>
              <w:keepNext/>
              <w:keepLines/>
              <w:spacing w:after="0"/>
              <w:rPr>
                <w:ins w:id="1453" w:author="Huawei" w:date="2021-10-04T16:15:00Z"/>
                <w:rFonts w:ascii="Arial" w:hAnsi="Arial" w:cs="Arial"/>
                <w:sz w:val="18"/>
                <w:lang w:val="fr-FR"/>
              </w:rPr>
            </w:pPr>
            <w:ins w:id="145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C708C3">
            <w:pPr>
              <w:keepNext/>
              <w:keepLines/>
              <w:spacing w:after="0"/>
              <w:rPr>
                <w:ins w:id="1455" w:author="Huawei" w:date="2021-10-04T16:15:00Z"/>
                <w:rFonts w:ascii="Arial" w:hAnsi="Arial" w:cs="Arial"/>
                <w:sz w:val="18"/>
                <w:lang w:val="fr-FR" w:eastAsia="zh-CN"/>
              </w:rPr>
            </w:pPr>
            <w:ins w:id="1456"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C708C3">
            <w:pPr>
              <w:keepNext/>
              <w:keepLines/>
              <w:spacing w:after="0"/>
              <w:rPr>
                <w:ins w:id="1457" w:author="Huawei" w:date="2021-10-04T16:15:00Z"/>
                <w:rFonts w:ascii="Arial" w:hAnsi="Arial" w:cs="Arial"/>
                <w:sz w:val="18"/>
                <w:lang w:val="fr-FR"/>
              </w:rPr>
            </w:pPr>
          </w:p>
        </w:tc>
      </w:tr>
      <w:tr w:rsidR="00B86D53" w:rsidRPr="00DD1D60" w14:paraId="43D73EE0" w14:textId="77777777" w:rsidTr="00C708C3">
        <w:trPr>
          <w:cantSplit/>
          <w:ins w:id="145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C708C3">
            <w:pPr>
              <w:keepNext/>
              <w:keepLines/>
              <w:spacing w:after="0"/>
              <w:rPr>
                <w:ins w:id="1459" w:author="Huawei" w:date="2021-10-04T16:15:00Z"/>
                <w:rFonts w:ascii="Arial" w:hAnsi="Arial"/>
                <w:sz w:val="18"/>
                <w:lang w:val="fr-FR"/>
              </w:rPr>
            </w:pPr>
            <w:ins w:id="1460"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C708C3">
            <w:pPr>
              <w:keepNext/>
              <w:keepLines/>
              <w:spacing w:after="0"/>
              <w:jc w:val="center"/>
              <w:rPr>
                <w:ins w:id="1461" w:author="Huawei" w:date="2021-10-04T16:15:00Z"/>
                <w:rFonts w:ascii="Arial" w:hAnsi="Arial" w:cs="Arial"/>
                <w:sz w:val="18"/>
                <w:lang w:val="fr-FR"/>
              </w:rPr>
            </w:pPr>
            <w:ins w:id="146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C708C3">
            <w:pPr>
              <w:keepNext/>
              <w:keepLines/>
              <w:spacing w:after="0"/>
              <w:rPr>
                <w:ins w:id="1463" w:author="Huawei" w:date="2021-10-04T16:15:00Z"/>
                <w:rFonts w:ascii="Arial" w:hAnsi="Arial" w:cs="Arial"/>
                <w:sz w:val="18"/>
                <w:lang w:val="fr-FR" w:eastAsia="zh-CN"/>
              </w:rPr>
            </w:pPr>
            <w:ins w:id="146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C708C3">
            <w:pPr>
              <w:keepNext/>
              <w:keepLines/>
              <w:spacing w:after="0"/>
              <w:rPr>
                <w:ins w:id="1465" w:author="Huawei" w:date="2021-10-04T16:15:00Z"/>
                <w:rFonts w:ascii="Arial" w:hAnsi="Arial" w:cs="Arial"/>
                <w:sz w:val="18"/>
                <w:lang w:val="fr-FR" w:eastAsia="zh-CN"/>
              </w:rPr>
            </w:pPr>
            <w:ins w:id="1466"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C708C3">
            <w:pPr>
              <w:keepNext/>
              <w:keepLines/>
              <w:spacing w:after="0"/>
              <w:rPr>
                <w:ins w:id="1467" w:author="Huawei" w:date="2021-10-04T16:15:00Z"/>
                <w:rFonts w:ascii="Arial" w:hAnsi="Arial" w:cs="Arial"/>
                <w:sz w:val="18"/>
                <w:lang w:val="fr-FR"/>
              </w:rPr>
            </w:pPr>
          </w:p>
        </w:tc>
      </w:tr>
      <w:tr w:rsidR="00B86D53" w:rsidRPr="00DD1D60" w14:paraId="0A127A66" w14:textId="77777777" w:rsidTr="00C708C3">
        <w:trPr>
          <w:cantSplit/>
          <w:ins w:id="146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C708C3">
            <w:pPr>
              <w:keepNext/>
              <w:keepLines/>
              <w:spacing w:after="0"/>
              <w:rPr>
                <w:ins w:id="1469" w:author="Huawei" w:date="2021-10-04T16:15:00Z"/>
                <w:rFonts w:ascii="Arial" w:hAnsi="Arial"/>
                <w:sz w:val="18"/>
                <w:lang w:val="fr-FR" w:eastAsia="zh-CN"/>
              </w:rPr>
            </w:pPr>
            <w:ins w:id="1470"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C708C3">
            <w:pPr>
              <w:keepNext/>
              <w:keepLines/>
              <w:spacing w:after="0"/>
              <w:jc w:val="center"/>
              <w:rPr>
                <w:ins w:id="1471" w:author="Huawei" w:date="2021-10-04T16:15:00Z"/>
                <w:rFonts w:ascii="Arial" w:hAnsi="Arial" w:cs="Arial"/>
                <w:sz w:val="18"/>
                <w:lang w:val="fr-FR" w:eastAsia="zh-CN"/>
              </w:rPr>
            </w:pPr>
            <w:ins w:id="1472"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C708C3">
            <w:pPr>
              <w:keepNext/>
              <w:keepLines/>
              <w:spacing w:after="0"/>
              <w:rPr>
                <w:ins w:id="1473" w:author="Huawei" w:date="2021-10-04T16:15:00Z"/>
                <w:rFonts w:ascii="Arial" w:hAnsi="Arial" w:cs="Arial"/>
                <w:sz w:val="18"/>
                <w:lang w:val="fr-FR" w:eastAsia="zh-CN"/>
              </w:rPr>
            </w:pPr>
            <w:ins w:id="147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C708C3">
            <w:pPr>
              <w:keepNext/>
              <w:keepLines/>
              <w:spacing w:after="0"/>
              <w:rPr>
                <w:ins w:id="1475" w:author="Huawei" w:date="2021-10-04T16:15:00Z"/>
                <w:rFonts w:ascii="Arial" w:hAnsi="Arial" w:cs="Arial"/>
                <w:sz w:val="18"/>
                <w:lang w:val="fr-FR" w:eastAsia="zh-CN"/>
              </w:rPr>
            </w:pPr>
            <w:ins w:id="1476"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C708C3">
            <w:pPr>
              <w:keepNext/>
              <w:keepLines/>
              <w:spacing w:after="0"/>
              <w:rPr>
                <w:ins w:id="1477" w:author="Huawei" w:date="2021-10-04T16:15:00Z"/>
                <w:rFonts w:ascii="Arial" w:hAnsi="Arial" w:cs="Arial"/>
                <w:sz w:val="18"/>
                <w:lang w:val="fr-FR"/>
              </w:rPr>
            </w:pPr>
          </w:p>
        </w:tc>
      </w:tr>
    </w:tbl>
    <w:p w14:paraId="01EE4C49" w14:textId="77777777" w:rsidR="00B86D53" w:rsidRPr="00DD1D60" w:rsidRDefault="00B86D53" w:rsidP="00B86D53">
      <w:pPr>
        <w:rPr>
          <w:ins w:id="1478" w:author="Huawei" w:date="2021-10-04T16:15:00Z"/>
          <w:rFonts w:eastAsia="宋体" w:cs="v4.2.0"/>
        </w:rPr>
      </w:pPr>
    </w:p>
    <w:p w14:paraId="2DF14CF6" w14:textId="77777777" w:rsidR="00B86D53" w:rsidRPr="00DD1D60" w:rsidRDefault="00B86D53" w:rsidP="00B86D53">
      <w:pPr>
        <w:pStyle w:val="TH"/>
        <w:rPr>
          <w:ins w:id="1479" w:author="Huawei" w:date="2021-10-04T16:15:00Z"/>
        </w:rPr>
      </w:pPr>
      <w:ins w:id="1480" w:author="Huawei" w:date="2021-10-04T16:15:00Z">
        <w:r w:rsidRPr="00DD1D60">
          <w:t xml:space="preserve">Table </w:t>
        </w:r>
      </w:ins>
      <w:ins w:id="1481" w:author="Huawei" w:date="2021-10-04T16:20:00Z">
        <w:r>
          <w:t>A.8.2.2.2</w:t>
        </w:r>
      </w:ins>
      <w:ins w:id="1482"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C708C3">
        <w:trPr>
          <w:cantSplit/>
          <w:jc w:val="center"/>
          <w:ins w:id="1483"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C708C3">
            <w:pPr>
              <w:keepNext/>
              <w:keepLines/>
              <w:spacing w:after="0"/>
              <w:jc w:val="center"/>
              <w:rPr>
                <w:ins w:id="1484" w:author="Huawei" w:date="2021-10-04T16:15:00Z"/>
                <w:rFonts w:ascii="Arial" w:hAnsi="Arial" w:cs="Arial"/>
                <w:b/>
                <w:sz w:val="18"/>
                <w:lang w:val="fr-FR"/>
              </w:rPr>
            </w:pPr>
            <w:ins w:id="1485"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C708C3">
            <w:pPr>
              <w:keepNext/>
              <w:keepLines/>
              <w:spacing w:after="0"/>
              <w:jc w:val="center"/>
              <w:rPr>
                <w:ins w:id="1486" w:author="Huawei" w:date="2021-10-04T16:15:00Z"/>
                <w:rFonts w:ascii="Arial" w:hAnsi="Arial" w:cs="Arial"/>
                <w:b/>
                <w:sz w:val="18"/>
                <w:lang w:val="fr-FR"/>
              </w:rPr>
            </w:pPr>
            <w:ins w:id="1487"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C708C3">
            <w:pPr>
              <w:keepNext/>
              <w:keepLines/>
              <w:spacing w:after="0"/>
              <w:jc w:val="center"/>
              <w:rPr>
                <w:ins w:id="1488" w:author="Huawei" w:date="2021-10-04T16:15:00Z"/>
                <w:rFonts w:ascii="Arial" w:hAnsi="Arial"/>
                <w:b/>
                <w:sz w:val="18"/>
                <w:lang w:val="fr-FR" w:eastAsia="zh-CN"/>
              </w:rPr>
            </w:pPr>
            <w:ins w:id="1489"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C708C3">
            <w:pPr>
              <w:keepNext/>
              <w:keepLines/>
              <w:spacing w:after="0"/>
              <w:jc w:val="center"/>
              <w:rPr>
                <w:ins w:id="1490" w:author="Huawei" w:date="2021-10-04T16:15:00Z"/>
                <w:rFonts w:ascii="Arial" w:hAnsi="Arial" w:cs="Arial"/>
                <w:b/>
                <w:sz w:val="18"/>
                <w:lang w:val="fr-FR"/>
              </w:rPr>
            </w:pPr>
            <w:ins w:id="1491" w:author="Huawei" w:date="2021-10-04T16:15:00Z">
              <w:r w:rsidRPr="00DD1D60">
                <w:rPr>
                  <w:rFonts w:ascii="Arial" w:hAnsi="Arial" w:cs="Arial"/>
                  <w:b/>
                  <w:sz w:val="18"/>
                  <w:lang w:val="fr-FR"/>
                </w:rPr>
                <w:t>Cell 2</w:t>
              </w:r>
            </w:ins>
          </w:p>
        </w:tc>
      </w:tr>
      <w:tr w:rsidR="00B86D53" w:rsidRPr="00DD1D60" w14:paraId="0D7B31ED" w14:textId="77777777" w:rsidTr="00C708C3">
        <w:trPr>
          <w:cantSplit/>
          <w:jc w:val="center"/>
          <w:ins w:id="1492"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C708C3">
            <w:pPr>
              <w:keepNext/>
              <w:keepLines/>
              <w:spacing w:after="0"/>
              <w:jc w:val="center"/>
              <w:rPr>
                <w:ins w:id="1493"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C708C3">
            <w:pPr>
              <w:keepNext/>
              <w:keepLines/>
              <w:spacing w:after="0"/>
              <w:jc w:val="center"/>
              <w:rPr>
                <w:ins w:id="1494"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C708C3">
            <w:pPr>
              <w:keepNext/>
              <w:keepLines/>
              <w:spacing w:after="0"/>
              <w:jc w:val="center"/>
              <w:rPr>
                <w:ins w:id="1495"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C708C3">
            <w:pPr>
              <w:keepNext/>
              <w:keepLines/>
              <w:spacing w:after="0"/>
              <w:jc w:val="center"/>
              <w:rPr>
                <w:ins w:id="1496" w:author="Huawei" w:date="2021-10-04T16:15:00Z"/>
                <w:rFonts w:ascii="Arial" w:hAnsi="Arial" w:cs="Arial"/>
                <w:b/>
                <w:sz w:val="18"/>
                <w:lang w:val="fr-FR"/>
              </w:rPr>
            </w:pPr>
            <w:ins w:id="1497"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C708C3">
            <w:pPr>
              <w:keepNext/>
              <w:keepLines/>
              <w:spacing w:after="0"/>
              <w:jc w:val="center"/>
              <w:rPr>
                <w:ins w:id="1498" w:author="Huawei" w:date="2021-10-04T16:15:00Z"/>
                <w:rFonts w:ascii="Arial" w:hAnsi="Arial" w:cs="Arial"/>
                <w:b/>
                <w:sz w:val="18"/>
                <w:lang w:val="fr-FR"/>
              </w:rPr>
            </w:pPr>
            <w:ins w:id="1499"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C708C3">
            <w:pPr>
              <w:keepNext/>
              <w:keepLines/>
              <w:spacing w:after="0"/>
              <w:jc w:val="center"/>
              <w:rPr>
                <w:ins w:id="1500" w:author="Huawei" w:date="2021-10-04T16:15:00Z"/>
                <w:rFonts w:ascii="Arial" w:hAnsi="Arial" w:cs="Arial"/>
                <w:b/>
                <w:sz w:val="18"/>
                <w:lang w:val="fr-FR"/>
              </w:rPr>
            </w:pPr>
            <w:ins w:id="1501" w:author="Huawei" w:date="2021-10-04T16:15:00Z">
              <w:r w:rsidRPr="00DD1D60">
                <w:rPr>
                  <w:rFonts w:ascii="Arial" w:hAnsi="Arial" w:cs="Arial"/>
                  <w:b/>
                  <w:sz w:val="18"/>
                  <w:lang w:val="fr-FR"/>
                </w:rPr>
                <w:t>T3</w:t>
              </w:r>
            </w:ins>
          </w:p>
        </w:tc>
      </w:tr>
      <w:tr w:rsidR="00B86D53" w:rsidRPr="00DD1D60" w14:paraId="2F4DAE16" w14:textId="77777777" w:rsidTr="00C708C3">
        <w:trPr>
          <w:cantSplit/>
          <w:jc w:val="center"/>
          <w:ins w:id="1502"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C708C3">
            <w:pPr>
              <w:keepNext/>
              <w:keepLines/>
              <w:spacing w:after="0"/>
              <w:rPr>
                <w:ins w:id="1503" w:author="Huawei" w:date="2021-10-04T16:15:00Z"/>
                <w:rFonts w:ascii="Arial" w:hAnsi="Arial"/>
                <w:sz w:val="18"/>
                <w:lang w:val="fr-FR" w:eastAsia="zh-CN"/>
              </w:rPr>
            </w:pPr>
            <w:ins w:id="1504"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C708C3">
            <w:pPr>
              <w:keepNext/>
              <w:keepLines/>
              <w:spacing w:after="0"/>
              <w:jc w:val="center"/>
              <w:rPr>
                <w:ins w:id="150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C708C3">
            <w:pPr>
              <w:keepNext/>
              <w:keepLines/>
              <w:spacing w:after="0"/>
              <w:jc w:val="center"/>
              <w:rPr>
                <w:ins w:id="1506" w:author="Huawei" w:date="2021-10-04T16:15:00Z"/>
                <w:rFonts w:ascii="Arial" w:hAnsi="Arial" w:cs="v4.2.0"/>
                <w:sz w:val="18"/>
                <w:lang w:val="fr-FR" w:eastAsia="zh-CN"/>
              </w:rPr>
            </w:pPr>
            <w:ins w:id="1507"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C708C3">
            <w:pPr>
              <w:keepNext/>
              <w:keepLines/>
              <w:spacing w:after="0"/>
              <w:jc w:val="center"/>
              <w:rPr>
                <w:ins w:id="1508" w:author="Huawei" w:date="2021-10-04T16:15:00Z"/>
                <w:rFonts w:ascii="Arial" w:hAnsi="Arial" w:cs="v4.2.0"/>
                <w:sz w:val="18"/>
                <w:lang w:val="fr-FR" w:eastAsia="zh-CN"/>
              </w:rPr>
            </w:pPr>
            <w:ins w:id="1509"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C708C3">
        <w:trPr>
          <w:cantSplit/>
          <w:trHeight w:val="114"/>
          <w:jc w:val="center"/>
          <w:ins w:id="1510"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C708C3">
            <w:pPr>
              <w:keepNext/>
              <w:keepLines/>
              <w:spacing w:after="0"/>
              <w:rPr>
                <w:ins w:id="1511" w:author="Huawei" w:date="2021-10-04T16:15:00Z"/>
                <w:rFonts w:ascii="Arial" w:hAnsi="Arial"/>
                <w:sz w:val="18"/>
                <w:lang w:val="fr-FR" w:eastAsia="zh-CN"/>
              </w:rPr>
            </w:pPr>
            <w:ins w:id="1512"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C708C3">
            <w:pPr>
              <w:keepNext/>
              <w:keepLines/>
              <w:spacing w:after="0"/>
              <w:jc w:val="center"/>
              <w:rPr>
                <w:ins w:id="151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C708C3">
            <w:pPr>
              <w:keepNext/>
              <w:keepLines/>
              <w:spacing w:after="0"/>
              <w:jc w:val="center"/>
              <w:rPr>
                <w:ins w:id="1514" w:author="Huawei" w:date="2021-10-04T16:15:00Z"/>
                <w:rFonts w:ascii="Arial" w:hAnsi="Arial" w:cs="v4.2.0"/>
                <w:sz w:val="18"/>
                <w:lang w:val="fr-FR" w:eastAsia="zh-CN"/>
              </w:rPr>
            </w:pPr>
            <w:ins w:id="151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C708C3">
            <w:pPr>
              <w:keepNext/>
              <w:keepLines/>
              <w:spacing w:after="0"/>
              <w:jc w:val="center"/>
              <w:rPr>
                <w:ins w:id="1516" w:author="Huawei" w:date="2021-10-04T16:15:00Z"/>
                <w:rFonts w:ascii="Arial" w:hAnsi="Arial" w:cs="v4.2.0"/>
                <w:sz w:val="18"/>
                <w:lang w:val="fr-FR" w:eastAsia="zh-CN"/>
              </w:rPr>
            </w:pPr>
            <w:ins w:id="1517" w:author="Huawei" w:date="2021-10-04T16:26:00Z">
              <w:r w:rsidRPr="00511F9B">
                <w:rPr>
                  <w:rFonts w:ascii="Arial" w:hAnsi="Arial" w:cs="v4.2.0"/>
                  <w:sz w:val="18"/>
                  <w:lang w:eastAsia="zh-CN"/>
                </w:rPr>
                <w:t>SR.3.1 TDD</w:t>
              </w:r>
            </w:ins>
          </w:p>
        </w:tc>
      </w:tr>
      <w:tr w:rsidR="00B86D53" w:rsidRPr="00DD1D60" w14:paraId="45D05E64" w14:textId="77777777" w:rsidTr="00C708C3">
        <w:trPr>
          <w:cantSplit/>
          <w:jc w:val="center"/>
          <w:ins w:id="1518"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C708C3">
            <w:pPr>
              <w:keepNext/>
              <w:keepLines/>
              <w:spacing w:after="0"/>
              <w:rPr>
                <w:ins w:id="1519" w:author="Huawei" w:date="2021-10-04T16:15:00Z"/>
                <w:rFonts w:ascii="Arial" w:hAnsi="Arial"/>
                <w:sz w:val="18"/>
                <w:lang w:val="fr-FR" w:eastAsia="zh-CN"/>
              </w:rPr>
            </w:pPr>
            <w:ins w:id="1520"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C708C3">
            <w:pPr>
              <w:keepNext/>
              <w:keepLines/>
              <w:spacing w:after="0"/>
              <w:jc w:val="center"/>
              <w:rPr>
                <w:ins w:id="152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C708C3">
            <w:pPr>
              <w:keepNext/>
              <w:keepLines/>
              <w:spacing w:after="0"/>
              <w:jc w:val="center"/>
              <w:rPr>
                <w:ins w:id="1522" w:author="Huawei" w:date="2021-10-04T16:15:00Z"/>
                <w:rFonts w:ascii="Arial" w:hAnsi="Arial" w:cs="v4.2.0"/>
                <w:sz w:val="18"/>
                <w:lang w:val="fr-FR" w:eastAsia="zh-CN"/>
              </w:rPr>
            </w:pPr>
            <w:ins w:id="152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C708C3">
            <w:pPr>
              <w:keepNext/>
              <w:keepLines/>
              <w:spacing w:after="0"/>
              <w:jc w:val="center"/>
              <w:rPr>
                <w:ins w:id="1524" w:author="Huawei" w:date="2021-10-04T16:15:00Z"/>
                <w:rFonts w:ascii="Arial" w:hAnsi="Arial" w:cs="v4.2.0"/>
                <w:sz w:val="18"/>
                <w:lang w:val="fr-FR" w:eastAsia="zh-CN"/>
              </w:rPr>
            </w:pPr>
            <w:ins w:id="1525" w:author="Huawei" w:date="2021-10-04T16:27:00Z">
              <w:r w:rsidRPr="00511F9B">
                <w:rPr>
                  <w:rFonts w:ascii="Arial" w:hAnsi="Arial" w:cs="v4.2.0"/>
                  <w:sz w:val="18"/>
                  <w:lang w:eastAsia="zh-CN"/>
                </w:rPr>
                <w:t>CR.3.1 TDD</w:t>
              </w:r>
            </w:ins>
          </w:p>
        </w:tc>
      </w:tr>
      <w:tr w:rsidR="00B86D53" w:rsidRPr="00DD1D60" w14:paraId="3C95D0CC" w14:textId="77777777" w:rsidTr="00C708C3">
        <w:trPr>
          <w:cantSplit/>
          <w:jc w:val="center"/>
          <w:ins w:id="1526"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C708C3">
            <w:pPr>
              <w:keepNext/>
              <w:keepLines/>
              <w:spacing w:after="0"/>
              <w:rPr>
                <w:ins w:id="1527" w:author="Huawei" w:date="2021-10-04T16:15:00Z"/>
                <w:rFonts w:ascii="Arial" w:hAnsi="Arial"/>
                <w:sz w:val="18"/>
                <w:lang w:val="fr-FR" w:eastAsia="zh-CN"/>
              </w:rPr>
            </w:pPr>
            <w:ins w:id="1528"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C708C3">
            <w:pPr>
              <w:keepNext/>
              <w:keepLines/>
              <w:spacing w:after="0"/>
              <w:jc w:val="center"/>
              <w:rPr>
                <w:ins w:id="152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C708C3">
            <w:pPr>
              <w:keepNext/>
              <w:keepLines/>
              <w:spacing w:after="0"/>
              <w:jc w:val="center"/>
              <w:rPr>
                <w:ins w:id="1530" w:author="Huawei" w:date="2021-10-04T16:15:00Z"/>
                <w:rFonts w:ascii="Arial" w:hAnsi="Arial" w:cs="v4.2.0"/>
                <w:sz w:val="18"/>
                <w:lang w:val="fr-FR" w:eastAsia="zh-CN"/>
              </w:rPr>
            </w:pPr>
            <w:ins w:id="1531"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C708C3">
            <w:pPr>
              <w:keepNext/>
              <w:keepLines/>
              <w:spacing w:after="0"/>
              <w:jc w:val="center"/>
              <w:rPr>
                <w:ins w:id="1532" w:author="Huawei" w:date="2021-10-04T16:15:00Z"/>
                <w:rFonts w:ascii="Arial" w:hAnsi="Arial" w:cs="v4.2.0"/>
                <w:sz w:val="18"/>
                <w:lang w:val="fr-FR" w:eastAsia="zh-CN"/>
              </w:rPr>
            </w:pPr>
            <w:ins w:id="1533"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C708C3">
        <w:trPr>
          <w:cantSplit/>
          <w:jc w:val="center"/>
          <w:ins w:id="1534"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C708C3">
            <w:pPr>
              <w:keepNext/>
              <w:keepLines/>
              <w:spacing w:after="0"/>
              <w:rPr>
                <w:ins w:id="1535" w:author="Huawei" w:date="2021-10-04T16:15:00Z"/>
                <w:rFonts w:ascii="Arial" w:hAnsi="Arial"/>
                <w:sz w:val="18"/>
                <w:lang w:val="fr-FR"/>
              </w:rPr>
            </w:pPr>
            <w:ins w:id="1536"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C708C3">
            <w:pPr>
              <w:keepNext/>
              <w:keepLines/>
              <w:spacing w:after="0"/>
              <w:jc w:val="center"/>
              <w:rPr>
                <w:ins w:id="153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C708C3">
            <w:pPr>
              <w:keepNext/>
              <w:keepLines/>
              <w:spacing w:after="0"/>
              <w:jc w:val="center"/>
              <w:rPr>
                <w:ins w:id="1538" w:author="Huawei" w:date="2021-10-04T16:15:00Z"/>
                <w:rFonts w:ascii="Arial" w:hAnsi="Arial" w:cs="Arial"/>
                <w:sz w:val="18"/>
                <w:lang w:val="fr-FR" w:eastAsia="zh-CN"/>
              </w:rPr>
            </w:pPr>
            <w:ins w:id="1539"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C708C3">
            <w:pPr>
              <w:keepNext/>
              <w:keepLines/>
              <w:spacing w:after="0"/>
              <w:jc w:val="center"/>
              <w:rPr>
                <w:ins w:id="1540" w:author="Huawei" w:date="2021-10-04T16:15:00Z"/>
                <w:rFonts w:ascii="Arial" w:hAnsi="Arial" w:cs="v4.2.0"/>
                <w:sz w:val="18"/>
                <w:lang w:val="fr-FR"/>
              </w:rPr>
            </w:pPr>
            <w:ins w:id="1541" w:author="Huawei" w:date="2021-10-04T16:15:00Z">
              <w:r w:rsidRPr="00DD1D60">
                <w:rPr>
                  <w:rFonts w:ascii="Arial" w:hAnsi="Arial" w:cs="Arial"/>
                  <w:sz w:val="18"/>
                  <w:lang w:val="fr-FR"/>
                </w:rPr>
                <w:t>OP.1</w:t>
              </w:r>
            </w:ins>
          </w:p>
        </w:tc>
      </w:tr>
      <w:tr w:rsidR="00B86D53" w:rsidRPr="00DD1D60" w14:paraId="2DED87D9" w14:textId="77777777" w:rsidTr="00C708C3">
        <w:trPr>
          <w:cantSplit/>
          <w:jc w:val="center"/>
          <w:ins w:id="154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C708C3">
            <w:pPr>
              <w:keepNext/>
              <w:keepLines/>
              <w:spacing w:after="0"/>
              <w:rPr>
                <w:ins w:id="1543" w:author="Huawei" w:date="2021-10-04T16:15:00Z"/>
                <w:rFonts w:ascii="Arial" w:hAnsi="Arial"/>
                <w:sz w:val="18"/>
                <w:lang w:val="fr-FR" w:eastAsia="zh-CN"/>
              </w:rPr>
            </w:pPr>
            <w:ins w:id="1544"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C708C3">
            <w:pPr>
              <w:keepNext/>
              <w:keepLines/>
              <w:spacing w:after="0"/>
              <w:jc w:val="center"/>
              <w:rPr>
                <w:ins w:id="154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C708C3">
            <w:pPr>
              <w:keepNext/>
              <w:keepLines/>
              <w:spacing w:after="0"/>
              <w:jc w:val="center"/>
              <w:rPr>
                <w:ins w:id="1546" w:author="Huawei" w:date="2021-10-04T16:15:00Z"/>
                <w:rFonts w:ascii="Arial" w:hAnsi="Arial" w:cs="v4.2.0"/>
                <w:sz w:val="18"/>
                <w:lang w:val="fr-FR" w:eastAsia="zh-CN"/>
              </w:rPr>
            </w:pPr>
            <w:ins w:id="154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C708C3">
            <w:pPr>
              <w:keepNext/>
              <w:keepLines/>
              <w:spacing w:after="0"/>
              <w:jc w:val="center"/>
              <w:rPr>
                <w:ins w:id="1548" w:author="Huawei" w:date="2021-10-04T16:15:00Z"/>
                <w:rFonts w:ascii="Arial" w:hAnsi="Arial"/>
                <w:sz w:val="18"/>
                <w:lang w:val="fr-FR" w:eastAsia="zh-CN"/>
              </w:rPr>
            </w:pPr>
            <w:ins w:id="1549" w:author="Huawei" w:date="2021-10-04T16:15:00Z">
              <w:r w:rsidRPr="00DD1D60">
                <w:rPr>
                  <w:rFonts w:ascii="Arial" w:hAnsi="Arial" w:cs="Arial"/>
                  <w:sz w:val="18"/>
                  <w:lang w:val="fr-FR" w:eastAsia="zh-CN"/>
                </w:rPr>
                <w:t>SMTC.1</w:t>
              </w:r>
            </w:ins>
          </w:p>
        </w:tc>
      </w:tr>
      <w:tr w:rsidR="00B86D53" w:rsidRPr="00DD1D60" w14:paraId="40F4E060" w14:textId="77777777" w:rsidTr="00C708C3">
        <w:trPr>
          <w:cantSplit/>
          <w:jc w:val="center"/>
          <w:ins w:id="1550"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C708C3">
            <w:pPr>
              <w:keepNext/>
              <w:keepLines/>
              <w:spacing w:after="0"/>
              <w:rPr>
                <w:ins w:id="1551" w:author="Huawei" w:date="2021-10-04T16:15:00Z"/>
                <w:rFonts w:ascii="Arial" w:hAnsi="Arial" w:cs="Arial"/>
                <w:sz w:val="18"/>
                <w:lang w:val="fr-FR" w:eastAsia="zh-CN"/>
              </w:rPr>
            </w:pPr>
            <w:ins w:id="1552"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C708C3">
            <w:pPr>
              <w:keepNext/>
              <w:keepLines/>
              <w:spacing w:after="0"/>
              <w:jc w:val="center"/>
              <w:rPr>
                <w:ins w:id="155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C708C3">
            <w:pPr>
              <w:keepNext/>
              <w:keepLines/>
              <w:spacing w:after="0"/>
              <w:jc w:val="center"/>
              <w:rPr>
                <w:ins w:id="1554" w:author="Huawei" w:date="2021-10-04T16:15:00Z"/>
                <w:rFonts w:ascii="Arial" w:hAnsi="Arial" w:cs="v4.2.0"/>
                <w:sz w:val="18"/>
                <w:lang w:val="fr-FR" w:eastAsia="zh-CN"/>
              </w:rPr>
            </w:pPr>
            <w:ins w:id="155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C708C3">
            <w:pPr>
              <w:keepNext/>
              <w:keepLines/>
              <w:spacing w:after="0"/>
              <w:jc w:val="center"/>
              <w:rPr>
                <w:ins w:id="1556" w:author="Huawei" w:date="2021-10-04T16:15:00Z"/>
                <w:rFonts w:ascii="Arial" w:hAnsi="Arial"/>
                <w:sz w:val="18"/>
                <w:lang w:val="fr-FR" w:eastAsia="zh-CN"/>
              </w:rPr>
            </w:pPr>
            <w:ins w:id="1557" w:author="Huawei" w:date="2021-10-04T16:15:00Z">
              <w:r w:rsidRPr="00DD1D60">
                <w:rPr>
                  <w:rFonts w:ascii="Arial" w:hAnsi="Arial" w:cs="Arial"/>
                  <w:sz w:val="18"/>
                  <w:lang w:val="fr-FR" w:eastAsia="zh-CN"/>
                </w:rPr>
                <w:t>SSB.1 FR</w:t>
              </w:r>
            </w:ins>
            <w:ins w:id="1558" w:author="Huawei" w:date="2021-10-04T16:40:00Z">
              <w:r>
                <w:rPr>
                  <w:rFonts w:ascii="Arial" w:hAnsi="Arial" w:cs="Arial"/>
                  <w:sz w:val="18"/>
                  <w:lang w:val="fr-FR" w:eastAsia="zh-CN"/>
                </w:rPr>
                <w:t>2</w:t>
              </w:r>
            </w:ins>
          </w:p>
        </w:tc>
      </w:tr>
      <w:tr w:rsidR="00B86D53" w:rsidRPr="00DD1D60" w14:paraId="5B0D9452" w14:textId="77777777" w:rsidTr="00C708C3">
        <w:trPr>
          <w:cantSplit/>
          <w:jc w:val="center"/>
          <w:ins w:id="155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C708C3">
            <w:pPr>
              <w:keepNext/>
              <w:keepLines/>
              <w:spacing w:after="0"/>
              <w:rPr>
                <w:ins w:id="1560" w:author="Huawei" w:date="2021-10-04T16:15:00Z"/>
                <w:rFonts w:ascii="Arial" w:hAnsi="Arial" w:cs="Arial"/>
                <w:sz w:val="18"/>
                <w:lang w:val="fr-FR" w:eastAsia="zh-CN"/>
              </w:rPr>
            </w:pPr>
            <w:ins w:id="1561"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C708C3">
            <w:pPr>
              <w:keepNext/>
              <w:keepLines/>
              <w:spacing w:after="0"/>
              <w:jc w:val="center"/>
              <w:rPr>
                <w:ins w:id="156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C708C3">
            <w:pPr>
              <w:keepNext/>
              <w:keepLines/>
              <w:spacing w:after="0"/>
              <w:jc w:val="center"/>
              <w:rPr>
                <w:ins w:id="1563" w:author="Huawei" w:date="2021-10-04T16:15:00Z"/>
                <w:rFonts w:ascii="Arial" w:hAnsi="Arial" w:cs="Arial"/>
                <w:sz w:val="18"/>
                <w:lang w:val="fr-FR" w:eastAsia="zh-CN"/>
              </w:rPr>
            </w:pPr>
            <w:ins w:id="156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C708C3">
            <w:pPr>
              <w:keepNext/>
              <w:keepLines/>
              <w:spacing w:after="0"/>
              <w:jc w:val="center"/>
              <w:rPr>
                <w:ins w:id="1565" w:author="Huawei" w:date="2021-10-04T16:15:00Z"/>
                <w:rFonts w:ascii="Arial" w:hAnsi="Arial" w:cs="Arial"/>
                <w:sz w:val="18"/>
                <w:lang w:val="fr-FR"/>
              </w:rPr>
            </w:pPr>
            <w:ins w:id="1566" w:author="Huawei" w:date="2021-10-04T16:15:00Z">
              <w:r w:rsidRPr="00DD1D60">
                <w:rPr>
                  <w:rFonts w:ascii="Arial" w:hAnsi="Arial" w:cs="Arial"/>
                  <w:sz w:val="18"/>
                  <w:lang w:val="fr-FR" w:eastAsia="zh-CN"/>
                </w:rPr>
                <w:t>DLBWP.0.1</w:t>
              </w:r>
            </w:ins>
          </w:p>
        </w:tc>
      </w:tr>
      <w:tr w:rsidR="00B86D53" w:rsidRPr="00DD1D60" w14:paraId="543A91DA" w14:textId="77777777" w:rsidTr="00C708C3">
        <w:trPr>
          <w:cantSplit/>
          <w:jc w:val="center"/>
          <w:ins w:id="156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C708C3">
            <w:pPr>
              <w:keepNext/>
              <w:keepLines/>
              <w:spacing w:after="0"/>
              <w:rPr>
                <w:ins w:id="1568" w:author="Huawei" w:date="2021-10-04T16:15:00Z"/>
                <w:rFonts w:ascii="Arial" w:hAnsi="Arial" w:cs="Arial"/>
                <w:sz w:val="18"/>
                <w:lang w:val="fr-FR" w:eastAsia="zh-CN"/>
              </w:rPr>
            </w:pPr>
            <w:ins w:id="1569"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C708C3">
            <w:pPr>
              <w:keepNext/>
              <w:keepLines/>
              <w:spacing w:after="0"/>
              <w:jc w:val="center"/>
              <w:rPr>
                <w:ins w:id="157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C708C3">
            <w:pPr>
              <w:keepNext/>
              <w:keepLines/>
              <w:spacing w:after="0"/>
              <w:jc w:val="center"/>
              <w:rPr>
                <w:ins w:id="1571" w:author="Huawei" w:date="2021-10-04T16:15:00Z"/>
                <w:rFonts w:ascii="Arial" w:hAnsi="Arial" w:cs="Arial"/>
                <w:sz w:val="18"/>
                <w:lang w:val="fr-FR" w:eastAsia="zh-CN"/>
              </w:rPr>
            </w:pPr>
            <w:ins w:id="157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C708C3">
            <w:pPr>
              <w:keepNext/>
              <w:keepLines/>
              <w:spacing w:after="0"/>
              <w:jc w:val="center"/>
              <w:rPr>
                <w:ins w:id="1573" w:author="Huawei" w:date="2021-10-04T16:15:00Z"/>
                <w:rFonts w:ascii="Arial" w:hAnsi="Arial" w:cs="Arial"/>
                <w:sz w:val="18"/>
                <w:lang w:val="fr-FR" w:eastAsia="zh-CN"/>
              </w:rPr>
            </w:pPr>
            <w:ins w:id="1574" w:author="Huawei" w:date="2021-10-04T16:15:00Z">
              <w:r w:rsidRPr="00DD1D60">
                <w:rPr>
                  <w:rFonts w:ascii="Arial" w:hAnsi="Arial" w:cs="Arial"/>
                  <w:sz w:val="18"/>
                  <w:lang w:val="fr-FR" w:eastAsia="zh-CN"/>
                </w:rPr>
                <w:t>ULBWP.0.1</w:t>
              </w:r>
            </w:ins>
          </w:p>
        </w:tc>
      </w:tr>
      <w:tr w:rsidR="00B86D53" w:rsidRPr="00DD1D60" w14:paraId="7BAB6FD9" w14:textId="77777777" w:rsidTr="00C708C3">
        <w:trPr>
          <w:cantSplit/>
          <w:trHeight w:val="141"/>
          <w:jc w:val="center"/>
          <w:ins w:id="1575"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C708C3">
            <w:pPr>
              <w:keepNext/>
              <w:keepLines/>
              <w:spacing w:after="0"/>
              <w:rPr>
                <w:ins w:id="1576" w:author="Huawei" w:date="2021-10-04T16:15:00Z"/>
                <w:rFonts w:ascii="Arial" w:hAnsi="Arial" w:cs="Arial"/>
                <w:sz w:val="18"/>
                <w:lang w:val="fr-FR"/>
              </w:rPr>
            </w:pPr>
            <w:ins w:id="1577" w:author="Huawei" w:date="2021-10-04T16:15:00Z">
              <w:r w:rsidRPr="00DD1D60">
                <w:rPr>
                  <w:rFonts w:ascii="Arial" w:eastAsia="宋体" w:hAnsi="Arial"/>
                  <w:position w:val="-12"/>
                  <w:sz w:val="18"/>
                  <w:lang w:val="fr-FR"/>
                </w:rPr>
                <w:object w:dxaOrig="585" w:dyaOrig="285" w14:anchorId="7B6A25ED">
                  <v:shape id="_x0000_i1034" type="#_x0000_t75" style="width:29.15pt;height:14.55pt" o:ole="" fillcolor="window">
                    <v:imagedata r:id="rId28" o:title=""/>
                  </v:shape>
                  <o:OLEObject Type="Embed" ProgID="Equation.3" ShapeID="_x0000_i1034" DrawAspect="Content" ObjectID="_1708263390"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C708C3">
            <w:pPr>
              <w:keepNext/>
              <w:keepLines/>
              <w:spacing w:after="0"/>
              <w:jc w:val="center"/>
              <w:rPr>
                <w:ins w:id="1578" w:author="Huawei" w:date="2021-10-04T16:15:00Z"/>
                <w:rFonts w:ascii="Arial" w:hAnsi="Arial" w:cs="Arial"/>
                <w:sz w:val="18"/>
                <w:lang w:val="fr-FR"/>
              </w:rPr>
            </w:pPr>
            <w:ins w:id="1579"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C708C3">
            <w:pPr>
              <w:keepNext/>
              <w:keepLines/>
              <w:spacing w:after="0"/>
              <w:jc w:val="center"/>
              <w:rPr>
                <w:ins w:id="1580" w:author="Huawei" w:date="2021-10-04T16:15:00Z"/>
                <w:rFonts w:ascii="Arial" w:hAnsi="Arial" w:cs="v4.2.0"/>
                <w:sz w:val="18"/>
                <w:lang w:val="fr-FR" w:eastAsia="zh-CN"/>
              </w:rPr>
            </w:pPr>
            <w:ins w:id="1581"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C708C3">
            <w:pPr>
              <w:keepNext/>
              <w:keepLines/>
              <w:spacing w:after="0"/>
              <w:jc w:val="center"/>
              <w:rPr>
                <w:ins w:id="1582" w:author="Huawei" w:date="2021-10-04T16:15:00Z"/>
                <w:rFonts w:ascii="Arial" w:hAnsi="Arial"/>
                <w:sz w:val="18"/>
                <w:lang w:val="fr-FR"/>
              </w:rPr>
            </w:pPr>
            <w:ins w:id="1583"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C708C3">
            <w:pPr>
              <w:keepNext/>
              <w:keepLines/>
              <w:spacing w:after="0"/>
              <w:jc w:val="center"/>
              <w:rPr>
                <w:ins w:id="1584" w:author="Huawei" w:date="2021-10-04T16:15:00Z"/>
                <w:rFonts w:ascii="Arial" w:hAnsi="Arial" w:cs="Arial"/>
                <w:sz w:val="18"/>
                <w:lang w:val="fr-FR" w:eastAsia="zh-CN"/>
              </w:rPr>
            </w:pPr>
            <w:ins w:id="1585"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C708C3">
            <w:pPr>
              <w:keepNext/>
              <w:keepLines/>
              <w:spacing w:after="0"/>
              <w:jc w:val="center"/>
              <w:rPr>
                <w:ins w:id="1586" w:author="Huawei" w:date="2021-10-04T16:15:00Z"/>
                <w:rFonts w:ascii="Arial" w:hAnsi="Arial" w:cs="Arial"/>
                <w:sz w:val="18"/>
                <w:lang w:val="fr-FR" w:eastAsia="zh-CN"/>
              </w:rPr>
            </w:pPr>
            <w:ins w:id="1587" w:author="Huawei" w:date="2021-10-04T16:15:00Z">
              <w:r w:rsidRPr="00DD1D60">
                <w:rPr>
                  <w:rFonts w:ascii="Arial" w:hAnsi="Arial" w:cs="Arial"/>
                  <w:sz w:val="18"/>
                  <w:lang w:val="fr-FR" w:eastAsia="zh-CN"/>
                </w:rPr>
                <w:t>4</w:t>
              </w:r>
            </w:ins>
          </w:p>
        </w:tc>
      </w:tr>
      <w:tr w:rsidR="00B86D53" w:rsidRPr="00DD1D60" w14:paraId="01E073BD" w14:textId="77777777" w:rsidTr="00C708C3">
        <w:trPr>
          <w:cantSplit/>
          <w:jc w:val="center"/>
          <w:ins w:id="1588"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C708C3">
            <w:pPr>
              <w:keepNext/>
              <w:keepLines/>
              <w:spacing w:after="0"/>
              <w:rPr>
                <w:ins w:id="1589" w:author="Huawei" w:date="2021-10-04T16:15:00Z"/>
                <w:rFonts w:ascii="Arial" w:hAnsi="Arial"/>
                <w:sz w:val="18"/>
                <w:lang w:val="fr-FR"/>
              </w:rPr>
            </w:pPr>
            <w:ins w:id="1590" w:author="Huawei" w:date="2021-10-04T16:15:00Z">
              <w:r w:rsidRPr="00DD1D60">
                <w:rPr>
                  <w:rFonts w:ascii="Arial" w:eastAsia="宋体" w:hAnsi="Arial"/>
                  <w:position w:val="-12"/>
                  <w:sz w:val="18"/>
                  <w:lang w:val="fr-FR"/>
                </w:rPr>
                <w:object w:dxaOrig="435" w:dyaOrig="435" w14:anchorId="323DF7A0">
                  <v:shape id="_x0000_i1035" type="#_x0000_t75" style="width:21.45pt;height:21.45pt" o:ole="" fillcolor="window">
                    <v:imagedata r:id="rId24" o:title=""/>
                  </v:shape>
                  <o:OLEObject Type="Embed" ProgID="Equation.3" ShapeID="_x0000_i1035" DrawAspect="Content" ObjectID="_1708263391" r:id="rId34"/>
                </w:object>
              </w:r>
            </w:ins>
            <w:ins w:id="1591"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C708C3">
            <w:pPr>
              <w:keepNext/>
              <w:keepLines/>
              <w:spacing w:after="0"/>
              <w:jc w:val="center"/>
              <w:rPr>
                <w:ins w:id="1592" w:author="Huawei" w:date="2021-10-04T16:15:00Z"/>
                <w:rFonts w:ascii="Arial" w:hAnsi="Arial" w:cs="Arial"/>
                <w:sz w:val="18"/>
                <w:lang w:val="fr-FR"/>
              </w:rPr>
            </w:pPr>
            <w:ins w:id="1593"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C708C3">
            <w:pPr>
              <w:keepNext/>
              <w:keepLines/>
              <w:spacing w:after="0"/>
              <w:jc w:val="center"/>
              <w:rPr>
                <w:ins w:id="1594" w:author="Huawei" w:date="2021-10-04T16:15:00Z"/>
                <w:rFonts w:ascii="Arial" w:hAnsi="Arial" w:cs="v4.2.0"/>
                <w:sz w:val="18"/>
                <w:lang w:val="fr-FR" w:eastAsia="zh-CN"/>
              </w:rPr>
            </w:pPr>
            <w:ins w:id="159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C708C3">
            <w:pPr>
              <w:keepNext/>
              <w:keepLines/>
              <w:spacing w:after="0"/>
              <w:jc w:val="center"/>
              <w:rPr>
                <w:ins w:id="1596" w:author="Huawei" w:date="2021-10-04T16:15:00Z"/>
                <w:rFonts w:ascii="Arial" w:hAnsi="Arial"/>
                <w:sz w:val="18"/>
                <w:lang w:val="fr-FR"/>
              </w:rPr>
            </w:pPr>
            <w:ins w:id="1597" w:author="Huawei" w:date="2021-10-04T16:15:00Z">
              <w:r w:rsidRPr="00DD1D60">
                <w:rPr>
                  <w:rFonts w:ascii="Arial" w:hAnsi="Arial" w:cs="v4.2.0"/>
                  <w:sz w:val="18"/>
                  <w:lang w:val="fr-FR"/>
                </w:rPr>
                <w:t>-98</w:t>
              </w:r>
            </w:ins>
          </w:p>
        </w:tc>
      </w:tr>
      <w:tr w:rsidR="00B86D53" w:rsidRPr="00DD1D60" w14:paraId="2871E257" w14:textId="77777777" w:rsidTr="00C708C3">
        <w:trPr>
          <w:cantSplit/>
          <w:jc w:val="center"/>
          <w:ins w:id="1598"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C708C3">
            <w:pPr>
              <w:keepNext/>
              <w:keepLines/>
              <w:spacing w:after="0"/>
              <w:rPr>
                <w:ins w:id="1599" w:author="Huawei" w:date="2021-10-04T16:15:00Z"/>
                <w:rFonts w:ascii="Arial" w:hAnsi="Arial"/>
                <w:sz w:val="18"/>
                <w:lang w:val="fr-FR"/>
              </w:rPr>
            </w:pPr>
            <w:ins w:id="1600" w:author="Huawei" w:date="2021-10-04T16:15:00Z">
              <w:r w:rsidRPr="00DD1D60">
                <w:rPr>
                  <w:rFonts w:ascii="Arial" w:eastAsia="宋体" w:hAnsi="Arial"/>
                  <w:position w:val="-12"/>
                  <w:sz w:val="18"/>
                  <w:lang w:val="fr-FR"/>
                </w:rPr>
                <w:object w:dxaOrig="855" w:dyaOrig="285" w14:anchorId="0E5178CA">
                  <v:shape id="_x0000_i1036" type="#_x0000_t75" style="width:42.85pt;height:14.55pt" o:ole="" fillcolor="window">
                    <v:imagedata r:id="rId30" o:title=""/>
                  </v:shape>
                  <o:OLEObject Type="Embed" ProgID="Equation.3" ShapeID="_x0000_i1036" DrawAspect="Content" ObjectID="_1708263392"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C708C3">
            <w:pPr>
              <w:keepNext/>
              <w:keepLines/>
              <w:spacing w:after="0"/>
              <w:jc w:val="center"/>
              <w:rPr>
                <w:ins w:id="1601" w:author="Huawei" w:date="2021-10-04T16:15:00Z"/>
                <w:rFonts w:ascii="Arial" w:hAnsi="Arial" w:cs="Arial"/>
                <w:sz w:val="18"/>
                <w:lang w:val="fr-FR"/>
              </w:rPr>
            </w:pPr>
            <w:ins w:id="1602"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C708C3">
            <w:pPr>
              <w:keepNext/>
              <w:keepLines/>
              <w:spacing w:after="0"/>
              <w:jc w:val="center"/>
              <w:rPr>
                <w:ins w:id="1603" w:author="Huawei" w:date="2021-10-04T16:15:00Z"/>
                <w:rFonts w:ascii="Arial" w:hAnsi="Arial" w:cs="v4.2.0"/>
                <w:sz w:val="18"/>
                <w:lang w:val="fr-FR" w:eastAsia="zh-CN"/>
              </w:rPr>
            </w:pPr>
            <w:ins w:id="160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C708C3">
            <w:pPr>
              <w:keepNext/>
              <w:keepLines/>
              <w:spacing w:after="0"/>
              <w:jc w:val="center"/>
              <w:rPr>
                <w:ins w:id="1605" w:author="Huawei" w:date="2021-10-04T16:15:00Z"/>
                <w:rFonts w:ascii="Arial" w:hAnsi="Arial"/>
                <w:sz w:val="18"/>
                <w:lang w:val="fr-FR"/>
              </w:rPr>
            </w:pPr>
            <w:ins w:id="160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C708C3">
            <w:pPr>
              <w:keepNext/>
              <w:keepLines/>
              <w:spacing w:after="0"/>
              <w:jc w:val="center"/>
              <w:rPr>
                <w:ins w:id="1607" w:author="Huawei" w:date="2021-10-04T16:15:00Z"/>
                <w:rFonts w:ascii="Arial" w:hAnsi="Arial" w:cs="Arial"/>
                <w:sz w:val="18"/>
                <w:lang w:val="fr-FR" w:eastAsia="zh-CN"/>
              </w:rPr>
            </w:pPr>
            <w:ins w:id="1608"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C708C3">
            <w:pPr>
              <w:keepNext/>
              <w:keepLines/>
              <w:spacing w:after="0"/>
              <w:jc w:val="center"/>
              <w:rPr>
                <w:ins w:id="1609" w:author="Huawei" w:date="2021-10-04T16:15:00Z"/>
                <w:rFonts w:ascii="Arial" w:hAnsi="Arial" w:cs="Arial"/>
                <w:sz w:val="18"/>
                <w:lang w:val="fr-FR"/>
              </w:rPr>
            </w:pPr>
            <w:ins w:id="1610" w:author="Huawei" w:date="2021-10-04T16:15:00Z">
              <w:r w:rsidRPr="00DD1D60">
                <w:rPr>
                  <w:rFonts w:ascii="Arial" w:hAnsi="Arial" w:cs="v4.2.0"/>
                  <w:sz w:val="18"/>
                  <w:lang w:val="fr-FR"/>
                </w:rPr>
                <w:t>-4</w:t>
              </w:r>
            </w:ins>
          </w:p>
        </w:tc>
      </w:tr>
      <w:tr w:rsidR="00B86D53" w:rsidRPr="00DD1D60" w14:paraId="781826E3" w14:textId="77777777" w:rsidTr="00C708C3">
        <w:trPr>
          <w:cantSplit/>
          <w:jc w:val="center"/>
          <w:ins w:id="1611"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C708C3">
            <w:pPr>
              <w:keepNext/>
              <w:keepLines/>
              <w:spacing w:after="0"/>
              <w:rPr>
                <w:ins w:id="1612" w:author="Huawei" w:date="2021-10-04T16:15:00Z"/>
                <w:rFonts w:ascii="Arial" w:hAnsi="Arial"/>
                <w:sz w:val="18"/>
                <w:lang w:val="fr-FR"/>
              </w:rPr>
            </w:pPr>
            <w:ins w:id="1613"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C708C3">
            <w:pPr>
              <w:keepNext/>
              <w:keepLines/>
              <w:spacing w:after="0"/>
              <w:jc w:val="center"/>
              <w:rPr>
                <w:ins w:id="1614" w:author="Huawei" w:date="2021-10-04T16:15:00Z"/>
                <w:rFonts w:ascii="Arial" w:hAnsi="Arial" w:cs="Arial"/>
                <w:sz w:val="18"/>
                <w:lang w:val="fr-FR"/>
              </w:rPr>
            </w:pPr>
            <w:ins w:id="1615"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C708C3">
            <w:pPr>
              <w:keepNext/>
              <w:keepLines/>
              <w:spacing w:after="0"/>
              <w:jc w:val="center"/>
              <w:rPr>
                <w:ins w:id="1616" w:author="Huawei" w:date="2021-10-04T16:15:00Z"/>
                <w:rFonts w:ascii="Arial" w:hAnsi="Arial" w:cs="v4.2.0"/>
                <w:sz w:val="18"/>
                <w:lang w:val="fr-FR" w:eastAsia="zh-CN"/>
              </w:rPr>
            </w:pPr>
            <w:ins w:id="1617"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C708C3">
            <w:pPr>
              <w:keepNext/>
              <w:keepLines/>
              <w:spacing w:after="0"/>
              <w:jc w:val="center"/>
              <w:rPr>
                <w:ins w:id="1618" w:author="Huawei" w:date="2021-10-04T16:15:00Z"/>
                <w:rFonts w:ascii="Arial" w:hAnsi="Arial"/>
                <w:sz w:val="18"/>
                <w:lang w:val="fr-FR"/>
              </w:rPr>
            </w:pPr>
            <w:ins w:id="1619"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C708C3">
            <w:pPr>
              <w:keepNext/>
              <w:keepLines/>
              <w:spacing w:after="0"/>
              <w:jc w:val="center"/>
              <w:rPr>
                <w:ins w:id="1620" w:author="Huawei" w:date="2021-10-04T16:15:00Z"/>
                <w:rFonts w:ascii="Arial" w:hAnsi="Arial" w:cs="Arial"/>
                <w:sz w:val="18"/>
                <w:lang w:val="fr-FR" w:eastAsia="zh-CN"/>
              </w:rPr>
            </w:pPr>
            <w:ins w:id="1621"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C708C3">
            <w:pPr>
              <w:keepNext/>
              <w:keepLines/>
              <w:spacing w:after="0"/>
              <w:jc w:val="center"/>
              <w:rPr>
                <w:ins w:id="1622" w:author="Huawei" w:date="2021-10-04T16:15:00Z"/>
                <w:rFonts w:ascii="Arial" w:hAnsi="Arial" w:cs="Arial"/>
                <w:sz w:val="18"/>
                <w:lang w:val="fr-FR" w:eastAsia="zh-CN"/>
              </w:rPr>
            </w:pPr>
            <w:ins w:id="1623" w:author="Huawei" w:date="2021-10-04T16:15:00Z">
              <w:r w:rsidRPr="00DD1D60">
                <w:rPr>
                  <w:rFonts w:ascii="Arial" w:hAnsi="Arial" w:cs="Arial"/>
                  <w:sz w:val="18"/>
                  <w:lang w:val="fr-FR" w:eastAsia="zh-CN"/>
                </w:rPr>
                <w:t>-102</w:t>
              </w:r>
            </w:ins>
          </w:p>
        </w:tc>
      </w:tr>
      <w:tr w:rsidR="00B86D53" w:rsidRPr="00DD1D60" w14:paraId="6C8E6DFB" w14:textId="77777777" w:rsidTr="00C708C3">
        <w:trPr>
          <w:cantSplit/>
          <w:jc w:val="center"/>
          <w:ins w:id="1624"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C708C3">
            <w:pPr>
              <w:keepNext/>
              <w:keepLines/>
              <w:spacing w:after="0"/>
              <w:rPr>
                <w:ins w:id="1625" w:author="Huawei" w:date="2021-10-04T16:15:00Z"/>
                <w:rFonts w:ascii="Arial" w:hAnsi="Arial"/>
                <w:sz w:val="18"/>
                <w:lang w:val="fr-FR"/>
              </w:rPr>
            </w:pPr>
            <w:ins w:id="1626"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C708C3">
            <w:pPr>
              <w:keepNext/>
              <w:keepLines/>
              <w:spacing w:after="0"/>
              <w:jc w:val="center"/>
              <w:rPr>
                <w:ins w:id="1627" w:author="Huawei" w:date="2021-10-04T16:15:00Z"/>
                <w:rFonts w:ascii="Arial" w:hAnsi="Arial" w:cs="v4.2.0"/>
                <w:sz w:val="18"/>
                <w:lang w:val="fr-FR"/>
              </w:rPr>
            </w:pPr>
            <w:ins w:id="1628"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C708C3">
            <w:pPr>
              <w:keepNext/>
              <w:keepLines/>
              <w:spacing w:after="0"/>
              <w:jc w:val="center"/>
              <w:rPr>
                <w:ins w:id="1629" w:author="Huawei" w:date="2021-10-04T16:15:00Z"/>
                <w:rFonts w:ascii="Arial" w:hAnsi="Arial" w:cs="v4.2.0"/>
                <w:sz w:val="18"/>
                <w:lang w:val="fr-FR" w:eastAsia="zh-CN"/>
              </w:rPr>
            </w:pPr>
            <w:ins w:id="1630"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C708C3">
            <w:pPr>
              <w:keepNext/>
              <w:keepLines/>
              <w:spacing w:after="0"/>
              <w:jc w:val="center"/>
              <w:rPr>
                <w:ins w:id="1631" w:author="Huawei" w:date="2021-10-04T16:15:00Z"/>
                <w:rFonts w:ascii="Arial" w:hAnsi="Arial" w:cs="v4.2.0"/>
                <w:sz w:val="18"/>
                <w:lang w:val="fr-FR"/>
              </w:rPr>
            </w:pPr>
            <w:ins w:id="1632"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C708C3">
            <w:pPr>
              <w:keepNext/>
              <w:keepLines/>
              <w:spacing w:after="0"/>
              <w:jc w:val="center"/>
              <w:rPr>
                <w:ins w:id="1633" w:author="Huawei" w:date="2021-10-04T16:15:00Z"/>
                <w:rFonts w:ascii="Arial" w:hAnsi="Arial" w:cs="v4.2.0"/>
                <w:sz w:val="18"/>
                <w:lang w:val="fr-FR" w:eastAsia="zh-CN"/>
              </w:rPr>
            </w:pPr>
            <w:ins w:id="1634"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C708C3">
            <w:pPr>
              <w:keepNext/>
              <w:keepLines/>
              <w:spacing w:after="0"/>
              <w:jc w:val="center"/>
              <w:rPr>
                <w:ins w:id="1635" w:author="Huawei" w:date="2021-10-04T16:15:00Z"/>
                <w:rFonts w:ascii="Arial" w:hAnsi="Arial" w:cs="v4.2.0"/>
                <w:sz w:val="18"/>
                <w:lang w:val="fr-FR" w:eastAsia="zh-CN"/>
              </w:rPr>
            </w:pPr>
            <w:ins w:id="1636" w:author="Huawei" w:date="2021-10-04T16:15:00Z">
              <w:r>
                <w:rPr>
                  <w:rFonts w:ascii="Arial" w:hAnsi="Arial" w:cs="v4.2.0"/>
                  <w:sz w:val="18"/>
                  <w:lang w:val="fr-FR" w:eastAsia="zh-CN"/>
                </w:rPr>
                <w:t>-16.25</w:t>
              </w:r>
            </w:ins>
          </w:p>
        </w:tc>
      </w:tr>
      <w:tr w:rsidR="00B86D53" w:rsidRPr="00DD1D60" w14:paraId="4025F149" w14:textId="77777777" w:rsidTr="00C708C3">
        <w:trPr>
          <w:cantSplit/>
          <w:jc w:val="center"/>
          <w:ins w:id="1637"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C708C3">
            <w:pPr>
              <w:keepNext/>
              <w:keepLines/>
              <w:spacing w:after="0"/>
              <w:rPr>
                <w:ins w:id="1638" w:author="Huawei" w:date="2021-10-04T16:15:00Z"/>
                <w:rFonts w:ascii="Arial" w:hAnsi="Arial"/>
                <w:sz w:val="18"/>
                <w:lang w:val="fr-FR"/>
              </w:rPr>
            </w:pPr>
            <w:ins w:id="1639"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C708C3">
            <w:pPr>
              <w:keepNext/>
              <w:keepLines/>
              <w:spacing w:after="0"/>
              <w:jc w:val="center"/>
              <w:rPr>
                <w:ins w:id="1640" w:author="Huawei" w:date="2021-10-04T16:15:00Z"/>
                <w:rFonts w:ascii="Arial" w:hAnsi="Arial" w:cs="Arial"/>
                <w:sz w:val="18"/>
                <w:lang w:val="fr-FR"/>
              </w:rPr>
            </w:pPr>
            <w:ins w:id="1641" w:author="Huawei" w:date="2021-10-04T16:15:00Z">
              <w:r w:rsidRPr="00DD1D60">
                <w:rPr>
                  <w:rFonts w:ascii="Arial" w:hAnsi="Arial" w:cs="v4.2.0"/>
                  <w:sz w:val="18"/>
                  <w:lang w:val="fr-FR" w:eastAsia="zh-CN"/>
                </w:rPr>
                <w:t>dBm/</w:t>
              </w:r>
            </w:ins>
            <w:ins w:id="1642" w:author="Huawei" w:date="2021-10-04T16:44:00Z">
              <w:r>
                <w:rPr>
                  <w:rFonts w:ascii="Arial" w:hAnsi="Arial" w:cs="v4.2.0"/>
                  <w:sz w:val="18"/>
                  <w:lang w:val="fr-FR" w:eastAsia="zh-CN"/>
                </w:rPr>
                <w:t>95.04</w:t>
              </w:r>
            </w:ins>
            <w:ins w:id="1643"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C708C3">
            <w:pPr>
              <w:keepNext/>
              <w:keepLines/>
              <w:spacing w:after="0"/>
              <w:jc w:val="center"/>
              <w:rPr>
                <w:ins w:id="1644" w:author="Huawei" w:date="2021-10-04T16:15:00Z"/>
                <w:rFonts w:ascii="Arial" w:hAnsi="Arial" w:cs="v4.2.0"/>
                <w:sz w:val="18"/>
                <w:lang w:val="fr-FR" w:eastAsia="zh-CN"/>
              </w:rPr>
            </w:pPr>
            <w:ins w:id="1645"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C708C3">
            <w:pPr>
              <w:keepNext/>
              <w:keepLines/>
              <w:spacing w:after="0"/>
              <w:jc w:val="center"/>
              <w:rPr>
                <w:ins w:id="1646" w:author="Huawei" w:date="2021-10-04T16:15:00Z"/>
                <w:rFonts w:ascii="Arial" w:hAnsi="Arial"/>
                <w:sz w:val="18"/>
                <w:lang w:val="fr-FR" w:eastAsia="zh-CN"/>
              </w:rPr>
            </w:pPr>
            <w:ins w:id="1647"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C708C3">
            <w:pPr>
              <w:keepNext/>
              <w:keepLines/>
              <w:spacing w:after="0"/>
              <w:jc w:val="center"/>
              <w:rPr>
                <w:ins w:id="1648" w:author="Huawei" w:date="2021-10-04T16:15:00Z"/>
                <w:rFonts w:ascii="Arial" w:hAnsi="Arial" w:cs="Arial"/>
                <w:sz w:val="18"/>
                <w:lang w:val="fr-FR" w:eastAsia="zh-CN"/>
              </w:rPr>
            </w:pPr>
            <w:ins w:id="1649"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C708C3">
            <w:pPr>
              <w:keepNext/>
              <w:keepLines/>
              <w:spacing w:after="0"/>
              <w:jc w:val="center"/>
              <w:rPr>
                <w:ins w:id="1650" w:author="Huawei" w:date="2021-10-04T16:15:00Z"/>
                <w:rFonts w:ascii="Arial" w:hAnsi="Arial" w:cs="Arial"/>
                <w:sz w:val="18"/>
                <w:lang w:val="fr-FR" w:eastAsia="zh-CN"/>
              </w:rPr>
            </w:pPr>
            <w:ins w:id="1651" w:author="Huawei" w:date="2021-10-04T16:51:00Z">
              <w:r>
                <w:rPr>
                  <w:rFonts w:ascii="Arial" w:hAnsi="Arial" w:cs="Arial"/>
                  <w:sz w:val="18"/>
                  <w:lang w:val="fr-FR" w:eastAsia="zh-CN"/>
                </w:rPr>
                <w:t>-67.56</w:t>
              </w:r>
            </w:ins>
          </w:p>
        </w:tc>
      </w:tr>
      <w:tr w:rsidR="00B86D53" w:rsidRPr="00DD1D60" w14:paraId="264BF197" w14:textId="77777777" w:rsidTr="00C708C3">
        <w:trPr>
          <w:cantSplit/>
          <w:jc w:val="center"/>
          <w:ins w:id="165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C708C3">
            <w:pPr>
              <w:keepNext/>
              <w:keepLines/>
              <w:spacing w:after="0"/>
              <w:rPr>
                <w:ins w:id="1653" w:author="Huawei" w:date="2021-10-04T16:15:00Z"/>
                <w:rFonts w:ascii="Arial" w:hAnsi="Arial"/>
                <w:sz w:val="18"/>
                <w:lang w:val="fr-FR"/>
              </w:rPr>
            </w:pPr>
            <w:ins w:id="1654"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C708C3">
            <w:pPr>
              <w:keepNext/>
              <w:keepLines/>
              <w:spacing w:after="0"/>
              <w:jc w:val="center"/>
              <w:rPr>
                <w:ins w:id="165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C708C3">
            <w:pPr>
              <w:keepNext/>
              <w:keepLines/>
              <w:spacing w:after="0"/>
              <w:jc w:val="center"/>
              <w:rPr>
                <w:ins w:id="1656" w:author="Huawei" w:date="2021-10-04T16:15:00Z"/>
                <w:rFonts w:ascii="Arial" w:hAnsi="Arial" w:cs="v4.2.0"/>
                <w:sz w:val="18"/>
                <w:lang w:val="fr-FR" w:eastAsia="zh-CN"/>
              </w:rPr>
            </w:pPr>
            <w:ins w:id="165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C708C3">
            <w:pPr>
              <w:keepNext/>
              <w:keepLines/>
              <w:spacing w:after="0"/>
              <w:jc w:val="center"/>
              <w:rPr>
                <w:ins w:id="1658" w:author="Huawei" w:date="2021-10-04T16:15:00Z"/>
                <w:rFonts w:ascii="Arial" w:hAnsi="Arial"/>
                <w:sz w:val="18"/>
                <w:lang w:val="fr-FR"/>
              </w:rPr>
            </w:pPr>
            <w:ins w:id="1659" w:author="Huawei" w:date="2021-10-04T16:15:00Z">
              <w:r w:rsidRPr="00DD1D60">
                <w:rPr>
                  <w:rFonts w:ascii="Arial" w:hAnsi="Arial" w:cs="v4.2.0"/>
                  <w:sz w:val="18"/>
                  <w:lang w:val="fr-FR"/>
                </w:rPr>
                <w:t>AWGN</w:t>
              </w:r>
            </w:ins>
          </w:p>
        </w:tc>
      </w:tr>
      <w:tr w:rsidR="00B86D53" w:rsidRPr="00DD1D60" w14:paraId="1DCB7D53" w14:textId="77777777" w:rsidTr="00C708C3">
        <w:trPr>
          <w:cantSplit/>
          <w:jc w:val="center"/>
          <w:ins w:id="1660"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C708C3">
            <w:pPr>
              <w:keepNext/>
              <w:keepLines/>
              <w:spacing w:after="0"/>
              <w:ind w:left="851" w:hanging="851"/>
              <w:rPr>
                <w:ins w:id="1661" w:author="Huawei" w:date="2021-10-04T16:15:00Z"/>
                <w:rFonts w:ascii="Arial" w:hAnsi="Arial" w:cs="Arial"/>
                <w:sz w:val="18"/>
                <w:lang w:val="fr-FR"/>
              </w:rPr>
            </w:pPr>
            <w:ins w:id="1662"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C708C3">
            <w:pPr>
              <w:keepNext/>
              <w:keepLines/>
              <w:spacing w:after="0"/>
              <w:ind w:left="851" w:hanging="851"/>
              <w:rPr>
                <w:ins w:id="1663" w:author="Huawei" w:date="2021-10-04T16:15:00Z"/>
                <w:rFonts w:ascii="Arial" w:hAnsi="Arial" w:cs="Arial"/>
                <w:sz w:val="18"/>
                <w:lang w:val="fr-FR"/>
              </w:rPr>
            </w:pPr>
            <w:ins w:id="1664"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665" w:author="Huawei" w:date="2021-10-04T16:15:00Z">
              <w:r w:rsidRPr="00DD1D60">
                <w:rPr>
                  <w:rFonts w:ascii="Arial" w:eastAsia="宋体" w:hAnsi="Arial"/>
                  <w:sz w:val="18"/>
                  <w:lang w:val="fr-FR"/>
                </w:rPr>
                <w:object w:dxaOrig="435" w:dyaOrig="435" w14:anchorId="669391AE">
                  <v:shape id="_x0000_i1037" type="#_x0000_t75" style="width:21.45pt;height:21.45pt" o:ole="" fillcolor="window">
                    <v:imagedata r:id="rId24" o:title=""/>
                  </v:shape>
                  <o:OLEObject Type="Embed" ProgID="Equation.3" ShapeID="_x0000_i1037" DrawAspect="Content" ObjectID="_1708263393" r:id="rId36"/>
                </w:object>
              </w:r>
            </w:ins>
            <w:ins w:id="1666"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C708C3">
            <w:pPr>
              <w:keepNext/>
              <w:keepLines/>
              <w:spacing w:after="0"/>
              <w:ind w:left="851" w:hanging="851"/>
              <w:rPr>
                <w:ins w:id="1667" w:author="Huawei" w:date="2021-10-04T16:15:00Z"/>
                <w:rFonts w:ascii="Arial" w:hAnsi="Arial" w:cs="v4.2.0"/>
                <w:sz w:val="18"/>
                <w:lang w:val="fr-FR"/>
              </w:rPr>
            </w:pPr>
            <w:ins w:id="1668"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669" w:author="Huawei" w:date="2021-10-04T16:15:00Z"/>
          <w:rFonts w:eastAsia="宋体"/>
          <w:lang w:eastAsia="zh-CN"/>
        </w:rPr>
      </w:pPr>
    </w:p>
    <w:p w14:paraId="118CA4E8" w14:textId="77777777" w:rsidR="00B86D53" w:rsidRPr="00DD1D60" w:rsidRDefault="00B86D53" w:rsidP="00B86D53">
      <w:pPr>
        <w:pStyle w:val="TH"/>
        <w:rPr>
          <w:ins w:id="1670" w:author="Huawei" w:date="2021-10-04T16:15:00Z"/>
        </w:rPr>
      </w:pPr>
      <w:ins w:id="1671" w:author="Huawei" w:date="2021-10-04T16:15:00Z">
        <w:r w:rsidRPr="00DD1D60">
          <w:t xml:space="preserve">Table </w:t>
        </w:r>
      </w:ins>
      <w:ins w:id="1672" w:author="Huawei" w:date="2021-10-04T16:20:00Z">
        <w:r>
          <w:t>A.8.2.2.2</w:t>
        </w:r>
      </w:ins>
      <w:ins w:id="1673"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C708C3">
        <w:trPr>
          <w:cantSplit/>
          <w:jc w:val="center"/>
          <w:ins w:id="1674"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C708C3">
            <w:pPr>
              <w:keepNext/>
              <w:keepLines/>
              <w:spacing w:after="0"/>
              <w:jc w:val="center"/>
              <w:rPr>
                <w:ins w:id="1675" w:author="Huawei" w:date="2021-10-04T16:15:00Z"/>
                <w:rFonts w:ascii="Arial" w:hAnsi="Arial" w:cs="Arial"/>
                <w:b/>
                <w:sz w:val="18"/>
                <w:lang w:val="fr-FR"/>
              </w:rPr>
            </w:pPr>
            <w:ins w:id="1676"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C708C3">
            <w:pPr>
              <w:keepNext/>
              <w:keepLines/>
              <w:spacing w:after="0"/>
              <w:jc w:val="center"/>
              <w:rPr>
                <w:ins w:id="1677" w:author="Huawei" w:date="2021-10-04T16:15:00Z"/>
                <w:rFonts w:ascii="Arial" w:hAnsi="Arial" w:cs="Arial"/>
                <w:b/>
                <w:sz w:val="18"/>
                <w:lang w:val="fr-FR"/>
              </w:rPr>
            </w:pPr>
            <w:ins w:id="1678"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C708C3">
            <w:pPr>
              <w:keepNext/>
              <w:keepLines/>
              <w:spacing w:after="0"/>
              <w:jc w:val="center"/>
              <w:rPr>
                <w:ins w:id="1679" w:author="Huawei" w:date="2021-10-04T16:15:00Z"/>
                <w:rFonts w:ascii="Arial" w:hAnsi="Arial" w:cs="Arial"/>
                <w:b/>
                <w:sz w:val="18"/>
                <w:lang w:val="fr-FR"/>
              </w:rPr>
            </w:pPr>
            <w:ins w:id="1680" w:author="Huawei" w:date="2021-10-04T16:15:00Z">
              <w:r w:rsidRPr="00DD1D60">
                <w:rPr>
                  <w:rFonts w:ascii="Arial" w:hAnsi="Arial" w:cs="Arial"/>
                  <w:b/>
                  <w:sz w:val="18"/>
                  <w:lang w:val="fr-FR"/>
                </w:rPr>
                <w:t>Cell 1</w:t>
              </w:r>
            </w:ins>
          </w:p>
        </w:tc>
      </w:tr>
      <w:tr w:rsidR="00B86D53" w:rsidRPr="00DD1D60" w14:paraId="36573108" w14:textId="77777777" w:rsidTr="00C708C3">
        <w:trPr>
          <w:cantSplit/>
          <w:jc w:val="center"/>
          <w:ins w:id="1681"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C708C3">
            <w:pPr>
              <w:rPr>
                <w:ins w:id="1682"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C708C3">
            <w:pPr>
              <w:spacing w:after="0"/>
              <w:rPr>
                <w:ins w:id="1683"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C708C3">
            <w:pPr>
              <w:keepNext/>
              <w:keepLines/>
              <w:spacing w:after="0"/>
              <w:jc w:val="center"/>
              <w:rPr>
                <w:ins w:id="1684" w:author="Huawei" w:date="2021-10-04T16:15:00Z"/>
                <w:rFonts w:ascii="Arial" w:hAnsi="Arial" w:cs="Arial"/>
                <w:b/>
                <w:sz w:val="18"/>
                <w:lang w:val="fr-FR"/>
              </w:rPr>
            </w:pPr>
            <w:ins w:id="1685"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C708C3">
            <w:pPr>
              <w:keepNext/>
              <w:keepLines/>
              <w:spacing w:after="0"/>
              <w:jc w:val="center"/>
              <w:rPr>
                <w:ins w:id="1686" w:author="Huawei" w:date="2021-10-04T16:15:00Z"/>
                <w:rFonts w:ascii="Arial" w:hAnsi="Arial" w:cs="Arial"/>
                <w:b/>
                <w:sz w:val="18"/>
                <w:lang w:val="fr-FR"/>
              </w:rPr>
            </w:pPr>
            <w:ins w:id="1687"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C708C3">
            <w:pPr>
              <w:keepNext/>
              <w:keepLines/>
              <w:spacing w:after="0"/>
              <w:jc w:val="center"/>
              <w:rPr>
                <w:ins w:id="1688" w:author="Huawei" w:date="2021-10-04T16:15:00Z"/>
                <w:rFonts w:ascii="Arial" w:hAnsi="Arial" w:cs="Arial"/>
                <w:b/>
                <w:sz w:val="18"/>
                <w:lang w:val="fr-FR"/>
              </w:rPr>
            </w:pPr>
            <w:ins w:id="1689" w:author="Huawei" w:date="2021-10-04T16:15:00Z">
              <w:r w:rsidRPr="00DD1D60">
                <w:rPr>
                  <w:rFonts w:ascii="Arial" w:hAnsi="Arial" w:cs="Arial"/>
                  <w:b/>
                  <w:sz w:val="18"/>
                  <w:lang w:val="fr-FR"/>
                </w:rPr>
                <w:t>T3</w:t>
              </w:r>
            </w:ins>
          </w:p>
        </w:tc>
      </w:tr>
      <w:tr w:rsidR="00B86D53" w:rsidRPr="00DD1D60" w14:paraId="2DE33933" w14:textId="77777777" w:rsidTr="00C708C3">
        <w:trPr>
          <w:cantSplit/>
          <w:jc w:val="center"/>
          <w:ins w:id="169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C708C3">
            <w:pPr>
              <w:keepNext/>
              <w:keepLines/>
              <w:spacing w:after="0"/>
              <w:rPr>
                <w:ins w:id="1691" w:author="Huawei" w:date="2021-10-04T16:15:00Z"/>
                <w:rFonts w:ascii="Arial" w:hAnsi="Arial" w:cs="Arial"/>
                <w:sz w:val="18"/>
                <w:lang w:val="sv-FI"/>
              </w:rPr>
            </w:pPr>
            <w:ins w:id="1692"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C708C3">
            <w:pPr>
              <w:keepNext/>
              <w:keepLines/>
              <w:spacing w:after="0"/>
              <w:jc w:val="center"/>
              <w:rPr>
                <w:ins w:id="1693"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C708C3">
            <w:pPr>
              <w:keepNext/>
              <w:keepLines/>
              <w:spacing w:after="0"/>
              <w:jc w:val="center"/>
              <w:rPr>
                <w:ins w:id="1694" w:author="Huawei" w:date="2021-10-04T16:15:00Z"/>
                <w:rFonts w:ascii="Arial" w:hAnsi="Arial" w:cs="Arial"/>
                <w:sz w:val="18"/>
                <w:lang w:val="fr-FR"/>
              </w:rPr>
            </w:pPr>
            <w:ins w:id="1695" w:author="Huawei" w:date="2021-10-04T16:15:00Z">
              <w:r w:rsidRPr="00DD1D60">
                <w:rPr>
                  <w:rFonts w:ascii="Arial" w:hAnsi="Arial" w:cs="Arial"/>
                  <w:sz w:val="18"/>
                  <w:lang w:val="fr-FR"/>
                </w:rPr>
                <w:t>1</w:t>
              </w:r>
            </w:ins>
          </w:p>
        </w:tc>
      </w:tr>
      <w:tr w:rsidR="00B86D53" w:rsidRPr="00DD1D60" w14:paraId="2F2C3CB2" w14:textId="77777777" w:rsidTr="00C708C3">
        <w:trPr>
          <w:cantSplit/>
          <w:jc w:val="center"/>
          <w:ins w:id="169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C708C3">
            <w:pPr>
              <w:keepNext/>
              <w:keepLines/>
              <w:spacing w:after="0"/>
              <w:rPr>
                <w:ins w:id="1697" w:author="Huawei" w:date="2021-10-04T16:15:00Z"/>
                <w:rFonts w:ascii="Arial" w:hAnsi="Arial" w:cs="Arial"/>
                <w:sz w:val="18"/>
                <w:lang w:val="fr-FR"/>
              </w:rPr>
            </w:pPr>
            <w:ins w:id="1698"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C708C3">
            <w:pPr>
              <w:keepNext/>
              <w:keepLines/>
              <w:spacing w:after="0"/>
              <w:jc w:val="center"/>
              <w:rPr>
                <w:ins w:id="1699" w:author="Huawei" w:date="2021-10-04T16:15:00Z"/>
                <w:rFonts w:ascii="Arial" w:hAnsi="Arial" w:cs="Arial"/>
                <w:sz w:val="18"/>
                <w:lang w:val="fr-FR"/>
              </w:rPr>
            </w:pPr>
            <w:ins w:id="1700"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C708C3">
            <w:pPr>
              <w:keepNext/>
              <w:keepLines/>
              <w:spacing w:after="0"/>
              <w:jc w:val="center"/>
              <w:rPr>
                <w:ins w:id="1701" w:author="Huawei" w:date="2021-10-04T16:15:00Z"/>
                <w:rFonts w:ascii="Arial" w:hAnsi="Arial" w:cs="Arial"/>
                <w:sz w:val="18"/>
                <w:lang w:val="fr-FR"/>
              </w:rPr>
            </w:pPr>
            <w:ins w:id="1702" w:author="Huawei" w:date="2021-10-04T16:15:00Z">
              <w:r w:rsidRPr="00DD1D60">
                <w:rPr>
                  <w:rFonts w:ascii="Arial" w:hAnsi="Arial" w:cs="Arial"/>
                  <w:sz w:val="18"/>
                  <w:lang w:val="fr-FR"/>
                </w:rPr>
                <w:t>10</w:t>
              </w:r>
            </w:ins>
          </w:p>
        </w:tc>
      </w:tr>
      <w:tr w:rsidR="00B86D53" w:rsidRPr="00DD1D60" w14:paraId="17CF19C8" w14:textId="77777777" w:rsidTr="00C708C3">
        <w:trPr>
          <w:cantSplit/>
          <w:jc w:val="center"/>
          <w:ins w:id="170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C708C3">
            <w:pPr>
              <w:keepNext/>
              <w:keepLines/>
              <w:spacing w:after="0"/>
              <w:rPr>
                <w:ins w:id="1704" w:author="Huawei" w:date="2021-10-04T16:15:00Z"/>
                <w:rFonts w:ascii="Arial" w:hAnsi="Arial" w:cs="Arial"/>
                <w:sz w:val="18"/>
                <w:lang w:val="fr-FR"/>
              </w:rPr>
            </w:pPr>
            <w:ins w:id="1705"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C708C3">
            <w:pPr>
              <w:keepNext/>
              <w:keepLines/>
              <w:spacing w:after="0"/>
              <w:jc w:val="center"/>
              <w:rPr>
                <w:ins w:id="170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C708C3">
            <w:pPr>
              <w:keepNext/>
              <w:keepLines/>
              <w:spacing w:after="0"/>
              <w:jc w:val="center"/>
              <w:rPr>
                <w:ins w:id="1707" w:author="Huawei" w:date="2021-10-04T16:15:00Z"/>
                <w:rFonts w:ascii="Arial" w:hAnsi="Arial" w:cs="Arial"/>
                <w:sz w:val="18"/>
                <w:lang w:val="fr-FR"/>
              </w:rPr>
            </w:pPr>
            <w:ins w:id="1708"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C708C3">
            <w:pPr>
              <w:keepNext/>
              <w:keepLines/>
              <w:spacing w:after="0"/>
              <w:jc w:val="center"/>
              <w:rPr>
                <w:ins w:id="1709" w:author="Huawei" w:date="2021-10-04T16:15:00Z"/>
                <w:rFonts w:ascii="Arial" w:hAnsi="Arial" w:cs="Arial"/>
                <w:sz w:val="18"/>
                <w:lang w:val="fr-FR"/>
              </w:rPr>
            </w:pPr>
            <w:ins w:id="1710" w:author="Huawei" w:date="2021-10-04T16:15:00Z">
              <w:r w:rsidRPr="00DD1D60">
                <w:rPr>
                  <w:rFonts w:ascii="Arial" w:hAnsi="Arial" w:cs="Arial"/>
                  <w:sz w:val="18"/>
                  <w:lang w:val="fr-FR"/>
                </w:rPr>
                <w:t>OP.2 FDD for test configuration 4, 5, 6</w:t>
              </w:r>
            </w:ins>
          </w:p>
        </w:tc>
      </w:tr>
      <w:tr w:rsidR="00B86D53" w:rsidRPr="00DD1D60" w14:paraId="2BC061D2" w14:textId="77777777" w:rsidTr="00C708C3">
        <w:trPr>
          <w:cantSplit/>
          <w:jc w:val="center"/>
          <w:ins w:id="171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C708C3">
            <w:pPr>
              <w:keepNext/>
              <w:keepLines/>
              <w:spacing w:after="0"/>
              <w:rPr>
                <w:ins w:id="1712" w:author="Huawei" w:date="2021-10-04T16:15:00Z"/>
                <w:rFonts w:ascii="Arial" w:hAnsi="Arial" w:cs="Arial"/>
                <w:sz w:val="18"/>
                <w:lang w:val="fr-FR"/>
              </w:rPr>
            </w:pPr>
            <w:ins w:id="1713"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C708C3">
            <w:pPr>
              <w:keepNext/>
              <w:keepLines/>
              <w:spacing w:after="0"/>
              <w:jc w:val="center"/>
              <w:rPr>
                <w:ins w:id="1714" w:author="Huawei" w:date="2021-10-04T16:15:00Z"/>
                <w:rFonts w:ascii="Arial" w:hAnsi="Arial" w:cs="Arial"/>
                <w:sz w:val="18"/>
                <w:lang w:val="fr-FR"/>
              </w:rPr>
            </w:pPr>
            <w:ins w:id="1715"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C708C3">
            <w:pPr>
              <w:keepNext/>
              <w:keepLines/>
              <w:spacing w:after="0"/>
              <w:jc w:val="center"/>
              <w:rPr>
                <w:ins w:id="1716" w:author="Huawei" w:date="2021-10-04T16:15:00Z"/>
                <w:rFonts w:ascii="Arial" w:hAnsi="Arial" w:cs="Arial"/>
                <w:sz w:val="18"/>
                <w:lang w:val="fr-FR"/>
              </w:rPr>
            </w:pPr>
            <w:ins w:id="1717" w:author="Huawei" w:date="2021-10-04T16:15:00Z">
              <w:r w:rsidRPr="00DD1D60">
                <w:rPr>
                  <w:rFonts w:ascii="Arial" w:hAnsi="Arial" w:cs="Arial"/>
                  <w:sz w:val="18"/>
                  <w:lang w:val="fr-FR"/>
                </w:rPr>
                <w:t>0</w:t>
              </w:r>
            </w:ins>
          </w:p>
        </w:tc>
      </w:tr>
      <w:tr w:rsidR="00B86D53" w:rsidRPr="00DD1D60" w14:paraId="7AD44091" w14:textId="77777777" w:rsidTr="00C708C3">
        <w:trPr>
          <w:cantSplit/>
          <w:jc w:val="center"/>
          <w:ins w:id="171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C708C3">
            <w:pPr>
              <w:keepNext/>
              <w:keepLines/>
              <w:spacing w:after="0"/>
              <w:rPr>
                <w:ins w:id="1719" w:author="Huawei" w:date="2021-10-04T16:15:00Z"/>
                <w:rFonts w:ascii="Arial" w:hAnsi="Arial" w:cs="Arial"/>
                <w:sz w:val="18"/>
                <w:lang w:val="fr-FR"/>
              </w:rPr>
            </w:pPr>
            <w:ins w:id="1720"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C708C3">
            <w:pPr>
              <w:keepNext/>
              <w:keepLines/>
              <w:spacing w:after="0"/>
              <w:jc w:val="center"/>
              <w:rPr>
                <w:ins w:id="1721" w:author="Huawei" w:date="2021-10-04T16:15:00Z"/>
                <w:rFonts w:ascii="Arial" w:hAnsi="Arial" w:cs="Arial"/>
                <w:sz w:val="18"/>
                <w:lang w:val="fr-FR"/>
              </w:rPr>
            </w:pPr>
            <w:ins w:id="172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C708C3">
            <w:pPr>
              <w:rPr>
                <w:ins w:id="1723" w:author="Huawei" w:date="2021-10-04T16:15:00Z"/>
                <w:rFonts w:eastAsia="宋体"/>
                <w:lang w:val="fr-FR"/>
              </w:rPr>
            </w:pPr>
          </w:p>
        </w:tc>
      </w:tr>
      <w:tr w:rsidR="00B86D53" w:rsidRPr="00DD1D60" w14:paraId="54C46DD7" w14:textId="77777777" w:rsidTr="00C708C3">
        <w:trPr>
          <w:cantSplit/>
          <w:jc w:val="center"/>
          <w:ins w:id="172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C708C3">
            <w:pPr>
              <w:keepNext/>
              <w:keepLines/>
              <w:spacing w:after="0"/>
              <w:rPr>
                <w:ins w:id="1725" w:author="Huawei" w:date="2021-10-04T16:15:00Z"/>
                <w:rFonts w:ascii="Arial" w:hAnsi="Arial" w:cs="Arial"/>
                <w:sz w:val="18"/>
                <w:lang w:val="fr-FR"/>
              </w:rPr>
            </w:pPr>
            <w:ins w:id="1726"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C708C3">
            <w:pPr>
              <w:keepNext/>
              <w:keepLines/>
              <w:spacing w:after="0"/>
              <w:jc w:val="center"/>
              <w:rPr>
                <w:ins w:id="1727" w:author="Huawei" w:date="2021-10-04T16:15:00Z"/>
                <w:rFonts w:ascii="Arial" w:hAnsi="Arial" w:cs="Arial"/>
                <w:sz w:val="18"/>
                <w:lang w:val="fr-FR"/>
              </w:rPr>
            </w:pPr>
            <w:ins w:id="172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C708C3">
            <w:pPr>
              <w:rPr>
                <w:ins w:id="1729" w:author="Huawei" w:date="2021-10-04T16:15:00Z"/>
                <w:rFonts w:eastAsia="宋体"/>
                <w:lang w:val="fr-FR"/>
              </w:rPr>
            </w:pPr>
          </w:p>
        </w:tc>
      </w:tr>
      <w:tr w:rsidR="00B86D53" w:rsidRPr="00DD1D60" w14:paraId="5D5C672C" w14:textId="77777777" w:rsidTr="00C708C3">
        <w:trPr>
          <w:cantSplit/>
          <w:jc w:val="center"/>
          <w:ins w:id="173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C708C3">
            <w:pPr>
              <w:keepNext/>
              <w:keepLines/>
              <w:spacing w:after="0"/>
              <w:rPr>
                <w:ins w:id="1731" w:author="Huawei" w:date="2021-10-04T16:15:00Z"/>
                <w:rFonts w:ascii="Arial" w:hAnsi="Arial" w:cs="Arial"/>
                <w:sz w:val="18"/>
                <w:lang w:val="fr-FR"/>
              </w:rPr>
            </w:pPr>
            <w:ins w:id="1732"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C708C3">
            <w:pPr>
              <w:keepNext/>
              <w:keepLines/>
              <w:spacing w:after="0"/>
              <w:jc w:val="center"/>
              <w:rPr>
                <w:ins w:id="1733" w:author="Huawei" w:date="2021-10-04T16:15:00Z"/>
                <w:rFonts w:ascii="Arial" w:hAnsi="Arial" w:cs="Arial"/>
                <w:sz w:val="18"/>
                <w:lang w:val="fr-FR"/>
              </w:rPr>
            </w:pPr>
            <w:ins w:id="173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C708C3">
            <w:pPr>
              <w:rPr>
                <w:ins w:id="1735" w:author="Huawei" w:date="2021-10-04T16:15:00Z"/>
                <w:rFonts w:eastAsia="宋体"/>
                <w:lang w:val="fr-FR"/>
              </w:rPr>
            </w:pPr>
          </w:p>
        </w:tc>
      </w:tr>
      <w:tr w:rsidR="00B86D53" w:rsidRPr="00DD1D60" w14:paraId="084EBA7E" w14:textId="77777777" w:rsidTr="00C708C3">
        <w:trPr>
          <w:cantSplit/>
          <w:jc w:val="center"/>
          <w:ins w:id="173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C708C3">
            <w:pPr>
              <w:keepNext/>
              <w:keepLines/>
              <w:spacing w:after="0"/>
              <w:rPr>
                <w:ins w:id="1737" w:author="Huawei" w:date="2021-10-04T16:15:00Z"/>
                <w:rFonts w:ascii="Arial" w:hAnsi="Arial" w:cs="Arial"/>
                <w:sz w:val="18"/>
                <w:lang w:val="fr-FR"/>
              </w:rPr>
            </w:pPr>
            <w:ins w:id="1738"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C708C3">
            <w:pPr>
              <w:keepNext/>
              <w:keepLines/>
              <w:spacing w:after="0"/>
              <w:jc w:val="center"/>
              <w:rPr>
                <w:ins w:id="1739" w:author="Huawei" w:date="2021-10-04T16:15:00Z"/>
                <w:rFonts w:ascii="Arial" w:hAnsi="Arial" w:cs="Arial"/>
                <w:sz w:val="18"/>
                <w:lang w:val="fr-FR"/>
              </w:rPr>
            </w:pPr>
            <w:ins w:id="174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C708C3">
            <w:pPr>
              <w:rPr>
                <w:ins w:id="1741" w:author="Huawei" w:date="2021-10-04T16:15:00Z"/>
                <w:rFonts w:eastAsia="宋体"/>
                <w:lang w:val="fr-FR"/>
              </w:rPr>
            </w:pPr>
          </w:p>
        </w:tc>
      </w:tr>
      <w:tr w:rsidR="00B86D53" w:rsidRPr="00DD1D60" w14:paraId="188C25E1" w14:textId="77777777" w:rsidTr="00C708C3">
        <w:trPr>
          <w:cantSplit/>
          <w:jc w:val="center"/>
          <w:ins w:id="174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C708C3">
            <w:pPr>
              <w:keepNext/>
              <w:keepLines/>
              <w:spacing w:after="0"/>
              <w:rPr>
                <w:ins w:id="1743" w:author="Huawei" w:date="2021-10-04T16:15:00Z"/>
                <w:rFonts w:ascii="Arial" w:hAnsi="Arial" w:cs="Arial"/>
                <w:sz w:val="18"/>
                <w:lang w:val="fr-FR"/>
              </w:rPr>
            </w:pPr>
            <w:ins w:id="1744"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C708C3">
            <w:pPr>
              <w:keepNext/>
              <w:keepLines/>
              <w:spacing w:after="0"/>
              <w:jc w:val="center"/>
              <w:rPr>
                <w:ins w:id="1745" w:author="Huawei" w:date="2021-10-04T16:15:00Z"/>
                <w:rFonts w:ascii="Arial" w:hAnsi="Arial" w:cs="Arial"/>
                <w:sz w:val="18"/>
                <w:lang w:val="fr-FR"/>
              </w:rPr>
            </w:pPr>
            <w:ins w:id="174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C708C3">
            <w:pPr>
              <w:rPr>
                <w:ins w:id="1747" w:author="Huawei" w:date="2021-10-04T16:15:00Z"/>
                <w:rFonts w:eastAsia="宋体"/>
                <w:lang w:val="fr-FR"/>
              </w:rPr>
            </w:pPr>
          </w:p>
        </w:tc>
      </w:tr>
      <w:tr w:rsidR="00B86D53" w:rsidRPr="00DD1D60" w14:paraId="515C5293" w14:textId="77777777" w:rsidTr="00C708C3">
        <w:trPr>
          <w:cantSplit/>
          <w:jc w:val="center"/>
          <w:ins w:id="174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C708C3">
            <w:pPr>
              <w:keepNext/>
              <w:keepLines/>
              <w:spacing w:after="0"/>
              <w:rPr>
                <w:ins w:id="1749" w:author="Huawei" w:date="2021-10-04T16:15:00Z"/>
                <w:rFonts w:ascii="Arial" w:hAnsi="Arial" w:cs="Arial"/>
                <w:sz w:val="18"/>
                <w:lang w:val="fr-FR"/>
              </w:rPr>
            </w:pPr>
            <w:ins w:id="1750"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C708C3">
            <w:pPr>
              <w:keepNext/>
              <w:keepLines/>
              <w:spacing w:after="0"/>
              <w:jc w:val="center"/>
              <w:rPr>
                <w:ins w:id="1751" w:author="Huawei" w:date="2021-10-04T16:15:00Z"/>
                <w:rFonts w:ascii="Arial" w:hAnsi="Arial" w:cs="Arial"/>
                <w:sz w:val="18"/>
                <w:lang w:val="fr-FR"/>
              </w:rPr>
            </w:pPr>
            <w:ins w:id="175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C708C3">
            <w:pPr>
              <w:rPr>
                <w:ins w:id="1753" w:author="Huawei" w:date="2021-10-04T16:15:00Z"/>
                <w:rFonts w:eastAsia="宋体"/>
                <w:lang w:val="fr-FR"/>
              </w:rPr>
            </w:pPr>
          </w:p>
        </w:tc>
      </w:tr>
      <w:tr w:rsidR="00B86D53" w:rsidRPr="00DD1D60" w14:paraId="2CE30F21" w14:textId="77777777" w:rsidTr="00C708C3">
        <w:trPr>
          <w:cantSplit/>
          <w:jc w:val="center"/>
          <w:ins w:id="175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C708C3">
            <w:pPr>
              <w:keepNext/>
              <w:keepLines/>
              <w:spacing w:after="0"/>
              <w:rPr>
                <w:ins w:id="1755" w:author="Huawei" w:date="2021-10-04T16:15:00Z"/>
                <w:rFonts w:ascii="Arial" w:hAnsi="Arial" w:cs="Arial"/>
                <w:sz w:val="18"/>
                <w:lang w:val="fr-FR"/>
              </w:rPr>
            </w:pPr>
            <w:ins w:id="1756"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C708C3">
            <w:pPr>
              <w:keepNext/>
              <w:keepLines/>
              <w:spacing w:after="0"/>
              <w:jc w:val="center"/>
              <w:rPr>
                <w:ins w:id="1757" w:author="Huawei" w:date="2021-10-04T16:15:00Z"/>
                <w:rFonts w:ascii="Arial" w:hAnsi="Arial" w:cs="Arial"/>
                <w:sz w:val="18"/>
                <w:lang w:val="fr-FR"/>
              </w:rPr>
            </w:pPr>
            <w:ins w:id="175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C708C3">
            <w:pPr>
              <w:rPr>
                <w:ins w:id="1759" w:author="Huawei" w:date="2021-10-04T16:15:00Z"/>
                <w:rFonts w:eastAsia="宋体"/>
                <w:lang w:val="fr-FR"/>
              </w:rPr>
            </w:pPr>
          </w:p>
        </w:tc>
      </w:tr>
      <w:tr w:rsidR="00B86D53" w:rsidRPr="00DD1D60" w14:paraId="0E4F7557" w14:textId="77777777" w:rsidTr="00C708C3">
        <w:trPr>
          <w:cantSplit/>
          <w:jc w:val="center"/>
          <w:ins w:id="176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C708C3">
            <w:pPr>
              <w:keepNext/>
              <w:keepLines/>
              <w:spacing w:after="0"/>
              <w:rPr>
                <w:ins w:id="1761" w:author="Huawei" w:date="2021-10-04T16:15:00Z"/>
                <w:rFonts w:ascii="Arial" w:hAnsi="Arial" w:cs="Arial"/>
                <w:sz w:val="18"/>
                <w:lang w:val="fr-FR"/>
              </w:rPr>
            </w:pPr>
            <w:ins w:id="1762"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C708C3">
            <w:pPr>
              <w:keepNext/>
              <w:keepLines/>
              <w:spacing w:after="0"/>
              <w:jc w:val="center"/>
              <w:rPr>
                <w:ins w:id="1763" w:author="Huawei" w:date="2021-10-04T16:15:00Z"/>
                <w:rFonts w:ascii="Arial" w:hAnsi="Arial" w:cs="Arial"/>
                <w:sz w:val="18"/>
                <w:lang w:val="fr-FR"/>
              </w:rPr>
            </w:pPr>
            <w:ins w:id="176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C708C3">
            <w:pPr>
              <w:rPr>
                <w:ins w:id="1765" w:author="Huawei" w:date="2021-10-04T16:15:00Z"/>
                <w:rFonts w:eastAsia="宋体"/>
                <w:lang w:val="fr-FR"/>
              </w:rPr>
            </w:pPr>
          </w:p>
        </w:tc>
      </w:tr>
      <w:tr w:rsidR="00B86D53" w:rsidRPr="00DD1D60" w14:paraId="5EA16706" w14:textId="77777777" w:rsidTr="00C708C3">
        <w:trPr>
          <w:cantSplit/>
          <w:trHeight w:val="133"/>
          <w:jc w:val="center"/>
          <w:ins w:id="176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C708C3">
            <w:pPr>
              <w:keepNext/>
              <w:keepLines/>
              <w:spacing w:after="0"/>
              <w:rPr>
                <w:ins w:id="1767" w:author="Huawei" w:date="2021-10-04T16:15:00Z"/>
                <w:rFonts w:ascii="Arial" w:hAnsi="Arial" w:cs="Arial"/>
                <w:sz w:val="18"/>
                <w:lang w:val="fr-FR"/>
              </w:rPr>
            </w:pPr>
            <w:ins w:id="1768"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C708C3">
            <w:pPr>
              <w:keepNext/>
              <w:keepLines/>
              <w:spacing w:after="0"/>
              <w:jc w:val="center"/>
              <w:rPr>
                <w:ins w:id="1769" w:author="Huawei" w:date="2021-10-04T16:15:00Z"/>
                <w:rFonts w:ascii="Arial" w:hAnsi="Arial" w:cs="Arial"/>
                <w:sz w:val="18"/>
                <w:lang w:val="fr-FR"/>
              </w:rPr>
            </w:pPr>
            <w:ins w:id="177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C708C3">
            <w:pPr>
              <w:rPr>
                <w:ins w:id="1771" w:author="Huawei" w:date="2021-10-04T16:15:00Z"/>
                <w:rFonts w:eastAsia="宋体"/>
                <w:lang w:val="fr-FR"/>
              </w:rPr>
            </w:pPr>
          </w:p>
        </w:tc>
      </w:tr>
      <w:tr w:rsidR="00B86D53" w:rsidRPr="00DD1D60" w14:paraId="1A78F899" w14:textId="77777777" w:rsidTr="00C708C3">
        <w:trPr>
          <w:cantSplit/>
          <w:jc w:val="center"/>
          <w:ins w:id="177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C708C3">
            <w:pPr>
              <w:keepNext/>
              <w:keepLines/>
              <w:spacing w:after="0"/>
              <w:rPr>
                <w:ins w:id="1773" w:author="Huawei" w:date="2021-10-04T16:15:00Z"/>
                <w:rFonts w:ascii="Arial" w:hAnsi="Arial" w:cs="Arial"/>
                <w:sz w:val="18"/>
                <w:lang w:val="fr-FR"/>
              </w:rPr>
            </w:pPr>
            <w:ins w:id="1774"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C708C3">
            <w:pPr>
              <w:keepNext/>
              <w:keepLines/>
              <w:spacing w:after="0"/>
              <w:jc w:val="center"/>
              <w:rPr>
                <w:ins w:id="1775" w:author="Huawei" w:date="2021-10-04T16:15:00Z"/>
                <w:rFonts w:ascii="Arial" w:hAnsi="Arial" w:cs="Arial"/>
                <w:sz w:val="18"/>
                <w:lang w:val="fr-FR"/>
              </w:rPr>
            </w:pPr>
            <w:ins w:id="177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C708C3">
            <w:pPr>
              <w:rPr>
                <w:ins w:id="1777" w:author="Huawei" w:date="2021-10-04T16:15:00Z"/>
                <w:rFonts w:eastAsia="宋体"/>
                <w:lang w:val="fr-FR"/>
              </w:rPr>
            </w:pPr>
          </w:p>
        </w:tc>
      </w:tr>
      <w:tr w:rsidR="00B86D53" w:rsidRPr="00DD1D60" w14:paraId="7888D844" w14:textId="77777777" w:rsidTr="00C708C3">
        <w:trPr>
          <w:cantSplit/>
          <w:jc w:val="center"/>
          <w:ins w:id="1778"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C708C3">
            <w:pPr>
              <w:keepNext/>
              <w:keepLines/>
              <w:spacing w:after="0"/>
              <w:rPr>
                <w:ins w:id="1779" w:author="Huawei" w:date="2021-10-04T16:15:00Z"/>
                <w:rFonts w:ascii="Arial" w:hAnsi="Arial" w:cs="Arial"/>
                <w:sz w:val="18"/>
                <w:lang w:val="fr-FR"/>
              </w:rPr>
            </w:pPr>
            <w:ins w:id="1780"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C708C3">
            <w:pPr>
              <w:keepNext/>
              <w:keepLines/>
              <w:spacing w:after="0"/>
              <w:jc w:val="center"/>
              <w:rPr>
                <w:ins w:id="1781" w:author="Huawei" w:date="2021-10-04T16:15:00Z"/>
                <w:rFonts w:ascii="Arial" w:hAnsi="Arial" w:cs="Arial"/>
                <w:sz w:val="18"/>
                <w:lang w:val="fr-FR"/>
              </w:rPr>
            </w:pPr>
            <w:ins w:id="178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C708C3">
            <w:pPr>
              <w:rPr>
                <w:ins w:id="1783" w:author="Huawei" w:date="2021-10-04T16:15:00Z"/>
                <w:rFonts w:eastAsia="宋体"/>
                <w:lang w:val="fr-FR"/>
              </w:rPr>
            </w:pPr>
          </w:p>
        </w:tc>
      </w:tr>
      <w:tr w:rsidR="00B86D53" w:rsidRPr="00DD1D60" w14:paraId="14382B76" w14:textId="77777777" w:rsidTr="00C708C3">
        <w:trPr>
          <w:cantSplit/>
          <w:jc w:val="center"/>
          <w:ins w:id="1784"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C708C3">
            <w:pPr>
              <w:keepNext/>
              <w:keepLines/>
              <w:spacing w:after="0"/>
              <w:rPr>
                <w:ins w:id="1785" w:author="Huawei" w:date="2021-10-04T16:15:00Z"/>
                <w:rFonts w:ascii="Arial" w:hAnsi="Arial" w:cs="Arial"/>
                <w:sz w:val="18"/>
                <w:lang w:val="fr-FR"/>
              </w:rPr>
            </w:pPr>
            <w:ins w:id="1786"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C708C3">
            <w:pPr>
              <w:keepNext/>
              <w:keepLines/>
              <w:spacing w:after="0"/>
              <w:jc w:val="center"/>
              <w:rPr>
                <w:ins w:id="1787" w:author="Huawei" w:date="2021-10-04T16:15:00Z"/>
                <w:rFonts w:ascii="Arial" w:hAnsi="Arial" w:cs="Arial"/>
                <w:sz w:val="18"/>
                <w:lang w:val="fr-FR"/>
              </w:rPr>
            </w:pPr>
            <w:ins w:id="178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C708C3">
            <w:pPr>
              <w:rPr>
                <w:ins w:id="1789" w:author="Huawei" w:date="2021-10-04T16:15:00Z"/>
                <w:rFonts w:eastAsia="宋体"/>
                <w:lang w:val="fr-FR"/>
              </w:rPr>
            </w:pPr>
          </w:p>
        </w:tc>
      </w:tr>
      <w:tr w:rsidR="00B86D53" w:rsidRPr="00DD1D60" w14:paraId="25044F5B" w14:textId="77777777" w:rsidTr="00C708C3">
        <w:trPr>
          <w:cantSplit/>
          <w:jc w:val="center"/>
          <w:ins w:id="179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C708C3">
            <w:pPr>
              <w:keepNext/>
              <w:keepLines/>
              <w:spacing w:after="0"/>
              <w:rPr>
                <w:ins w:id="1791" w:author="Huawei" w:date="2021-10-04T16:15:00Z"/>
                <w:rFonts w:ascii="Arial" w:hAnsi="Arial" w:cs="Arial"/>
                <w:sz w:val="18"/>
                <w:lang w:val="fr-FR"/>
              </w:rPr>
            </w:pPr>
            <w:ins w:id="1792"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C708C3">
            <w:pPr>
              <w:keepNext/>
              <w:keepLines/>
              <w:spacing w:after="0"/>
              <w:jc w:val="center"/>
              <w:rPr>
                <w:ins w:id="1793" w:author="Huawei" w:date="2021-10-04T16:15:00Z"/>
                <w:rFonts w:ascii="Arial" w:hAnsi="Arial" w:cs="Arial"/>
                <w:sz w:val="18"/>
                <w:lang w:val="fr-FR"/>
              </w:rPr>
            </w:pPr>
            <w:ins w:id="1794"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C708C3">
            <w:pPr>
              <w:keepNext/>
              <w:keepLines/>
              <w:spacing w:after="0"/>
              <w:jc w:val="center"/>
              <w:rPr>
                <w:ins w:id="1795" w:author="Huawei" w:date="2021-10-04T16:15:00Z"/>
                <w:rFonts w:ascii="Arial" w:hAnsi="Arial" w:cs="Arial"/>
                <w:sz w:val="18"/>
                <w:lang w:val="fr-FR"/>
              </w:rPr>
            </w:pPr>
            <w:ins w:id="1796" w:author="Huawei" w:date="2021-10-04T16:15:00Z">
              <w:r w:rsidRPr="00DD1D60">
                <w:rPr>
                  <w:rFonts w:ascii="Arial" w:hAnsi="Arial" w:cs="Arial"/>
                  <w:sz w:val="18"/>
                  <w:lang w:val="fr-FR"/>
                </w:rPr>
                <w:t>-140</w:t>
              </w:r>
            </w:ins>
          </w:p>
        </w:tc>
      </w:tr>
      <w:tr w:rsidR="00B86D53" w:rsidRPr="00DD1D60" w14:paraId="07D0C37C" w14:textId="77777777" w:rsidTr="00C708C3">
        <w:trPr>
          <w:cantSplit/>
          <w:jc w:val="center"/>
          <w:ins w:id="179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C708C3">
            <w:pPr>
              <w:keepNext/>
              <w:keepLines/>
              <w:spacing w:after="0"/>
              <w:rPr>
                <w:ins w:id="1798" w:author="Huawei" w:date="2021-10-04T16:15:00Z"/>
                <w:rFonts w:ascii="Arial" w:hAnsi="Arial" w:cs="Arial"/>
                <w:sz w:val="18"/>
                <w:lang w:val="fr-FR"/>
              </w:rPr>
            </w:pPr>
            <w:ins w:id="1799" w:author="Huawei" w:date="2021-10-04T16:15:00Z">
              <w:r w:rsidRPr="00DD1D60">
                <w:rPr>
                  <w:rFonts w:ascii="Arial" w:eastAsia="宋体" w:hAnsi="Arial"/>
                  <w:position w:val="-12"/>
                  <w:sz w:val="18"/>
                  <w:lang w:val="fr-FR"/>
                </w:rPr>
                <w:object w:dxaOrig="435" w:dyaOrig="435" w14:anchorId="4648B82C">
                  <v:shape id="_x0000_i1038" type="#_x0000_t75" style="width:21.45pt;height:21.45pt" o:ole="" fillcolor="window">
                    <v:imagedata r:id="rId24" o:title=""/>
                  </v:shape>
                  <o:OLEObject Type="Embed" ProgID="Equation.3" ShapeID="_x0000_i1038" DrawAspect="Content" ObjectID="_1708263394" r:id="rId37"/>
                </w:object>
              </w:r>
            </w:ins>
            <w:ins w:id="1800"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C708C3">
            <w:pPr>
              <w:keepNext/>
              <w:keepLines/>
              <w:spacing w:after="0"/>
              <w:jc w:val="center"/>
              <w:rPr>
                <w:ins w:id="1801" w:author="Huawei" w:date="2021-10-04T16:15:00Z"/>
                <w:rFonts w:ascii="Arial" w:hAnsi="Arial" w:cs="Arial"/>
                <w:sz w:val="18"/>
                <w:lang w:val="fr-FR"/>
              </w:rPr>
            </w:pPr>
            <w:ins w:id="1802"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C708C3">
            <w:pPr>
              <w:keepNext/>
              <w:keepLines/>
              <w:spacing w:after="0"/>
              <w:jc w:val="center"/>
              <w:rPr>
                <w:ins w:id="1803" w:author="Huawei" w:date="2021-10-04T16:15:00Z"/>
                <w:rFonts w:ascii="Arial" w:hAnsi="Arial" w:cs="Arial"/>
                <w:sz w:val="18"/>
                <w:lang w:val="fr-FR"/>
              </w:rPr>
            </w:pPr>
            <w:ins w:id="1804" w:author="Huawei" w:date="2021-10-04T16:15:00Z">
              <w:r w:rsidRPr="00DD1D60">
                <w:rPr>
                  <w:rFonts w:ascii="Arial" w:hAnsi="Arial" w:cs="Arial"/>
                  <w:sz w:val="18"/>
                  <w:lang w:val="fr-FR"/>
                </w:rPr>
                <w:t>-98</w:t>
              </w:r>
            </w:ins>
          </w:p>
        </w:tc>
      </w:tr>
      <w:tr w:rsidR="00B86D53" w:rsidRPr="00DD1D60" w14:paraId="470263F4" w14:textId="77777777" w:rsidTr="00C708C3">
        <w:trPr>
          <w:cantSplit/>
          <w:trHeight w:val="203"/>
          <w:jc w:val="center"/>
          <w:ins w:id="18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C708C3">
            <w:pPr>
              <w:keepNext/>
              <w:keepLines/>
              <w:spacing w:after="0"/>
              <w:rPr>
                <w:ins w:id="1806" w:author="Huawei" w:date="2021-10-04T16:15:00Z"/>
                <w:rFonts w:ascii="Arial" w:hAnsi="Arial" w:cs="Arial"/>
                <w:sz w:val="18"/>
                <w:lang w:val="fr-FR"/>
              </w:rPr>
            </w:pPr>
            <w:ins w:id="1807"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C708C3">
            <w:pPr>
              <w:keepNext/>
              <w:keepLines/>
              <w:spacing w:after="0"/>
              <w:jc w:val="center"/>
              <w:rPr>
                <w:ins w:id="1808" w:author="Huawei" w:date="2021-10-04T16:15:00Z"/>
                <w:rFonts w:ascii="Arial" w:hAnsi="Arial" w:cs="Arial"/>
                <w:sz w:val="18"/>
                <w:lang w:val="fr-FR"/>
              </w:rPr>
            </w:pPr>
            <w:ins w:id="1809"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C708C3">
            <w:pPr>
              <w:keepNext/>
              <w:keepLines/>
              <w:spacing w:after="0"/>
              <w:jc w:val="center"/>
              <w:rPr>
                <w:ins w:id="1810" w:author="Huawei" w:date="2021-10-04T16:15:00Z"/>
                <w:rFonts w:ascii="Arial" w:hAnsi="Arial" w:cs="Arial"/>
                <w:sz w:val="18"/>
                <w:lang w:val="fr-FR"/>
              </w:rPr>
            </w:pPr>
            <w:ins w:id="1811"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C708C3">
            <w:pPr>
              <w:keepNext/>
              <w:keepLines/>
              <w:spacing w:after="0"/>
              <w:jc w:val="center"/>
              <w:rPr>
                <w:ins w:id="1812" w:author="Huawei" w:date="2021-10-04T16:15:00Z"/>
                <w:rFonts w:ascii="Arial" w:hAnsi="Arial" w:cs="Arial"/>
                <w:sz w:val="18"/>
                <w:lang w:val="fr-FR" w:eastAsia="zh-CN"/>
              </w:rPr>
            </w:pPr>
            <w:ins w:id="1813"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C708C3">
            <w:pPr>
              <w:keepNext/>
              <w:keepLines/>
              <w:spacing w:after="0"/>
              <w:jc w:val="center"/>
              <w:rPr>
                <w:ins w:id="1814" w:author="Huawei" w:date="2021-10-04T16:15:00Z"/>
                <w:rFonts w:ascii="Arial" w:hAnsi="Arial" w:cs="Arial"/>
                <w:sz w:val="18"/>
                <w:lang w:val="fr-FR"/>
              </w:rPr>
            </w:pPr>
            <w:ins w:id="1815" w:author="Huawei" w:date="2021-10-04T16:15:00Z">
              <w:r w:rsidRPr="00DD1D60">
                <w:rPr>
                  <w:rFonts w:ascii="Arial" w:hAnsi="Arial" w:cs="v4.2.0"/>
                  <w:sz w:val="18"/>
                  <w:lang w:val="fr-FR"/>
                </w:rPr>
                <w:t xml:space="preserve">-84 </w:t>
              </w:r>
            </w:ins>
          </w:p>
        </w:tc>
      </w:tr>
      <w:tr w:rsidR="00B86D53" w:rsidRPr="00DD1D60" w14:paraId="2C0B1F7B" w14:textId="77777777" w:rsidTr="00C708C3">
        <w:trPr>
          <w:cantSplit/>
          <w:trHeight w:val="203"/>
          <w:jc w:val="center"/>
          <w:ins w:id="1816"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C708C3">
            <w:pPr>
              <w:keepNext/>
              <w:keepLines/>
              <w:spacing w:after="0"/>
              <w:rPr>
                <w:ins w:id="1817" w:author="Huawei" w:date="2021-10-04T16:15:00Z"/>
                <w:rFonts w:ascii="Arial" w:hAnsi="Arial" w:cs="Arial"/>
                <w:sz w:val="18"/>
                <w:lang w:val="fr-FR"/>
              </w:rPr>
            </w:pPr>
            <w:ins w:id="1818"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C708C3">
            <w:pPr>
              <w:keepNext/>
              <w:keepLines/>
              <w:spacing w:after="0"/>
              <w:jc w:val="center"/>
              <w:rPr>
                <w:ins w:id="1819" w:author="Huawei" w:date="2021-10-04T16:15:00Z"/>
                <w:rFonts w:ascii="Arial" w:hAnsi="Arial" w:cs="Arial"/>
                <w:sz w:val="18"/>
                <w:lang w:val="fr-FR"/>
              </w:rPr>
            </w:pPr>
            <w:ins w:id="1820"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C708C3">
            <w:pPr>
              <w:keepNext/>
              <w:keepLines/>
              <w:spacing w:after="0"/>
              <w:jc w:val="center"/>
              <w:rPr>
                <w:ins w:id="1821" w:author="Huawei" w:date="2021-10-04T16:15:00Z"/>
                <w:rFonts w:ascii="Arial" w:hAnsi="Arial" w:cs="v4.2.0"/>
                <w:sz w:val="18"/>
                <w:lang w:val="fr-FR"/>
              </w:rPr>
            </w:pPr>
            <w:ins w:id="1822"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C708C3">
            <w:pPr>
              <w:keepNext/>
              <w:keepLines/>
              <w:spacing w:after="0"/>
              <w:jc w:val="center"/>
              <w:rPr>
                <w:ins w:id="1823" w:author="Huawei" w:date="2021-10-04T16:15:00Z"/>
                <w:rFonts w:ascii="Arial" w:hAnsi="Arial" w:cs="Arial"/>
                <w:sz w:val="18"/>
                <w:lang w:val="fr-FR" w:eastAsia="zh-CN"/>
              </w:rPr>
            </w:pPr>
            <w:ins w:id="1824"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C708C3">
            <w:pPr>
              <w:keepNext/>
              <w:keepLines/>
              <w:spacing w:after="0"/>
              <w:jc w:val="center"/>
              <w:rPr>
                <w:ins w:id="1825" w:author="Huawei" w:date="2021-10-04T16:15:00Z"/>
                <w:rFonts w:ascii="Arial" w:hAnsi="Arial" w:cs="v4.2.0"/>
                <w:sz w:val="18"/>
                <w:lang w:val="fr-FR"/>
              </w:rPr>
            </w:pPr>
            <w:ins w:id="1826" w:author="Huawei" w:date="2021-10-04T16:15:00Z">
              <w:r>
                <w:rPr>
                  <w:rFonts w:ascii="Arial" w:hAnsi="Arial" w:cs="v4.2.0"/>
                  <w:sz w:val="18"/>
                  <w:lang w:val="fr-FR"/>
                </w:rPr>
                <w:t xml:space="preserve">-10.96 </w:t>
              </w:r>
            </w:ins>
          </w:p>
        </w:tc>
      </w:tr>
      <w:tr w:rsidR="00B86D53" w:rsidRPr="00DD1D60" w14:paraId="1480A3F3" w14:textId="77777777" w:rsidTr="00C708C3">
        <w:trPr>
          <w:cantSplit/>
          <w:trHeight w:val="207"/>
          <w:jc w:val="center"/>
          <w:ins w:id="182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C708C3">
            <w:pPr>
              <w:keepNext/>
              <w:keepLines/>
              <w:spacing w:after="0"/>
              <w:rPr>
                <w:ins w:id="1828" w:author="Huawei" w:date="2021-10-04T16:15:00Z"/>
                <w:rFonts w:ascii="Arial" w:hAnsi="Arial" w:cs="Arial"/>
                <w:sz w:val="18"/>
                <w:lang w:val="fr-FR"/>
              </w:rPr>
            </w:pPr>
            <w:ins w:id="1829" w:author="Huawei" w:date="2021-10-04T16:15:00Z">
              <w:r w:rsidRPr="00DD1D60">
                <w:rPr>
                  <w:rFonts w:ascii="Arial" w:eastAsia="宋体" w:hAnsi="Arial"/>
                  <w:position w:val="-12"/>
                  <w:sz w:val="18"/>
                  <w:lang w:val="fr-FR"/>
                </w:rPr>
                <w:object w:dxaOrig="585" w:dyaOrig="435" w14:anchorId="6ECE4267">
                  <v:shape id="_x0000_i1039" type="#_x0000_t75" style="width:29.15pt;height:21.45pt" o:ole="" fillcolor="window">
                    <v:imagedata r:id="rId28" o:title=""/>
                  </v:shape>
                  <o:OLEObject Type="Embed" ProgID="Equation.3" ShapeID="_x0000_i1039" DrawAspect="Content" ObjectID="_1708263395"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C708C3">
            <w:pPr>
              <w:keepNext/>
              <w:keepLines/>
              <w:spacing w:after="0"/>
              <w:jc w:val="center"/>
              <w:rPr>
                <w:ins w:id="1830" w:author="Huawei" w:date="2021-10-04T16:15:00Z"/>
                <w:rFonts w:ascii="Arial" w:hAnsi="Arial" w:cs="Arial"/>
                <w:sz w:val="18"/>
                <w:lang w:val="fr-FR"/>
              </w:rPr>
            </w:pPr>
            <w:ins w:id="183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C708C3">
            <w:pPr>
              <w:keepNext/>
              <w:keepLines/>
              <w:spacing w:after="0"/>
              <w:jc w:val="center"/>
              <w:rPr>
                <w:ins w:id="1832" w:author="Huawei" w:date="2021-10-04T16:15:00Z"/>
                <w:rFonts w:ascii="Arial" w:hAnsi="Arial" w:cs="Arial"/>
                <w:sz w:val="18"/>
                <w:lang w:val="fr-FR"/>
              </w:rPr>
            </w:pPr>
            <w:ins w:id="183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C708C3">
            <w:pPr>
              <w:keepNext/>
              <w:keepLines/>
              <w:spacing w:after="0"/>
              <w:jc w:val="center"/>
              <w:rPr>
                <w:ins w:id="1834" w:author="Huawei" w:date="2021-10-04T16:15:00Z"/>
                <w:rFonts w:ascii="Arial" w:hAnsi="Arial" w:cs="Arial"/>
                <w:sz w:val="18"/>
                <w:lang w:val="fr-FR" w:eastAsia="zh-CN"/>
              </w:rPr>
            </w:pPr>
            <w:ins w:id="183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C708C3">
            <w:pPr>
              <w:keepNext/>
              <w:keepLines/>
              <w:spacing w:after="0"/>
              <w:jc w:val="center"/>
              <w:rPr>
                <w:ins w:id="1836" w:author="Huawei" w:date="2021-10-04T16:15:00Z"/>
                <w:rFonts w:ascii="Arial" w:hAnsi="Arial" w:cs="Arial"/>
                <w:sz w:val="18"/>
                <w:lang w:val="fr-FR"/>
              </w:rPr>
            </w:pPr>
            <w:ins w:id="1837" w:author="Huawei" w:date="2021-10-04T16:15:00Z">
              <w:r w:rsidRPr="00DD1D60">
                <w:rPr>
                  <w:rFonts w:ascii="Arial" w:hAnsi="Arial" w:cs="v4.2.0"/>
                  <w:sz w:val="18"/>
                  <w:lang w:val="fr-FR"/>
                </w:rPr>
                <w:t>14</w:t>
              </w:r>
            </w:ins>
          </w:p>
        </w:tc>
      </w:tr>
      <w:tr w:rsidR="00B86D53" w:rsidRPr="00DD1D60" w14:paraId="0B0C2AAF" w14:textId="77777777" w:rsidTr="00C708C3">
        <w:trPr>
          <w:cantSplit/>
          <w:trHeight w:val="207"/>
          <w:jc w:val="center"/>
          <w:ins w:id="183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C708C3">
            <w:pPr>
              <w:keepNext/>
              <w:keepLines/>
              <w:spacing w:after="0"/>
              <w:rPr>
                <w:ins w:id="1839" w:author="Huawei" w:date="2021-10-04T16:15:00Z"/>
                <w:rFonts w:ascii="Arial" w:hAnsi="Arial" w:cs="Arial"/>
                <w:sz w:val="18"/>
                <w:lang w:val="fr-FR"/>
              </w:rPr>
            </w:pPr>
            <w:ins w:id="1840" w:author="Huawei" w:date="2021-10-04T16:15:00Z">
              <w:r w:rsidRPr="00DD1D60">
                <w:rPr>
                  <w:rFonts w:ascii="Arial" w:eastAsia="宋体" w:hAnsi="Arial"/>
                  <w:position w:val="-12"/>
                  <w:sz w:val="18"/>
                  <w:lang w:val="fr-FR"/>
                </w:rPr>
                <w:object w:dxaOrig="720" w:dyaOrig="435" w14:anchorId="79D66220">
                  <v:shape id="_x0000_i1040" type="#_x0000_t75" style="width:36.85pt;height:21.45pt" o:ole="" fillcolor="window">
                    <v:imagedata r:id="rId39" o:title=""/>
                  </v:shape>
                  <o:OLEObject Type="Embed" ProgID="Equation.3" ShapeID="_x0000_i1040" DrawAspect="Content" ObjectID="_1708263396"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C708C3">
            <w:pPr>
              <w:keepNext/>
              <w:keepLines/>
              <w:spacing w:after="0"/>
              <w:jc w:val="center"/>
              <w:rPr>
                <w:ins w:id="1841" w:author="Huawei" w:date="2021-10-04T16:15:00Z"/>
                <w:rFonts w:ascii="Arial" w:hAnsi="Arial" w:cs="Arial"/>
                <w:sz w:val="18"/>
                <w:lang w:val="fr-FR"/>
              </w:rPr>
            </w:pPr>
            <w:ins w:id="1842"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C708C3">
            <w:pPr>
              <w:keepNext/>
              <w:keepLines/>
              <w:spacing w:after="0"/>
              <w:jc w:val="center"/>
              <w:rPr>
                <w:ins w:id="1843" w:author="Huawei" w:date="2021-10-04T16:15:00Z"/>
                <w:rFonts w:ascii="Arial" w:hAnsi="Arial" w:cs="Arial"/>
                <w:sz w:val="18"/>
                <w:lang w:val="fr-FR"/>
              </w:rPr>
            </w:pPr>
            <w:ins w:id="1844"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C708C3">
            <w:pPr>
              <w:keepNext/>
              <w:keepLines/>
              <w:spacing w:after="0"/>
              <w:jc w:val="center"/>
              <w:rPr>
                <w:ins w:id="1845" w:author="Huawei" w:date="2021-10-04T16:15:00Z"/>
                <w:rFonts w:ascii="Arial" w:hAnsi="Arial" w:cs="Arial"/>
                <w:sz w:val="18"/>
                <w:lang w:val="fr-FR" w:eastAsia="zh-CN"/>
              </w:rPr>
            </w:pPr>
            <w:ins w:id="1846"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C708C3">
            <w:pPr>
              <w:keepNext/>
              <w:keepLines/>
              <w:spacing w:after="0"/>
              <w:jc w:val="center"/>
              <w:rPr>
                <w:ins w:id="1847" w:author="Huawei" w:date="2021-10-04T16:15:00Z"/>
                <w:rFonts w:ascii="Arial" w:hAnsi="Arial" w:cs="Arial"/>
                <w:sz w:val="18"/>
                <w:lang w:val="fr-FR"/>
              </w:rPr>
            </w:pPr>
            <w:ins w:id="1848" w:author="Huawei" w:date="2021-10-04T16:15:00Z">
              <w:r w:rsidRPr="00DD1D60">
                <w:rPr>
                  <w:rFonts w:ascii="Arial" w:hAnsi="Arial" w:cs="v4.2.0"/>
                  <w:sz w:val="18"/>
                  <w:lang w:val="fr-FR"/>
                </w:rPr>
                <w:t>14</w:t>
              </w:r>
            </w:ins>
          </w:p>
        </w:tc>
      </w:tr>
      <w:tr w:rsidR="00B86D53" w:rsidRPr="00DD1D60" w14:paraId="414F3C75" w14:textId="77777777" w:rsidTr="00C708C3">
        <w:trPr>
          <w:cantSplit/>
          <w:jc w:val="center"/>
          <w:ins w:id="184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C708C3">
            <w:pPr>
              <w:keepNext/>
              <w:keepLines/>
              <w:spacing w:after="0"/>
              <w:rPr>
                <w:ins w:id="1850" w:author="Huawei" w:date="2021-10-04T16:15:00Z"/>
                <w:rFonts w:ascii="Arial" w:hAnsi="Arial" w:cs="Arial"/>
                <w:sz w:val="18"/>
                <w:vertAlign w:val="subscript"/>
                <w:lang w:val="fr-FR"/>
              </w:rPr>
            </w:pPr>
            <w:ins w:id="1851"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C708C3">
            <w:pPr>
              <w:keepNext/>
              <w:keepLines/>
              <w:spacing w:after="0"/>
              <w:jc w:val="center"/>
              <w:rPr>
                <w:ins w:id="1852" w:author="Huawei" w:date="2021-10-04T16:15:00Z"/>
                <w:rFonts w:ascii="Arial" w:hAnsi="Arial" w:cs="Arial"/>
                <w:sz w:val="18"/>
                <w:lang w:val="fr-FR"/>
              </w:rPr>
            </w:pPr>
            <w:ins w:id="1853"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C708C3">
            <w:pPr>
              <w:keepNext/>
              <w:keepLines/>
              <w:spacing w:after="0"/>
              <w:jc w:val="center"/>
              <w:rPr>
                <w:ins w:id="1854" w:author="Huawei" w:date="2021-10-04T16:15:00Z"/>
                <w:rFonts w:ascii="Arial" w:hAnsi="Arial" w:cs="Arial"/>
                <w:sz w:val="18"/>
                <w:lang w:val="fr-FR"/>
              </w:rPr>
            </w:pPr>
            <w:ins w:id="1855" w:author="Huawei" w:date="2021-10-04T16:15:00Z">
              <w:r w:rsidRPr="00DD1D60">
                <w:rPr>
                  <w:rFonts w:ascii="Arial" w:hAnsi="Arial" w:cs="Arial"/>
                  <w:sz w:val="18"/>
                  <w:lang w:val="fr-FR"/>
                </w:rPr>
                <w:t>0</w:t>
              </w:r>
            </w:ins>
          </w:p>
        </w:tc>
      </w:tr>
      <w:tr w:rsidR="00B86D53" w:rsidRPr="00DD1D60" w14:paraId="3DEC2761" w14:textId="77777777" w:rsidTr="00C708C3">
        <w:trPr>
          <w:cantSplit/>
          <w:jc w:val="center"/>
          <w:ins w:id="185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C708C3">
            <w:pPr>
              <w:keepNext/>
              <w:keepLines/>
              <w:spacing w:after="0"/>
              <w:rPr>
                <w:ins w:id="1857" w:author="Huawei" w:date="2021-10-04T16:15:00Z"/>
                <w:rFonts w:ascii="Arial" w:hAnsi="Arial" w:cs="Arial"/>
                <w:sz w:val="18"/>
                <w:lang w:val="fr-FR"/>
              </w:rPr>
            </w:pPr>
            <w:ins w:id="1858"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C708C3">
            <w:pPr>
              <w:keepNext/>
              <w:keepLines/>
              <w:spacing w:after="0"/>
              <w:jc w:val="center"/>
              <w:rPr>
                <w:ins w:id="1859" w:author="Huawei" w:date="2021-10-04T16:15:00Z"/>
                <w:rFonts w:ascii="Arial" w:hAnsi="Arial" w:cs="Arial"/>
                <w:sz w:val="18"/>
                <w:lang w:val="fr-FR"/>
              </w:rPr>
            </w:pPr>
            <w:ins w:id="1860"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C708C3">
            <w:pPr>
              <w:keepNext/>
              <w:keepLines/>
              <w:spacing w:after="0"/>
              <w:jc w:val="center"/>
              <w:rPr>
                <w:ins w:id="1861" w:author="Huawei" w:date="2021-10-04T16:15:00Z"/>
                <w:rFonts w:ascii="Arial" w:hAnsi="Arial" w:cs="Arial"/>
                <w:sz w:val="18"/>
                <w:lang w:val="fr-FR"/>
              </w:rPr>
            </w:pPr>
            <w:ins w:id="1862" w:author="Huawei" w:date="2021-10-04T16:52:00Z">
              <w:r>
                <w:rPr>
                  <w:rFonts w:ascii="Arial" w:hAnsi="Arial" w:cs="Arial"/>
                  <w:sz w:val="18"/>
                  <w:lang w:val="fr-FR"/>
                </w:rPr>
                <w:t>N/A</w:t>
              </w:r>
            </w:ins>
          </w:p>
        </w:tc>
      </w:tr>
      <w:tr w:rsidR="00B86D53" w:rsidRPr="00DD1D60" w14:paraId="52F9D356" w14:textId="77777777" w:rsidTr="00C708C3">
        <w:trPr>
          <w:cantSplit/>
          <w:jc w:val="center"/>
          <w:ins w:id="186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C708C3">
            <w:pPr>
              <w:keepNext/>
              <w:keepLines/>
              <w:spacing w:after="0"/>
              <w:rPr>
                <w:ins w:id="1864" w:author="Huawei" w:date="2021-10-04T16:15:00Z"/>
                <w:rFonts w:ascii="Arial" w:hAnsi="Arial" w:cs="Arial"/>
                <w:sz w:val="18"/>
                <w:lang w:val="fr-FR"/>
              </w:rPr>
            </w:pPr>
            <w:ins w:id="1865"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C708C3">
            <w:pPr>
              <w:keepNext/>
              <w:keepLines/>
              <w:spacing w:after="0"/>
              <w:jc w:val="center"/>
              <w:rPr>
                <w:ins w:id="1866" w:author="Huawei" w:date="2021-10-04T16:15:00Z"/>
                <w:rFonts w:ascii="Arial" w:hAnsi="Arial" w:cs="Arial"/>
                <w:sz w:val="18"/>
                <w:lang w:val="fr-FR"/>
              </w:rPr>
            </w:pPr>
            <w:ins w:id="186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C708C3">
            <w:pPr>
              <w:keepNext/>
              <w:keepLines/>
              <w:spacing w:after="0"/>
              <w:jc w:val="center"/>
              <w:rPr>
                <w:ins w:id="1868" w:author="Huawei" w:date="2021-10-04T16:15:00Z"/>
                <w:rFonts w:ascii="Arial" w:hAnsi="Arial" w:cs="Arial"/>
                <w:sz w:val="18"/>
                <w:lang w:val="fr-FR"/>
              </w:rPr>
            </w:pPr>
            <w:ins w:id="1869" w:author="Huawei" w:date="2021-10-04T16:15:00Z">
              <w:r w:rsidRPr="00DD1D60">
                <w:rPr>
                  <w:rFonts w:ascii="Arial" w:hAnsi="Arial" w:cs="v4.2.0"/>
                  <w:sz w:val="18"/>
                  <w:lang w:val="fr-FR"/>
                </w:rPr>
                <w:t>48</w:t>
              </w:r>
            </w:ins>
          </w:p>
        </w:tc>
      </w:tr>
      <w:tr w:rsidR="00B86D53" w:rsidRPr="00DD1D60" w14:paraId="6C4347CE" w14:textId="77777777" w:rsidTr="00C708C3">
        <w:trPr>
          <w:cantSplit/>
          <w:jc w:val="center"/>
          <w:ins w:id="187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C708C3">
            <w:pPr>
              <w:keepNext/>
              <w:keepLines/>
              <w:spacing w:after="0"/>
              <w:rPr>
                <w:ins w:id="1871" w:author="Huawei" w:date="2021-10-04T16:15:00Z"/>
                <w:rFonts w:ascii="Arial" w:hAnsi="Arial" w:cs="Arial"/>
                <w:bCs/>
                <w:sz w:val="18"/>
                <w:lang w:val="fr-FR"/>
              </w:rPr>
            </w:pPr>
            <w:ins w:id="1872"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C708C3">
            <w:pPr>
              <w:keepNext/>
              <w:keepLines/>
              <w:spacing w:after="0"/>
              <w:jc w:val="center"/>
              <w:rPr>
                <w:ins w:id="1873" w:author="Huawei" w:date="2021-10-04T16:15:00Z"/>
                <w:rFonts w:ascii="Arial" w:hAnsi="Arial" w:cs="Arial"/>
                <w:sz w:val="18"/>
                <w:lang w:val="fr-FR"/>
              </w:rPr>
            </w:pPr>
            <w:ins w:id="187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C708C3">
            <w:pPr>
              <w:keepNext/>
              <w:keepLines/>
              <w:spacing w:after="0"/>
              <w:jc w:val="center"/>
              <w:rPr>
                <w:ins w:id="1875" w:author="Huawei" w:date="2021-10-04T16:15:00Z"/>
                <w:rFonts w:ascii="Arial" w:hAnsi="Arial" w:cs="Arial"/>
                <w:sz w:val="18"/>
                <w:lang w:val="fr-FR"/>
              </w:rPr>
            </w:pPr>
            <w:ins w:id="1876" w:author="Huawei" w:date="2021-10-04T16:15:00Z">
              <w:r w:rsidRPr="00DD1D60">
                <w:rPr>
                  <w:rFonts w:ascii="Arial" w:hAnsi="Arial" w:cs="v4.2.0"/>
                  <w:sz w:val="18"/>
                  <w:lang w:val="fr-FR"/>
                </w:rPr>
                <w:t>44</w:t>
              </w:r>
            </w:ins>
          </w:p>
        </w:tc>
      </w:tr>
      <w:tr w:rsidR="00B86D53" w:rsidRPr="00DD1D60" w14:paraId="518BE4DB" w14:textId="77777777" w:rsidTr="00C708C3">
        <w:trPr>
          <w:cantSplit/>
          <w:jc w:val="center"/>
          <w:ins w:id="187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C708C3">
            <w:pPr>
              <w:keepNext/>
              <w:keepLines/>
              <w:spacing w:after="0"/>
              <w:rPr>
                <w:ins w:id="1878" w:author="Huawei" w:date="2021-10-04T16:15:00Z"/>
                <w:rFonts w:ascii="Arial" w:hAnsi="Arial" w:cs="Arial"/>
                <w:bCs/>
                <w:sz w:val="18"/>
                <w:lang w:val="fr-FR"/>
              </w:rPr>
            </w:pPr>
            <w:ins w:id="1879"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C708C3">
            <w:pPr>
              <w:keepNext/>
              <w:keepLines/>
              <w:spacing w:after="0"/>
              <w:jc w:val="center"/>
              <w:rPr>
                <w:ins w:id="1880" w:author="Huawei" w:date="2021-10-04T16:15:00Z"/>
                <w:rFonts w:ascii="Arial" w:hAnsi="Arial" w:cs="Arial"/>
                <w:sz w:val="18"/>
                <w:lang w:val="fr-FR"/>
              </w:rPr>
            </w:pPr>
            <w:ins w:id="1881"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C708C3">
            <w:pPr>
              <w:keepNext/>
              <w:keepLines/>
              <w:spacing w:after="0"/>
              <w:jc w:val="center"/>
              <w:rPr>
                <w:ins w:id="1882" w:author="Huawei" w:date="2021-10-04T16:15:00Z"/>
                <w:rFonts w:ascii="Arial" w:hAnsi="Arial" w:cs="Arial"/>
                <w:sz w:val="18"/>
                <w:lang w:val="fr-FR"/>
              </w:rPr>
            </w:pPr>
            <w:ins w:id="1883" w:author="Huawei" w:date="2021-10-04T16:15:00Z">
              <w:r w:rsidRPr="00DD1D60">
                <w:rPr>
                  <w:rFonts w:ascii="Arial" w:hAnsi="Arial" w:cs="v4.2.0"/>
                  <w:sz w:val="18"/>
                  <w:lang w:val="fr-FR"/>
                </w:rPr>
                <w:t>50</w:t>
              </w:r>
            </w:ins>
          </w:p>
        </w:tc>
      </w:tr>
      <w:tr w:rsidR="00B86D53" w:rsidRPr="00DD1D60" w14:paraId="2D82BB49" w14:textId="77777777" w:rsidTr="00C708C3">
        <w:trPr>
          <w:cantSplit/>
          <w:jc w:val="center"/>
          <w:ins w:id="188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C708C3">
            <w:pPr>
              <w:keepNext/>
              <w:keepLines/>
              <w:spacing w:after="0"/>
              <w:rPr>
                <w:ins w:id="1885" w:author="Huawei" w:date="2021-10-04T16:15:00Z"/>
                <w:rFonts w:ascii="Arial" w:hAnsi="Arial" w:cs="Arial"/>
                <w:sz w:val="18"/>
                <w:lang w:val="fr-FR"/>
              </w:rPr>
            </w:pPr>
            <w:ins w:id="1886"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C708C3">
            <w:pPr>
              <w:keepNext/>
              <w:keepLines/>
              <w:spacing w:after="0"/>
              <w:jc w:val="center"/>
              <w:rPr>
                <w:ins w:id="1887"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C708C3">
            <w:pPr>
              <w:keepNext/>
              <w:keepLines/>
              <w:spacing w:after="0"/>
              <w:jc w:val="center"/>
              <w:rPr>
                <w:ins w:id="1888" w:author="Huawei" w:date="2021-10-04T16:15:00Z"/>
                <w:rFonts w:ascii="Arial" w:hAnsi="Arial" w:cs="v4.2.0"/>
                <w:sz w:val="18"/>
                <w:lang w:val="fr-FR"/>
              </w:rPr>
            </w:pPr>
            <w:ins w:id="1889" w:author="Huawei" w:date="2021-10-04T16:52:00Z">
              <w:r>
                <w:rPr>
                  <w:rFonts w:ascii="Arial" w:hAnsi="Arial" w:cs="Arial"/>
                  <w:sz w:val="18"/>
                  <w:lang w:val="fr-FR" w:eastAsia="zh-CN"/>
                </w:rPr>
                <w:t>False</w:t>
              </w:r>
            </w:ins>
          </w:p>
        </w:tc>
      </w:tr>
      <w:tr w:rsidR="00B86D53" w:rsidRPr="00DD1D60" w14:paraId="183CF98D" w14:textId="77777777" w:rsidTr="00C708C3">
        <w:trPr>
          <w:cantSplit/>
          <w:jc w:val="center"/>
          <w:ins w:id="189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C708C3">
            <w:pPr>
              <w:keepNext/>
              <w:keepLines/>
              <w:spacing w:after="0"/>
              <w:rPr>
                <w:ins w:id="1891" w:author="Huawei" w:date="2021-10-04T16:15:00Z"/>
                <w:rFonts w:ascii="Arial" w:hAnsi="Arial"/>
                <w:sz w:val="18"/>
                <w:lang w:val="fr-FR"/>
              </w:rPr>
            </w:pPr>
            <w:ins w:id="1892"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C708C3">
            <w:pPr>
              <w:keepNext/>
              <w:keepLines/>
              <w:spacing w:after="0"/>
              <w:jc w:val="center"/>
              <w:rPr>
                <w:ins w:id="1893"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C708C3">
            <w:pPr>
              <w:keepNext/>
              <w:keepLines/>
              <w:spacing w:after="0"/>
              <w:jc w:val="center"/>
              <w:rPr>
                <w:ins w:id="1894" w:author="Huawei" w:date="2021-10-04T16:15:00Z"/>
                <w:rFonts w:ascii="Arial" w:hAnsi="Arial" w:cs="Arial"/>
                <w:sz w:val="18"/>
                <w:lang w:val="fr-FR"/>
              </w:rPr>
            </w:pPr>
            <w:ins w:id="1895" w:author="Huawei" w:date="2021-10-04T16:15:00Z">
              <w:r w:rsidRPr="00DD1D60">
                <w:rPr>
                  <w:rFonts w:ascii="Arial" w:hAnsi="Arial" w:cs="Arial"/>
                  <w:sz w:val="18"/>
                  <w:lang w:val="fr-FR"/>
                </w:rPr>
                <w:t>AWGN</w:t>
              </w:r>
            </w:ins>
          </w:p>
        </w:tc>
      </w:tr>
      <w:tr w:rsidR="00B86D53" w:rsidRPr="00DD1D60" w14:paraId="446A5869" w14:textId="77777777" w:rsidTr="00C708C3">
        <w:trPr>
          <w:cantSplit/>
          <w:jc w:val="center"/>
          <w:ins w:id="1896"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C708C3">
            <w:pPr>
              <w:keepNext/>
              <w:keepLines/>
              <w:spacing w:after="0"/>
              <w:ind w:left="851" w:hanging="851"/>
              <w:rPr>
                <w:ins w:id="1897" w:author="Huawei" w:date="2021-10-04T16:15:00Z"/>
                <w:rFonts w:ascii="Arial" w:hAnsi="Arial" w:cs="Arial"/>
                <w:sz w:val="18"/>
                <w:lang w:val="fr-FR"/>
              </w:rPr>
            </w:pPr>
            <w:ins w:id="1898"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C708C3">
            <w:pPr>
              <w:keepNext/>
              <w:keepLines/>
              <w:spacing w:after="0"/>
              <w:ind w:left="851" w:hanging="851"/>
              <w:rPr>
                <w:ins w:id="1899" w:author="Huawei" w:date="2021-10-04T16:15:00Z"/>
                <w:rFonts w:ascii="Arial" w:hAnsi="Arial" w:cs="Arial"/>
                <w:sz w:val="18"/>
                <w:lang w:val="fr-FR"/>
              </w:rPr>
            </w:pPr>
            <w:ins w:id="1900"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901" w:author="Huawei" w:date="2021-10-04T16:15:00Z">
              <w:r w:rsidRPr="00DD1D60">
                <w:rPr>
                  <w:rFonts w:ascii="Arial" w:eastAsia="宋体" w:hAnsi="Arial" w:cs="v4.2.0"/>
                  <w:position w:val="-12"/>
                  <w:sz w:val="18"/>
                  <w:lang w:val="fr-FR"/>
                </w:rPr>
                <w:object w:dxaOrig="435" w:dyaOrig="435" w14:anchorId="307F5771">
                  <v:shape id="_x0000_i1041" type="#_x0000_t75" style="width:21.45pt;height:21.45pt" o:ole="" fillcolor="window">
                    <v:imagedata r:id="rId24" o:title=""/>
                  </v:shape>
                  <o:OLEObject Type="Embed" ProgID="Equation.3" ShapeID="_x0000_i1041" DrawAspect="Content" ObjectID="_1708263397" r:id="rId41"/>
                </w:object>
              </w:r>
            </w:ins>
            <w:ins w:id="1902"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C708C3">
            <w:pPr>
              <w:keepNext/>
              <w:keepLines/>
              <w:spacing w:after="0"/>
              <w:ind w:left="851" w:hanging="851"/>
              <w:rPr>
                <w:ins w:id="1903" w:author="Huawei" w:date="2021-10-04T16:15:00Z"/>
                <w:rFonts w:ascii="Arial" w:hAnsi="Arial" w:cs="Arial"/>
                <w:sz w:val="18"/>
                <w:lang w:val="fr-FR"/>
              </w:rPr>
            </w:pPr>
            <w:ins w:id="1904"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905" w:author="Huawei" w:date="2021-10-04T16:15:00Z"/>
          <w:rFonts w:ascii="Arial" w:eastAsia="宋体" w:hAnsi="Arial"/>
          <w:b/>
        </w:rPr>
      </w:pPr>
      <w:ins w:id="1906"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1907" w:author="Huawei" w:date="2021-10-04T16:15:00Z"/>
          <w:rFonts w:eastAsia="宋体"/>
          <w:snapToGrid w:val="0"/>
          <w:lang w:eastAsia="zh-CN"/>
        </w:rPr>
      </w:pPr>
      <w:ins w:id="1908" w:author="Huawei" w:date="2021-10-04T16:20:00Z">
        <w:r>
          <w:rPr>
            <w:rFonts w:eastAsia="宋体"/>
            <w:snapToGrid w:val="0"/>
            <w:lang w:eastAsia="zh-CN"/>
          </w:rPr>
          <w:lastRenderedPageBreak/>
          <w:t>A.8.2.2.2</w:t>
        </w:r>
      </w:ins>
      <w:ins w:id="1909"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10" w:author="Huawei" w:date="2021-10-04T16:15:00Z"/>
          <w:rFonts w:eastAsia="宋体"/>
        </w:rPr>
      </w:pPr>
      <w:ins w:id="1911"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12" w:author="Huawei" w:date="2021-10-04T16:15:00Z"/>
        </w:rPr>
      </w:pPr>
      <w:ins w:id="1913" w:author="Huawei" w:date="2021-10-04T16:15:00Z">
        <w:r w:rsidRPr="00DD1D60">
          <w:t>NOTE:</w:t>
        </w:r>
        <w:r w:rsidRPr="00DD1D60">
          <w:tab/>
          <w:t>The Idle mode DC measurement period for the test setup can be expressed as: T</w:t>
        </w:r>
      </w:ins>
      <w:ins w:id="1914" w:author="Huawei" w:date="2021-10-04T16:54:00Z">
        <w:r>
          <w:rPr>
            <w:vertAlign w:val="subscript"/>
          </w:rPr>
          <w:t>detect</w:t>
        </w:r>
      </w:ins>
      <w:ins w:id="1915"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16" w:author="Huawei" w:date="2021-10-04T16:15:00Z"/>
          <w:rFonts w:eastAsia="宋体"/>
        </w:rPr>
      </w:pPr>
      <w:ins w:id="1917" w:author="Huawei" w:date="2021-10-04T16:15:00Z">
        <w:r w:rsidRPr="00DD1D60">
          <w:rPr>
            <w:rFonts w:eastAsia="宋体"/>
          </w:rPr>
          <w:t>Where:</w:t>
        </w:r>
      </w:ins>
    </w:p>
    <w:p w14:paraId="55BFABCF" w14:textId="77777777" w:rsidR="00B86D53" w:rsidRPr="00DD1D60" w:rsidRDefault="00B86D53" w:rsidP="00B86D53">
      <w:pPr>
        <w:pStyle w:val="B10"/>
        <w:rPr>
          <w:ins w:id="1918" w:author="Huawei" w:date="2021-10-04T16:15:00Z"/>
          <w:rFonts w:eastAsia="宋体"/>
        </w:rPr>
      </w:pPr>
      <w:ins w:id="1919" w:author="Huawei" w:date="2021-10-04T16:15:00Z">
        <w:r w:rsidRPr="00DD1D60">
          <w:rPr>
            <w:rFonts w:eastAsia="宋体" w:cs="v4.2.0"/>
          </w:rPr>
          <w:t>T</w:t>
        </w:r>
      </w:ins>
      <w:ins w:id="1920" w:author="Huawei" w:date="2021-10-04T16:55:00Z">
        <w:r>
          <w:rPr>
            <w:rFonts w:eastAsia="宋体" w:cs="v4.2.0"/>
            <w:vertAlign w:val="subscript"/>
          </w:rPr>
          <w:t>detect</w:t>
        </w:r>
      </w:ins>
      <w:ins w:id="1921"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22" w:author="Huawei" w:date="2021-10-04T16:15:00Z"/>
          <w:rFonts w:eastAsia="宋体"/>
        </w:rPr>
      </w:pPr>
      <w:ins w:id="1923" w:author="Huawei" w:date="2021-10-04T16:15:00Z">
        <w:r w:rsidRPr="00DD1D60">
          <w:rPr>
            <w:rFonts w:eastAsia="宋体"/>
          </w:rPr>
          <w:t xml:space="preserve">This gives a total of </w:t>
        </w:r>
      </w:ins>
      <w:ins w:id="1924" w:author="Huawei" w:date="2021-10-04T16:56:00Z">
        <w:r>
          <w:rPr>
            <w:rFonts w:eastAsia="宋体"/>
          </w:rPr>
          <w:t>128</w:t>
        </w:r>
      </w:ins>
      <w:ins w:id="1925" w:author="Huawei" w:date="2021-10-04T16:15:00Z">
        <w:r w:rsidRPr="00DD1D60">
          <w:rPr>
            <w:rFonts w:eastAsia="宋体"/>
          </w:rPr>
          <w:t xml:space="preserve"> s, allow </w:t>
        </w:r>
      </w:ins>
      <w:ins w:id="1926" w:author="Huawei" w:date="2021-10-04T16:56:00Z">
        <w:r>
          <w:rPr>
            <w:rFonts w:eastAsia="宋体"/>
          </w:rPr>
          <w:t>1</w:t>
        </w:r>
      </w:ins>
      <w:ins w:id="1927" w:author="Huawei" w:date="2021-10-04T16:57:00Z">
        <w:r>
          <w:rPr>
            <w:rFonts w:eastAsia="宋体"/>
          </w:rPr>
          <w:t>28</w:t>
        </w:r>
      </w:ins>
      <w:ins w:id="1928"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29" w:author="Huawei" w:date="2021-10-04T16:15:00Z"/>
          <w:rFonts w:eastAsia="宋体"/>
        </w:rPr>
      </w:pPr>
      <w:ins w:id="1930"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31" w:author="Huawei" w:date="2021-10-04T16:15:00Z"/>
          <w:rFonts w:eastAsia="宋体"/>
        </w:rPr>
      </w:pPr>
      <w:ins w:id="1932"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33" w:author="Huawei" w:date="2021-10-04T16:15:00Z"/>
          <w:rFonts w:eastAsia="宋体"/>
          <w:noProof/>
          <w:lang w:eastAsia="zh-CN"/>
        </w:rPr>
      </w:pPr>
      <w:ins w:id="1934"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18DE4069"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52A3560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C708C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C708C3">
            <w:pPr>
              <w:pStyle w:val="TAH"/>
              <w:rPr>
                <w:lang w:val="en-US" w:eastAsia="zh-CN"/>
              </w:rPr>
            </w:pPr>
            <w:r>
              <w:rPr>
                <w:lang w:val="en-US" w:eastAsia="zh-CN"/>
              </w:rPr>
              <w:t>Description</w:t>
            </w:r>
          </w:p>
        </w:tc>
      </w:tr>
      <w:tr w:rsidR="0092208C" w14:paraId="204B7F72"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C708C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C708C3">
            <w:pPr>
              <w:pStyle w:val="TAL"/>
              <w:rPr>
                <w:lang w:val="en-US" w:eastAsia="zh-CN"/>
              </w:rPr>
            </w:pPr>
            <w:r>
              <w:rPr>
                <w:lang w:val="en-US" w:eastAsia="zh-CN"/>
              </w:rPr>
              <w:t>LTE FDD, NR 15 kHz SSB SCS, 10 MHz bandwidth, FDD duplex mode</w:t>
            </w:r>
          </w:p>
        </w:tc>
      </w:tr>
      <w:tr w:rsidR="0092208C" w14:paraId="7DEB3199"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C708C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C708C3">
            <w:pPr>
              <w:pStyle w:val="TAL"/>
              <w:rPr>
                <w:lang w:val="en-US" w:eastAsia="zh-CN"/>
              </w:rPr>
            </w:pPr>
            <w:r>
              <w:rPr>
                <w:lang w:val="en-US" w:eastAsia="zh-CN"/>
              </w:rPr>
              <w:t>LTE FDD, NR 15 kHz SSB SCS, 10 MHz bandwidth, TDD duplex mode</w:t>
            </w:r>
          </w:p>
        </w:tc>
      </w:tr>
      <w:tr w:rsidR="0092208C" w14:paraId="7D165206"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C708C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C708C3">
            <w:pPr>
              <w:pStyle w:val="TAL"/>
              <w:rPr>
                <w:lang w:val="en-US" w:eastAsia="zh-CN"/>
              </w:rPr>
            </w:pPr>
            <w:r>
              <w:rPr>
                <w:lang w:val="en-US" w:eastAsia="zh-CN"/>
              </w:rPr>
              <w:t>LTE FDD, NR 30 kHz SSB SCS, 40 MHz bandwidth, TDD duplex mode</w:t>
            </w:r>
          </w:p>
        </w:tc>
      </w:tr>
      <w:tr w:rsidR="0092208C" w14:paraId="29BE68FE"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C708C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C708C3">
            <w:pPr>
              <w:pStyle w:val="TAL"/>
              <w:rPr>
                <w:lang w:val="en-US" w:eastAsia="zh-CN"/>
              </w:rPr>
            </w:pPr>
            <w:r>
              <w:rPr>
                <w:lang w:val="en-US" w:eastAsia="zh-CN"/>
              </w:rPr>
              <w:t>LTE TDD, NR 15 kHz SSB SCS, 10 MHz bandwidth, FDD duplex mode</w:t>
            </w:r>
          </w:p>
        </w:tc>
      </w:tr>
      <w:tr w:rsidR="0092208C" w14:paraId="4667042D"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C708C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C708C3">
            <w:pPr>
              <w:pStyle w:val="TAL"/>
              <w:rPr>
                <w:lang w:val="en-US" w:eastAsia="zh-CN"/>
              </w:rPr>
            </w:pPr>
            <w:r>
              <w:rPr>
                <w:lang w:val="en-US" w:eastAsia="zh-CN"/>
              </w:rPr>
              <w:t>LTE TDD, NR 15 kHz SSB SCS, 10 MHz bandwidth, TDD duplex mode</w:t>
            </w:r>
          </w:p>
        </w:tc>
      </w:tr>
      <w:tr w:rsidR="0092208C" w14:paraId="34E8E734"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C708C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C708C3">
            <w:pPr>
              <w:pStyle w:val="TAL"/>
              <w:rPr>
                <w:lang w:val="en-US" w:eastAsia="zh-CN"/>
              </w:rPr>
            </w:pPr>
            <w:r>
              <w:rPr>
                <w:lang w:val="en-US" w:eastAsia="zh-CN"/>
              </w:rPr>
              <w:t>LTE TDD, NR 30 kHz SSB SCS, 40 MHz bandwidth, TDD duplex mode</w:t>
            </w:r>
          </w:p>
        </w:tc>
      </w:tr>
      <w:tr w:rsidR="0092208C" w14:paraId="57ADF303" w14:textId="77777777" w:rsidTr="00C708C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C708C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C708C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C708C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C708C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C708C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C708C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C708C3">
            <w:pPr>
              <w:pStyle w:val="TAH"/>
              <w:rPr>
                <w:rFonts w:cs="Arial"/>
                <w:szCs w:val="18"/>
                <w:lang w:val="en-US" w:eastAsia="zh-CN"/>
              </w:rPr>
            </w:pPr>
            <w:r>
              <w:rPr>
                <w:rFonts w:cs="Arial"/>
                <w:szCs w:val="18"/>
                <w:lang w:val="en-US" w:eastAsia="zh-CN"/>
              </w:rPr>
              <w:t>Comment</w:t>
            </w:r>
          </w:p>
        </w:tc>
      </w:tr>
      <w:tr w:rsidR="0092208C" w14:paraId="23D855DD"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C708C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C708C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C708C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C708C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C708C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C708C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C708C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C708C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C708C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C708C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C708C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C708C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C708C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C708C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C708C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C708C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C708C3">
            <w:pPr>
              <w:pStyle w:val="TAL"/>
              <w:rPr>
                <w:rFonts w:cs="Arial"/>
                <w:szCs w:val="18"/>
                <w:lang w:val="en-US" w:eastAsia="zh-CN"/>
              </w:rPr>
            </w:pPr>
            <w:r>
              <w:rPr>
                <w:rFonts w:cs="Arial"/>
                <w:szCs w:val="18"/>
                <w:lang w:val="en-US" w:eastAsia="zh-CN"/>
              </w:rPr>
              <w:t>As specified in TS 36.331 [16].</w:t>
            </w:r>
          </w:p>
        </w:tc>
      </w:tr>
      <w:tr w:rsidR="0092208C" w14:paraId="064E69F4"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C708C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C708C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C708C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C708C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C708C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C708C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C708C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C708C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C708C3">
            <w:pPr>
              <w:pStyle w:val="TAL"/>
              <w:rPr>
                <w:rFonts w:cs="Arial"/>
                <w:szCs w:val="18"/>
                <w:lang w:val="en-US" w:eastAsia="zh-CN"/>
              </w:rPr>
            </w:pPr>
          </w:p>
        </w:tc>
      </w:tr>
      <w:tr w:rsidR="0092208C" w14:paraId="319CBC33"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C708C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C708C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C708C3">
            <w:pPr>
              <w:pStyle w:val="TAL"/>
              <w:rPr>
                <w:rFonts w:cs="Arial"/>
                <w:szCs w:val="18"/>
                <w:lang w:val="en-US" w:eastAsia="zh-CN"/>
              </w:rPr>
            </w:pPr>
          </w:p>
        </w:tc>
      </w:tr>
      <w:tr w:rsidR="0092208C" w14:paraId="152447CA"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C708C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C708C3">
            <w:pPr>
              <w:pStyle w:val="TAL"/>
              <w:rPr>
                <w:rFonts w:cs="Arial"/>
                <w:szCs w:val="18"/>
                <w:lang w:val="en-US" w:eastAsia="zh-CN"/>
              </w:rPr>
            </w:pPr>
          </w:p>
        </w:tc>
      </w:tr>
      <w:tr w:rsidR="0092208C" w14:paraId="4DE9C552"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C708C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C708C3">
            <w:pPr>
              <w:pStyle w:val="TAL"/>
              <w:rPr>
                <w:rFonts w:cs="Arial"/>
                <w:szCs w:val="18"/>
                <w:lang w:val="en-US" w:eastAsia="zh-CN"/>
              </w:rPr>
            </w:pPr>
            <w:r>
              <w:rPr>
                <w:rFonts w:cs="Arial"/>
                <w:szCs w:val="18"/>
                <w:lang w:val="en-US" w:eastAsia="zh-CN"/>
              </w:rPr>
              <w:t>L3 filtering is not used</w:t>
            </w:r>
          </w:p>
        </w:tc>
      </w:tr>
      <w:tr w:rsidR="0092208C" w14:paraId="1FB6FC4A"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C708C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C708C3">
            <w:pPr>
              <w:pStyle w:val="TAL"/>
              <w:rPr>
                <w:rFonts w:cs="Arial"/>
                <w:szCs w:val="18"/>
                <w:lang w:val="en-US" w:eastAsia="zh-CN"/>
              </w:rPr>
            </w:pPr>
            <w:r>
              <w:rPr>
                <w:rFonts w:cs="Arial"/>
                <w:szCs w:val="18"/>
                <w:lang w:val="en-US" w:eastAsia="zh-CN"/>
              </w:rPr>
              <w:t>DRX.</w:t>
            </w:r>
            <w:del w:id="1935" w:author="Anritsu" w:date="2022-01-19T10:58:00Z">
              <w:r w:rsidDel="00FD6435">
                <w:rPr>
                  <w:rFonts w:cs="Arial"/>
                  <w:szCs w:val="18"/>
                  <w:lang w:val="en-US" w:eastAsia="zh-CN"/>
                </w:rPr>
                <w:delText>6</w:delText>
              </w:r>
            </w:del>
            <w:ins w:id="1936"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C708C3">
            <w:pPr>
              <w:pStyle w:val="TAL"/>
              <w:rPr>
                <w:rFonts w:cs="Arial"/>
                <w:szCs w:val="18"/>
                <w:lang w:val="en-US" w:eastAsia="zh-CN"/>
              </w:rPr>
            </w:pPr>
            <w:r>
              <w:rPr>
                <w:rFonts w:cs="Arial"/>
                <w:szCs w:val="18"/>
                <w:lang w:val="en-US" w:eastAsia="zh-CN"/>
              </w:rPr>
              <w:t>As specified in clause A.3.3</w:t>
            </w:r>
          </w:p>
        </w:tc>
      </w:tr>
      <w:tr w:rsidR="0092208C" w14:paraId="041BB120" w14:textId="77777777" w:rsidTr="00C708C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C708C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C708C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C708C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C708C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C708C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C708C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C708C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C708C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C708C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C708C3">
            <w:pPr>
              <w:pStyle w:val="TAL"/>
              <w:rPr>
                <w:rFonts w:cs="v4.2.0"/>
                <w:szCs w:val="18"/>
                <w:lang w:val="en-US" w:eastAsia="zh-CN"/>
              </w:rPr>
            </w:pPr>
            <w:r>
              <w:rPr>
                <w:rFonts w:cs="v4.2.0"/>
                <w:szCs w:val="18"/>
                <w:lang w:val="en-US" w:eastAsia="zh-CN"/>
              </w:rPr>
              <w:t>Synchronous cells.</w:t>
            </w:r>
          </w:p>
        </w:tc>
      </w:tr>
      <w:tr w:rsidR="0092208C" w14:paraId="77D9261D"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C708C3">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C708C3">
            <w:pPr>
              <w:pStyle w:val="TAL"/>
              <w:rPr>
                <w:rFonts w:cs="Arial"/>
                <w:szCs w:val="18"/>
                <w:lang w:val="en-US" w:eastAsia="zh-CN"/>
              </w:rPr>
            </w:pPr>
          </w:p>
        </w:tc>
      </w:tr>
      <w:tr w:rsidR="0092208C" w14:paraId="3AC86406"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C708C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C708C3">
            <w:pPr>
              <w:pStyle w:val="TAL"/>
              <w:rPr>
                <w:rFonts w:cs="Arial"/>
                <w:szCs w:val="18"/>
                <w:lang w:val="en-US" w:eastAsia="zh-CN"/>
              </w:rPr>
            </w:pPr>
          </w:p>
        </w:tc>
      </w:tr>
      <w:tr w:rsidR="0092208C" w14:paraId="720A6451" w14:textId="77777777" w:rsidTr="00C708C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C708C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C708C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15EB00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151CEBDC"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37" w:name="OLE_LINK29"/>
      <w:r w:rsidRPr="00126BB6">
        <w:rPr>
          <w:lang w:eastAsia="ko-KR"/>
        </w:rPr>
        <w:t>A.9.1.1.1.1</w:t>
      </w:r>
      <w:r w:rsidRPr="00126BB6">
        <w:rPr>
          <w:lang w:eastAsia="ko-KR"/>
        </w:rPr>
        <w:tab/>
        <w:t>Test Purpose and Environment</w:t>
      </w:r>
    </w:p>
    <w:bookmarkEnd w:id="1937"/>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38" w:name="OLE_LINK33"/>
      <w:r w:rsidRPr="00B93C63">
        <w:t>UE Transmit Timing Tests for</w:t>
      </w:r>
      <w:r w:rsidRPr="00B93C63">
        <w:rPr>
          <w:rFonts w:hint="eastAsia"/>
        </w:rPr>
        <w:t xml:space="preserve"> </w:t>
      </w:r>
      <w:r>
        <w:t>GNSS</w:t>
      </w:r>
      <w:r w:rsidRPr="00B93C63">
        <w:t xml:space="preserve"> as Timing Reference</w:t>
      </w:r>
      <w:bookmarkEnd w:id="1938"/>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39" w:author="Huawei" w:date="2021-12-20T09:27:00Z">
              <w:r w:rsidRPr="00B93C63" w:rsidDel="00045805">
                <w:rPr>
                  <w:rFonts w:eastAsia="Calibri" w:cs="Arial"/>
                  <w:lang w:eastAsia="ja-JP"/>
                </w:rPr>
                <w:delText xml:space="preserve">TDD </w:delText>
              </w:r>
            </w:del>
            <w:ins w:id="1940"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41" w:author="Huawei" w:date="2021-12-20T10:00:00Z"/>
        </w:trPr>
        <w:tc>
          <w:tcPr>
            <w:tcW w:w="3935" w:type="dxa"/>
            <w:vAlign w:val="center"/>
          </w:tcPr>
          <w:p w14:paraId="71820845" w14:textId="77777777" w:rsidR="000F40E8" w:rsidRPr="00113F28" w:rsidRDefault="000F40E8" w:rsidP="000F40E8">
            <w:pPr>
              <w:pStyle w:val="TAL"/>
              <w:rPr>
                <w:ins w:id="1942" w:author="Huawei" w:date="2021-12-20T10:00:00Z"/>
                <w:rFonts w:cs="Arial"/>
                <w:lang w:eastAsia="zh-CN"/>
              </w:rPr>
            </w:pPr>
            <w:ins w:id="1943"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44" w:author="Huawei" w:date="2021-12-20T10:00:00Z"/>
                <w:rFonts w:cs="Arial"/>
                <w:lang w:val="it-IT" w:eastAsia="zh-CN"/>
              </w:rPr>
            </w:pPr>
            <w:ins w:id="1945"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46" w:author="Huawei" w:date="2021-12-20T10:00:00Z"/>
                <w:szCs w:val="18"/>
                <w:lang w:eastAsia="zh-CN"/>
              </w:rPr>
            </w:pPr>
            <w:ins w:id="1947"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1948"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1949"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1949"/>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1950"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1950"/>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51"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1952">
          <w:tblGrid>
            <w:gridCol w:w="1555"/>
            <w:gridCol w:w="2380"/>
            <w:gridCol w:w="29"/>
            <w:gridCol w:w="1231"/>
            <w:gridCol w:w="2070"/>
            <w:gridCol w:w="2323"/>
          </w:tblGrid>
        </w:tblGridChange>
      </w:tblGrid>
      <w:tr w:rsidR="000F40E8" w:rsidRPr="00B93C63" w14:paraId="3520F3B3" w14:textId="77777777" w:rsidTr="000F40E8">
        <w:trPr>
          <w:jc w:val="center"/>
          <w:trPrChange w:id="1953" w:author="Huawei" w:date="2021-12-20T09:41:00Z">
            <w:trPr>
              <w:jc w:val="center"/>
            </w:trPr>
          </w:trPrChange>
        </w:trPr>
        <w:tc>
          <w:tcPr>
            <w:tcW w:w="3964" w:type="dxa"/>
            <w:gridSpan w:val="2"/>
            <w:vAlign w:val="center"/>
            <w:tcPrChange w:id="1954"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1955"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1956"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1957"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1958" w:author="Huawei" w:date="2021-12-20T09:41:00Z">
            <w:trPr>
              <w:jc w:val="center"/>
            </w:trPr>
          </w:trPrChange>
        </w:trPr>
        <w:tc>
          <w:tcPr>
            <w:tcW w:w="3964" w:type="dxa"/>
            <w:gridSpan w:val="2"/>
            <w:vAlign w:val="center"/>
            <w:tcPrChange w:id="1959"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1960"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1961"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1962"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1963" w:author="Huawei" w:date="2021-12-20T09:27:00Z">
              <w:r w:rsidRPr="00B93C63" w:rsidDel="00045805">
                <w:rPr>
                  <w:rFonts w:eastAsia="Calibri" w:cs="Arial"/>
                  <w:lang w:eastAsia="ja-JP"/>
                </w:rPr>
                <w:delText xml:space="preserve">TDD </w:delText>
              </w:r>
            </w:del>
            <w:ins w:id="1964"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1965" w:author="Huawei" w:date="2021-12-20T09:41:00Z">
            <w:trPr>
              <w:trHeight w:val="424"/>
              <w:jc w:val="center"/>
            </w:trPr>
          </w:trPrChange>
        </w:trPr>
        <w:tc>
          <w:tcPr>
            <w:tcW w:w="3964" w:type="dxa"/>
            <w:gridSpan w:val="2"/>
            <w:vAlign w:val="center"/>
            <w:tcPrChange w:id="1966"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1967"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1968"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1969"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1970" w:author="Huawei" w:date="2021-12-20T10:00:00Z"/>
        </w:trPr>
        <w:tc>
          <w:tcPr>
            <w:tcW w:w="3964" w:type="dxa"/>
            <w:gridSpan w:val="2"/>
            <w:vAlign w:val="center"/>
          </w:tcPr>
          <w:p w14:paraId="50B7CF48" w14:textId="77777777" w:rsidR="000F40E8" w:rsidRPr="00113F28" w:rsidRDefault="000F40E8" w:rsidP="000F40E8">
            <w:pPr>
              <w:pStyle w:val="TAL"/>
              <w:rPr>
                <w:ins w:id="1971" w:author="Huawei" w:date="2021-12-20T10:00:00Z"/>
                <w:rFonts w:cs="Arial"/>
                <w:lang w:eastAsia="zh-CN"/>
              </w:rPr>
            </w:pPr>
            <w:ins w:id="1972"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1973" w:author="Huawei" w:date="2021-12-20T10:00:00Z"/>
                <w:rFonts w:cs="Arial"/>
                <w:lang w:eastAsia="zh-CN"/>
              </w:rPr>
            </w:pPr>
            <w:ins w:id="1974"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1975" w:author="Huawei" w:date="2021-12-20T10:00:00Z"/>
                <w:szCs w:val="18"/>
                <w:lang w:eastAsia="zh-CN"/>
              </w:rPr>
            </w:pPr>
            <w:ins w:id="1976"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1977" w:author="Huawei" w:date="2021-12-20T10:00:00Z"/>
                <w:rFonts w:cs="Arial"/>
                <w:lang w:eastAsia="ja-JP"/>
              </w:rPr>
            </w:pPr>
          </w:p>
        </w:tc>
      </w:tr>
      <w:tr w:rsidR="000F40E8" w:rsidRPr="00B93C63" w14:paraId="01886C60" w14:textId="77777777" w:rsidTr="000F40E8">
        <w:trPr>
          <w:jc w:val="center"/>
          <w:trPrChange w:id="1978" w:author="Huawei" w:date="2021-12-20T09:41:00Z">
            <w:trPr>
              <w:jc w:val="center"/>
            </w:trPr>
          </w:trPrChange>
        </w:trPr>
        <w:tc>
          <w:tcPr>
            <w:tcW w:w="3964" w:type="dxa"/>
            <w:gridSpan w:val="2"/>
            <w:vAlign w:val="center"/>
            <w:tcPrChange w:id="1979"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1980"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1981"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1982"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1983" w:author="Huawei" w:date="2021-12-20T09:41:00Z">
            <w:trPr>
              <w:jc w:val="center"/>
            </w:trPr>
          </w:trPrChange>
        </w:trPr>
        <w:tc>
          <w:tcPr>
            <w:tcW w:w="3964" w:type="dxa"/>
            <w:gridSpan w:val="2"/>
            <w:vAlign w:val="center"/>
            <w:tcPrChange w:id="1984"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1985"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1986"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1987"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1988" w:author="Huawei" w:date="2021-12-20T09:39:00Z">
              <w:r>
                <w:rPr>
                  <w:rFonts w:cs="Arial"/>
                  <w:lang w:eastAsia="ja-JP"/>
                </w:rPr>
                <w:t>S-SSB</w:t>
              </w:r>
            </w:ins>
            <w:del w:id="1989"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1990"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1991" w:author="Huawei" w:date="2021-12-20T09:41:00Z">
            <w:trPr>
              <w:jc w:val="center"/>
            </w:trPr>
          </w:trPrChange>
        </w:trPr>
        <w:tc>
          <w:tcPr>
            <w:tcW w:w="3964" w:type="dxa"/>
            <w:gridSpan w:val="2"/>
            <w:vAlign w:val="center"/>
            <w:tcPrChange w:id="1992"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1993"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1994"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1995"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1996" w:author="Huawei" w:date="2021-12-20T09:41:00Z">
            <w:trPr>
              <w:trHeight w:val="424"/>
              <w:jc w:val="center"/>
            </w:trPr>
          </w:trPrChange>
        </w:trPr>
        <w:tc>
          <w:tcPr>
            <w:tcW w:w="3964" w:type="dxa"/>
            <w:gridSpan w:val="2"/>
            <w:vAlign w:val="center"/>
            <w:tcPrChange w:id="1997"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1998"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1999"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000"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001" w:author="Huawei" w:date="2021-12-20T09:41:00Z">
            <w:trPr>
              <w:trHeight w:val="424"/>
              <w:jc w:val="center"/>
            </w:trPr>
          </w:trPrChange>
        </w:trPr>
        <w:tc>
          <w:tcPr>
            <w:tcW w:w="3964" w:type="dxa"/>
            <w:gridSpan w:val="2"/>
            <w:vAlign w:val="center"/>
            <w:tcPrChange w:id="2002"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03"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004"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005"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006" w:author="Huawei" w:date="2021-12-20T10:15:00Z"/>
          <w:trPrChange w:id="2007" w:author="Huawei" w:date="2021-12-20T09:41:00Z">
            <w:trPr>
              <w:trHeight w:val="120"/>
              <w:jc w:val="center"/>
            </w:trPr>
          </w:trPrChange>
        </w:trPr>
        <w:tc>
          <w:tcPr>
            <w:tcW w:w="3964" w:type="dxa"/>
            <w:gridSpan w:val="2"/>
            <w:vAlign w:val="center"/>
            <w:tcPrChange w:id="2008" w:author="Huawei" w:date="2021-12-20T09:41:00Z">
              <w:tcPr>
                <w:tcW w:w="3935" w:type="dxa"/>
                <w:gridSpan w:val="2"/>
                <w:vAlign w:val="center"/>
              </w:tcPr>
            </w:tcPrChange>
          </w:tcPr>
          <w:p w14:paraId="405EA0E4" w14:textId="77777777" w:rsidR="000F40E8" w:rsidDel="00491A80" w:rsidRDefault="000F40E8" w:rsidP="000F40E8">
            <w:pPr>
              <w:pStyle w:val="TAC"/>
              <w:jc w:val="left"/>
              <w:rPr>
                <w:del w:id="2009" w:author="Huawei" w:date="2021-12-20T10:15:00Z"/>
                <w:rFonts w:cs="Arial"/>
                <w:lang w:eastAsia="zh-CN"/>
              </w:rPr>
            </w:pPr>
          </w:p>
        </w:tc>
        <w:tc>
          <w:tcPr>
            <w:tcW w:w="1231" w:type="dxa"/>
            <w:vAlign w:val="center"/>
            <w:tcPrChange w:id="2010"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11" w:author="Huawei" w:date="2021-12-20T10:15:00Z"/>
                <w:rFonts w:cs="Arial"/>
                <w:lang w:eastAsia="ja-JP"/>
              </w:rPr>
            </w:pPr>
          </w:p>
        </w:tc>
        <w:tc>
          <w:tcPr>
            <w:tcW w:w="2070" w:type="dxa"/>
            <w:vAlign w:val="center"/>
            <w:tcPrChange w:id="2012" w:author="Huawei" w:date="2021-12-20T09:41:00Z">
              <w:tcPr>
                <w:tcW w:w="2070" w:type="dxa"/>
                <w:vAlign w:val="center"/>
              </w:tcPr>
            </w:tcPrChange>
          </w:tcPr>
          <w:p w14:paraId="3A9AD8AD" w14:textId="77777777" w:rsidR="000F40E8" w:rsidDel="00491A80" w:rsidRDefault="000F40E8" w:rsidP="000F40E8">
            <w:pPr>
              <w:pStyle w:val="TAL"/>
              <w:jc w:val="center"/>
              <w:rPr>
                <w:del w:id="2013" w:author="Huawei" w:date="2021-12-20T10:15:00Z"/>
                <w:bCs/>
                <w:noProof/>
                <w:lang w:eastAsia="zh-CN"/>
              </w:rPr>
            </w:pPr>
          </w:p>
        </w:tc>
        <w:tc>
          <w:tcPr>
            <w:tcW w:w="2323" w:type="dxa"/>
            <w:vAlign w:val="center"/>
            <w:tcPrChange w:id="2014"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15" w:author="Huawei" w:date="2021-12-20T10:15:00Z"/>
                <w:rFonts w:cs="Arial"/>
                <w:lang w:eastAsia="ja-JP"/>
              </w:rPr>
            </w:pPr>
          </w:p>
        </w:tc>
      </w:tr>
      <w:tr w:rsidR="000F40E8" w:rsidRPr="00B93C63" w14:paraId="1F390D7D" w14:textId="77777777" w:rsidTr="000F40E8">
        <w:trPr>
          <w:trHeight w:val="120"/>
          <w:jc w:val="center"/>
          <w:trPrChange w:id="2016" w:author="Huawei" w:date="2021-12-20T09:41:00Z">
            <w:trPr>
              <w:trHeight w:val="120"/>
              <w:jc w:val="center"/>
            </w:trPr>
          </w:trPrChange>
        </w:trPr>
        <w:tc>
          <w:tcPr>
            <w:tcW w:w="3964" w:type="dxa"/>
            <w:gridSpan w:val="2"/>
            <w:vAlign w:val="center"/>
            <w:tcPrChange w:id="2017"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15pt;height:20.15pt" o:ole="" fillcolor="window">
                  <v:imagedata r:id="rId24" o:title=""/>
                </v:shape>
                <o:OLEObject Type="Embed" ProgID="Equation.3" ShapeID="_x0000_i1042" DrawAspect="Content" ObjectID="_1708263398"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18"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19"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20"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21" w:author="Huawei" w:date="2021-12-20T09:41:00Z">
            <w:trPr>
              <w:trHeight w:val="120"/>
              <w:jc w:val="center"/>
            </w:trPr>
          </w:trPrChange>
        </w:trPr>
        <w:tc>
          <w:tcPr>
            <w:tcW w:w="1555" w:type="dxa"/>
            <w:vMerge w:val="restart"/>
            <w:vAlign w:val="center"/>
            <w:tcPrChange w:id="2022"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23"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24"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25"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26"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27" w:author="Huawei" w:date="2021-12-20T09:41:00Z">
            <w:trPr>
              <w:trHeight w:val="120"/>
              <w:jc w:val="center"/>
            </w:trPr>
          </w:trPrChange>
        </w:trPr>
        <w:tc>
          <w:tcPr>
            <w:tcW w:w="1555" w:type="dxa"/>
            <w:vMerge/>
            <w:vAlign w:val="center"/>
            <w:tcPrChange w:id="2028"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29"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30"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31"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32"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33" w:author="Huawei" w:date="2021-12-20T09:41:00Z">
            <w:trPr>
              <w:trHeight w:val="120"/>
              <w:jc w:val="center"/>
            </w:trPr>
          </w:trPrChange>
        </w:trPr>
        <w:tc>
          <w:tcPr>
            <w:tcW w:w="1555" w:type="dxa"/>
            <w:vMerge/>
            <w:vAlign w:val="center"/>
            <w:tcPrChange w:id="2034"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35"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36"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37"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38"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39" w:author="Huawei" w:date="2021-12-20T09:41:00Z">
            <w:trPr>
              <w:trHeight w:val="120"/>
              <w:jc w:val="center"/>
            </w:trPr>
          </w:trPrChange>
        </w:trPr>
        <w:tc>
          <w:tcPr>
            <w:tcW w:w="1555" w:type="dxa"/>
            <w:vMerge/>
            <w:vAlign w:val="center"/>
            <w:tcPrChange w:id="2040"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41"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42"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43"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44"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45" w:author="Huawei" w:date="2021-12-20T09:41:00Z">
            <w:trPr>
              <w:trHeight w:val="120"/>
              <w:jc w:val="center"/>
            </w:trPr>
          </w:trPrChange>
        </w:trPr>
        <w:tc>
          <w:tcPr>
            <w:tcW w:w="1555" w:type="dxa"/>
            <w:vMerge/>
            <w:vAlign w:val="center"/>
            <w:tcPrChange w:id="2046"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047"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048"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049"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50"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051" w:author="Huawei" w:date="2021-12-20T09:41:00Z">
            <w:trPr>
              <w:trHeight w:val="120"/>
              <w:jc w:val="center"/>
            </w:trPr>
          </w:trPrChange>
        </w:trPr>
        <w:tc>
          <w:tcPr>
            <w:tcW w:w="1555" w:type="dxa"/>
            <w:vMerge/>
            <w:vAlign w:val="center"/>
            <w:tcPrChange w:id="2052"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053"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7pt;height:20.15pt" o:ole="" fillcolor="window">
                  <v:imagedata r:id="rId43" o:title=""/>
                </v:shape>
                <o:OLEObject Type="Embed" ProgID="Equation.3" ShapeID="_x0000_i1043" DrawAspect="Content" ObjectID="_1708263399" r:id="rId44"/>
              </w:object>
            </w:r>
          </w:p>
        </w:tc>
        <w:tc>
          <w:tcPr>
            <w:tcW w:w="1231" w:type="dxa"/>
            <w:vAlign w:val="center"/>
            <w:tcPrChange w:id="2054"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055"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056"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057" w:author="Huawei" w:date="2021-12-20T09:41:00Z">
            <w:trPr>
              <w:trHeight w:val="120"/>
              <w:jc w:val="center"/>
            </w:trPr>
          </w:trPrChange>
        </w:trPr>
        <w:tc>
          <w:tcPr>
            <w:tcW w:w="1555" w:type="dxa"/>
            <w:vMerge/>
            <w:vAlign w:val="center"/>
            <w:tcPrChange w:id="2058"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059"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060"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61"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062"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063" w:author="Huawei" w:date="2021-12-20T09:41:00Z">
            <w:trPr>
              <w:trHeight w:val="120"/>
              <w:jc w:val="center"/>
            </w:trPr>
          </w:trPrChange>
        </w:trPr>
        <w:tc>
          <w:tcPr>
            <w:tcW w:w="3964" w:type="dxa"/>
            <w:gridSpan w:val="2"/>
            <w:vAlign w:val="center"/>
            <w:tcPrChange w:id="2064"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065"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066"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067"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068" w:author="Huawei" w:date="2021-12-20T10:15:00Z">
              <w:r>
                <w:rPr>
                  <w:rFonts w:cs="Arial"/>
                  <w:lang w:eastAsia="ja-JP"/>
                </w:rPr>
                <w:t>S-PSS</w:t>
              </w:r>
            </w:ins>
            <w:del w:id="2069"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070" w:author="Huawei" w:date="2021-12-20T10:16:00Z">
              <w:r>
                <w:rPr>
                  <w:rFonts w:cs="Arial"/>
                  <w:lang w:eastAsia="ja-JP"/>
                </w:rPr>
                <w:t>S-SSS</w:t>
              </w:r>
            </w:ins>
            <w:del w:id="2071"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072" w:author="Huawei" w:date="2021-12-20T09:28:00Z">
              <w:r w:rsidRPr="00B93C63" w:rsidDel="00045805">
                <w:rPr>
                  <w:rFonts w:eastAsia="Calibri" w:cs="Arial"/>
                  <w:lang w:eastAsia="ja-JP"/>
                </w:rPr>
                <w:delText xml:space="preserve">TDD </w:delText>
              </w:r>
            </w:del>
            <w:ins w:id="2073"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074" w:author="Huawei" w:date="2021-12-20T10:01:00Z"/>
        </w:trPr>
        <w:tc>
          <w:tcPr>
            <w:tcW w:w="3935" w:type="dxa"/>
            <w:vAlign w:val="center"/>
          </w:tcPr>
          <w:p w14:paraId="6B252D54" w14:textId="77777777" w:rsidR="000F40E8" w:rsidRPr="00113F28" w:rsidRDefault="000F40E8" w:rsidP="000F40E8">
            <w:pPr>
              <w:pStyle w:val="TAL"/>
              <w:rPr>
                <w:ins w:id="2075" w:author="Huawei" w:date="2021-12-20T10:01:00Z"/>
                <w:rFonts w:cs="Arial"/>
                <w:lang w:eastAsia="zh-CN"/>
              </w:rPr>
            </w:pPr>
            <w:ins w:id="2076"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077" w:author="Huawei" w:date="2021-12-20T10:01:00Z"/>
                <w:rFonts w:cs="Arial"/>
                <w:lang w:val="it-IT" w:eastAsia="zh-CN"/>
              </w:rPr>
            </w:pPr>
            <w:ins w:id="2078"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079" w:author="Huawei" w:date="2021-12-20T10:01:00Z"/>
                <w:szCs w:val="18"/>
                <w:lang w:eastAsia="zh-CN"/>
              </w:rPr>
            </w:pPr>
            <w:ins w:id="2080"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081"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15pt;height:20.15pt" o:ole="" fillcolor="window">
                  <v:imagedata r:id="rId24" o:title=""/>
                </v:shape>
                <o:OLEObject Type="Embed" ProgID="Equation.3" ShapeID="_x0000_i1044" DrawAspect="Content" ObjectID="_1708263400"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15pt;height:20.15pt" o:ole="" fillcolor="window">
                  <v:imagedata r:id="rId24" o:title=""/>
                </v:shape>
                <o:OLEObject Type="Embed" ProgID="Equation.3" ShapeID="_x0000_i1045" DrawAspect="Content" ObjectID="_1708263401"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8pt;height:20.15pt" o:ole="" fillcolor="window">
                  <v:imagedata r:id="rId30" o:title=""/>
                </v:shape>
                <o:OLEObject Type="Embed" ProgID="Equation.3" ShapeID="_x0000_i1046" DrawAspect="Content" ObjectID="_1708263402"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15pt;height:20.15pt" o:ole="" fillcolor="window">
                  <v:imagedata r:id="rId24" o:title=""/>
                </v:shape>
                <o:OLEObject Type="Embed" ProgID="Equation.3" ShapeID="_x0000_i1047" DrawAspect="Content" ObjectID="_1708263403"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082" w:author="Huawei" w:date="2021-12-20T10:41:00Z">
        <w:r>
          <w:rPr>
            <w:snapToGrid w:val="0"/>
          </w:rPr>
          <w:t>S-SSB</w:t>
        </w:r>
      </w:ins>
      <w:del w:id="2083"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084" w:author="Huawei" w:date="2021-12-20T10:41:00Z">
        <w:r>
          <w:t>S-SSB</w:t>
        </w:r>
      </w:ins>
      <w:del w:id="2085"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086"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087" w:author="Huawei" w:date="2021-12-20T10:41:00Z">
        <w:r>
          <w:t>S-SSB</w:t>
        </w:r>
      </w:ins>
      <w:del w:id="2088"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089" w:author="Huawei" w:date="2021-12-20T10:41:00Z">
        <w:r>
          <w:t>S-SSB</w:t>
        </w:r>
      </w:ins>
      <w:del w:id="2090"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091" w:author="Huawei" w:date="2021-12-20T10:41:00Z">
        <w:r>
          <w:t>S-SSB</w:t>
        </w:r>
      </w:ins>
      <w:del w:id="2092"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093" w:author="Huawei" w:date="2021-12-20T10:42:00Z">
        <w:r>
          <w:t>S-SSB</w:t>
        </w:r>
      </w:ins>
      <w:del w:id="2094"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095" w:author="Huawei" w:date="2021-12-20T10:02:00Z"/>
        </w:trPr>
        <w:tc>
          <w:tcPr>
            <w:tcW w:w="2830" w:type="dxa"/>
            <w:vAlign w:val="center"/>
          </w:tcPr>
          <w:p w14:paraId="4E423D34" w14:textId="77777777" w:rsidR="000F40E8" w:rsidRPr="008C4A8F" w:rsidRDefault="000F40E8" w:rsidP="000F40E8">
            <w:pPr>
              <w:pStyle w:val="TAL"/>
              <w:rPr>
                <w:ins w:id="2096" w:author="Huawei" w:date="2021-12-20T10:02:00Z"/>
                <w:lang w:val="it-IT" w:eastAsia="zh-CN"/>
              </w:rPr>
            </w:pPr>
            <w:ins w:id="2097"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098" w:author="Huawei" w:date="2021-12-20T10:02:00Z"/>
                <w:lang w:val="it-IT" w:eastAsia="zh-CN"/>
              </w:rPr>
            </w:pPr>
            <w:ins w:id="2099"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100" w:author="Huawei" w:date="2021-12-20T10:02:00Z"/>
                <w:bCs/>
                <w:lang w:eastAsia="zh-CN"/>
              </w:rPr>
            </w:pPr>
            <w:ins w:id="2101"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102"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103" w:author="Huawei" w:date="2021-12-20T10:38:00Z">
              <w:r>
                <w:rPr>
                  <w:bCs/>
                </w:rPr>
                <w:t>S-SSB</w:t>
              </w:r>
            </w:ins>
            <w:del w:id="2104" w:author="Huawei" w:date="2021-12-20T10:38:00Z">
              <w:r w:rsidRPr="006A2121" w:rsidDel="00EC168E">
                <w:rPr>
                  <w:bCs/>
                </w:rPr>
                <w:delText>SLSS+MIB-SL</w:delText>
              </w:r>
            </w:del>
            <w:r w:rsidRPr="006A2121">
              <w:rPr>
                <w:bCs/>
              </w:rPr>
              <w:t xml:space="preserve"> on RF channel number 2</w:t>
            </w:r>
            <w:ins w:id="2105" w:author="Huawei" w:date="2021-12-20T10:38:00Z">
              <w:r>
                <w:rPr>
                  <w:bCs/>
                </w:rPr>
                <w:t xml:space="preserve"> </w:t>
              </w:r>
            </w:ins>
            <w:r w:rsidRPr="006A2121">
              <w:rPr>
                <w:bCs/>
              </w:rPr>
              <w:t>(</w:t>
            </w:r>
            <w:del w:id="2106" w:author="Huawei" w:date="2021-12-20T09:28:00Z">
              <w:r w:rsidRPr="006A2121" w:rsidDel="00045805">
                <w:rPr>
                  <w:bCs/>
                </w:rPr>
                <w:delText xml:space="preserve">TDD </w:delText>
              </w:r>
            </w:del>
            <w:ins w:id="2107"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108" w:author="Huawei" w:date="2021-12-20T10:42:00Z">
        <w:r w:rsidRPr="00B93C63" w:rsidDel="00EC168E">
          <w:delText xml:space="preserve">SLSS </w:delText>
        </w:r>
      </w:del>
      <w:ins w:id="2109"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85pt;height:14.15pt" o:ole="" fillcolor="window">
                  <v:imagedata r:id="rId24" o:title=""/>
                </v:shape>
                <o:OLEObject Type="Embed" ProgID="Equation.3" ShapeID="_x0000_i1048" DrawAspect="Content" ObjectID="_1708263404"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55pt;height:13.3pt" o:ole="" fillcolor="window">
                  <v:imagedata r:id="rId30" o:title=""/>
                </v:shape>
                <o:OLEObject Type="Embed" ProgID="Equation.3" ShapeID="_x0000_i1049" DrawAspect="Content" ObjectID="_1708263405"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45pt;height:13.3pt" o:ole="" fillcolor="window">
                  <v:imagedata r:id="rId28" o:title=""/>
                </v:shape>
                <o:OLEObject Type="Embed" ProgID="Equation.3" ShapeID="_x0000_i1050" DrawAspect="Content" ObjectID="_1708263406"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85pt;height:14.15pt" o:ole="" fillcolor="window">
                  <v:imagedata r:id="rId24" o:title=""/>
                </v:shape>
                <o:OLEObject Type="Embed" ProgID="Equation.3" ShapeID="_x0000_i1051" DrawAspect="Content" ObjectID="_1708263407"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10" w:author="Huawei" w:date="2021-12-20T10:42:00Z">
        <w:r w:rsidRPr="00B93C63" w:rsidDel="00EC168E">
          <w:rPr>
            <w:rFonts w:cs="v4.2.0"/>
          </w:rPr>
          <w:delText xml:space="preserve">SLSS </w:delText>
        </w:r>
      </w:del>
      <w:ins w:id="2111"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12" w:author="Huawei" w:date="2021-12-20T10:42:00Z">
        <w:r w:rsidRPr="00B93C63" w:rsidDel="00EC168E">
          <w:rPr>
            <w:rFonts w:cs="v4.2.0"/>
          </w:rPr>
          <w:delText xml:space="preserve">SLSS </w:delText>
        </w:r>
      </w:del>
      <w:ins w:id="2113"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14" w:author="Huawei" w:date="2021-12-20T10:42:00Z">
        <w:r w:rsidRPr="00B93C63" w:rsidDel="00EC168E">
          <w:rPr>
            <w:rFonts w:cs="v4.2.0"/>
          </w:rPr>
          <w:delText xml:space="preserve">SLSS </w:delText>
        </w:r>
      </w:del>
      <w:ins w:id="2115"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16" w:author="Huawei" w:date="2021-12-20T10:42:00Z">
        <w:r w:rsidRPr="00B93C63" w:rsidDel="00EC168E">
          <w:rPr>
            <w:rFonts w:cs="v4.2.0"/>
          </w:rPr>
          <w:delText>SLSS</w:delText>
        </w:r>
      </w:del>
      <w:ins w:id="2117"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18" w:author="Huawei" w:date="2021-12-20T10:43:00Z">
        <w:r w:rsidRPr="00B93C63" w:rsidDel="00EC168E">
          <w:rPr>
            <w:rFonts w:cs="v4.2.0"/>
          </w:rPr>
          <w:delText>SLSS</w:delText>
        </w:r>
      </w:del>
      <w:ins w:id="2119"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20" w:author="Huawei" w:date="2021-12-20T10:43:00Z">
        <w:r w:rsidRPr="00B93C63" w:rsidDel="00EC168E">
          <w:rPr>
            <w:rFonts w:cs="v4.2.0"/>
          </w:rPr>
          <w:delText>SLSS</w:delText>
        </w:r>
      </w:del>
      <w:ins w:id="2121"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22" w:author="Huawei" w:date="2021-12-20T10:43:00Z">
        <w:r w:rsidRPr="00B93C63" w:rsidDel="00EC168E">
          <w:rPr>
            <w:rFonts w:cs="v4.2.0"/>
          </w:rPr>
          <w:delText>SLSS</w:delText>
        </w:r>
      </w:del>
      <w:ins w:id="2123"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24" w:author="Huawei" w:date="2021-12-20T10:43:00Z">
        <w:r w:rsidRPr="00B93C63" w:rsidDel="00EC168E">
          <w:rPr>
            <w:rFonts w:cs="v4.2.0"/>
          </w:rPr>
          <w:delText>SLSS</w:delText>
        </w:r>
      </w:del>
      <w:ins w:id="2125"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26" w:author="Huawei" w:date="2021-12-20T10:43:00Z">
        <w:r w:rsidRPr="00B93C63" w:rsidDel="00EC168E">
          <w:rPr>
            <w:rFonts w:cs="v4.2.0"/>
          </w:rPr>
          <w:delText>SLSS</w:delText>
        </w:r>
      </w:del>
      <w:ins w:id="2127"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28" w:author="Huawei" w:date="2021-12-20T10:43:00Z">
        <w:r w:rsidRPr="009351BE" w:rsidDel="00EC168E">
          <w:delText>SLSS</w:delText>
        </w:r>
      </w:del>
      <w:ins w:id="2129"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30" w:author="Huawei" w:date="2021-12-20T10:40:00Z">
        <w:r>
          <w:t>S-SSB</w:t>
        </w:r>
      </w:ins>
      <w:del w:id="2131"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32"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33" w:author="Huawei" w:date="2021-12-20T10:40:00Z">
        <w:r>
          <w:t>S-SSB</w:t>
        </w:r>
      </w:ins>
      <w:del w:id="2134"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35" w:author="Huawei" w:date="2021-12-20T10:39:00Z">
        <w:r>
          <w:t>S-SSB</w:t>
        </w:r>
      </w:ins>
      <w:del w:id="2136" w:author="Huawei" w:date="2021-12-20T10:39:00Z">
        <w:r w:rsidRPr="00B93C63" w:rsidDel="00EC168E">
          <w:delText>SLSS + MIB-SL</w:delText>
        </w:r>
      </w:del>
      <w:r w:rsidRPr="00B93C63">
        <w:t xml:space="preserve"> as derived from the </w:t>
      </w:r>
      <w:ins w:id="2137" w:author="Huawei" w:date="2021-12-20T10:39:00Z">
        <w:r>
          <w:t>S-SSB</w:t>
        </w:r>
      </w:ins>
      <w:del w:id="2138"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39" w:author="Huawei" w:date="2021-12-20T10:40:00Z">
        <w:r>
          <w:t>S-SSB</w:t>
        </w:r>
      </w:ins>
      <w:del w:id="2140"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41" w:author="Huawei" w:date="2021-12-20T10:40:00Z">
        <w:r>
          <w:t>S-SSB</w:t>
        </w:r>
      </w:ins>
      <w:del w:id="2142"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43" w:author="Huawei" w:date="2021-12-20T10:40:00Z">
        <w:r>
          <w:t>S</w:t>
        </w:r>
      </w:ins>
      <w:ins w:id="2144" w:author="Huawei" w:date="2021-12-20T10:41:00Z">
        <w:r>
          <w:t>-SSB</w:t>
        </w:r>
      </w:ins>
      <w:del w:id="2145"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46" w:author="Huawei" w:date="2021-12-20T10:43:00Z">
        <w:r w:rsidRPr="00B93C63" w:rsidDel="00EC168E">
          <w:delText>SLSS</w:delText>
        </w:r>
      </w:del>
      <w:ins w:id="2147"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148" w:author="Huawei" w:date="2021-12-20T10:03:00Z"/>
        </w:trPr>
        <w:tc>
          <w:tcPr>
            <w:tcW w:w="2689" w:type="dxa"/>
            <w:vAlign w:val="center"/>
          </w:tcPr>
          <w:p w14:paraId="3EF29782" w14:textId="77777777" w:rsidR="000F40E8" w:rsidRPr="008A1B5B" w:rsidRDefault="000F40E8" w:rsidP="000F40E8">
            <w:pPr>
              <w:pStyle w:val="TAL"/>
              <w:rPr>
                <w:ins w:id="2149" w:author="Huawei" w:date="2021-12-20T10:03:00Z"/>
                <w:lang w:val="it-IT" w:eastAsia="zh-CN"/>
              </w:rPr>
            </w:pPr>
            <w:ins w:id="2150"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151" w:author="Huawei" w:date="2021-12-20T10:03:00Z"/>
                <w:lang w:val="it-IT" w:eastAsia="zh-CN"/>
              </w:rPr>
            </w:pPr>
            <w:ins w:id="2152"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153" w:author="Huawei" w:date="2021-12-20T10:03:00Z"/>
                <w:lang w:eastAsia="zh-CN"/>
              </w:rPr>
            </w:pPr>
            <w:ins w:id="2154"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155"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156" w:author="Huawei" w:date="2021-12-20T10:43:00Z">
              <w:r w:rsidDel="00EC168E">
                <w:delText>SLSS</w:delText>
              </w:r>
            </w:del>
            <w:ins w:id="2157" w:author="Huawei" w:date="2021-12-20T10:43:00Z">
              <w:r>
                <w:t>S-SSB</w:t>
              </w:r>
            </w:ins>
            <w:r>
              <w:t xml:space="preserve"> </w:t>
            </w:r>
            <w:del w:id="2158" w:author="Huawei" w:date="2021-12-20T10:43:00Z">
              <w:r w:rsidDel="00EC168E">
                <w:delText xml:space="preserve">+ MIB-SL </w:delText>
              </w:r>
            </w:del>
            <w:r>
              <w:t>on RF channel number 1</w:t>
            </w:r>
            <w:r w:rsidRPr="0095219A">
              <w:t>(</w:t>
            </w:r>
            <w:del w:id="2159" w:author="Huawei" w:date="2021-12-20T09:28:00Z">
              <w:r w:rsidRPr="0095219A" w:rsidDel="00045805">
                <w:delText xml:space="preserve">TDD </w:delText>
              </w:r>
            </w:del>
            <w:ins w:id="2160"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161" w:author="Huawei" w:date="2021-12-20T10:44:00Z">
              <w:r w:rsidDel="00EC168E">
                <w:delText>SLSS</w:delText>
              </w:r>
            </w:del>
            <w:ins w:id="2162" w:author="Huawei" w:date="2021-12-20T10:44:00Z">
              <w:r>
                <w:t>S-SSB</w:t>
              </w:r>
            </w:ins>
            <w:del w:id="2163" w:author="Huawei" w:date="2021-12-20T10:44:00Z">
              <w:r w:rsidDel="00EC168E">
                <w:delText xml:space="preserve"> + MIB-SL</w:delText>
              </w:r>
            </w:del>
            <w:r>
              <w:t xml:space="preserve"> on RF channel number 1</w:t>
            </w:r>
            <w:r w:rsidRPr="0095219A">
              <w:t>(</w:t>
            </w:r>
            <w:del w:id="2164" w:author="Huawei" w:date="2021-12-20T09:28:00Z">
              <w:r w:rsidRPr="0095219A" w:rsidDel="00045805">
                <w:delText xml:space="preserve">TDD </w:delText>
              </w:r>
            </w:del>
            <w:ins w:id="2165"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166" w:author="Huawei" w:date="2021-12-20T10:44:00Z">
        <w:r w:rsidRPr="000715C1" w:rsidDel="00EC168E">
          <w:delText>SLSS</w:delText>
        </w:r>
      </w:del>
      <w:ins w:id="2167"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168" w:author="Huawei" w:date="2021-12-16T17:12:00Z">
              <w:r w:rsidRPr="0095219A" w:rsidDel="00B615CC">
                <w:rPr>
                  <w:rFonts w:cs="Arial"/>
                  <w:lang w:eastAsia="ja-JP"/>
                </w:rPr>
                <w:delText>Cell1</w:delText>
              </w:r>
            </w:del>
            <w:ins w:id="2169"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170" w:author="Huawei" w:date="2021-12-16T17:12:00Z">
              <w:r w:rsidRPr="0095219A" w:rsidDel="00B615CC">
                <w:rPr>
                  <w:lang w:eastAsia="ko-KR"/>
                </w:rPr>
                <w:delText>FALSE</w:delText>
              </w:r>
            </w:del>
            <w:ins w:id="2171"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85pt;height:14.15pt" o:ole="" fillcolor="window">
                  <v:imagedata r:id="rId24" o:title=""/>
                </v:shape>
                <o:OLEObject Type="Embed" ProgID="Equation.3" ShapeID="_x0000_i1052" DrawAspect="Content" ObjectID="_1708263408"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85pt;height:13.3pt" o:ole="" fillcolor="window">
                  <v:imagedata r:id="rId28" o:title=""/>
                </v:shape>
                <o:OLEObject Type="Embed" ProgID="Equation.3" ShapeID="_x0000_i1053" DrawAspect="Content" ObjectID="_1708263409"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15pt;height:13.3pt" o:ole="" fillcolor="window">
                  <v:imagedata r:id="rId30" o:title=""/>
                </v:shape>
                <o:OLEObject Type="Embed" ProgID="Equation.3" ShapeID="_x0000_i1054" DrawAspect="Content" ObjectID="_1708263410"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85pt;height:14.15pt" o:ole="" fillcolor="window">
                  <v:imagedata r:id="rId24" o:title=""/>
                </v:shape>
                <o:OLEObject Type="Embed" ProgID="Equation.3" ShapeID="_x0000_i1055" DrawAspect="Content" ObjectID="_1708263411"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172" w:author="Huawei" w:date="2021-12-20T11:37:00Z">
              <w:r>
                <w:t>S-PSS/S-SSS</w:t>
              </w:r>
            </w:ins>
            <w:del w:id="2173"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174" w:author="Huawei" w:date="2021-12-20T10:30:00Z">
              <w:r>
                <w:t>S-PSS</w:t>
              </w:r>
            </w:ins>
            <w:del w:id="2175" w:author="Huawei" w:date="2021-12-20T10:30:00Z">
              <w:r w:rsidRPr="000715C1" w:rsidDel="004C1A89">
                <w:delText>PSSSS</w:delText>
              </w:r>
            </w:del>
            <w:r w:rsidRPr="0095219A">
              <w:t xml:space="preserve"> Es/Noc and </w:t>
            </w:r>
            <w:ins w:id="2176" w:author="Huawei" w:date="2021-12-20T10:30:00Z">
              <w:r>
                <w:t>S-SSS</w:t>
              </w:r>
            </w:ins>
            <w:del w:id="2177"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178" w:author="Huawei" w:date="2021-12-20T10:44:00Z">
        <w:r w:rsidRPr="00B93C63" w:rsidDel="00EC168E">
          <w:rPr>
            <w:rFonts w:cs="v4.2.0"/>
          </w:rPr>
          <w:delText>SLSS</w:delText>
        </w:r>
      </w:del>
      <w:ins w:id="2179"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180" w:author="Huawei" w:date="2021-12-20T10:44:00Z">
        <w:r w:rsidRPr="00B93C63" w:rsidDel="00EC168E">
          <w:rPr>
            <w:rFonts w:cs="v4.2.0"/>
          </w:rPr>
          <w:delText>SLSS</w:delText>
        </w:r>
      </w:del>
      <w:ins w:id="2181"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182" w:author="Huawei" w:date="2021-12-20T10:44:00Z">
        <w:r w:rsidRPr="00B93C63" w:rsidDel="00EC168E">
          <w:rPr>
            <w:rFonts w:cs="v4.2.0"/>
          </w:rPr>
          <w:delText>SLSS</w:delText>
        </w:r>
      </w:del>
      <w:ins w:id="2183"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184" w:author="Huawei" w:date="2021-12-20T10:44:00Z">
        <w:r w:rsidRPr="00B93C63" w:rsidDel="00EC168E">
          <w:rPr>
            <w:rFonts w:cs="v4.2.0"/>
          </w:rPr>
          <w:delText>SLSS</w:delText>
        </w:r>
      </w:del>
      <w:ins w:id="2185"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186" w:author="Huawei" w:date="2021-12-20T10:44:00Z">
        <w:r w:rsidRPr="00B93C63" w:rsidDel="00EC168E">
          <w:rPr>
            <w:rFonts w:cs="v4.2.0"/>
          </w:rPr>
          <w:delText>SLSS</w:delText>
        </w:r>
      </w:del>
      <w:ins w:id="2187"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188" w:author="Huawei" w:date="2021-12-20T10:44:00Z">
        <w:r w:rsidRPr="00B93C63" w:rsidDel="00EC168E">
          <w:rPr>
            <w:rFonts w:cs="v4.2.0"/>
          </w:rPr>
          <w:delText>SLSS</w:delText>
        </w:r>
      </w:del>
      <w:ins w:id="2189"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190" w:author="Huawei" w:date="2021-12-20T10:44:00Z">
        <w:r w:rsidRPr="00B93C63" w:rsidDel="00EC168E">
          <w:rPr>
            <w:rFonts w:cs="v4.2.0"/>
          </w:rPr>
          <w:delText>SLSS</w:delText>
        </w:r>
      </w:del>
      <w:ins w:id="2191"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92" w:author="Huawei" w:date="2021-12-20T10:44:00Z">
        <w:r w:rsidRPr="00B93C63" w:rsidDel="00EC168E">
          <w:rPr>
            <w:rFonts w:cs="v4.2.0"/>
          </w:rPr>
          <w:delText>SLSS</w:delText>
        </w:r>
      </w:del>
      <w:ins w:id="2193"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94" w:author="Huawei" w:date="2021-12-20T10:44:00Z">
        <w:r w:rsidRPr="00B93C63" w:rsidDel="00EC168E">
          <w:rPr>
            <w:rFonts w:cs="v4.2.0"/>
          </w:rPr>
          <w:delText>SLSS</w:delText>
        </w:r>
      </w:del>
      <w:ins w:id="2195"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196" w:author="Huawei" w:date="2021-12-20T10:44:00Z">
        <w:r w:rsidRPr="009351BE" w:rsidDel="00EC168E">
          <w:delText>SLSS</w:delText>
        </w:r>
      </w:del>
      <w:ins w:id="2197"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198" w:author="Huawei" w:date="2021-12-20T10:45:00Z">
        <w:r w:rsidRPr="007C7446" w:rsidDel="00EC168E">
          <w:delText>SLSS</w:delText>
        </w:r>
      </w:del>
      <w:ins w:id="2199" w:author="Huawei" w:date="2021-12-20T10:45:00Z">
        <w:r>
          <w:t>S-SSB</w:t>
        </w:r>
      </w:ins>
      <w:del w:id="2200" w:author="Huawei" w:date="2021-12-20T10:45:00Z">
        <w:r w:rsidRPr="007C7446" w:rsidDel="00EC168E">
          <w:delText xml:space="preserve"> and MIB-SL</w:delText>
        </w:r>
      </w:del>
      <w:r w:rsidRPr="007C7446">
        <w:t xml:space="preserve"> every </w:t>
      </w:r>
      <w:del w:id="2201" w:author="Huawei" w:date="2021-12-20T10:45:00Z">
        <w:r w:rsidRPr="007C7446" w:rsidDel="00EC168E">
          <w:delText>SLSS</w:delText>
        </w:r>
      </w:del>
      <w:ins w:id="2202"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203" w:author="Huawei" w:date="2021-12-20T10:45:00Z">
        <w:r w:rsidRPr="007C7446" w:rsidDel="00EC168E">
          <w:delText>SLSS</w:delText>
        </w:r>
      </w:del>
      <w:ins w:id="2204" w:author="Huawei" w:date="2021-12-20T10:45:00Z">
        <w:r>
          <w:t>S-SSB</w:t>
        </w:r>
      </w:ins>
      <w:del w:id="2205" w:author="Huawei" w:date="2021-12-20T10:45:00Z">
        <w:r w:rsidRPr="007C7446" w:rsidDel="00EC168E">
          <w:delText>+MIB-SL</w:delText>
        </w:r>
      </w:del>
      <w:r w:rsidRPr="007C7446">
        <w:t xml:space="preserve"> transmissions. When the V2X UE is not synchronized to any SyncRef UE, then the V2X UE shall use the SLSS ID </w:t>
      </w:r>
      <w:ins w:id="2206" w:author="Huawei" w:date="2021-12-17T14:21:00Z">
        <w:r>
          <w:t>belonging to set id_oon</w:t>
        </w:r>
      </w:ins>
      <w:del w:id="2207"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208"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209" w:author="Huawei" w:date="2021-12-17T14:23:00Z">
        <w:r w:rsidRPr="007C7446" w:rsidDel="004D690A">
          <w:rPr>
            <w:lang w:val="en-US"/>
          </w:rPr>
          <w:delText xml:space="preserve">additionally </w:delText>
        </w:r>
      </w:del>
      <w:r w:rsidRPr="007C7446">
        <w:rPr>
          <w:lang w:val="en-US"/>
        </w:rPr>
        <w:t xml:space="preserve">powered ON and the V2X UE will reselect to </w:t>
      </w:r>
      <w:del w:id="2210" w:author="Huawei" w:date="2021-12-17T14:23:00Z">
        <w:r w:rsidRPr="007C7446" w:rsidDel="004D690A">
          <w:rPr>
            <w:lang w:val="en-US"/>
          </w:rPr>
          <w:delText xml:space="preserve">the higher priority </w:delText>
        </w:r>
      </w:del>
      <w:r w:rsidRPr="007C7446">
        <w:rPr>
          <w:lang w:val="en-US"/>
        </w:rPr>
        <w:t xml:space="preserve">SyncRef UE </w:t>
      </w:r>
      <w:del w:id="2211" w:author="Huawei" w:date="2021-12-17T14:23:00Z">
        <w:r w:rsidRPr="007C7446" w:rsidDel="004D690A">
          <w:rPr>
            <w:lang w:val="en-US"/>
          </w:rPr>
          <w:delText xml:space="preserve">2 </w:delText>
        </w:r>
      </w:del>
      <w:ins w:id="2212"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13"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14" w:author="Huawei" w:date="2021-12-20T10:06:00Z"/>
                <w:lang w:val="en-US" w:eastAsia="zh-CN"/>
              </w:rPr>
            </w:pPr>
            <w:ins w:id="2215"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16" w:author="Huawei" w:date="2021-12-20T10:06:00Z"/>
                <w:lang w:val="en-US" w:eastAsia="zh-CN"/>
              </w:rPr>
            </w:pPr>
            <w:ins w:id="2217"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18" w:author="Huawei" w:date="2021-12-20T10:06:00Z"/>
                <w:lang w:val="en-US" w:eastAsia="zh-CN"/>
              </w:rPr>
            </w:pPr>
            <w:ins w:id="2219"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20"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21" w:author="Huawei" w:date="2021-12-20T11:47:00Z">
              <w:r>
                <w:rPr>
                  <w:lang w:val="en-US" w:eastAsia="zh-TW"/>
                </w:rPr>
                <w:t>DUT</w:t>
              </w:r>
            </w:ins>
            <w:del w:id="2222"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23" w:author="Huawei" w:date="2021-12-20T10:45:00Z">
              <w:r w:rsidRPr="000715C1" w:rsidDel="00EC168E">
                <w:rPr>
                  <w:lang w:val="en-US" w:eastAsia="zh-TW"/>
                </w:rPr>
                <w:delText>SLSS</w:delText>
              </w:r>
            </w:del>
            <w:ins w:id="2224" w:author="Huawei" w:date="2021-12-20T10:45:00Z">
              <w:r>
                <w:rPr>
                  <w:lang w:val="en-US" w:eastAsia="zh-TW"/>
                </w:rPr>
                <w:t>S-SSB</w:t>
              </w:r>
            </w:ins>
            <w:del w:id="2225"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26" w:author="Huawei" w:date="2021-12-20T11:47:00Z">
              <w:r>
                <w:rPr>
                  <w:lang w:val="en-US" w:eastAsia="zh-TW"/>
                </w:rPr>
                <w:t>FALSE</w:t>
              </w:r>
            </w:ins>
            <w:del w:id="2227"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28" w:author="Huawei" w:date="2021-12-20T11:51:00Z">
              <w:r w:rsidRPr="000715C1" w:rsidDel="0022667B">
                <w:rPr>
                  <w:lang w:val="en-US" w:eastAsia="zh-TW"/>
                </w:rPr>
                <w:delText xml:space="preserve">UE </w:delText>
              </w:r>
            </w:del>
            <w:ins w:id="2229"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30" w:author="Huawei" w:date="2021-12-20T10:45:00Z">
              <w:r w:rsidRPr="000715C1" w:rsidDel="00EC168E">
                <w:rPr>
                  <w:lang w:val="en-US" w:eastAsia="zh-TW"/>
                </w:rPr>
                <w:delText>SLSS+MIB-SL</w:delText>
              </w:r>
            </w:del>
            <w:ins w:id="2231"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32" w:author="Huawei" w:date="2021-12-20T10:46:00Z">
              <w:r>
                <w:rPr>
                  <w:lang w:val="en-US" w:eastAsia="zh-TW"/>
                </w:rPr>
                <w:t>S-SSB</w:t>
              </w:r>
            </w:ins>
            <w:del w:id="2233"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34" w:author="Huawei" w:date="2021-12-20T10:46:00Z">
              <w:r>
                <w:rPr>
                  <w:lang w:val="en-US" w:eastAsia="zh-TW"/>
                </w:rPr>
                <w:t>S-SSB</w:t>
              </w:r>
            </w:ins>
            <w:del w:id="2235" w:author="Huawei" w:date="2021-12-20T10:47:00Z">
              <w:r w:rsidRPr="000715C1" w:rsidDel="00EC168E">
                <w:rPr>
                  <w:lang w:val="en-US" w:eastAsia="zh-TW"/>
                </w:rPr>
                <w:delText>SLSS+MIB-SL</w:delText>
              </w:r>
            </w:del>
            <w:r w:rsidRPr="000715C1">
              <w:rPr>
                <w:lang w:val="en-US" w:eastAsia="zh-TW"/>
              </w:rPr>
              <w:t xml:space="preserve"> on RF channel number 1 (</w:t>
            </w:r>
            <w:del w:id="2236" w:author="Huawei" w:date="2021-12-20T09:28:00Z">
              <w:r w:rsidRPr="000715C1" w:rsidDel="00045805">
                <w:rPr>
                  <w:lang w:val="en-US" w:eastAsia="zh-TW"/>
                </w:rPr>
                <w:delText xml:space="preserve">TDD </w:delText>
              </w:r>
            </w:del>
            <w:ins w:id="2237"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38"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39" w:author="Huawei" w:date="2022-02-26T11:27:00Z"/>
        </w:trPr>
        <w:tc>
          <w:tcPr>
            <w:tcW w:w="4126" w:type="dxa"/>
            <w:gridSpan w:val="2"/>
          </w:tcPr>
          <w:p w14:paraId="073EE15C" w14:textId="77777777" w:rsidR="000F40E8" w:rsidRPr="000715C1" w:rsidDel="00F35433" w:rsidRDefault="000F40E8" w:rsidP="000F40E8">
            <w:pPr>
              <w:pStyle w:val="TAL"/>
              <w:rPr>
                <w:del w:id="2240" w:author="Huawei" w:date="2022-02-26T11:27:00Z"/>
                <w:lang w:val="en-US" w:eastAsia="zh-TW"/>
              </w:rPr>
            </w:pPr>
            <w:del w:id="2241"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42" w:author="Huawei" w:date="2022-02-26T11:27:00Z"/>
                <w:lang w:val="en-US" w:eastAsia="zh-TW"/>
              </w:rPr>
            </w:pPr>
            <w:del w:id="2243"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44" w:author="Huawei" w:date="2022-02-26T11:27:00Z"/>
                <w:lang w:val="en-US" w:eastAsia="zh-TW"/>
              </w:rPr>
            </w:pPr>
            <w:del w:id="2245"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46" w:author="Huawei" w:date="2022-02-26T11:27:00Z"/>
                <w:lang w:val="en-US" w:eastAsia="zh-TW"/>
              </w:rPr>
            </w:pPr>
          </w:p>
        </w:tc>
      </w:tr>
      <w:tr w:rsidR="000F40E8" w:rsidRPr="007C7446" w:rsidDel="00F35433" w14:paraId="6DB365C8" w14:textId="77777777" w:rsidTr="000F40E8">
        <w:trPr>
          <w:del w:id="2247" w:author="Huawei" w:date="2022-02-26T11:27:00Z"/>
        </w:trPr>
        <w:tc>
          <w:tcPr>
            <w:tcW w:w="4126" w:type="dxa"/>
            <w:gridSpan w:val="2"/>
          </w:tcPr>
          <w:p w14:paraId="3D209264" w14:textId="77777777" w:rsidR="000F40E8" w:rsidRPr="000715C1" w:rsidDel="00F35433" w:rsidRDefault="000F40E8" w:rsidP="000F40E8">
            <w:pPr>
              <w:pStyle w:val="TAL"/>
              <w:rPr>
                <w:del w:id="2248" w:author="Huawei" w:date="2022-02-26T11:27:00Z"/>
                <w:lang w:val="en-US" w:eastAsia="zh-TW"/>
              </w:rPr>
            </w:pPr>
            <w:del w:id="2249"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250" w:author="Huawei" w:date="2022-02-26T11:27:00Z"/>
                <w:lang w:val="en-US" w:eastAsia="zh-TW"/>
              </w:rPr>
            </w:pPr>
            <w:del w:id="2251"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252" w:author="Huawei" w:date="2022-02-26T11:27:00Z"/>
                <w:lang w:val="en-US" w:eastAsia="zh-TW"/>
              </w:rPr>
            </w:pPr>
            <w:del w:id="2253"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254"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255" w:author="Huawei" w:date="2021-12-17T17:23:00Z">
              <w:r w:rsidRPr="000715C1" w:rsidDel="002611CD">
                <w:rPr>
                  <w:lang w:val="en-US" w:eastAsia="zh-TW"/>
                </w:rPr>
                <w:delText>typeTxSync</w:delText>
              </w:r>
            </w:del>
            <w:ins w:id="2256"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257" w:author="Huawei" w:date="2021-12-17T14:26:00Z"/>
        </w:trPr>
        <w:tc>
          <w:tcPr>
            <w:tcW w:w="4126" w:type="dxa"/>
            <w:gridSpan w:val="2"/>
          </w:tcPr>
          <w:p w14:paraId="1CD1CA2C" w14:textId="77777777" w:rsidR="000F40E8" w:rsidRPr="000715C1" w:rsidDel="00E56C5A" w:rsidRDefault="000F40E8" w:rsidP="000F40E8">
            <w:pPr>
              <w:pStyle w:val="TAL"/>
              <w:rPr>
                <w:del w:id="2258" w:author="Huawei" w:date="2021-12-17T14:26:00Z"/>
                <w:lang w:val="en-US" w:eastAsia="zh-TW"/>
              </w:rPr>
            </w:pPr>
            <w:del w:id="2259"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260"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261" w:author="Huawei" w:date="2021-12-17T14:26:00Z"/>
                <w:lang w:val="en-US" w:eastAsia="zh-TW"/>
              </w:rPr>
            </w:pPr>
            <w:del w:id="2262"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263"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264" w:author="Huawei" w:date="2021-12-17T14:30:00Z">
              <w:r w:rsidRPr="00E56C5A">
                <w:rPr>
                  <w:lang w:val="en-US" w:eastAsia="zh-TW"/>
                </w:rPr>
                <w:t>syncTxThreshOoC</w:t>
              </w:r>
            </w:ins>
            <w:del w:id="2265"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266" w:author="Huawei" w:date="2021-12-20T09:28:00Z">
              <w:r w:rsidRPr="003E0C3C" w:rsidDel="00045805">
                <w:rPr>
                  <w:rFonts w:eastAsia="Yu Mincho" w:cs="Arial"/>
                  <w:lang w:val="it-IT" w:eastAsia="ja-JP"/>
                </w:rPr>
                <w:delText xml:space="preserve">TDD </w:delText>
              </w:r>
            </w:del>
            <w:ins w:id="2267"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268"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269" w:author="Huawei" w:date="2021-12-20T10:07:00Z"/>
                <w:rFonts w:cs="Arial"/>
                <w:lang w:val="it-IT" w:eastAsia="zh-CN"/>
              </w:rPr>
            </w:pPr>
            <w:del w:id="2270"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271" w:author="Huawei" w:date="2021-12-20T10:07:00Z"/>
                <w:rFonts w:cs="Arial"/>
                <w:lang w:val="it-IT" w:eastAsia="zh-CN"/>
              </w:rPr>
            </w:pPr>
            <w:del w:id="2272"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273" w:author="Huawei" w:date="2021-12-20T10:07:00Z"/>
                <w:rFonts w:cs="Arial"/>
                <w:bCs/>
                <w:lang w:eastAsia="zh-CN"/>
              </w:rPr>
            </w:pPr>
            <w:del w:id="2274"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275" w:name="OLE_LINK4"/>
            <w:r w:rsidRPr="003E0C3C">
              <w:rPr>
                <w:rFonts w:cs="Arial"/>
                <w:vertAlign w:val="superscript"/>
                <w:lang w:eastAsia="ja-JP"/>
              </w:rPr>
              <w:t>Note 4</w:t>
            </w:r>
            <w:bookmarkEnd w:id="2275"/>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276" w:author="Huawei" w:date="2021-12-17T14:32:00Z">
              <w:r w:rsidRPr="003E0C3C" w:rsidDel="00E56C5A">
                <w:rPr>
                  <w:rFonts w:cs="Arial"/>
                  <w:lang w:eastAsia="ja-JP"/>
                </w:rPr>
                <w:delText>N/A</w:delText>
              </w:r>
            </w:del>
            <w:ins w:id="2277"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278" w:author="Huawei" w:date="2021-12-17T14:32:00Z">
              <w:r w:rsidRPr="003E0C3C" w:rsidDel="00E56C5A">
                <w:rPr>
                  <w:rFonts w:cs="Arial"/>
                  <w:lang w:eastAsia="ja-JP"/>
                </w:rPr>
                <w:delText>+infinity</w:delText>
              </w:r>
            </w:del>
            <w:ins w:id="2279"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280" w:author="Huawei" w:date="2021-12-17T14:33:00Z">
              <w:r w:rsidRPr="003E0C3C" w:rsidDel="00E56C5A">
                <w:rPr>
                  <w:rFonts w:cs="Arial"/>
                  <w:lang w:eastAsia="ja-JP"/>
                </w:rPr>
                <w:delText>slssid</w:delText>
              </w:r>
            </w:del>
            <w:ins w:id="2281"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282" w:author="Huawei" w:date="2021-12-17T14:33:00Z">
              <w:r w:rsidRPr="003E0C3C" w:rsidDel="00E56C5A">
                <w:rPr>
                  <w:rFonts w:cs="Arial"/>
                  <w:lang w:eastAsia="zh-CN"/>
                </w:rPr>
                <w:delText>336</w:delText>
              </w:r>
            </w:del>
            <w:ins w:id="2283"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284" w:author="Huawei" w:date="2021-12-17T14:33:00Z">
              <w:r w:rsidRPr="003E0C3C" w:rsidDel="00E56C5A">
                <w:rPr>
                  <w:rFonts w:cs="Arial"/>
                  <w:lang w:eastAsia="ja-JP"/>
                </w:rPr>
                <w:delText>FALSE</w:delText>
              </w:r>
            </w:del>
            <w:ins w:id="2285"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15pt;height:20.15pt" o:ole="" fillcolor="window">
                  <v:imagedata r:id="rId24" o:title=""/>
                </v:shape>
                <o:OLEObject Type="Embed" ProgID="Equation.3" ShapeID="_x0000_i1056" DrawAspect="Content" ObjectID="_1708263412"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8pt;height:20.15pt" o:ole="" fillcolor="window">
                  <v:imagedata r:id="rId30" o:title=""/>
                </v:shape>
                <o:OLEObject Type="Embed" ProgID="Equation.3" ShapeID="_x0000_i1057" DrawAspect="Content" ObjectID="_1708263413"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286" w:author="Huawei" w:date="2021-12-17T14:33:00Z">
              <w:r w:rsidRPr="003E0C3C" w:rsidDel="00E56C5A">
                <w:rPr>
                  <w:rFonts w:cs="Arial"/>
                  <w:lang w:eastAsia="ja-JP"/>
                </w:rPr>
                <w:delText>3</w:delText>
              </w:r>
            </w:del>
            <w:ins w:id="2287"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3pt;height:15.85pt" o:ole="" fillcolor="window">
                  <v:imagedata r:id="rId28" o:title=""/>
                </v:shape>
                <o:OLEObject Type="Embed" ProgID="Equation.3" ShapeID="_x0000_i1058" DrawAspect="Content" ObjectID="_1708263414"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288" w:author="Huawei" w:date="2021-12-17T14:33:00Z">
              <w:r w:rsidRPr="003E0C3C" w:rsidDel="00E56C5A">
                <w:rPr>
                  <w:rFonts w:cs="Arial"/>
                  <w:lang w:eastAsia="ja-JP"/>
                </w:rPr>
                <w:delText>-4.76</w:delText>
              </w:r>
            </w:del>
            <w:ins w:id="2289"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290" w:author="Huawei" w:date="2021-12-17T14:33:00Z">
              <w:r w:rsidRPr="003E0C3C" w:rsidDel="00E56C5A">
                <w:rPr>
                  <w:rFonts w:cs="Arial"/>
                  <w:lang w:eastAsia="ja-JP"/>
                </w:rPr>
                <w:delText>-4.76</w:delText>
              </w:r>
            </w:del>
            <w:ins w:id="2291"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292" w:author="Huawei" w:date="2021-12-17T14:33:00Z">
              <w:r w:rsidRPr="003E0C3C" w:rsidDel="00E56C5A">
                <w:rPr>
                  <w:rFonts w:cs="Arial"/>
                  <w:lang w:eastAsia="ja-JP"/>
                </w:rPr>
                <w:delText>-92</w:delText>
              </w:r>
            </w:del>
            <w:ins w:id="2293"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15pt;height:20.15pt" o:ole="" fillcolor="window">
                  <v:imagedata r:id="rId24" o:title=""/>
                </v:shape>
                <o:OLEObject Type="Embed" ProgID="Equation.3" ShapeID="_x0000_i1059" DrawAspect="Content" ObjectID="_1708263415"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294" w:author="Huawei" w:date="2021-12-20T10:30:00Z">
              <w:r>
                <w:rPr>
                  <w:lang w:eastAsia="ja-JP"/>
                </w:rPr>
                <w:t xml:space="preserve">S-PSS </w:t>
              </w:r>
              <w:r w:rsidRPr="003E0C3C">
                <w:rPr>
                  <w:lang w:eastAsia="ja-JP"/>
                </w:rPr>
                <w:t>Es/Iot</w:t>
              </w:r>
              <w:r>
                <w:rPr>
                  <w:lang w:eastAsia="ja-JP"/>
                </w:rPr>
                <w:t xml:space="preserve"> and </w:t>
              </w:r>
            </w:ins>
            <w:del w:id="2295" w:author="Huawei" w:date="2021-12-17T14:34:00Z">
              <w:r w:rsidRPr="003E0C3C" w:rsidDel="00E56C5A">
                <w:rPr>
                  <w:lang w:eastAsia="zh-CN"/>
                </w:rPr>
                <w:delText>P</w:delText>
              </w:r>
            </w:del>
            <w:r w:rsidRPr="003E0C3C">
              <w:rPr>
                <w:lang w:eastAsia="ja-JP"/>
              </w:rPr>
              <w:t>S</w:t>
            </w:r>
            <w:ins w:id="2296" w:author="Huawei" w:date="2021-12-17T14:34:00Z">
              <w:r>
                <w:rPr>
                  <w:lang w:eastAsia="ja-JP"/>
                </w:rPr>
                <w:t>-</w:t>
              </w:r>
            </w:ins>
            <w:r w:rsidRPr="003E0C3C">
              <w:rPr>
                <w:lang w:eastAsia="ja-JP"/>
              </w:rPr>
              <w:t>SSS</w:t>
            </w:r>
            <w:del w:id="2297" w:author="Huawei" w:date="2021-12-20T10:30:00Z">
              <w:r w:rsidRPr="003E0C3C" w:rsidDel="004C1A89">
                <w:rPr>
                  <w:lang w:eastAsia="ja-JP"/>
                </w:rPr>
                <w:delText xml:space="preserve"> </w:delText>
              </w:r>
            </w:del>
            <w:ins w:id="2298" w:author="Huawei" w:date="2021-12-17T14:35:00Z">
              <w:r>
                <w:rPr>
                  <w:lang w:eastAsia="ja-JP"/>
                </w:rPr>
                <w:t xml:space="preserve"> </w:t>
              </w:r>
            </w:ins>
            <w:r w:rsidRPr="003E0C3C">
              <w:rPr>
                <w:lang w:eastAsia="ja-JP"/>
              </w:rPr>
              <w:t xml:space="preserve">Es/Iot </w:t>
            </w:r>
            <w:ins w:id="2299" w:author="Huawei" w:date="2021-12-20T10:31:00Z">
              <w:r>
                <w:rPr>
                  <w:lang w:eastAsia="ja-JP"/>
                </w:rPr>
                <w:t>are</w:t>
              </w:r>
            </w:ins>
            <w:del w:id="2300" w:author="Huawei" w:date="2021-12-20T10:31:00Z">
              <w:r w:rsidRPr="003E0C3C" w:rsidDel="004C1A89">
                <w:rPr>
                  <w:lang w:eastAsia="ja-JP"/>
                </w:rPr>
                <w:delText>is</w:delText>
              </w:r>
            </w:del>
            <w:r w:rsidRPr="003E0C3C">
              <w:rPr>
                <w:lang w:eastAsia="ja-JP"/>
              </w:rPr>
              <w:t xml:space="preserve"> set the same as </w:t>
            </w:r>
            <w:del w:id="2301"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302"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303"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304" w:author="Huawei" w:date="2021-12-20T10:47:00Z">
        <w:r w:rsidRPr="007C7446" w:rsidDel="00EC168E">
          <w:rPr>
            <w:lang w:val="en-US"/>
          </w:rPr>
          <w:delText>SLSS</w:delText>
        </w:r>
      </w:del>
      <w:ins w:id="2305"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306"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307"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308" w:author="Huawei" w:date="2021-12-17T14:45:00Z">
        <w:r w:rsidRPr="007C7446" w:rsidDel="00DA103F">
          <w:rPr>
            <w:lang w:val="en-US"/>
          </w:rPr>
          <w:tab/>
        </w:r>
      </w:del>
      <w:r w:rsidRPr="007C7446">
        <w:rPr>
          <w:lang w:val="en-US"/>
        </w:rPr>
        <w:t>SyncRef UE selection</w:t>
      </w:r>
      <w:del w:id="2309"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10" w:author="Huawei" w:date="2021-12-20T10:47:00Z">
        <w:r w:rsidRPr="007C7446" w:rsidDel="00EC168E">
          <w:rPr>
            <w:lang w:val="en-US"/>
          </w:rPr>
          <w:delText>SLSS</w:delText>
        </w:r>
      </w:del>
      <w:ins w:id="2311"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12" w:author="Huawei" w:date="2021-12-20T10:47:00Z">
        <w:r w:rsidRPr="007C7446" w:rsidDel="00EC168E">
          <w:delText>SLSS</w:delText>
        </w:r>
      </w:del>
      <w:ins w:id="2313"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14"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15" w:author="Huawei" w:date="2021-12-20T10:47:00Z">
        <w:r w:rsidRPr="007C7446" w:rsidDel="00EC168E">
          <w:rPr>
            <w:lang w:val="en-US"/>
          </w:rPr>
          <w:delText>SLSS</w:delText>
        </w:r>
      </w:del>
      <w:ins w:id="2316"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17"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18"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19"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20" w:author="Huawei" w:date="2021-12-17T14:47:00Z">
        <w:r w:rsidRPr="007C7446" w:rsidDel="002449A6">
          <w:rPr>
            <w:lang w:val="en-US"/>
          </w:rPr>
          <w:tab/>
        </w:r>
      </w:del>
      <w:r w:rsidRPr="007C7446">
        <w:rPr>
          <w:lang w:val="en-US"/>
        </w:rPr>
        <w:t xml:space="preserve">SyncRef UE </w:t>
      </w:r>
      <w:del w:id="2321"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22" w:author="Huawei" w:date="2021-12-20T10:47:00Z">
        <w:r w:rsidRPr="007C7446" w:rsidDel="00EC168E">
          <w:rPr>
            <w:lang w:val="en-US"/>
          </w:rPr>
          <w:delText>SLSS</w:delText>
        </w:r>
      </w:del>
      <w:ins w:id="2323"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24" w:author="Huawei" w:date="2021-12-20T10:47:00Z">
        <w:r w:rsidRPr="007C7446" w:rsidDel="00EC168E">
          <w:delText>SLSS</w:delText>
        </w:r>
      </w:del>
      <w:ins w:id="2325"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26"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27" w:author="Huawei" w:date="2021-12-20T10:47:00Z">
        <w:r w:rsidRPr="007C7446" w:rsidDel="00EC168E">
          <w:rPr>
            <w:lang w:val="en-US"/>
          </w:rPr>
          <w:delText>SLSS</w:delText>
        </w:r>
      </w:del>
      <w:ins w:id="2328"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29"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30"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31" w:author="Huawei" w:date="2021-12-17T14:47:00Z">
        <w:r w:rsidRPr="007C7446" w:rsidDel="002449A6">
          <w:rPr>
            <w:lang w:val="en-US"/>
          </w:rPr>
          <w:tab/>
        </w:r>
      </w:del>
      <w:r w:rsidRPr="007C7446">
        <w:rPr>
          <w:lang w:val="en-US"/>
        </w:rPr>
        <w:t xml:space="preserve">SyncRef UE </w:t>
      </w:r>
      <w:del w:id="2332"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33" w:author="Huawei" w:date="2021-12-20T10:47:00Z">
        <w:r w:rsidRPr="007C7446" w:rsidDel="00EC168E">
          <w:rPr>
            <w:lang w:val="en-US"/>
          </w:rPr>
          <w:delText>SLSS</w:delText>
        </w:r>
      </w:del>
      <w:ins w:id="2334"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35" w:author="Huawei" w:date="2021-12-20T10:47:00Z">
        <w:r w:rsidRPr="007C7446" w:rsidDel="00EC168E">
          <w:delText>SLSS</w:delText>
        </w:r>
      </w:del>
      <w:ins w:id="2336" w:author="Huawei" w:date="2021-12-20T10:47:00Z">
        <w:r>
          <w:t>S-SSB</w:t>
        </w:r>
      </w:ins>
      <w:r w:rsidRPr="007C7446">
        <w:t xml:space="preserve"> period = 160</w:t>
      </w:r>
      <w:ins w:id="2337"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38"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39" w:author="Huawei" w:date="2021-12-20T10:48:00Z">
        <w:r w:rsidRPr="007C7446" w:rsidDel="00EC168E">
          <w:delText>SLSS</w:delText>
        </w:r>
      </w:del>
      <w:ins w:id="2340" w:author="Huawei" w:date="2021-12-20T10:48:00Z">
        <w:r>
          <w:t>S-SSB</w:t>
        </w:r>
      </w:ins>
      <w:r w:rsidRPr="007C7446">
        <w:t xml:space="preserve"> transmissions during the duration of T2, and does not drop or delay more than 30% of its </w:t>
      </w:r>
      <w:del w:id="2341" w:author="Huawei" w:date="2021-12-20T10:48:00Z">
        <w:r w:rsidRPr="007C7446" w:rsidDel="00EC168E">
          <w:delText>SLSS</w:delText>
        </w:r>
      </w:del>
      <w:ins w:id="2342"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43"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44" w:author="Huawei" w:date="2021-12-17T17:59:00Z">
        <w:r w:rsidRPr="003E0C3C" w:rsidDel="00095207">
          <w:delText xml:space="preserve"> </w:delText>
        </w:r>
      </w:del>
      <w:r w:rsidRPr="003E0C3C">
        <w:t xml:space="preserve">9.1.3.2.1-1: </w:t>
      </w:r>
      <w:ins w:id="2345" w:author="Huawei" w:date="2021-12-17T17:58:00Z">
        <w:r>
          <w:t>Void</w:t>
        </w:r>
      </w:ins>
      <w:del w:id="2346"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347" w:author="Huawei" w:date="2021-12-17T17:58:00Z"/>
        </w:trPr>
        <w:tc>
          <w:tcPr>
            <w:tcW w:w="1631" w:type="dxa"/>
            <w:shd w:val="clear" w:color="auto" w:fill="auto"/>
          </w:tcPr>
          <w:p w14:paraId="101D536A" w14:textId="77777777" w:rsidR="000F40E8" w:rsidRPr="003E0C3C" w:rsidDel="00095207" w:rsidRDefault="000F40E8" w:rsidP="000F40E8">
            <w:pPr>
              <w:pStyle w:val="TAH"/>
              <w:rPr>
                <w:del w:id="2348" w:author="Huawei" w:date="2021-12-17T17:58:00Z"/>
                <w:lang w:val="en-US" w:eastAsia="zh-TW"/>
              </w:rPr>
            </w:pPr>
            <w:del w:id="2349"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350" w:author="Huawei" w:date="2021-12-17T17:58:00Z"/>
                <w:lang w:val="en-US" w:eastAsia="zh-TW"/>
              </w:rPr>
            </w:pPr>
            <w:del w:id="2351"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352" w:author="Huawei" w:date="2021-12-17T17:58:00Z"/>
        </w:trPr>
        <w:tc>
          <w:tcPr>
            <w:tcW w:w="1631" w:type="dxa"/>
            <w:shd w:val="clear" w:color="auto" w:fill="auto"/>
          </w:tcPr>
          <w:p w14:paraId="5878B609" w14:textId="77777777" w:rsidR="000F40E8" w:rsidRPr="003E0C3C" w:rsidDel="00095207" w:rsidRDefault="000F40E8" w:rsidP="000F40E8">
            <w:pPr>
              <w:pStyle w:val="TAL"/>
              <w:rPr>
                <w:del w:id="2353" w:author="Huawei" w:date="2021-12-17T17:58:00Z"/>
                <w:rFonts w:cs="Arial"/>
                <w:lang w:val="en-US" w:eastAsia="zh-TW"/>
              </w:rPr>
            </w:pPr>
            <w:del w:id="2354"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355" w:author="Huawei" w:date="2021-12-17T17:58:00Z"/>
                <w:rFonts w:cs="Arial"/>
                <w:lang w:val="en-US" w:eastAsia="zh-TW"/>
              </w:rPr>
            </w:pPr>
            <w:del w:id="2356"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357" w:author="Huawei" w:date="2021-12-17T17:58:00Z"/>
        </w:trPr>
        <w:tc>
          <w:tcPr>
            <w:tcW w:w="1631" w:type="dxa"/>
            <w:shd w:val="clear" w:color="auto" w:fill="auto"/>
          </w:tcPr>
          <w:p w14:paraId="43DBAB4E" w14:textId="77777777" w:rsidR="000F40E8" w:rsidRPr="003E0C3C" w:rsidDel="00095207" w:rsidRDefault="000F40E8" w:rsidP="000F40E8">
            <w:pPr>
              <w:pStyle w:val="TAL"/>
              <w:rPr>
                <w:del w:id="2358" w:author="Huawei" w:date="2021-12-17T17:58:00Z"/>
                <w:rFonts w:cs="Arial"/>
                <w:lang w:val="en-US" w:eastAsia="zh-TW"/>
              </w:rPr>
            </w:pPr>
            <w:del w:id="2359"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360" w:author="Huawei" w:date="2021-12-17T17:58:00Z"/>
                <w:rFonts w:cs="Arial"/>
                <w:lang w:val="en-US" w:eastAsia="zh-TW"/>
              </w:rPr>
            </w:pPr>
            <w:del w:id="2361"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362" w:author="Huawei" w:date="2021-12-17T17:58:00Z"/>
        </w:trPr>
        <w:tc>
          <w:tcPr>
            <w:tcW w:w="1631" w:type="dxa"/>
            <w:shd w:val="clear" w:color="auto" w:fill="auto"/>
          </w:tcPr>
          <w:p w14:paraId="0F1B283B" w14:textId="77777777" w:rsidR="000F40E8" w:rsidRPr="003E0C3C" w:rsidDel="00095207" w:rsidRDefault="000F40E8" w:rsidP="000F40E8">
            <w:pPr>
              <w:pStyle w:val="TAL"/>
              <w:rPr>
                <w:del w:id="2363" w:author="Huawei" w:date="2021-12-17T17:58:00Z"/>
                <w:rFonts w:cs="Arial"/>
                <w:lang w:val="en-US" w:eastAsia="zh-TW"/>
              </w:rPr>
            </w:pPr>
            <w:del w:id="2364"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365" w:author="Huawei" w:date="2021-12-17T17:58:00Z"/>
                <w:rFonts w:cs="Arial"/>
                <w:lang w:val="en-US" w:eastAsia="zh-TW"/>
              </w:rPr>
            </w:pPr>
            <w:del w:id="2366"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367"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368" w:author="Huawei" w:date="2021-12-17T17:58:00Z"/>
                <w:rFonts w:cs="Arial"/>
                <w:lang w:val="en-US" w:eastAsia="zh-TW"/>
              </w:rPr>
            </w:pPr>
            <w:del w:id="2369"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370"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371"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372" w:author="Huawei" w:date="2021-12-20T10:48:00Z">
        <w:r w:rsidRPr="007C7446" w:rsidDel="00EC168E">
          <w:delText>SLSS</w:delText>
        </w:r>
      </w:del>
      <w:ins w:id="2373" w:author="Huawei" w:date="2021-12-20T10:48:00Z">
        <w:r>
          <w:t>S-SSB</w:t>
        </w:r>
      </w:ins>
      <w:del w:id="2374" w:author="Huawei" w:date="2021-12-20T10:48:00Z">
        <w:r w:rsidRPr="007C7446" w:rsidDel="00EC168E">
          <w:delText xml:space="preserve"> and MIB-SL</w:delText>
        </w:r>
      </w:del>
      <w:r w:rsidRPr="007C7446">
        <w:t xml:space="preserve"> every </w:t>
      </w:r>
      <w:del w:id="2375" w:author="Huawei" w:date="2021-12-20T10:48:00Z">
        <w:r w:rsidRPr="007C7446" w:rsidDel="00EC168E">
          <w:delText>SLSS</w:delText>
        </w:r>
      </w:del>
      <w:ins w:id="2376"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377" w:author="Huawei" w:date="2021-12-20T10:48:00Z">
        <w:r w:rsidRPr="007C7446" w:rsidDel="00EC168E">
          <w:delText>SLSS</w:delText>
        </w:r>
      </w:del>
      <w:ins w:id="2378" w:author="Huawei" w:date="2021-12-20T10:48:00Z">
        <w:r>
          <w:t>S-SSB</w:t>
        </w:r>
      </w:ins>
      <w:del w:id="2379" w:author="Huawei" w:date="2021-12-20T10:48:00Z">
        <w:r w:rsidRPr="007C7446" w:rsidDel="00EC168E">
          <w:delText>+MIB-SL</w:delText>
        </w:r>
      </w:del>
      <w:r w:rsidRPr="007C7446">
        <w:t xml:space="preserve"> transmissions. </w:t>
      </w:r>
      <w:del w:id="2380"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81"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382">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383"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384"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385"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386"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387" w:author="Huawei" w:date="2021-12-20T10:07:00Z"/>
        </w:trPr>
        <w:tc>
          <w:tcPr>
            <w:tcW w:w="4073" w:type="dxa"/>
            <w:gridSpan w:val="2"/>
            <w:tcPrChange w:id="2388" w:author="Huawei" w:date="2022-02-26T11:28:00Z">
              <w:tcPr>
                <w:tcW w:w="4126" w:type="dxa"/>
                <w:gridSpan w:val="2"/>
              </w:tcPr>
            </w:tcPrChange>
          </w:tcPr>
          <w:p w14:paraId="14B7A2F5" w14:textId="77777777" w:rsidR="000F40E8" w:rsidRPr="00A45916" w:rsidRDefault="000F40E8" w:rsidP="000F40E8">
            <w:pPr>
              <w:pStyle w:val="TAL"/>
              <w:rPr>
                <w:ins w:id="2389" w:author="Huawei" w:date="2021-12-20T10:07:00Z"/>
                <w:rFonts w:cs="Arial"/>
                <w:szCs w:val="22"/>
                <w:lang w:eastAsia="zh-CN"/>
              </w:rPr>
            </w:pPr>
            <w:ins w:id="2390" w:author="Huawei" w:date="2021-12-20T10:07:00Z">
              <w:r>
                <w:rPr>
                  <w:rFonts w:cs="Arial" w:hint="eastAsia"/>
                  <w:szCs w:val="22"/>
                  <w:lang w:eastAsia="zh-CN"/>
                </w:rPr>
                <w:t>S</w:t>
              </w:r>
              <w:r>
                <w:rPr>
                  <w:rFonts w:cs="Arial"/>
                  <w:szCs w:val="22"/>
                  <w:lang w:eastAsia="zh-CN"/>
                </w:rPr>
                <w:t>CS</w:t>
              </w:r>
            </w:ins>
          </w:p>
        </w:tc>
        <w:tc>
          <w:tcPr>
            <w:tcW w:w="705" w:type="dxa"/>
            <w:tcPrChange w:id="2391" w:author="Huawei" w:date="2022-02-26T11:28:00Z">
              <w:tcPr>
                <w:tcW w:w="709" w:type="dxa"/>
              </w:tcPr>
            </w:tcPrChange>
          </w:tcPr>
          <w:p w14:paraId="63F33DCF" w14:textId="77777777" w:rsidR="000F40E8" w:rsidRPr="00A45916" w:rsidRDefault="000F40E8" w:rsidP="000F40E8">
            <w:pPr>
              <w:pStyle w:val="TAC"/>
              <w:rPr>
                <w:ins w:id="2392" w:author="Huawei" w:date="2021-12-20T10:07:00Z"/>
                <w:rFonts w:cs="Arial"/>
                <w:lang w:eastAsia="zh-CN"/>
              </w:rPr>
            </w:pPr>
            <w:ins w:id="2393" w:author="Huawei" w:date="2021-12-20T10:07:00Z">
              <w:r>
                <w:rPr>
                  <w:rFonts w:cs="Arial" w:hint="eastAsia"/>
                  <w:lang w:eastAsia="zh-CN"/>
                </w:rPr>
                <w:t>kHz</w:t>
              </w:r>
            </w:ins>
          </w:p>
        </w:tc>
        <w:tc>
          <w:tcPr>
            <w:tcW w:w="1815" w:type="dxa"/>
            <w:tcPrChange w:id="2394" w:author="Huawei" w:date="2022-02-26T11:28:00Z">
              <w:tcPr>
                <w:tcW w:w="1843" w:type="dxa"/>
              </w:tcPr>
            </w:tcPrChange>
          </w:tcPr>
          <w:p w14:paraId="05971FDF" w14:textId="77777777" w:rsidR="000F40E8" w:rsidRPr="00A45916" w:rsidRDefault="000F40E8" w:rsidP="000F40E8">
            <w:pPr>
              <w:pStyle w:val="TAC"/>
              <w:rPr>
                <w:ins w:id="2395" w:author="Huawei" w:date="2021-12-20T10:07:00Z"/>
                <w:rFonts w:cs="Arial"/>
                <w:lang w:eastAsia="zh-CN"/>
              </w:rPr>
            </w:pPr>
            <w:ins w:id="2396" w:author="Huawei" w:date="2021-12-20T10:07:00Z">
              <w:r>
                <w:rPr>
                  <w:rFonts w:cs="Arial" w:hint="eastAsia"/>
                  <w:lang w:eastAsia="zh-CN"/>
                </w:rPr>
                <w:t>3</w:t>
              </w:r>
              <w:r>
                <w:rPr>
                  <w:rFonts w:cs="Arial"/>
                  <w:lang w:eastAsia="zh-CN"/>
                </w:rPr>
                <w:t>0</w:t>
              </w:r>
            </w:ins>
          </w:p>
        </w:tc>
        <w:tc>
          <w:tcPr>
            <w:tcW w:w="3036" w:type="dxa"/>
            <w:tcPrChange w:id="2397" w:author="Huawei" w:date="2022-02-26T11:28:00Z">
              <w:tcPr>
                <w:tcW w:w="3085" w:type="dxa"/>
              </w:tcPr>
            </w:tcPrChange>
          </w:tcPr>
          <w:p w14:paraId="11AE502F" w14:textId="77777777" w:rsidR="000F40E8" w:rsidRPr="000E125D" w:rsidRDefault="000F40E8" w:rsidP="000F40E8">
            <w:pPr>
              <w:pStyle w:val="TAC"/>
              <w:jc w:val="left"/>
              <w:rPr>
                <w:ins w:id="2398" w:author="Huawei" w:date="2021-12-20T10:07:00Z"/>
                <w:rFonts w:eastAsia="Calibri" w:cs="Arial"/>
                <w:lang w:eastAsia="ja-JP"/>
              </w:rPr>
            </w:pPr>
          </w:p>
        </w:tc>
      </w:tr>
      <w:tr w:rsidR="000F40E8" w:rsidRPr="003E0C3C" w14:paraId="25AEB693" w14:textId="77777777" w:rsidTr="000F40E8">
        <w:tc>
          <w:tcPr>
            <w:tcW w:w="1888" w:type="dxa"/>
            <w:tcPrChange w:id="2399"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400"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01"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402"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403"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404" w:author="Huawei" w:date="2021-12-20T14:06:00Z">
              <w:r w:rsidRPr="000E125D" w:rsidDel="00B270D2">
                <w:rPr>
                  <w:rFonts w:eastAsia="Calibri" w:cs="Arial"/>
                  <w:lang w:eastAsia="ja-JP"/>
                </w:rPr>
                <w:delText xml:space="preserve">UE </w:delText>
              </w:r>
            </w:del>
            <w:ins w:id="2405"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406" w:author="Huawei" w:date="2021-12-20T10:48:00Z">
              <w:r w:rsidRPr="000E125D" w:rsidDel="00EC168E">
                <w:rPr>
                  <w:rFonts w:eastAsia="Calibri" w:cs="Arial"/>
                  <w:lang w:eastAsia="ja-JP"/>
                </w:rPr>
                <w:delText>SLSS</w:delText>
              </w:r>
            </w:del>
            <w:ins w:id="2407" w:author="Huawei" w:date="2021-12-20T10:48:00Z">
              <w:r>
                <w:rPr>
                  <w:rFonts w:eastAsia="Calibri" w:cs="Arial"/>
                  <w:lang w:eastAsia="ja-JP"/>
                </w:rPr>
                <w:t>S-SSB</w:t>
              </w:r>
            </w:ins>
            <w:del w:id="2408"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409"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10"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11"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12"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13"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14" w:author="Huawei" w:date="2021-12-20T14:06:00Z">
              <w:r w:rsidRPr="003E0C3C" w:rsidDel="00B270D2">
                <w:rPr>
                  <w:rFonts w:eastAsia="Calibri" w:cs="Arial"/>
                  <w:lang w:eastAsia="ja-JP"/>
                </w:rPr>
                <w:delText xml:space="preserve">UE </w:delText>
              </w:r>
            </w:del>
            <w:ins w:id="2415"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16" w:author="Huawei" w:date="2021-12-20T10:48:00Z">
              <w:r w:rsidRPr="003E0C3C" w:rsidDel="00EC168E">
                <w:rPr>
                  <w:rFonts w:eastAsia="Calibri" w:cs="Arial"/>
                  <w:lang w:eastAsia="ja-JP"/>
                </w:rPr>
                <w:delText>SLSS+MIB-SL</w:delText>
              </w:r>
            </w:del>
            <w:ins w:id="2417"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18"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19"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20"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21"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22"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23" w:author="Huawei" w:date="2021-12-20T10:48:00Z">
              <w:r w:rsidRPr="003E0C3C" w:rsidDel="00EC168E">
                <w:rPr>
                  <w:rFonts w:eastAsia="Calibri" w:cs="Arial"/>
                  <w:lang w:eastAsia="ja-JP"/>
                </w:rPr>
                <w:delText>SLSS+MIB-SL</w:delText>
              </w:r>
            </w:del>
            <w:ins w:id="2424"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25"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26"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27"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28"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29"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30"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31"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32"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33" w:author="Huawei" w:date="2021-12-20T10:49:00Z">
              <w:r>
                <w:rPr>
                  <w:rFonts w:eastAsia="Calibri" w:cs="Arial"/>
                  <w:lang w:eastAsia="ja-JP"/>
                </w:rPr>
                <w:t>S-SSB</w:t>
              </w:r>
            </w:ins>
            <w:del w:id="2434"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35"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36"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37"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38"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39"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40" w:author="Huawei" w:date="2022-02-26T11:28:00Z">
              <w:r>
                <w:rPr>
                  <w:rFonts w:cs="Arial"/>
                  <w:lang w:eastAsia="ja-JP"/>
                </w:rPr>
                <w:t>,2</w:t>
              </w:r>
            </w:ins>
          </w:p>
        </w:tc>
        <w:tc>
          <w:tcPr>
            <w:tcW w:w="705" w:type="dxa"/>
            <w:tcPrChange w:id="2441"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42"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43"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44" w:author="Huawei" w:date="2022-02-26T11:28:00Z"/>
        </w:trPr>
        <w:tc>
          <w:tcPr>
            <w:tcW w:w="4073" w:type="dxa"/>
            <w:gridSpan w:val="2"/>
            <w:tcPrChange w:id="2445" w:author="Huawei" w:date="2022-02-26T11:28:00Z">
              <w:tcPr>
                <w:tcW w:w="4126" w:type="dxa"/>
                <w:gridSpan w:val="2"/>
              </w:tcPr>
            </w:tcPrChange>
          </w:tcPr>
          <w:p w14:paraId="4A5A11D3" w14:textId="77777777" w:rsidR="000F40E8" w:rsidRPr="000E125D" w:rsidDel="00F35433" w:rsidRDefault="000F40E8" w:rsidP="000F40E8">
            <w:pPr>
              <w:pStyle w:val="TAL"/>
              <w:rPr>
                <w:del w:id="2446" w:author="Huawei" w:date="2022-02-26T11:28:00Z"/>
                <w:rFonts w:eastAsia="Calibri" w:cs="Arial"/>
                <w:szCs w:val="22"/>
                <w:lang w:eastAsia="ja-JP"/>
              </w:rPr>
            </w:pPr>
            <w:del w:id="2447" w:author="Huawei" w:date="2022-02-26T11:28:00Z">
              <w:r w:rsidRPr="000E125D" w:rsidDel="00F35433">
                <w:rPr>
                  <w:rFonts w:cs="Arial"/>
                  <w:lang w:eastAsia="ja-JP"/>
                </w:rPr>
                <w:delText>Frequency offset of SyncRef UE 2</w:delText>
              </w:r>
            </w:del>
          </w:p>
        </w:tc>
        <w:tc>
          <w:tcPr>
            <w:tcW w:w="705" w:type="dxa"/>
            <w:tcPrChange w:id="2448" w:author="Huawei" w:date="2022-02-26T11:28:00Z">
              <w:tcPr>
                <w:tcW w:w="702" w:type="dxa"/>
              </w:tcPr>
            </w:tcPrChange>
          </w:tcPr>
          <w:p w14:paraId="7C6A9C32" w14:textId="77777777" w:rsidR="000F40E8" w:rsidRPr="000E125D" w:rsidDel="00F35433" w:rsidRDefault="000F40E8" w:rsidP="000F40E8">
            <w:pPr>
              <w:pStyle w:val="TAC"/>
              <w:rPr>
                <w:del w:id="2449" w:author="Huawei" w:date="2022-02-26T11:28:00Z"/>
                <w:rFonts w:eastAsia="Calibri" w:cs="Arial"/>
                <w:lang w:eastAsia="ja-JP"/>
              </w:rPr>
            </w:pPr>
            <w:del w:id="2450" w:author="Huawei" w:date="2022-02-26T11:28:00Z">
              <w:r w:rsidRPr="000E125D" w:rsidDel="00F35433">
                <w:rPr>
                  <w:rFonts w:eastAsia="Calibri" w:cs="Arial"/>
                  <w:lang w:eastAsia="ja-JP"/>
                </w:rPr>
                <w:delText>ppm</w:delText>
              </w:r>
            </w:del>
          </w:p>
        </w:tc>
        <w:tc>
          <w:tcPr>
            <w:tcW w:w="1815" w:type="dxa"/>
            <w:tcPrChange w:id="2451" w:author="Huawei" w:date="2022-02-26T11:28:00Z">
              <w:tcPr>
                <w:tcW w:w="1798" w:type="dxa"/>
              </w:tcPr>
            </w:tcPrChange>
          </w:tcPr>
          <w:p w14:paraId="20F7347C" w14:textId="77777777" w:rsidR="000F40E8" w:rsidRPr="000E125D" w:rsidDel="00F35433" w:rsidRDefault="000F40E8" w:rsidP="000F40E8">
            <w:pPr>
              <w:pStyle w:val="TAC"/>
              <w:rPr>
                <w:del w:id="2452" w:author="Huawei" w:date="2022-02-26T11:28:00Z"/>
                <w:rFonts w:eastAsia="Calibri" w:cs="Arial"/>
                <w:lang w:eastAsia="ja-JP"/>
              </w:rPr>
            </w:pPr>
            <w:del w:id="2453" w:author="Huawei" w:date="2022-02-26T11:28:00Z">
              <w:r w:rsidRPr="000E125D" w:rsidDel="00F35433">
                <w:rPr>
                  <w:rFonts w:eastAsia="Calibri" w:cs="Arial"/>
                  <w:lang w:eastAsia="ja-JP"/>
                </w:rPr>
                <w:delText>5</w:delText>
              </w:r>
            </w:del>
          </w:p>
        </w:tc>
        <w:tc>
          <w:tcPr>
            <w:tcW w:w="3036" w:type="dxa"/>
            <w:tcPrChange w:id="2454" w:author="Huawei" w:date="2022-02-26T11:28:00Z">
              <w:tcPr>
                <w:tcW w:w="3003" w:type="dxa"/>
              </w:tcPr>
            </w:tcPrChange>
          </w:tcPr>
          <w:p w14:paraId="46A53883" w14:textId="77777777" w:rsidR="000F40E8" w:rsidRPr="000E125D" w:rsidDel="00F35433" w:rsidRDefault="000F40E8" w:rsidP="000F40E8">
            <w:pPr>
              <w:pStyle w:val="TAC"/>
              <w:rPr>
                <w:del w:id="2455" w:author="Huawei" w:date="2022-02-26T11:28:00Z"/>
                <w:rFonts w:eastAsia="Calibri" w:cs="Arial"/>
                <w:lang w:eastAsia="ja-JP"/>
              </w:rPr>
            </w:pPr>
          </w:p>
        </w:tc>
      </w:tr>
      <w:tr w:rsidR="000F40E8" w:rsidRPr="003E0C3C" w14:paraId="1E6F2643" w14:textId="77777777" w:rsidTr="000F40E8">
        <w:tc>
          <w:tcPr>
            <w:tcW w:w="4073" w:type="dxa"/>
            <w:gridSpan w:val="2"/>
            <w:tcPrChange w:id="2456"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457"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458"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459"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460"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461"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462"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463"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464"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465"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466"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467"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468"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469"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70"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471"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472"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473"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74"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75"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476"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477"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78"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79"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480" w:author="Huawei" w:date="2021-12-20T09:28:00Z">
              <w:r w:rsidRPr="003E0C3C" w:rsidDel="00045805">
                <w:rPr>
                  <w:rFonts w:eastAsia="Yu Mincho" w:cs="Arial"/>
                  <w:lang w:val="it-IT" w:eastAsia="ja-JP"/>
                </w:rPr>
                <w:delText xml:space="preserve">TDD </w:delText>
              </w:r>
            </w:del>
            <w:ins w:id="2481"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482"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483" w:author="Huawei" w:date="2021-12-20T10:08:00Z"/>
                <w:rFonts w:cs="Arial"/>
                <w:lang w:val="it-IT" w:eastAsia="ja-JP"/>
              </w:rPr>
            </w:pPr>
            <w:del w:id="2484"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485" w:author="Huawei" w:date="2021-12-20T10:08:00Z"/>
                <w:rFonts w:cs="Arial"/>
                <w:lang w:val="it-IT" w:eastAsia="ja-JP"/>
              </w:rPr>
            </w:pPr>
            <w:del w:id="2486"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487" w:author="Huawei" w:date="2021-12-20T10:08:00Z"/>
                <w:rFonts w:cs="Arial"/>
                <w:lang w:val="it-IT" w:eastAsia="ja-JP"/>
              </w:rPr>
            </w:pPr>
            <w:del w:id="2488"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489" w:author="Huawei" w:date="2021-12-20T14:38:00Z">
              <w:r w:rsidRPr="000E125D" w:rsidDel="00542801">
                <w:rPr>
                  <w:rFonts w:cs="Arial"/>
                  <w:lang w:eastAsia="ja-JP"/>
                </w:rPr>
                <w:delText>slssid</w:delText>
              </w:r>
              <w:r w:rsidRPr="000E125D" w:rsidDel="00542801">
                <w:rPr>
                  <w:rFonts w:cs="Arial"/>
                  <w:lang w:eastAsia="ja-JP"/>
                </w:rPr>
                <w:tab/>
              </w:r>
            </w:del>
            <w:ins w:id="2490"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491"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15pt;height:20.15pt" o:ole="" fillcolor="window">
                  <v:imagedata r:id="rId24" o:title=""/>
                </v:shape>
                <o:OLEObject Type="Embed" ProgID="Equation.3" ShapeID="_x0000_i1060" DrawAspect="Content" ObjectID="_1708263416"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8pt;height:20.15pt" o:ole="" fillcolor="window">
                  <v:imagedata r:id="rId30" o:title=""/>
                </v:shape>
                <o:OLEObject Type="Embed" ProgID="Equation.3" ShapeID="_x0000_i1061" DrawAspect="Content" ObjectID="_1708263417"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3pt;height:15.85pt" o:ole="" fillcolor="window">
                  <v:imagedata r:id="rId28" o:title=""/>
                </v:shape>
                <o:OLEObject Type="Embed" ProgID="Equation.3" ShapeID="_x0000_i1062" DrawAspect="Content" ObjectID="_1708263418"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15pt;height:20.15pt" o:ole="" fillcolor="window">
                  <v:imagedata r:id="rId24" o:title=""/>
                </v:shape>
                <o:OLEObject Type="Embed" ProgID="Equation.3" ShapeID="_x0000_i1063" DrawAspect="Content" ObjectID="_1708263419"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492" w:author="Huawei" w:date="2021-12-20T10:31:00Z">
              <w:r>
                <w:rPr>
                  <w:rFonts w:cs="Arial"/>
                  <w:lang w:eastAsia="ja-JP"/>
                </w:rPr>
                <w:t xml:space="preserve">S-PSS Es/Iot and S-SSS Es/Iot are </w:t>
              </w:r>
            </w:ins>
            <w:del w:id="2493"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494"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495" w:author="Huawei" w:date="2021-12-20T10:49:00Z">
        <w:r w:rsidRPr="007C7446" w:rsidDel="00EC168E">
          <w:rPr>
            <w:lang w:val="en-US"/>
          </w:rPr>
          <w:delText>SLSS</w:delText>
        </w:r>
      </w:del>
      <w:ins w:id="2496"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97" w:author="Huawei" w:date="2021-12-20T10:49:00Z">
        <w:r w:rsidRPr="007C7446" w:rsidDel="00EC168E">
          <w:rPr>
            <w:lang w:val="en-US"/>
          </w:rPr>
          <w:delText>SLSS</w:delText>
        </w:r>
      </w:del>
      <w:ins w:id="2498"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499" w:author="Huawei" w:date="2021-12-20T10:49:00Z">
        <w:r w:rsidRPr="007C7446" w:rsidDel="00EC168E">
          <w:delText>SLSS</w:delText>
        </w:r>
      </w:del>
      <w:ins w:id="2500"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501" w:author="Huawei" w:date="2021-12-20T10:49:00Z">
        <w:r w:rsidRPr="007C7446" w:rsidDel="00EC168E">
          <w:rPr>
            <w:lang w:val="en-US"/>
          </w:rPr>
          <w:delText>SLSS</w:delText>
        </w:r>
      </w:del>
      <w:ins w:id="2502"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03" w:author="Huawei" w:date="2021-12-20T10:49:00Z">
        <w:r w:rsidRPr="007C7446" w:rsidDel="00EC168E">
          <w:rPr>
            <w:lang w:val="en-US"/>
          </w:rPr>
          <w:delText>SLSS</w:delText>
        </w:r>
      </w:del>
      <w:ins w:id="2504"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505" w:author="Huawei" w:date="2021-12-20T10:49:00Z">
        <w:r w:rsidRPr="007C7446" w:rsidDel="00EC168E">
          <w:delText>SLSS</w:delText>
        </w:r>
      </w:del>
      <w:ins w:id="2506"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507" w:author="Huawei" w:date="2021-12-20T10:49:00Z">
        <w:r w:rsidRPr="007C7446" w:rsidDel="00EC168E">
          <w:rPr>
            <w:lang w:val="en-US" w:eastAsia="zh-CN"/>
          </w:rPr>
          <w:delText>SLSS</w:delText>
        </w:r>
      </w:del>
      <w:ins w:id="2508"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509" w:author="Huawei" w:date="2021-12-20T16:57:00Z">
        <w:r>
          <w:t>AT command</w:t>
        </w:r>
      </w:ins>
      <w:del w:id="2510"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11" w:author="Huawei" w:date="2021-12-20T16:57:00Z">
        <w:r>
          <w:rPr>
            <w:lang w:eastAsia="zh-CN"/>
          </w:rPr>
          <w:t>trigger</w:t>
        </w:r>
      </w:ins>
      <w:del w:id="2512"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13"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14"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15" w:author="Huawei" w:date="2021-12-21T10:09:00Z">
        <w:r>
          <w:t>s</w:t>
        </w:r>
      </w:ins>
      <w:r w:rsidRPr="007C5AC7">
        <w:t xml:space="preserve"> occupied by the </w:t>
      </w:r>
      <w:r w:rsidRPr="00365B05">
        <w:t xml:space="preserve">10 active V2X sidelink UEs </w:t>
      </w:r>
      <w:del w:id="2516" w:author="Huawei" w:date="2021-12-21T10:09:00Z">
        <w:r w:rsidRPr="00365B05" w:rsidDel="0087181F">
          <w:delText xml:space="preserve">is </w:delText>
        </w:r>
      </w:del>
      <w:ins w:id="2517"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518" w:author="Huawei" w:date="2021-12-21T10:09:00Z">
        <w:r>
          <w:t>be</w:t>
        </w:r>
      </w:ins>
      <w:r w:rsidRPr="00365B05">
        <w:t>low the measurement threshold, and the resource</w:t>
      </w:r>
      <w:ins w:id="2519" w:author="Huawei" w:date="2021-12-21T10:09:00Z">
        <w:r>
          <w:t>s</w:t>
        </w:r>
      </w:ins>
      <w:r w:rsidRPr="00365B05">
        <w:t xml:space="preserve"> occupied by the 40 active V2X sidelink UEs </w:t>
      </w:r>
      <w:del w:id="2520" w:author="Huawei" w:date="2021-12-21T10:09:00Z">
        <w:r w:rsidRPr="00365B05" w:rsidDel="0087181F">
          <w:delText xml:space="preserve">is </w:delText>
        </w:r>
      </w:del>
      <w:ins w:id="2521"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22" w:author="Huawei" w:date="2021-12-21T10:09:00Z">
        <w:r>
          <w:t>s</w:t>
        </w:r>
      </w:ins>
      <w:r w:rsidRPr="00365B05">
        <w:t xml:space="preserve"> occupied by the 10 active V2X sidelink UEs </w:t>
      </w:r>
      <w:del w:id="2523" w:author="Huawei" w:date="2021-12-21T10:09:00Z">
        <w:r w:rsidRPr="00365B05" w:rsidDel="0087181F">
          <w:delText xml:space="preserve">is </w:delText>
        </w:r>
      </w:del>
      <w:ins w:id="2524"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25" w:author="Huawei" w:date="2021-12-21T10:09:00Z">
        <w:r>
          <w:t>s</w:t>
        </w:r>
      </w:ins>
      <w:r w:rsidRPr="004D44A1">
        <w:t xml:space="preserve"> occupied by the 40 active V2X sidelink UEs </w:t>
      </w:r>
      <w:del w:id="2526" w:author="Huawei" w:date="2021-12-21T10:09:00Z">
        <w:r w:rsidRPr="004D44A1" w:rsidDel="0087181F">
          <w:delText xml:space="preserve">is </w:delText>
        </w:r>
      </w:del>
      <w:ins w:id="2527"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28" w:author="Huawei" w:date="2021-12-20T09:28:00Z">
              <w:r w:rsidRPr="00B93C63" w:rsidDel="00045805">
                <w:rPr>
                  <w:rFonts w:eastAsia="Calibri" w:cs="Arial"/>
                  <w:lang w:eastAsia="ja-JP"/>
                </w:rPr>
                <w:delText xml:space="preserve">TDD </w:delText>
              </w:r>
            </w:del>
            <w:ins w:id="2529"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30"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31"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32" w:author="Huawei" w:date="2021-12-20T15:45:00Z">
              <w:r>
                <w:rPr>
                  <w:rFonts w:cs="Arial"/>
                  <w:lang w:eastAsia="ja-JP"/>
                </w:rPr>
                <w:t>Same for all priori</w:t>
              </w:r>
            </w:ins>
            <w:ins w:id="2533"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34"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34"/>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35"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36" w:author="Huawei" w:date="2021-12-20T10:08:00Z"/>
                <w:rFonts w:cs="Arial"/>
                <w:lang w:eastAsia="ja-JP"/>
              </w:rPr>
            </w:pPr>
            <w:del w:id="2537"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38" w:author="Huawei" w:date="2021-12-20T10:08:00Z"/>
                <w:rFonts w:cs="Arial"/>
                <w:bCs/>
                <w:lang w:eastAsia="ja-JP"/>
              </w:rPr>
            </w:pPr>
            <w:del w:id="2539"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40" w:author="Huawei" w:date="2021-12-20T10:08:00Z"/>
                <w:rFonts w:cs="Arial"/>
                <w:lang w:eastAsia="ja-JP"/>
              </w:rPr>
            </w:pPr>
            <w:del w:id="2541"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15pt;height:20.15pt" o:ole="" fillcolor="window">
                  <v:imagedata r:id="rId65" o:title=""/>
                </v:shape>
                <o:OLEObject Type="Embed" ProgID="Equation.3" ShapeID="_x0000_i1064" DrawAspect="Content" ObjectID="_1708263420"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42" w:name="OLE_LINK28"/>
            <w:r w:rsidRPr="00B93C63">
              <w:rPr>
                <w:rFonts w:cs="Arial"/>
                <w:lang w:eastAsia="ja-JP"/>
              </w:rPr>
              <w:t>dBm</w:t>
            </w:r>
            <w:bookmarkStart w:id="2543" w:name="OLE_LINK25"/>
            <w:r w:rsidRPr="00B93C63">
              <w:rPr>
                <w:rFonts w:cs="Arial"/>
                <w:lang w:eastAsia="ja-JP"/>
              </w:rPr>
              <w:t>/</w:t>
            </w:r>
            <w:r>
              <w:rPr>
                <w:rFonts w:cs="Arial"/>
                <w:lang w:eastAsia="ja-JP"/>
              </w:rPr>
              <w:t>30</w:t>
            </w:r>
            <w:r w:rsidRPr="00B93C63">
              <w:rPr>
                <w:rFonts w:cs="Arial"/>
                <w:lang w:eastAsia="ja-JP"/>
              </w:rPr>
              <w:t xml:space="preserve"> kHz</w:t>
            </w:r>
            <w:bookmarkEnd w:id="2542"/>
            <w:bookmarkEnd w:id="2543"/>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7pt;height:20.15pt" o:ole="" fillcolor="window">
                  <v:imagedata r:id="rId67" o:title=""/>
                </v:shape>
                <o:OLEObject Type="Embed" ProgID="Equation.3" ShapeID="_x0000_i1065" DrawAspect="Content" ObjectID="_1708263421"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pt;height:17.15pt" o:ole="" fillcolor="window">
                  <v:imagedata r:id="rId69" o:title=""/>
                </v:shape>
                <o:OLEObject Type="Embed" ProgID="Equation.3" ShapeID="_x0000_i1066" DrawAspect="Content" ObjectID="_1708263422"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7pt;height:20.15pt" o:ole="" fillcolor="window">
                  <v:imagedata r:id="rId67" o:title=""/>
                </v:shape>
                <o:OLEObject Type="Embed" ProgID="Equation.3" ShapeID="_x0000_i1067" DrawAspect="Content" ObjectID="_1708263423"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pt;height:17.15pt" o:ole="" fillcolor="window">
                  <v:imagedata r:id="rId69" o:title=""/>
                </v:shape>
                <o:OLEObject Type="Embed" ProgID="Equation.3" ShapeID="_x0000_i1068" DrawAspect="Content" ObjectID="_1708263424"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44" w:author="Huawei" w:date="2021-12-20T18:42:00Z">
              <w:r w:rsidRPr="009517C8" w:rsidDel="00464B22">
                <w:rPr>
                  <w:rFonts w:cs="v4.2.0"/>
                  <w:bCs/>
                  <w:lang w:eastAsia="ja-JP"/>
                </w:rPr>
                <w:delText>30kHz</w:delText>
              </w:r>
            </w:del>
            <w:ins w:id="2545"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46" w:author="Huawei" w:date="2021-12-20T18:42:00Z">
              <w:r w:rsidRPr="009517C8" w:rsidDel="00464B22">
                <w:rPr>
                  <w:rFonts w:cs="v4.2.0"/>
                  <w:bCs/>
                  <w:lang w:eastAsia="ja-JP"/>
                </w:rPr>
                <w:delText>30kHz</w:delText>
              </w:r>
            </w:del>
            <w:ins w:id="2547"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15pt;height:20.15pt" o:ole="" fillcolor="window">
                  <v:imagedata r:id="rId73" o:title=""/>
                </v:shape>
                <o:OLEObject Type="Embed" ProgID="Equation.3" ShapeID="_x0000_i1069" DrawAspect="Content" ObjectID="_1708263425"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548"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549" w:author="Huawei" w:date="2021-12-20T09:29:00Z">
              <w:r w:rsidRPr="00B93C63" w:rsidDel="00045805">
                <w:rPr>
                  <w:lang w:eastAsia="ja-JP"/>
                </w:rPr>
                <w:delText xml:space="preserve">TDD </w:delText>
              </w:r>
            </w:del>
            <w:ins w:id="2550"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551" w:author="Huawei" w:date="2021-12-20T10:08:00Z"/>
        </w:trPr>
        <w:tc>
          <w:tcPr>
            <w:tcW w:w="3790" w:type="dxa"/>
            <w:gridSpan w:val="2"/>
          </w:tcPr>
          <w:p w14:paraId="326EF559" w14:textId="77777777" w:rsidR="000F40E8" w:rsidRPr="00B93C63" w:rsidRDefault="000F40E8" w:rsidP="000F40E8">
            <w:pPr>
              <w:pStyle w:val="TAL"/>
              <w:rPr>
                <w:ins w:id="2552" w:author="Huawei" w:date="2021-12-20T10:08:00Z"/>
                <w:rFonts w:cs="Arial"/>
                <w:lang w:eastAsia="zh-CN"/>
              </w:rPr>
            </w:pPr>
            <w:ins w:id="2553"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554" w:author="Huawei" w:date="2021-12-20T10:08:00Z"/>
                <w:rFonts w:cs="Arial"/>
                <w:lang w:eastAsia="zh-CN"/>
              </w:rPr>
            </w:pPr>
            <w:ins w:id="2555"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556" w:author="Huawei" w:date="2021-12-20T10:08:00Z"/>
                <w:szCs w:val="18"/>
                <w:lang w:eastAsia="zh-CN"/>
              </w:rPr>
            </w:pPr>
            <w:ins w:id="2557"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558"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559"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560"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561" w:author="Huawei" w:date="2021-12-20T10:09:00Z"/>
                <w:lang w:eastAsia="ja-JP"/>
              </w:rPr>
            </w:pPr>
            <w:del w:id="2562"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563" w:author="Huawei" w:date="2021-12-20T10:09:00Z"/>
                <w:bCs/>
                <w:lang w:eastAsia="ja-JP"/>
              </w:rPr>
            </w:pPr>
            <w:del w:id="2564"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565" w:author="Huawei" w:date="2021-12-20T10:09:00Z"/>
                <w:lang w:eastAsia="ja-JP"/>
              </w:rPr>
            </w:pPr>
            <w:del w:id="2566"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15pt;height:20.15pt" o:ole="" fillcolor="window">
                  <v:imagedata r:id="rId65" o:title=""/>
                </v:shape>
                <o:OLEObject Type="Embed" ProgID="Equation.3" ShapeID="_x0000_i1070" DrawAspect="Content" ObjectID="_1708263426"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7pt;height:20.15pt" o:ole="" fillcolor="window">
                  <v:imagedata r:id="rId67" o:title=""/>
                </v:shape>
                <o:OLEObject Type="Embed" ProgID="Equation.3" ShapeID="_x0000_i1071" DrawAspect="Content" ObjectID="_1708263427"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7pt;height:20.15pt" o:ole="" fillcolor="window">
                  <v:imagedata r:id="rId67" o:title=""/>
                </v:shape>
                <o:OLEObject Type="Embed" ProgID="Equation.3" ShapeID="_x0000_i1072" DrawAspect="Content" ObjectID="_1708263428"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pt;height:17.15pt" o:ole="" fillcolor="window">
                  <v:imagedata r:id="rId69" o:title=""/>
                </v:shape>
                <o:OLEObject Type="Embed" ProgID="Equation.3" ShapeID="_x0000_i1073" DrawAspect="Content" ObjectID="_1708263429"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pt;height:17.15pt" o:ole="" fillcolor="window">
                  <v:imagedata r:id="rId69" o:title=""/>
                </v:shape>
                <o:OLEObject Type="Embed" ProgID="Equation.3" ShapeID="_x0000_i1074" DrawAspect="Content" ObjectID="_1708263430"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15pt;height:20.15pt" o:ole="" fillcolor="window">
                  <v:imagedata r:id="rId73" o:title=""/>
                </v:shape>
                <o:OLEObject Type="Embed" ProgID="Equation.3" ShapeID="_x0000_i1075" DrawAspect="Content" ObjectID="_1708263431"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567" w:author="Huawei" w:date="2021-12-21T12:19:00Z">
        <w:r w:rsidDel="00A965B0">
          <w:delText xml:space="preserve">2ms </w:delText>
        </w:r>
      </w:del>
      <w:ins w:id="2568"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569" w:author="Huawei" w:date="2021-12-21T14:15:00Z">
        <w:r w:rsidRPr="00113F28" w:rsidDel="005D1870">
          <w:delText xml:space="preserve">Ues </w:delText>
        </w:r>
      </w:del>
      <w:ins w:id="2570" w:author="Huawei" w:date="2021-12-21T14:15:00Z">
        <w:r w:rsidRPr="00113F28">
          <w:t>U</w:t>
        </w:r>
        <w:r>
          <w:t>E</w:t>
        </w:r>
        <w:r w:rsidRPr="00113F28">
          <w:t xml:space="preserve">s </w:t>
        </w:r>
      </w:ins>
      <w:r w:rsidRPr="00113F28">
        <w:t>in this test.</w:t>
      </w:r>
      <w:r>
        <w:t xml:space="preserve"> The first 100 active V2X sidelink </w:t>
      </w:r>
      <w:del w:id="2571" w:author="Huawei" w:date="2021-12-21T14:15:00Z">
        <w:r w:rsidDel="005D1870">
          <w:delText xml:space="preserve">Ues </w:delText>
        </w:r>
      </w:del>
      <w:ins w:id="2572"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573"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574" w:author="Huawei" w:date="2021-12-20T09:29:00Z">
              <w:r w:rsidRPr="00113F28" w:rsidDel="00045805">
                <w:rPr>
                  <w:rFonts w:eastAsia="Calibri" w:cs="Arial"/>
                  <w:lang w:eastAsia="ja-JP"/>
                </w:rPr>
                <w:delText xml:space="preserve">TDD </w:delText>
              </w:r>
            </w:del>
            <w:ins w:id="2575"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576"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577"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578" w:author="Huawei" w:date="2021-12-20T10:09:00Z"/>
                <w:bCs/>
                <w:lang w:eastAsia="ja-JP"/>
              </w:rPr>
            </w:pPr>
            <w:del w:id="2579"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580" w:author="Huawei" w:date="2021-12-20T10:09:00Z"/>
                <w:bCs/>
                <w:lang w:eastAsia="ja-JP"/>
              </w:rPr>
            </w:pPr>
            <w:del w:id="2581"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582" w:author="Huawei" w:date="2021-12-20T10:09:00Z"/>
                <w:lang w:eastAsia="ja-JP"/>
              </w:rPr>
            </w:pPr>
            <w:del w:id="2583"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55pt;height:16.7pt" o:ole="" fillcolor="window">
                  <v:imagedata r:id="rId65" o:title=""/>
                </v:shape>
                <o:OLEObject Type="Embed" ProgID="Equation.3" ShapeID="_x0000_i1076" DrawAspect="Content" ObjectID="_1708263432"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55pt;height:21.85pt" o:ole="" fillcolor="window">
                  <v:imagedata r:id="rId67" o:title=""/>
                </v:shape>
                <o:OLEObject Type="Embed" ProgID="Equation.3" ShapeID="_x0000_i1077" DrawAspect="Content" ObjectID="_1708263433"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55pt;height:21.85pt" o:ole="" fillcolor="window">
                  <v:imagedata r:id="rId67" o:title=""/>
                </v:shape>
                <o:OLEObject Type="Embed" ProgID="Equation.3" ShapeID="_x0000_i1078" DrawAspect="Content" ObjectID="_1708263434"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55pt;height:21.85pt" o:ole="" fillcolor="window">
                  <v:imagedata r:id="rId67" o:title=""/>
                </v:shape>
                <o:OLEObject Type="Embed" ProgID="Equation.3" ShapeID="_x0000_i1079" DrawAspect="Content" ObjectID="_1708263435"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55pt;height:21.85pt" o:ole="" fillcolor="window">
                  <v:imagedata r:id="rId67" o:title=""/>
                </v:shape>
                <o:OLEObject Type="Embed" ProgID="Equation.3" ShapeID="_x0000_i1080" DrawAspect="Content" ObjectID="_1708263436"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15pt;height:14.15pt" o:ole="" fillcolor="window">
                  <v:imagedata r:id="rId69" o:title=""/>
                </v:shape>
                <o:OLEObject Type="Embed" ProgID="Equation.3" ShapeID="_x0000_i1081" DrawAspect="Content" ObjectID="_1708263437"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15pt;height:14.15pt" o:ole="" fillcolor="window">
                  <v:imagedata r:id="rId69" o:title=""/>
                </v:shape>
                <o:OLEObject Type="Embed" ProgID="Equation.3" ShapeID="_x0000_i1082" DrawAspect="Content" ObjectID="_1708263438"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15pt;height:14.15pt" o:ole="" fillcolor="window">
                  <v:imagedata r:id="rId69" o:title=""/>
                </v:shape>
                <o:OLEObject Type="Embed" ProgID="Equation.3" ShapeID="_x0000_i1083" DrawAspect="Content" ObjectID="_1708263439"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15pt;height:14.15pt" o:ole="" fillcolor="window">
                  <v:imagedata r:id="rId69" o:title=""/>
                </v:shape>
                <o:OLEObject Type="Embed" ProgID="Equation.3" ShapeID="_x0000_i1084" DrawAspect="Content" ObjectID="_1708263440"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4.15pt;height:14.15pt" o:ole="" fillcolor="window">
                  <v:imagedata r:id="rId73" o:title=""/>
                </v:shape>
                <o:OLEObject Type="Embed" ProgID="Equation.3" ShapeID="_x0000_i1085" DrawAspect="Content" ObjectID="_1708263441"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15pt;height:14.15pt" o:ole="" fillcolor="window">
                  <v:imagedata r:id="rId69" o:title=""/>
                </v:shape>
                <o:OLEObject Type="Embed" ProgID="Equation.3" ShapeID="_x0000_i1086" DrawAspect="Content" ObjectID="_1708263442"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584"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585" w:author="Huawei" w:date="2021-12-21T16:22:00Z"/>
                <w:lang w:val="it-IT" w:eastAsia="ja-JP"/>
              </w:rPr>
            </w:pPr>
            <w:del w:id="2586"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587" w:author="Huawei" w:date="2021-12-21T16:22:00Z"/>
                <w:lang w:val="it-IT" w:eastAsia="ja-JP"/>
              </w:rPr>
            </w:pPr>
            <w:del w:id="2588"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589" w:author="Huawei" w:date="2021-12-21T16:22:00Z"/>
                <w:lang w:eastAsia="ja-JP"/>
              </w:rPr>
            </w:pPr>
            <w:del w:id="2590"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55pt;height:16.7pt" o:ole="" fillcolor="window">
                  <v:imagedata r:id="rId65" o:title=""/>
                </v:shape>
                <o:OLEObject Type="Embed" ProgID="Equation.3" ShapeID="_x0000_i1087" DrawAspect="Content" ObjectID="_1708263443"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7pt;height:20.15pt" o:ole="" fillcolor="window">
                  <v:imagedata r:id="rId67" o:title=""/>
                </v:shape>
                <o:OLEObject Type="Embed" ProgID="Equation.3" ShapeID="_x0000_i1088" DrawAspect="Content" ObjectID="_1708263444"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85pt;height:14.15pt" o:ole="" fillcolor="window">
                  <v:imagedata r:id="rId69" o:title=""/>
                </v:shape>
                <o:OLEObject Type="Embed" ProgID="Equation.3" ShapeID="_x0000_i1089" DrawAspect="Content" ObjectID="_1708263445"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7pt;height:16.7pt" o:ole="" fillcolor="window">
                  <v:imagedata r:id="rId73" o:title=""/>
                </v:shape>
                <o:OLEObject Type="Embed" ProgID="Equation.3" ShapeID="_x0000_i1090" DrawAspect="Content" ObjectID="_1708263446"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591"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592" w:author="Huawei" w:date="2021-12-22T15:44:00Z">
        <w:r w:rsidRPr="00B93C63" w:rsidDel="00BB6D7E">
          <w:rPr>
            <w:rFonts w:cs="v4.2.0"/>
          </w:rPr>
          <w:delText xml:space="preserve">that </w:delText>
        </w:r>
      </w:del>
      <w:r w:rsidRPr="00B93C63">
        <w:rPr>
          <w:rFonts w:cs="v4.2.0"/>
        </w:rPr>
        <w:t xml:space="preserve">the </w:t>
      </w:r>
      <w:ins w:id="2593"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594"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595" w:author="Huawei" w:date="2021-12-22T16:44:00Z">
        <w:r w:rsidRPr="00B93C63" w:rsidDel="00D47664">
          <w:rPr>
            <w:rFonts w:cs="v4.2.0"/>
          </w:rPr>
          <w:delText xml:space="preserve">and </w:delText>
        </w:r>
      </w:del>
      <w:ins w:id="2596"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597" w:author="Huawei" w:date="2021-12-22T16:44:00Z">
        <w:r>
          <w:rPr>
            <w:rFonts w:cs="v4.2.0"/>
          </w:rPr>
          <w:t xml:space="preserve">and A.9.1.5.1-4 </w:t>
        </w:r>
      </w:ins>
      <w:r w:rsidRPr="00B93C63">
        <w:rPr>
          <w:rFonts w:cs="v4.2.0"/>
        </w:rPr>
        <w:t>below</w:t>
      </w:r>
      <w:del w:id="2598"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599" w:author="Huawei" w:date="2021-12-22T17:30:00Z">
        <w:r>
          <w:t xml:space="preserve">Additionally, For UE supporting NR Uu and sidelink operation, there is </w:t>
        </w:r>
      </w:ins>
      <w:ins w:id="2600" w:author="Huawei" w:date="2021-12-22T17:33:00Z">
        <w:r>
          <w:t xml:space="preserve">an active </w:t>
        </w:r>
      </w:ins>
      <w:ins w:id="2601" w:author="Huawei" w:date="2021-12-22T17:30:00Z">
        <w:r>
          <w:t>Cell (Cel</w:t>
        </w:r>
      </w:ins>
      <w:ins w:id="2602" w:author="Huawei" w:date="2021-12-22T17:31:00Z">
        <w:r>
          <w:t>l 1</w:t>
        </w:r>
      </w:ins>
      <w:ins w:id="2603" w:author="Huawei" w:date="2021-12-22T17:30:00Z">
        <w:r>
          <w:t>)</w:t>
        </w:r>
      </w:ins>
      <w:ins w:id="2604" w:author="Huawei" w:date="2021-12-22T17:31:00Z">
        <w:r>
          <w:t xml:space="preserve"> in this test. For </w:t>
        </w:r>
      </w:ins>
      <w:ins w:id="2605" w:author="Huawei" w:date="2021-12-22T17:28:00Z">
        <w:r>
          <w:t xml:space="preserve">UE </w:t>
        </w:r>
      </w:ins>
      <w:ins w:id="2606" w:author="Huawei" w:date="2022-02-26T11:55:00Z">
        <w:r>
          <w:t xml:space="preserve">only </w:t>
        </w:r>
      </w:ins>
      <w:ins w:id="2607" w:author="Huawei" w:date="2021-12-22T17:28:00Z">
        <w:r>
          <w:t>s</w:t>
        </w:r>
        <w:r>
          <w:rPr>
            <w:lang w:eastAsia="zh-CN"/>
          </w:rPr>
          <w:t>upporting NR sidelink</w:t>
        </w:r>
      </w:ins>
      <w:ins w:id="2608" w:author="Huawei" w:date="2021-12-22T17:31:00Z">
        <w:r>
          <w:t xml:space="preserve">, </w:t>
        </w:r>
      </w:ins>
      <w:ins w:id="2609"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10"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11" w:author="Huawei" w:date="2021-12-22T17:33:00Z"/>
          <w:rFonts w:cs="v4.2.0"/>
        </w:rPr>
      </w:pPr>
      <w:ins w:id="2612" w:author="Huawei" w:date="2021-12-22T17:27:00Z">
        <w:r>
          <w:t>For UE supporting NR Uu and sidelink operation, the UE under test and all active sidelink UEs select</w:t>
        </w:r>
      </w:ins>
      <w:ins w:id="2613" w:author="Huawei" w:date="2021-12-22T17:28:00Z">
        <w:r>
          <w:t xml:space="preserve"> PCell as synchonization source</w:t>
        </w:r>
      </w:ins>
      <w:ins w:id="2614"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15" w:author="Huawei" w:date="2021-12-22T17:34:00Z"/>
        </w:rPr>
      </w:pPr>
      <w:ins w:id="2616" w:author="Huawei" w:date="2021-12-22T17:28:00Z">
        <w:r>
          <w:t xml:space="preserve">For UE </w:t>
        </w:r>
      </w:ins>
      <w:ins w:id="2617" w:author="Huawei" w:date="2022-02-26T11:55:00Z">
        <w:r>
          <w:t xml:space="preserve">only </w:t>
        </w:r>
      </w:ins>
      <w:ins w:id="2618" w:author="Huawei" w:date="2021-12-22T17:28:00Z">
        <w:r>
          <w:t>s</w:t>
        </w:r>
        <w:r>
          <w:rPr>
            <w:lang w:eastAsia="zh-CN"/>
          </w:rPr>
          <w:t xml:space="preserve">upporting NR sidelink, </w:t>
        </w:r>
        <w:r>
          <w:t xml:space="preserve">the UE under test and all active sidelink UEs select </w:t>
        </w:r>
      </w:ins>
      <w:ins w:id="2619" w:author="Huawei" w:date="2021-12-22T17:29:00Z">
        <w:r>
          <w:t>GNSS</w:t>
        </w:r>
      </w:ins>
      <w:ins w:id="2620" w:author="Huawei" w:date="2021-12-22T17:28:00Z">
        <w:r>
          <w:t xml:space="preserve"> as synchonization source</w:t>
        </w:r>
      </w:ins>
      <w:ins w:id="2621" w:author="Huawei" w:date="2021-12-22T17:33:00Z">
        <w:r>
          <w:t>.</w:t>
        </w:r>
      </w:ins>
      <w:ins w:id="2622"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23"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24" w:author="Huawei" w:date="2021-12-22T15:04:00Z">
        <w:r>
          <w:t xml:space="preserve"> (only for </w:t>
        </w:r>
        <w:r>
          <w:rPr>
            <w:rFonts w:cs="v4.2.0"/>
          </w:rPr>
          <w:t xml:space="preserve">UE supporting </w:t>
        </w:r>
      </w:ins>
      <w:ins w:id="2625" w:author="Huawei" w:date="2021-12-22T15:18:00Z">
        <w:r>
          <w:rPr>
            <w:rFonts w:cs="v4.2.0"/>
          </w:rPr>
          <w:t xml:space="preserve">both </w:t>
        </w:r>
      </w:ins>
      <w:ins w:id="2626"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27" w:author="Huawei" w:date="2021-12-20T09:29:00Z">
              <w:r w:rsidRPr="00B93C63" w:rsidDel="00045805">
                <w:rPr>
                  <w:lang w:eastAsia="ja-JP"/>
                </w:rPr>
                <w:delText xml:space="preserve">TDD </w:delText>
              </w:r>
            </w:del>
            <w:ins w:id="2628"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29" w:author="Huawei" w:date="2021-12-22T16:47:00Z"/>
        </w:trPr>
        <w:tc>
          <w:tcPr>
            <w:tcW w:w="3215" w:type="dxa"/>
            <w:gridSpan w:val="2"/>
            <w:vAlign w:val="center"/>
          </w:tcPr>
          <w:p w14:paraId="0042FE62" w14:textId="77777777" w:rsidR="000F40E8" w:rsidRPr="00D47664" w:rsidRDefault="000F40E8" w:rsidP="000F40E8">
            <w:pPr>
              <w:pStyle w:val="TAL"/>
              <w:rPr>
                <w:ins w:id="2630" w:author="Huawei" w:date="2021-12-22T16:47:00Z"/>
                <w:lang w:eastAsia="zh-CN"/>
              </w:rPr>
            </w:pPr>
            <w:ins w:id="2631" w:author="Huawei" w:date="2021-12-22T16:47:00Z">
              <w:r w:rsidRPr="00D47664">
                <w:rPr>
                  <w:rFonts w:hint="eastAsia"/>
                  <w:lang w:eastAsia="zh-CN"/>
                </w:rPr>
                <w:t>Active Cell</w:t>
              </w:r>
            </w:ins>
            <w:ins w:id="2632"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33" w:author="Huawei" w:date="2021-12-22T16:47:00Z"/>
                <w:lang w:eastAsia="ja-JP"/>
              </w:rPr>
            </w:pPr>
          </w:p>
        </w:tc>
        <w:tc>
          <w:tcPr>
            <w:tcW w:w="2400" w:type="dxa"/>
            <w:vAlign w:val="center"/>
          </w:tcPr>
          <w:p w14:paraId="324FA4DE" w14:textId="77777777" w:rsidR="000F40E8" w:rsidRPr="003144EB" w:rsidRDefault="000F40E8" w:rsidP="000F40E8">
            <w:pPr>
              <w:pStyle w:val="TAC"/>
              <w:rPr>
                <w:ins w:id="2634" w:author="Huawei" w:date="2021-12-22T16:47:00Z"/>
                <w:lang w:eastAsia="zh-CN"/>
              </w:rPr>
            </w:pPr>
            <w:ins w:id="2635"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36"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37"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37"/>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38"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39"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40"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41" w:author="Huawei" w:date="2022-02-26T12:28:00Z">
              <w:r>
                <w:rPr>
                  <w:lang w:eastAsia="ja-JP"/>
                </w:rPr>
                <w:t>10000 and 1</w:t>
              </w:r>
            </w:ins>
            <w:ins w:id="2642" w:author="Huawei" w:date="2022-02-26T12:29:00Z">
              <w:r>
                <w:rPr>
                  <w:lang w:eastAsia="ja-JP"/>
                </w:rPr>
                <w:t>0</w:t>
              </w:r>
            </w:ins>
            <w:del w:id="2643"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44" w:author="Huawei" w:date="2022-02-26T12:20:00Z">
              <w:r>
                <w:rPr>
                  <w:rFonts w:ascii="微软雅黑" w:eastAsia="微软雅黑" w:hAnsi="微软雅黑" w:hint="eastAsia"/>
                </w:rPr>
                <w:t>≤</w:t>
              </w:r>
            </w:ins>
            <w:del w:id="2645" w:author="Huawei" w:date="2022-02-26T12:20:00Z">
              <w:r w:rsidDel="0060364E">
                <w:delText>&lt;</w:delText>
              </w:r>
            </w:del>
            <w:r>
              <w:t xml:space="preserve"> 0.001, otherwise CR &gt; 0.00</w:t>
            </w:r>
            <w:del w:id="2646"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647" w:author="Huawei" w:date="2021-12-22T11:55:00Z">
              <w:r w:rsidDel="00187FD8">
                <w:delText>PSSCH</w:delText>
              </w:r>
            </w:del>
            <w:r>
              <w:t>-RSRP-r16</w:t>
            </w:r>
            <w:ins w:id="2648"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649"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650" w:author="Huawei" w:date="2021-12-22T16:36:00Z"/>
                <w:lang w:eastAsia="ja-JP"/>
              </w:rPr>
            </w:pPr>
            <w:ins w:id="2651" w:author="Huawei" w:date="2021-12-22T15:20:00Z">
              <w:r>
                <w:rPr>
                  <w:lang w:eastAsia="ja-JP"/>
                </w:rPr>
                <w:t>Note 3</w:t>
              </w:r>
            </w:ins>
            <w:ins w:id="2652"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653"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654"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655"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656"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657" w:author="Huawei" w:date="2021-12-20T10:09:00Z"/>
                <w:lang w:eastAsia="ja-JP"/>
              </w:rPr>
            </w:pPr>
            <w:del w:id="2658"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659" w:author="Huawei" w:date="2021-12-20T10:09:00Z"/>
                <w:rFonts w:cs="Arial"/>
              </w:rPr>
            </w:pPr>
            <w:del w:id="2660"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661" w:author="Huawei" w:date="2021-12-20T10:09:00Z"/>
                <w:rFonts w:cs="Arial"/>
              </w:rPr>
            </w:pPr>
            <w:del w:id="2662"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15pt;height:20.15pt" o:ole="" fillcolor="window">
                  <v:imagedata r:id="rId65" o:title=""/>
                </v:shape>
                <o:OLEObject Type="Embed" ProgID="Equation.3" ShapeID="_x0000_i1091" DrawAspect="Content" ObjectID="_1708263447"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7pt;height:20.15pt" o:ole="" fillcolor="window">
                  <v:imagedata r:id="rId67" o:title=""/>
                </v:shape>
                <o:OLEObject Type="Embed" ProgID="Equation.3" ShapeID="_x0000_i1092" DrawAspect="Content" ObjectID="_1708263448"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3pt;height:16.7pt" o:ole="" fillcolor="window">
                  <v:imagedata r:id="rId73" o:title=""/>
                </v:shape>
                <o:OLEObject Type="Embed" ProgID="Equation.3" ShapeID="_x0000_i1093" DrawAspect="Content" ObjectID="_1708263449"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663"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663"/>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655"/>
    </w:tbl>
    <w:p w14:paraId="5C7ED0F9" w14:textId="77777777" w:rsidR="000F40E8" w:rsidRDefault="000F40E8" w:rsidP="000F40E8">
      <w:pPr>
        <w:rPr>
          <w:ins w:id="2664" w:author="Huawei" w:date="2021-12-22T16:42:00Z"/>
          <w:noProof/>
        </w:rPr>
      </w:pPr>
    </w:p>
    <w:p w14:paraId="0823BD12" w14:textId="77777777" w:rsidR="000F40E8" w:rsidRPr="00B93C63" w:rsidRDefault="000F40E8" w:rsidP="000F40E8">
      <w:pPr>
        <w:pStyle w:val="TH"/>
        <w:rPr>
          <w:ins w:id="2665" w:author="Huawei" w:date="2021-12-22T16:42:00Z"/>
        </w:rPr>
      </w:pPr>
      <w:ins w:id="2666"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667"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668"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669" w:author="Huawei" w:date="2021-12-22T16:42:00Z"/>
                <w:rFonts w:cs="Arial"/>
                <w:lang w:eastAsia="ja-JP"/>
              </w:rPr>
            </w:pPr>
            <w:ins w:id="2670"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671" w:author="Huawei" w:date="2021-12-22T16:42:00Z"/>
                <w:rFonts w:cs="Arial"/>
                <w:lang w:eastAsia="ja-JP"/>
              </w:rPr>
            </w:pPr>
            <w:ins w:id="2672"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673" w:author="Huawei" w:date="2021-12-22T16:42:00Z"/>
                <w:rFonts w:cs="Arial"/>
                <w:lang w:eastAsia="ja-JP"/>
              </w:rPr>
            </w:pPr>
            <w:ins w:id="2674" w:author="Huawei" w:date="2021-12-22T16:42:00Z">
              <w:r w:rsidRPr="00B93C63">
                <w:rPr>
                  <w:rFonts w:cs="Arial"/>
                  <w:lang w:eastAsia="ja-JP"/>
                </w:rPr>
                <w:t>Cell 1</w:t>
              </w:r>
            </w:ins>
          </w:p>
        </w:tc>
      </w:tr>
      <w:tr w:rsidR="000F40E8" w:rsidRPr="00B93C63" w14:paraId="2F8C44BE" w14:textId="77777777" w:rsidTr="000F40E8">
        <w:trPr>
          <w:cantSplit/>
          <w:jc w:val="center"/>
          <w:ins w:id="2675"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676" w:author="Huawei" w:date="2021-12-22T16:42:00Z"/>
                <w:rFonts w:cs="Arial"/>
                <w:lang w:val="it-IT" w:eastAsia="ja-JP"/>
              </w:rPr>
            </w:pPr>
            <w:ins w:id="2677"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678"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679" w:author="Huawei" w:date="2021-12-22T16:42:00Z"/>
                <w:rFonts w:cs="Arial"/>
                <w:lang w:eastAsia="ja-JP"/>
              </w:rPr>
            </w:pPr>
            <w:ins w:id="2680" w:author="Huawei" w:date="2021-12-22T16:42:00Z">
              <w:r>
                <w:rPr>
                  <w:rFonts w:cs="Arial"/>
                  <w:bCs/>
                  <w:lang w:eastAsia="ja-JP"/>
                </w:rPr>
                <w:t>2</w:t>
              </w:r>
            </w:ins>
          </w:p>
        </w:tc>
      </w:tr>
      <w:tr w:rsidR="000F40E8" w:rsidRPr="00B93C63" w14:paraId="053B65B5" w14:textId="77777777" w:rsidTr="000F40E8">
        <w:trPr>
          <w:cantSplit/>
          <w:jc w:val="center"/>
          <w:ins w:id="2681"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682" w:author="Huawei" w:date="2021-12-22T16:42:00Z"/>
                <w:rFonts w:cs="Arial"/>
                <w:lang w:val="it-IT" w:eastAsia="ja-JP"/>
              </w:rPr>
            </w:pPr>
            <w:ins w:id="2683"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684" w:author="Huawei" w:date="2021-12-22T16:42:00Z"/>
                <w:rFonts w:cs="Arial"/>
                <w:lang w:val="it-IT" w:eastAsia="ja-JP"/>
              </w:rPr>
            </w:pPr>
            <w:ins w:id="268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686"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687" w:author="Huawei" w:date="2021-12-22T16:42:00Z"/>
                <w:rFonts w:cs="Arial"/>
                <w:bCs/>
                <w:lang w:eastAsia="zh-CN"/>
              </w:rPr>
            </w:pPr>
            <w:ins w:id="2688"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689"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690"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691" w:author="Huawei" w:date="2021-12-22T16:42:00Z"/>
                <w:rFonts w:cs="Arial"/>
                <w:lang w:val="it-IT" w:eastAsia="ja-JP"/>
              </w:rPr>
            </w:pPr>
            <w:ins w:id="2692"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693"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694" w:author="Huawei" w:date="2021-12-22T16:42:00Z"/>
                <w:rFonts w:cs="Arial"/>
                <w:bCs/>
                <w:lang w:eastAsia="zh-CN"/>
              </w:rPr>
            </w:pPr>
            <w:ins w:id="2695"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696"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697" w:author="Huawei" w:date="2021-12-22T16:42:00Z"/>
                <w:rFonts w:cs="Arial"/>
                <w:lang w:val="it-IT" w:eastAsia="ja-JP"/>
              </w:rPr>
            </w:pPr>
            <w:ins w:id="2698"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699" w:author="Huawei" w:date="2021-12-22T16:42:00Z"/>
                <w:rFonts w:cs="Arial"/>
                <w:lang w:val="it-IT" w:eastAsia="ja-JP"/>
              </w:rPr>
            </w:pPr>
            <w:ins w:id="270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701"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702" w:author="Huawei" w:date="2021-12-22T16:42:00Z"/>
                <w:rFonts w:cs="Arial"/>
                <w:bCs/>
                <w:lang w:eastAsia="zh-CN"/>
              </w:rPr>
            </w:pPr>
            <w:ins w:id="2703" w:author="Huawei" w:date="2021-12-22T16:42:00Z">
              <w:r w:rsidRPr="006F4D85">
                <w:rPr>
                  <w:rFonts w:eastAsia="Calibri"/>
                </w:rPr>
                <w:t>Not Applicable</w:t>
              </w:r>
            </w:ins>
          </w:p>
        </w:tc>
      </w:tr>
      <w:tr w:rsidR="000F40E8" w:rsidRPr="00B93C63" w14:paraId="6A997BC1" w14:textId="77777777" w:rsidTr="000F40E8">
        <w:trPr>
          <w:cantSplit/>
          <w:jc w:val="center"/>
          <w:ins w:id="2704"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705"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706" w:author="Huawei" w:date="2021-12-22T16:42:00Z"/>
                <w:rFonts w:cs="Arial"/>
                <w:lang w:val="it-IT" w:eastAsia="ja-JP"/>
              </w:rPr>
            </w:pPr>
            <w:ins w:id="270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708"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709" w:author="Huawei" w:date="2021-12-22T16:42:00Z"/>
                <w:rFonts w:cs="Arial"/>
                <w:bCs/>
                <w:lang w:eastAsia="ja-JP"/>
              </w:rPr>
            </w:pPr>
            <w:ins w:id="2710" w:author="Huawei" w:date="2021-12-22T16:42:00Z">
              <w:r w:rsidRPr="006F4D85">
                <w:rPr>
                  <w:rFonts w:eastAsia="Calibri"/>
                </w:rPr>
                <w:t>TDDConf.1.1</w:t>
              </w:r>
            </w:ins>
          </w:p>
        </w:tc>
      </w:tr>
      <w:tr w:rsidR="000F40E8" w:rsidRPr="00B93C63" w14:paraId="01BE486E" w14:textId="77777777" w:rsidTr="000F40E8">
        <w:trPr>
          <w:cantSplit/>
          <w:jc w:val="center"/>
          <w:ins w:id="2711"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12"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13" w:author="Huawei" w:date="2021-12-22T16:42:00Z"/>
                <w:rFonts w:cs="Arial"/>
                <w:lang w:val="it-IT" w:eastAsia="ja-JP"/>
              </w:rPr>
            </w:pPr>
            <w:ins w:id="271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15"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16" w:author="Huawei" w:date="2021-12-22T16:42:00Z"/>
                <w:rFonts w:cs="Arial"/>
                <w:bCs/>
                <w:lang w:eastAsia="ja-JP"/>
              </w:rPr>
            </w:pPr>
            <w:ins w:id="2717"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18"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19" w:author="Huawei" w:date="2021-12-22T16:42:00Z"/>
                <w:rFonts w:cs="Arial"/>
                <w:lang w:val="it-IT" w:eastAsia="ja-JP"/>
              </w:rPr>
            </w:pPr>
            <w:ins w:id="2720"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21" w:author="Huawei" w:date="2021-12-22T16:42:00Z"/>
                <w:rFonts w:cs="Arial"/>
                <w:lang w:val="it-IT" w:eastAsia="ja-JP"/>
              </w:rPr>
            </w:pPr>
            <w:ins w:id="2722"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23" w:author="Huawei" w:date="2021-12-22T16:42:00Z"/>
                <w:rFonts w:cs="Arial"/>
                <w:lang w:val="it-IT" w:eastAsia="ja-JP"/>
              </w:rPr>
            </w:pPr>
            <w:ins w:id="2724"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25" w:author="Huawei" w:date="2021-12-22T16:42:00Z"/>
                <w:rFonts w:cs="Arial"/>
                <w:bCs/>
                <w:lang w:eastAsia="zh-CN"/>
              </w:rPr>
            </w:pPr>
            <w:ins w:id="2726"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27"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28"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29" w:author="Huawei" w:date="2021-12-22T16:42:00Z"/>
                <w:rFonts w:cs="Arial"/>
                <w:lang w:eastAsia="ja-JP"/>
              </w:rPr>
            </w:pPr>
            <w:ins w:id="2730"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31"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32" w:author="Huawei" w:date="2021-12-22T16:42:00Z"/>
                <w:rFonts w:cs="Arial"/>
                <w:lang w:eastAsia="ja-JP"/>
              </w:rPr>
            </w:pPr>
            <w:ins w:id="2733"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34"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35" w:author="Huawei" w:date="2021-12-22T16:42:00Z"/>
                <w:rFonts w:cs="Arial"/>
                <w:lang w:eastAsia="zh-CN"/>
              </w:rPr>
            </w:pPr>
            <w:ins w:id="2736"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37"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38" w:author="Huawei" w:date="2021-12-22T16:42:00Z"/>
              </w:rPr>
            </w:pPr>
            <w:ins w:id="2739" w:author="Huawei" w:date="2021-12-22T16:42:00Z">
              <w:r w:rsidRPr="006F4D85">
                <w:t>DLBWP.0.1</w:t>
              </w:r>
            </w:ins>
          </w:p>
          <w:p w14:paraId="0413FBD7" w14:textId="77777777" w:rsidR="000F40E8" w:rsidRPr="004E396D" w:rsidRDefault="000F40E8" w:rsidP="000F40E8">
            <w:pPr>
              <w:pStyle w:val="TAC"/>
              <w:rPr>
                <w:ins w:id="2740" w:author="Huawei" w:date="2021-12-22T16:42:00Z"/>
                <w:szCs w:val="18"/>
              </w:rPr>
            </w:pPr>
            <w:ins w:id="2741" w:author="Huawei" w:date="2021-12-22T16:42:00Z">
              <w:r w:rsidRPr="006F4D85">
                <w:t>ULBWP.0.1</w:t>
              </w:r>
            </w:ins>
          </w:p>
        </w:tc>
      </w:tr>
      <w:tr w:rsidR="000F40E8" w:rsidRPr="00B93C63" w14:paraId="5CDFCE35" w14:textId="77777777" w:rsidTr="000F40E8">
        <w:trPr>
          <w:cantSplit/>
          <w:jc w:val="center"/>
          <w:ins w:id="2742"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43" w:author="Huawei" w:date="2021-12-22T16:42:00Z"/>
                <w:rFonts w:cs="Arial"/>
                <w:lang w:eastAsia="zh-CN"/>
              </w:rPr>
            </w:pPr>
            <w:ins w:id="2744"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45"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46" w:author="Huawei" w:date="2021-12-22T16:42:00Z"/>
              </w:rPr>
            </w:pPr>
            <w:ins w:id="2747" w:author="Huawei" w:date="2021-12-22T16:42:00Z">
              <w:r w:rsidRPr="006F4D85">
                <w:t>DLBWP.1.1</w:t>
              </w:r>
            </w:ins>
          </w:p>
          <w:p w14:paraId="01F987EA" w14:textId="77777777" w:rsidR="000F40E8" w:rsidRPr="004E396D" w:rsidRDefault="000F40E8" w:rsidP="000F40E8">
            <w:pPr>
              <w:pStyle w:val="TAC"/>
              <w:rPr>
                <w:ins w:id="2748" w:author="Huawei" w:date="2021-12-22T16:42:00Z"/>
                <w:szCs w:val="18"/>
              </w:rPr>
            </w:pPr>
            <w:ins w:id="2749" w:author="Huawei" w:date="2021-12-22T16:42:00Z">
              <w:r w:rsidRPr="006F4D85">
                <w:t>ULBWP.1.1</w:t>
              </w:r>
            </w:ins>
          </w:p>
        </w:tc>
      </w:tr>
      <w:tr w:rsidR="000F40E8" w:rsidRPr="00B93C63" w14:paraId="1ACA4618" w14:textId="77777777" w:rsidTr="000F40E8">
        <w:trPr>
          <w:cantSplit/>
          <w:jc w:val="center"/>
          <w:ins w:id="2750"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751" w:author="Huawei" w:date="2021-12-22T16:42:00Z"/>
                <w:rFonts w:cs="Arial"/>
                <w:lang w:eastAsia="zh-CN"/>
              </w:rPr>
            </w:pPr>
            <w:ins w:id="2752"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753"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754" w:author="Huawei" w:date="2021-12-22T16:42:00Z"/>
                <w:lang w:eastAsia="zh-CN"/>
              </w:rPr>
            </w:pPr>
            <w:ins w:id="2755"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756"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757" w:author="Huawei" w:date="2021-12-22T16:42:00Z"/>
                <w:rFonts w:cs="Arial"/>
                <w:lang w:eastAsia="ja-JP"/>
              </w:rPr>
            </w:pPr>
            <w:ins w:id="2758"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759" w:author="Huawei" w:date="2021-12-22T16:42:00Z"/>
                <w:rFonts w:cs="Arial"/>
                <w:lang w:eastAsia="ja-JP"/>
              </w:rPr>
            </w:pPr>
            <w:ins w:id="276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761"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762" w:author="Huawei" w:date="2021-12-22T16:42:00Z"/>
                <w:rFonts w:cs="Arial"/>
                <w:bCs/>
                <w:lang w:eastAsia="ja-JP"/>
              </w:rPr>
            </w:pPr>
            <w:ins w:id="2763" w:author="Huawei" w:date="2021-12-22T16:42:00Z">
              <w:r w:rsidRPr="006F4D85">
                <w:rPr>
                  <w:rFonts w:eastAsia="Calibri"/>
                </w:rPr>
                <w:t>SR.1.1 FDD</w:t>
              </w:r>
            </w:ins>
          </w:p>
        </w:tc>
      </w:tr>
      <w:tr w:rsidR="000F40E8" w:rsidRPr="00B93C63" w14:paraId="785CB024" w14:textId="77777777" w:rsidTr="000F40E8">
        <w:trPr>
          <w:cantSplit/>
          <w:jc w:val="center"/>
          <w:ins w:id="2764"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765"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766" w:author="Huawei" w:date="2021-12-22T16:42:00Z"/>
                <w:rFonts w:cs="Arial"/>
                <w:lang w:eastAsia="zh-CN"/>
              </w:rPr>
            </w:pPr>
            <w:ins w:id="276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768"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769" w:author="Huawei" w:date="2021-12-22T16:42:00Z"/>
                <w:rFonts w:cs="Arial"/>
                <w:bCs/>
                <w:lang w:eastAsia="ja-JP"/>
              </w:rPr>
            </w:pPr>
            <w:ins w:id="2770" w:author="Huawei" w:date="2021-12-22T16:42:00Z">
              <w:r w:rsidRPr="006F4D85">
                <w:rPr>
                  <w:rFonts w:eastAsia="Calibri"/>
                </w:rPr>
                <w:t>SR.1.1 TDD</w:t>
              </w:r>
            </w:ins>
          </w:p>
        </w:tc>
      </w:tr>
      <w:tr w:rsidR="000F40E8" w:rsidRPr="00B93C63" w14:paraId="433287F2" w14:textId="77777777" w:rsidTr="000F40E8">
        <w:trPr>
          <w:cantSplit/>
          <w:jc w:val="center"/>
          <w:ins w:id="2771"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772"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773" w:author="Huawei" w:date="2021-12-22T16:42:00Z"/>
                <w:rFonts w:cs="Arial"/>
                <w:lang w:eastAsia="ja-JP"/>
              </w:rPr>
            </w:pPr>
            <w:ins w:id="277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775"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776" w:author="Huawei" w:date="2021-12-22T16:42:00Z"/>
                <w:rFonts w:cs="Arial"/>
                <w:bCs/>
                <w:lang w:eastAsia="ja-JP"/>
              </w:rPr>
            </w:pPr>
            <w:ins w:id="2777" w:author="Huawei" w:date="2021-12-22T16:42:00Z">
              <w:r w:rsidRPr="006F4D85">
                <w:rPr>
                  <w:rFonts w:eastAsia="Calibri"/>
                </w:rPr>
                <w:t>SR.2.1 TDD</w:t>
              </w:r>
            </w:ins>
          </w:p>
        </w:tc>
      </w:tr>
      <w:tr w:rsidR="000F40E8" w:rsidRPr="00B93C63" w14:paraId="540E05AE" w14:textId="77777777" w:rsidTr="000F40E8">
        <w:trPr>
          <w:cantSplit/>
          <w:jc w:val="center"/>
          <w:ins w:id="2778"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779" w:author="Huawei" w:date="2021-12-22T16:42:00Z"/>
                <w:rFonts w:cs="Arial"/>
                <w:lang w:eastAsia="ja-JP"/>
              </w:rPr>
            </w:pPr>
            <w:ins w:id="2780"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781" w:author="Huawei" w:date="2021-12-22T16:42:00Z"/>
                <w:rFonts w:cs="Arial"/>
                <w:lang w:eastAsia="ja-JP"/>
              </w:rPr>
            </w:pPr>
            <w:ins w:id="278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783"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784" w:author="Huawei" w:date="2021-12-22T16:42:00Z"/>
                <w:rFonts w:cs="Arial"/>
                <w:bCs/>
                <w:lang w:eastAsia="ja-JP"/>
              </w:rPr>
            </w:pPr>
            <w:ins w:id="2785" w:author="Huawei" w:date="2021-12-22T16:42:00Z">
              <w:r w:rsidRPr="006F4D85">
                <w:rPr>
                  <w:rFonts w:eastAsia="Calibri"/>
                </w:rPr>
                <w:t>CR.1.1 FDD</w:t>
              </w:r>
            </w:ins>
          </w:p>
        </w:tc>
      </w:tr>
      <w:tr w:rsidR="000F40E8" w:rsidRPr="00B93C63" w14:paraId="311CDEC3" w14:textId="77777777" w:rsidTr="000F40E8">
        <w:trPr>
          <w:cantSplit/>
          <w:jc w:val="center"/>
          <w:ins w:id="2786"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787"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788" w:author="Huawei" w:date="2021-12-22T16:42:00Z"/>
                <w:rFonts w:cs="Arial"/>
                <w:lang w:eastAsia="zh-CN"/>
              </w:rPr>
            </w:pPr>
            <w:ins w:id="278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790"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791" w:author="Huawei" w:date="2021-12-22T16:42:00Z"/>
                <w:rFonts w:cs="Arial"/>
                <w:bCs/>
                <w:lang w:eastAsia="ja-JP"/>
              </w:rPr>
            </w:pPr>
            <w:ins w:id="2792" w:author="Huawei" w:date="2021-12-22T16:42:00Z">
              <w:r w:rsidRPr="006F4D85">
                <w:rPr>
                  <w:rFonts w:eastAsia="Calibri"/>
                </w:rPr>
                <w:t>CR.1.1 TDD</w:t>
              </w:r>
            </w:ins>
          </w:p>
        </w:tc>
      </w:tr>
      <w:tr w:rsidR="000F40E8" w:rsidRPr="00B93C63" w14:paraId="53D0D078" w14:textId="77777777" w:rsidTr="000F40E8">
        <w:trPr>
          <w:cantSplit/>
          <w:jc w:val="center"/>
          <w:ins w:id="2793"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794"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795" w:author="Huawei" w:date="2021-12-22T16:42:00Z"/>
                <w:rFonts w:cs="Arial"/>
                <w:lang w:eastAsia="ja-JP"/>
              </w:rPr>
            </w:pPr>
            <w:ins w:id="279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797"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798" w:author="Huawei" w:date="2021-12-22T16:42:00Z"/>
                <w:rFonts w:cs="Arial"/>
                <w:bCs/>
                <w:lang w:eastAsia="ja-JP"/>
              </w:rPr>
            </w:pPr>
            <w:ins w:id="2799" w:author="Huawei" w:date="2021-12-22T16:42:00Z">
              <w:r w:rsidRPr="006F4D85">
                <w:rPr>
                  <w:rFonts w:eastAsia="Calibri"/>
                </w:rPr>
                <w:t>CR.2.1 TDD</w:t>
              </w:r>
            </w:ins>
          </w:p>
        </w:tc>
      </w:tr>
      <w:tr w:rsidR="000F40E8" w:rsidRPr="00B93C63" w14:paraId="55B59BAF" w14:textId="77777777" w:rsidTr="000F40E8">
        <w:trPr>
          <w:cantSplit/>
          <w:jc w:val="center"/>
          <w:ins w:id="2800"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801" w:author="Huawei" w:date="2021-12-22T16:42:00Z"/>
                <w:lang w:val="en-US"/>
              </w:rPr>
            </w:pPr>
            <w:ins w:id="2802"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803" w:author="Huawei" w:date="2021-12-22T16:42:00Z"/>
                <w:rFonts w:cs="Arial"/>
                <w:lang w:eastAsia="ja-JP"/>
              </w:rPr>
            </w:pPr>
            <w:ins w:id="280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805"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806" w:author="Huawei" w:date="2021-12-22T16:42:00Z"/>
                <w:rFonts w:cs="Arial"/>
                <w:bCs/>
                <w:lang w:eastAsia="ja-JP"/>
              </w:rPr>
            </w:pPr>
            <w:ins w:id="2807" w:author="Huawei" w:date="2021-12-22T16:42:00Z">
              <w:r w:rsidRPr="006F4D85">
                <w:rPr>
                  <w:rFonts w:cs="v4.2.0"/>
                  <w:lang w:eastAsia="zh-CN"/>
                </w:rPr>
                <w:t>CCR.1.1 FDD</w:t>
              </w:r>
            </w:ins>
          </w:p>
        </w:tc>
      </w:tr>
      <w:tr w:rsidR="000F40E8" w:rsidRPr="00B93C63" w14:paraId="608A052F" w14:textId="77777777" w:rsidTr="000F40E8">
        <w:trPr>
          <w:cantSplit/>
          <w:jc w:val="center"/>
          <w:ins w:id="2808"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809"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10" w:author="Huawei" w:date="2021-12-22T16:42:00Z"/>
                <w:rFonts w:cs="Arial"/>
                <w:lang w:eastAsia="zh-CN"/>
              </w:rPr>
            </w:pPr>
            <w:ins w:id="2811"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12"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13" w:author="Huawei" w:date="2021-12-22T16:42:00Z"/>
                <w:rFonts w:cs="Arial"/>
                <w:bCs/>
                <w:lang w:eastAsia="ja-JP"/>
              </w:rPr>
            </w:pPr>
            <w:ins w:id="2814" w:author="Huawei" w:date="2021-12-22T16:42:00Z">
              <w:r w:rsidRPr="006F4D85">
                <w:rPr>
                  <w:rFonts w:cs="v4.2.0"/>
                  <w:lang w:eastAsia="zh-CN"/>
                </w:rPr>
                <w:t>CCR.1.1 TDD</w:t>
              </w:r>
            </w:ins>
          </w:p>
        </w:tc>
      </w:tr>
      <w:tr w:rsidR="000F40E8" w:rsidRPr="00B93C63" w14:paraId="48F12B13" w14:textId="77777777" w:rsidTr="000F40E8">
        <w:trPr>
          <w:cantSplit/>
          <w:jc w:val="center"/>
          <w:ins w:id="2815"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16"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17" w:author="Huawei" w:date="2021-12-22T16:42:00Z"/>
                <w:rFonts w:cs="Arial"/>
                <w:lang w:eastAsia="ja-JP"/>
              </w:rPr>
            </w:pPr>
            <w:ins w:id="2818"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19"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20" w:author="Huawei" w:date="2021-12-22T16:42:00Z"/>
                <w:rFonts w:cs="Arial"/>
                <w:bCs/>
                <w:lang w:eastAsia="ja-JP"/>
              </w:rPr>
            </w:pPr>
            <w:ins w:id="2821" w:author="Huawei" w:date="2021-12-22T16:42:00Z">
              <w:r w:rsidRPr="006F4D85">
                <w:rPr>
                  <w:rFonts w:cs="v4.2.0"/>
                  <w:lang w:eastAsia="zh-CN"/>
                </w:rPr>
                <w:t>CCR.2.1 TDD</w:t>
              </w:r>
            </w:ins>
          </w:p>
        </w:tc>
      </w:tr>
      <w:tr w:rsidR="000F40E8" w:rsidRPr="00B93C63" w14:paraId="38D02F20" w14:textId="77777777" w:rsidTr="000F40E8">
        <w:trPr>
          <w:cantSplit/>
          <w:jc w:val="center"/>
          <w:ins w:id="2822"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23" w:author="Huawei" w:date="2021-12-22T16:42:00Z"/>
                <w:lang w:val="en-US"/>
              </w:rPr>
            </w:pPr>
            <w:ins w:id="2824"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25" w:author="Huawei" w:date="2021-12-22T16:42:00Z"/>
                <w:rFonts w:cs="Arial"/>
                <w:lang w:eastAsia="ja-JP"/>
              </w:rPr>
            </w:pPr>
            <w:ins w:id="2826"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27"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28" w:author="Huawei" w:date="2021-12-22T16:42:00Z"/>
                <w:rFonts w:cs="Arial"/>
                <w:bCs/>
                <w:lang w:eastAsia="ja-JP"/>
              </w:rPr>
            </w:pPr>
            <w:ins w:id="2829" w:author="Huawei" w:date="2021-12-22T16:42:00Z">
              <w:r w:rsidRPr="006F4D85">
                <w:rPr>
                  <w:rFonts w:eastAsia="Calibri"/>
                  <w:snapToGrid w:val="0"/>
                </w:rPr>
                <w:t>SSB.1 FR1</w:t>
              </w:r>
            </w:ins>
          </w:p>
        </w:tc>
      </w:tr>
      <w:tr w:rsidR="000F40E8" w:rsidRPr="00B93C63" w14:paraId="6791D09C" w14:textId="77777777" w:rsidTr="000F40E8">
        <w:trPr>
          <w:cantSplit/>
          <w:jc w:val="center"/>
          <w:ins w:id="2830"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31"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32" w:author="Huawei" w:date="2021-12-22T16:42:00Z"/>
                <w:rFonts w:cs="Arial"/>
                <w:lang w:eastAsia="ja-JP"/>
              </w:rPr>
            </w:pPr>
            <w:ins w:id="283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34"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35" w:author="Huawei" w:date="2021-12-22T16:42:00Z"/>
                <w:rFonts w:cs="Arial"/>
                <w:bCs/>
                <w:lang w:eastAsia="ja-JP"/>
              </w:rPr>
            </w:pPr>
            <w:ins w:id="2836" w:author="Huawei" w:date="2021-12-22T16:42:00Z">
              <w:r w:rsidRPr="006F4D85">
                <w:rPr>
                  <w:rFonts w:eastAsia="Calibri"/>
                  <w:snapToGrid w:val="0"/>
                </w:rPr>
                <w:t>SSB.2 FR1</w:t>
              </w:r>
            </w:ins>
          </w:p>
        </w:tc>
      </w:tr>
      <w:tr w:rsidR="000F40E8" w:rsidRPr="00B93C63" w14:paraId="1921E497" w14:textId="77777777" w:rsidTr="000F40E8">
        <w:trPr>
          <w:cantSplit/>
          <w:jc w:val="center"/>
          <w:ins w:id="2837"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38" w:author="Huawei" w:date="2021-12-22T16:42:00Z"/>
                <w:rFonts w:cs="Arial"/>
                <w:vertAlign w:val="superscript"/>
                <w:lang w:eastAsia="ja-JP"/>
              </w:rPr>
            </w:pPr>
            <w:ins w:id="2839"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40"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41" w:author="Huawei" w:date="2021-12-22T16:42:00Z"/>
                <w:rFonts w:cs="Arial"/>
                <w:lang w:eastAsia="ja-JP"/>
              </w:rPr>
            </w:pPr>
            <w:ins w:id="2842"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43"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44" w:author="Huawei" w:date="2021-12-22T16:42:00Z"/>
                <w:rFonts w:cs="Arial"/>
                <w:lang w:eastAsia="ja-JP"/>
              </w:rPr>
            </w:pPr>
            <w:ins w:id="2845"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46"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847" w:author="Huawei" w:date="2021-12-22T16:42:00Z"/>
                <w:rFonts w:cs="Arial"/>
                <w:lang w:eastAsia="ja-JP"/>
              </w:rPr>
            </w:pPr>
            <w:ins w:id="2848"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849"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850" w:author="Huawei" w:date="2021-12-22T16:42:00Z"/>
                <w:rFonts w:cs="Arial"/>
                <w:lang w:eastAsia="ja-JP"/>
              </w:rPr>
            </w:pPr>
            <w:ins w:id="2851"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852" w:author="Huawei" w:date="2021-12-22T16:42:00Z"/>
                <w:rFonts w:cs="Arial"/>
                <w:lang w:eastAsia="ja-JP"/>
              </w:rPr>
            </w:pPr>
            <w:ins w:id="2853"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854" w:author="Huawei" w:date="2021-12-22T16:42:00Z"/>
                <w:rFonts w:cs="Arial"/>
                <w:lang w:eastAsia="ja-JP"/>
              </w:rPr>
            </w:pPr>
            <w:ins w:id="2855" w:author="Huawei" w:date="2021-12-22T16:42:00Z">
              <w:r w:rsidRPr="00B93C63">
                <w:rPr>
                  <w:rFonts w:cs="Arial"/>
                  <w:bCs/>
                  <w:lang w:eastAsia="ja-JP"/>
                </w:rPr>
                <w:t>0</w:t>
              </w:r>
            </w:ins>
          </w:p>
        </w:tc>
      </w:tr>
      <w:tr w:rsidR="000F40E8" w:rsidRPr="00B93C63" w14:paraId="3832662B" w14:textId="77777777" w:rsidTr="000F40E8">
        <w:trPr>
          <w:cantSplit/>
          <w:jc w:val="center"/>
          <w:ins w:id="2856"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857" w:author="Huawei" w:date="2021-12-22T16:42:00Z"/>
                <w:rFonts w:cs="Arial"/>
                <w:lang w:eastAsia="ja-JP"/>
              </w:rPr>
            </w:pPr>
            <w:ins w:id="2858"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859"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860" w:author="Huawei" w:date="2021-12-22T16:42:00Z"/>
                <w:rFonts w:cs="Arial"/>
                <w:lang w:eastAsia="ja-JP"/>
              </w:rPr>
            </w:pPr>
          </w:p>
        </w:tc>
      </w:tr>
      <w:tr w:rsidR="000F40E8" w:rsidRPr="00B93C63" w14:paraId="59A1731B" w14:textId="77777777" w:rsidTr="000F40E8">
        <w:trPr>
          <w:cantSplit/>
          <w:jc w:val="center"/>
          <w:ins w:id="2861"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862" w:author="Huawei" w:date="2021-12-22T16:42:00Z"/>
                <w:rFonts w:cs="Arial"/>
                <w:lang w:eastAsia="ja-JP"/>
              </w:rPr>
            </w:pPr>
            <w:ins w:id="2863"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864"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865" w:author="Huawei" w:date="2021-12-22T16:42:00Z"/>
                <w:rFonts w:cs="Arial"/>
                <w:lang w:eastAsia="ja-JP"/>
              </w:rPr>
            </w:pPr>
          </w:p>
        </w:tc>
      </w:tr>
      <w:tr w:rsidR="000F40E8" w:rsidRPr="00B93C63" w14:paraId="16E079DA" w14:textId="77777777" w:rsidTr="000F40E8">
        <w:trPr>
          <w:cantSplit/>
          <w:jc w:val="center"/>
          <w:ins w:id="2866"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867" w:author="Huawei" w:date="2021-12-22T16:42:00Z"/>
                <w:rFonts w:cs="Arial"/>
                <w:lang w:eastAsia="ja-JP"/>
              </w:rPr>
            </w:pPr>
            <w:ins w:id="2868"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869"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870" w:author="Huawei" w:date="2021-12-22T16:42:00Z"/>
                <w:rFonts w:cs="Arial"/>
                <w:lang w:eastAsia="ja-JP"/>
              </w:rPr>
            </w:pPr>
          </w:p>
        </w:tc>
      </w:tr>
      <w:tr w:rsidR="000F40E8" w:rsidRPr="00B93C63" w14:paraId="774A8D54" w14:textId="77777777" w:rsidTr="000F40E8">
        <w:trPr>
          <w:cantSplit/>
          <w:jc w:val="center"/>
          <w:ins w:id="2871"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872" w:author="Huawei" w:date="2021-12-22T16:42:00Z"/>
                <w:rFonts w:cs="Arial"/>
                <w:lang w:eastAsia="ja-JP"/>
              </w:rPr>
            </w:pPr>
            <w:ins w:id="2873"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874"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875" w:author="Huawei" w:date="2021-12-22T16:42:00Z"/>
                <w:rFonts w:cs="Arial"/>
                <w:lang w:eastAsia="ja-JP"/>
              </w:rPr>
            </w:pPr>
          </w:p>
        </w:tc>
      </w:tr>
      <w:tr w:rsidR="000F40E8" w:rsidRPr="00B93C63" w14:paraId="34653BB7" w14:textId="77777777" w:rsidTr="000F40E8">
        <w:trPr>
          <w:cantSplit/>
          <w:jc w:val="center"/>
          <w:ins w:id="2876"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877" w:author="Huawei" w:date="2021-12-22T16:42:00Z"/>
                <w:rFonts w:cs="Arial"/>
                <w:lang w:eastAsia="ja-JP"/>
              </w:rPr>
            </w:pPr>
            <w:ins w:id="2878"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879"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880" w:author="Huawei" w:date="2021-12-22T16:42:00Z"/>
                <w:rFonts w:cs="Arial"/>
                <w:lang w:eastAsia="ja-JP"/>
              </w:rPr>
            </w:pPr>
          </w:p>
        </w:tc>
      </w:tr>
      <w:tr w:rsidR="000F40E8" w:rsidRPr="00B93C63" w14:paraId="376369A2" w14:textId="77777777" w:rsidTr="000F40E8">
        <w:trPr>
          <w:cantSplit/>
          <w:jc w:val="center"/>
          <w:ins w:id="2881"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882" w:author="Huawei" w:date="2021-12-22T16:42:00Z"/>
                <w:rFonts w:cs="Arial"/>
                <w:lang w:eastAsia="ja-JP"/>
              </w:rPr>
            </w:pPr>
            <w:ins w:id="2883"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884"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885" w:author="Huawei" w:date="2021-12-22T16:42:00Z"/>
                <w:rFonts w:cs="Arial"/>
                <w:lang w:eastAsia="ja-JP"/>
              </w:rPr>
            </w:pPr>
          </w:p>
        </w:tc>
      </w:tr>
      <w:tr w:rsidR="000F40E8" w:rsidRPr="00B93C63" w14:paraId="0635DA0D" w14:textId="77777777" w:rsidTr="000F40E8">
        <w:trPr>
          <w:cantSplit/>
          <w:jc w:val="center"/>
          <w:ins w:id="2886"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887" w:author="Huawei" w:date="2021-12-22T16:42:00Z"/>
                <w:rFonts w:cs="Arial"/>
                <w:lang w:eastAsia="ja-JP"/>
              </w:rPr>
            </w:pPr>
            <w:ins w:id="2888"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889"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890" w:author="Huawei" w:date="2021-12-22T16:42:00Z"/>
                <w:rFonts w:cs="Arial"/>
                <w:lang w:eastAsia="ja-JP"/>
              </w:rPr>
            </w:pPr>
          </w:p>
        </w:tc>
      </w:tr>
      <w:tr w:rsidR="000F40E8" w:rsidRPr="00B93C63" w14:paraId="256BAC31" w14:textId="77777777" w:rsidTr="000F40E8">
        <w:trPr>
          <w:cantSplit/>
          <w:jc w:val="center"/>
          <w:ins w:id="2891"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892" w:author="Huawei" w:date="2021-12-22T16:42:00Z"/>
                <w:rFonts w:cs="Arial"/>
                <w:lang w:eastAsia="ja-JP"/>
              </w:rPr>
            </w:pPr>
            <w:ins w:id="2893"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894"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895" w:author="Huawei" w:date="2021-12-22T16:42:00Z"/>
                <w:rFonts w:cs="Arial"/>
                <w:lang w:eastAsia="ja-JP"/>
              </w:rPr>
            </w:pPr>
          </w:p>
        </w:tc>
      </w:tr>
      <w:tr w:rsidR="000F40E8" w:rsidRPr="00B93C63" w14:paraId="7238F8E6" w14:textId="77777777" w:rsidTr="000F40E8">
        <w:trPr>
          <w:cantSplit/>
          <w:trHeight w:val="424"/>
          <w:jc w:val="center"/>
          <w:ins w:id="2896" w:author="Huawei" w:date="2021-12-22T16:42:00Z"/>
        </w:trPr>
        <w:tc>
          <w:tcPr>
            <w:tcW w:w="1985" w:type="dxa"/>
            <w:vAlign w:val="center"/>
          </w:tcPr>
          <w:p w14:paraId="2EB9A699" w14:textId="77777777" w:rsidR="000F40E8" w:rsidRPr="00B93C63" w:rsidRDefault="000F40E8" w:rsidP="000F40E8">
            <w:pPr>
              <w:pStyle w:val="TAL"/>
              <w:rPr>
                <w:ins w:id="2897" w:author="Huawei" w:date="2021-12-22T16:42:00Z"/>
                <w:rFonts w:cs="Arial"/>
                <w:lang w:eastAsia="ja-JP"/>
              </w:rPr>
            </w:pPr>
            <w:ins w:id="2898" w:author="Huawei" w:date="2021-12-22T16:42:00Z">
              <w:r w:rsidRPr="00B93C63">
                <w:rPr>
                  <w:rFonts w:cs="Arial"/>
                  <w:position w:val="-12"/>
                  <w:lang w:eastAsia="ja-JP"/>
                </w:rPr>
                <w:object w:dxaOrig="400" w:dyaOrig="360" w14:anchorId="074FE567">
                  <v:shape id="_x0000_i1094" type="#_x0000_t75" style="width:20.15pt;height:20.15pt" o:ole="" fillcolor="window">
                    <v:imagedata r:id="rId24" o:title=""/>
                  </v:shape>
                  <o:OLEObject Type="Embed" ProgID="Equation.3" ShapeID="_x0000_i1094" DrawAspect="Content" ObjectID="_1708263450" r:id="rId99"/>
                </w:object>
              </w:r>
            </w:ins>
            <w:ins w:id="2899"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900" w:author="Huawei" w:date="2021-12-22T16:42:00Z"/>
                <w:rFonts w:cs="Arial"/>
                <w:lang w:eastAsia="zh-CN"/>
              </w:rPr>
            </w:pPr>
            <w:ins w:id="2901"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902" w:author="Huawei" w:date="2021-12-22T16:42:00Z"/>
                <w:rFonts w:cs="Arial"/>
                <w:lang w:eastAsia="ja-JP"/>
              </w:rPr>
            </w:pPr>
            <w:ins w:id="2903"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904" w:author="Huawei" w:date="2021-12-22T16:42:00Z"/>
                <w:rFonts w:cs="Arial"/>
                <w:lang w:eastAsia="ja-JP"/>
              </w:rPr>
            </w:pPr>
            <w:ins w:id="2905" w:author="Huawei" w:date="2021-12-22T16:42:00Z">
              <w:r w:rsidRPr="004E396D">
                <w:t>-98</w:t>
              </w:r>
            </w:ins>
          </w:p>
        </w:tc>
      </w:tr>
      <w:tr w:rsidR="000F40E8" w:rsidRPr="00B93C63" w14:paraId="48386911" w14:textId="77777777" w:rsidTr="000F40E8">
        <w:trPr>
          <w:cantSplit/>
          <w:jc w:val="center"/>
          <w:ins w:id="2906" w:author="Huawei" w:date="2021-12-22T16:42:00Z"/>
        </w:trPr>
        <w:tc>
          <w:tcPr>
            <w:tcW w:w="1985" w:type="dxa"/>
            <w:vMerge w:val="restart"/>
            <w:vAlign w:val="center"/>
          </w:tcPr>
          <w:p w14:paraId="0EB194A1" w14:textId="77777777" w:rsidR="000F40E8" w:rsidRPr="00B93C63" w:rsidRDefault="000F40E8" w:rsidP="000F40E8">
            <w:pPr>
              <w:pStyle w:val="TAL"/>
              <w:rPr>
                <w:ins w:id="2907" w:author="Huawei" w:date="2021-12-22T16:42:00Z"/>
                <w:rFonts w:cs="Arial"/>
                <w:lang w:eastAsia="ja-JP"/>
              </w:rPr>
            </w:pPr>
            <w:ins w:id="2908" w:author="Huawei" w:date="2021-12-22T16:42:00Z">
              <w:r w:rsidRPr="00B93C63">
                <w:rPr>
                  <w:rFonts w:cs="Arial"/>
                  <w:position w:val="-12"/>
                  <w:lang w:eastAsia="ja-JP"/>
                </w:rPr>
                <w:object w:dxaOrig="400" w:dyaOrig="360" w14:anchorId="1F205C5D">
                  <v:shape id="_x0000_i1095" type="#_x0000_t75" style="width:20.15pt;height:20.15pt" o:ole="" fillcolor="window">
                    <v:imagedata r:id="rId24" o:title=""/>
                  </v:shape>
                  <o:OLEObject Type="Embed" ProgID="Equation.3" ShapeID="_x0000_i1095" DrawAspect="Content" ObjectID="_1708263451" r:id="rId100"/>
                </w:object>
              </w:r>
            </w:ins>
            <w:ins w:id="2909"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10" w:author="Huawei" w:date="2021-12-22T16:42:00Z"/>
                <w:rFonts w:cs="Arial"/>
                <w:lang w:eastAsia="ja-JP"/>
              </w:rPr>
            </w:pPr>
            <w:ins w:id="2911"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12" w:author="Huawei" w:date="2021-12-22T16:42:00Z"/>
                <w:rFonts w:cs="Arial"/>
                <w:lang w:eastAsia="ja-JP"/>
              </w:rPr>
            </w:pPr>
            <w:ins w:id="2913"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14" w:author="Huawei" w:date="2021-12-22T16:42:00Z"/>
                <w:rFonts w:cs="Arial"/>
                <w:lang w:eastAsia="ja-JP"/>
              </w:rPr>
            </w:pPr>
            <w:ins w:id="2915" w:author="Huawei" w:date="2021-12-22T16:42:00Z">
              <w:r w:rsidRPr="004E396D">
                <w:t>-98</w:t>
              </w:r>
            </w:ins>
          </w:p>
        </w:tc>
      </w:tr>
      <w:tr w:rsidR="000F40E8" w:rsidRPr="00B93C63" w14:paraId="06B3E797" w14:textId="77777777" w:rsidTr="000F40E8">
        <w:trPr>
          <w:cantSplit/>
          <w:jc w:val="center"/>
          <w:ins w:id="2916" w:author="Huawei" w:date="2021-12-22T16:42:00Z"/>
        </w:trPr>
        <w:tc>
          <w:tcPr>
            <w:tcW w:w="1985" w:type="dxa"/>
            <w:vMerge/>
            <w:vAlign w:val="center"/>
          </w:tcPr>
          <w:p w14:paraId="37239787" w14:textId="77777777" w:rsidR="000F40E8" w:rsidRPr="00B93C63" w:rsidRDefault="000F40E8" w:rsidP="000F40E8">
            <w:pPr>
              <w:pStyle w:val="TAL"/>
              <w:rPr>
                <w:ins w:id="2917"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18" w:author="Huawei" w:date="2021-12-22T16:42:00Z"/>
                <w:rFonts w:cs="Arial"/>
                <w:lang w:eastAsia="ja-JP"/>
              </w:rPr>
            </w:pPr>
            <w:ins w:id="2919"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20"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21" w:author="Huawei" w:date="2021-12-22T16:42:00Z"/>
                <w:rFonts w:cs="Arial"/>
                <w:lang w:eastAsia="ja-JP"/>
              </w:rPr>
            </w:pPr>
            <w:ins w:id="2922" w:author="Huawei" w:date="2021-12-22T16:42:00Z">
              <w:r w:rsidRPr="004E396D">
                <w:t>-95</w:t>
              </w:r>
            </w:ins>
          </w:p>
        </w:tc>
      </w:tr>
      <w:tr w:rsidR="000F40E8" w:rsidRPr="00B93C63" w14:paraId="4DAE7A2D" w14:textId="77777777" w:rsidTr="000F40E8">
        <w:trPr>
          <w:cantSplit/>
          <w:jc w:val="center"/>
          <w:ins w:id="2923" w:author="Huawei" w:date="2021-12-22T16:42:00Z"/>
        </w:trPr>
        <w:tc>
          <w:tcPr>
            <w:tcW w:w="3970" w:type="dxa"/>
            <w:gridSpan w:val="2"/>
            <w:vAlign w:val="center"/>
          </w:tcPr>
          <w:p w14:paraId="3EC83D15" w14:textId="77777777" w:rsidR="000F40E8" w:rsidRPr="00B93C63" w:rsidRDefault="000F40E8" w:rsidP="000F40E8">
            <w:pPr>
              <w:pStyle w:val="TAL"/>
              <w:rPr>
                <w:ins w:id="2924" w:author="Huawei" w:date="2021-12-22T16:42:00Z"/>
                <w:rFonts w:cs="Arial"/>
                <w:lang w:eastAsia="ja-JP"/>
              </w:rPr>
            </w:pPr>
            <w:ins w:id="2925" w:author="Huawei" w:date="2021-12-22T16:42:00Z">
              <w:r w:rsidRPr="00B93C63">
                <w:rPr>
                  <w:rFonts w:cs="Arial"/>
                  <w:position w:val="-12"/>
                  <w:lang w:eastAsia="ja-JP"/>
                </w:rPr>
                <w:object w:dxaOrig="800" w:dyaOrig="380" w14:anchorId="378426C0">
                  <v:shape id="_x0000_i1096" type="#_x0000_t75" style="width:48pt;height:20.15pt" o:ole="" fillcolor="window">
                    <v:imagedata r:id="rId30" o:title=""/>
                  </v:shape>
                  <o:OLEObject Type="Embed" ProgID="Equation.3" ShapeID="_x0000_i1096" DrawAspect="Content" ObjectID="_1708263452" r:id="rId101"/>
                </w:object>
              </w:r>
            </w:ins>
          </w:p>
        </w:tc>
        <w:tc>
          <w:tcPr>
            <w:tcW w:w="1710" w:type="dxa"/>
            <w:vAlign w:val="center"/>
          </w:tcPr>
          <w:p w14:paraId="22DC356F" w14:textId="77777777" w:rsidR="000F40E8" w:rsidRPr="00B93C63" w:rsidRDefault="000F40E8" w:rsidP="000F40E8">
            <w:pPr>
              <w:pStyle w:val="TAC"/>
              <w:rPr>
                <w:ins w:id="2926" w:author="Huawei" w:date="2021-12-22T16:42:00Z"/>
                <w:rFonts w:cs="Arial"/>
                <w:lang w:eastAsia="ja-JP"/>
              </w:rPr>
            </w:pPr>
            <w:ins w:id="2927"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28" w:author="Huawei" w:date="2021-12-22T16:42:00Z"/>
                <w:rFonts w:cs="Arial"/>
                <w:lang w:eastAsia="ja-JP"/>
              </w:rPr>
            </w:pPr>
            <w:ins w:id="2929" w:author="Huawei" w:date="2021-12-22T16:42:00Z">
              <w:r w:rsidRPr="004E396D">
                <w:t>3</w:t>
              </w:r>
            </w:ins>
          </w:p>
        </w:tc>
      </w:tr>
      <w:tr w:rsidR="000F40E8" w:rsidRPr="00B93C63" w14:paraId="615611AF" w14:textId="77777777" w:rsidTr="000F40E8">
        <w:trPr>
          <w:cantSplit/>
          <w:jc w:val="center"/>
          <w:ins w:id="2930" w:author="Huawei" w:date="2021-12-22T16:42:00Z"/>
        </w:trPr>
        <w:tc>
          <w:tcPr>
            <w:tcW w:w="1985" w:type="dxa"/>
            <w:vMerge w:val="restart"/>
            <w:vAlign w:val="center"/>
          </w:tcPr>
          <w:p w14:paraId="3991F92C" w14:textId="77777777" w:rsidR="000F40E8" w:rsidRPr="00B93C63" w:rsidRDefault="000F40E8" w:rsidP="000F40E8">
            <w:pPr>
              <w:pStyle w:val="TAL"/>
              <w:rPr>
                <w:ins w:id="2931" w:author="Huawei" w:date="2021-12-22T16:42:00Z"/>
                <w:rFonts w:cs="Arial"/>
                <w:lang w:eastAsia="ja-JP"/>
              </w:rPr>
            </w:pPr>
            <w:ins w:id="2932"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33" w:author="Huawei" w:date="2021-12-22T16:42:00Z"/>
                <w:rFonts w:cs="Arial"/>
                <w:lang w:eastAsia="ja-JP"/>
              </w:rPr>
            </w:pPr>
            <w:ins w:id="2934"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35" w:author="Huawei" w:date="2021-12-22T16:42:00Z"/>
                <w:rFonts w:cs="Arial"/>
                <w:lang w:eastAsia="ja-JP"/>
              </w:rPr>
            </w:pPr>
            <w:ins w:id="2936"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37" w:author="Huawei" w:date="2021-12-22T16:42:00Z"/>
                <w:rFonts w:cs="Arial"/>
                <w:lang w:eastAsia="ja-JP"/>
              </w:rPr>
            </w:pPr>
            <w:ins w:id="2938" w:author="Huawei" w:date="2021-12-22T16:42:00Z">
              <w:r w:rsidRPr="004E396D">
                <w:t>-95</w:t>
              </w:r>
            </w:ins>
          </w:p>
        </w:tc>
      </w:tr>
      <w:tr w:rsidR="000F40E8" w:rsidRPr="00B93C63" w14:paraId="5531ED32" w14:textId="77777777" w:rsidTr="000F40E8">
        <w:trPr>
          <w:cantSplit/>
          <w:jc w:val="center"/>
          <w:ins w:id="2939" w:author="Huawei" w:date="2021-12-22T16:42:00Z"/>
        </w:trPr>
        <w:tc>
          <w:tcPr>
            <w:tcW w:w="1985" w:type="dxa"/>
            <w:vMerge/>
            <w:vAlign w:val="center"/>
          </w:tcPr>
          <w:p w14:paraId="3DF148BB" w14:textId="77777777" w:rsidR="000F40E8" w:rsidRPr="00B93C63" w:rsidRDefault="000F40E8" w:rsidP="000F40E8">
            <w:pPr>
              <w:pStyle w:val="TAL"/>
              <w:rPr>
                <w:ins w:id="2940"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41" w:author="Huawei" w:date="2021-12-22T16:42:00Z"/>
                <w:rFonts w:cs="Arial"/>
                <w:lang w:eastAsia="ja-JP"/>
              </w:rPr>
            </w:pPr>
            <w:ins w:id="2942"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43"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44" w:author="Huawei" w:date="2021-12-22T16:42:00Z"/>
                <w:rFonts w:cs="Arial"/>
                <w:lang w:eastAsia="ja-JP"/>
              </w:rPr>
            </w:pPr>
            <w:ins w:id="2945" w:author="Huawei" w:date="2021-12-22T16:42:00Z">
              <w:r w:rsidRPr="004E396D">
                <w:t>-92</w:t>
              </w:r>
            </w:ins>
          </w:p>
        </w:tc>
      </w:tr>
      <w:tr w:rsidR="000F40E8" w:rsidRPr="00B93C63" w14:paraId="65856134" w14:textId="77777777" w:rsidTr="000F40E8">
        <w:trPr>
          <w:cantSplit/>
          <w:jc w:val="center"/>
          <w:ins w:id="2946" w:author="Huawei" w:date="2021-12-22T16:42:00Z"/>
        </w:trPr>
        <w:tc>
          <w:tcPr>
            <w:tcW w:w="1985" w:type="dxa"/>
            <w:vMerge w:val="restart"/>
            <w:vAlign w:val="center"/>
          </w:tcPr>
          <w:p w14:paraId="776571C0" w14:textId="77777777" w:rsidR="000F40E8" w:rsidRPr="00B93C63" w:rsidRDefault="000F40E8" w:rsidP="000F40E8">
            <w:pPr>
              <w:pStyle w:val="TAL"/>
              <w:rPr>
                <w:ins w:id="2947" w:author="Huawei" w:date="2021-12-22T16:42:00Z"/>
                <w:rFonts w:cs="Arial"/>
                <w:lang w:eastAsia="ja-JP"/>
              </w:rPr>
            </w:pPr>
            <w:ins w:id="2948"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2949" w:author="Huawei" w:date="2021-12-22T16:42:00Z"/>
                <w:rFonts w:cs="Arial"/>
                <w:lang w:eastAsia="ja-JP"/>
              </w:rPr>
            </w:pPr>
            <w:ins w:id="2950"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2951" w:author="Huawei" w:date="2021-12-22T16:42:00Z"/>
                <w:rFonts w:cs="Arial"/>
                <w:lang w:eastAsia="ja-JP"/>
              </w:rPr>
            </w:pPr>
            <w:ins w:id="2952"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2953" w:author="Huawei" w:date="2021-12-22T16:42:00Z"/>
                <w:rFonts w:cs="Arial"/>
                <w:lang w:eastAsia="zh-CN"/>
              </w:rPr>
            </w:pPr>
            <w:ins w:id="2954" w:author="Huawei" w:date="2021-12-22T16:42:00Z">
              <w:r w:rsidRPr="004E396D">
                <w:t>-65.2</w:t>
              </w:r>
            </w:ins>
          </w:p>
        </w:tc>
      </w:tr>
      <w:tr w:rsidR="000F40E8" w:rsidRPr="00B93C63" w14:paraId="712016EA" w14:textId="77777777" w:rsidTr="000F40E8">
        <w:trPr>
          <w:cantSplit/>
          <w:jc w:val="center"/>
          <w:ins w:id="2955" w:author="Huawei" w:date="2021-12-22T16:42:00Z"/>
        </w:trPr>
        <w:tc>
          <w:tcPr>
            <w:tcW w:w="1985" w:type="dxa"/>
            <w:vMerge/>
            <w:vAlign w:val="center"/>
          </w:tcPr>
          <w:p w14:paraId="48EEEBFF" w14:textId="77777777" w:rsidR="000F40E8" w:rsidRPr="00B93C63" w:rsidRDefault="000F40E8" w:rsidP="000F40E8">
            <w:pPr>
              <w:pStyle w:val="TAL"/>
              <w:rPr>
                <w:ins w:id="2956"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2957" w:author="Huawei" w:date="2021-12-22T16:42:00Z"/>
                <w:rFonts w:cs="Arial"/>
                <w:lang w:eastAsia="ja-JP"/>
              </w:rPr>
            </w:pPr>
            <w:ins w:id="2958"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2959" w:author="Huawei" w:date="2021-12-22T16:42:00Z"/>
                <w:rFonts w:cs="Arial"/>
                <w:lang w:eastAsia="ja-JP"/>
              </w:rPr>
            </w:pPr>
            <w:ins w:id="2960"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2961" w:author="Huawei" w:date="2021-12-22T16:42:00Z"/>
                <w:rFonts w:cs="Arial"/>
                <w:lang w:eastAsia="zh-CN"/>
              </w:rPr>
            </w:pPr>
            <w:ins w:id="2962" w:author="Huawei" w:date="2021-12-22T16:42:00Z">
              <w:r w:rsidRPr="004E396D">
                <w:t>-59.2</w:t>
              </w:r>
            </w:ins>
          </w:p>
        </w:tc>
      </w:tr>
      <w:tr w:rsidR="000F40E8" w:rsidRPr="00B93C63" w14:paraId="71BFC717" w14:textId="77777777" w:rsidTr="000F40E8">
        <w:trPr>
          <w:cantSplit/>
          <w:jc w:val="center"/>
          <w:ins w:id="2963" w:author="Huawei" w:date="2021-12-22T16:42:00Z"/>
        </w:trPr>
        <w:tc>
          <w:tcPr>
            <w:tcW w:w="3970" w:type="dxa"/>
            <w:gridSpan w:val="2"/>
            <w:vAlign w:val="center"/>
          </w:tcPr>
          <w:p w14:paraId="771C114E" w14:textId="77777777" w:rsidR="000F40E8" w:rsidRPr="00B93C63" w:rsidRDefault="000F40E8" w:rsidP="000F40E8">
            <w:pPr>
              <w:pStyle w:val="TAL"/>
              <w:rPr>
                <w:ins w:id="2964" w:author="Huawei" w:date="2021-12-22T16:42:00Z"/>
                <w:rFonts w:cs="Arial"/>
                <w:lang w:eastAsia="ja-JP"/>
              </w:rPr>
            </w:pPr>
            <w:ins w:id="2965"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2966"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2967" w:author="Huawei" w:date="2021-12-22T16:42:00Z"/>
                <w:rFonts w:cs="Arial"/>
                <w:lang w:eastAsia="ja-JP"/>
              </w:rPr>
            </w:pPr>
            <w:ins w:id="2968" w:author="Huawei" w:date="2021-12-22T16:42:00Z">
              <w:r w:rsidRPr="00B93C63">
                <w:rPr>
                  <w:rFonts w:cs="Arial"/>
                  <w:lang w:eastAsia="ja-JP"/>
                </w:rPr>
                <w:t>AWGN</w:t>
              </w:r>
            </w:ins>
          </w:p>
        </w:tc>
      </w:tr>
      <w:tr w:rsidR="000F40E8" w:rsidRPr="00B93C63" w14:paraId="70676DA2" w14:textId="77777777" w:rsidTr="000F40E8">
        <w:trPr>
          <w:cantSplit/>
          <w:jc w:val="center"/>
          <w:ins w:id="2969" w:author="Huawei" w:date="2021-12-22T16:42:00Z"/>
        </w:trPr>
        <w:tc>
          <w:tcPr>
            <w:tcW w:w="9460" w:type="dxa"/>
            <w:gridSpan w:val="4"/>
            <w:vAlign w:val="center"/>
          </w:tcPr>
          <w:p w14:paraId="6545BC35" w14:textId="77777777" w:rsidR="000F40E8" w:rsidRPr="00B93C63" w:rsidRDefault="000F40E8" w:rsidP="000F40E8">
            <w:pPr>
              <w:pStyle w:val="TAN"/>
              <w:rPr>
                <w:ins w:id="2970" w:author="Huawei" w:date="2021-12-22T16:42:00Z"/>
                <w:rFonts w:cs="Arial"/>
                <w:lang w:eastAsia="ja-JP"/>
              </w:rPr>
            </w:pPr>
            <w:ins w:id="2971"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2972" w:author="Huawei" w:date="2021-12-22T16:42:00Z"/>
                <w:rFonts w:cs="Arial"/>
                <w:lang w:eastAsia="ja-JP"/>
              </w:rPr>
            </w:pPr>
            <w:ins w:id="2973"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974" w:author="Huawei" w:date="2021-12-22T16:42:00Z">
              <w:r w:rsidRPr="00B93C63">
                <w:rPr>
                  <w:rFonts w:cs="v4.2.0"/>
                  <w:position w:val="-12"/>
                  <w:lang w:eastAsia="ja-JP"/>
                </w:rPr>
                <w:object w:dxaOrig="400" w:dyaOrig="360" w14:anchorId="63CF7677">
                  <v:shape id="_x0000_i1097" type="#_x0000_t75" style="width:20.15pt;height:20.15pt" o:ole="" fillcolor="window">
                    <v:imagedata r:id="rId24" o:title=""/>
                  </v:shape>
                  <o:OLEObject Type="Embed" ProgID="Equation.3" ShapeID="_x0000_i1097" DrawAspect="Content" ObjectID="_1708263453" r:id="rId102"/>
                </w:object>
              </w:r>
            </w:ins>
            <w:ins w:id="2975"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2976" w:author="Huawei" w:date="2021-12-22T16:42:00Z"/>
                <w:rFonts w:cs="Arial"/>
                <w:lang w:eastAsia="ja-JP"/>
              </w:rPr>
            </w:pPr>
            <w:ins w:id="2977"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2978" w:author="Huawei" w:date="2021-12-22T17:56:00Z">
        <w:r>
          <w:t>no larger</w:t>
        </w:r>
      </w:ins>
      <w:del w:id="2979" w:author="Huawei" w:date="2021-12-22T17:56:00Z">
        <w:r w:rsidDel="00480C3D">
          <w:delText>smaller</w:delText>
        </w:r>
      </w:del>
      <w:r>
        <w:t xml:space="preserve"> than 0.001 </w:t>
      </w:r>
      <w:del w:id="2980" w:author="Huawei" w:date="2021-12-22T17:46:00Z">
        <w:r w:rsidDel="00F55866">
          <w:delText>c</w:delText>
        </w:r>
      </w:del>
      <w:ins w:id="2981"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2982" w:author="Huawei" w:date="2021-12-23T10:52:00Z">
        <w:r>
          <w:t xml:space="preserve"> The UE under test and all active sideli</w:t>
        </w:r>
      </w:ins>
      <w:ins w:id="2983"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2984"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2985" w:author="Huawei" w:date="2021-12-20T10:09:00Z"/>
                <w:rFonts w:cs="Arial"/>
                <w:lang w:val="it-IT" w:eastAsia="zh-CN"/>
              </w:rPr>
            </w:pPr>
            <w:ins w:id="2986"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2987" w:author="Huawei" w:date="2021-12-20T10:09:00Z"/>
                <w:rFonts w:cs="Arial"/>
                <w:lang w:eastAsia="zh-CN"/>
              </w:rPr>
            </w:pPr>
            <w:ins w:id="2988"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2989" w:author="Huawei" w:date="2021-12-20T10:09:00Z"/>
                <w:rFonts w:cs="Arial"/>
                <w:lang w:eastAsia="zh-CN"/>
              </w:rPr>
            </w:pPr>
            <w:ins w:id="2990"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2991"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2992"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2993" w:author="Huawei" w:date="2021-12-20T09:29:00Z">
              <w:r w:rsidRPr="00B93C63" w:rsidDel="00045805">
                <w:rPr>
                  <w:rFonts w:eastAsia="Calibri" w:cs="Arial"/>
                  <w:lang w:eastAsia="ja-JP"/>
                </w:rPr>
                <w:delText xml:space="preserve">TDD </w:delText>
              </w:r>
            </w:del>
            <w:ins w:id="2994"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2995" w:author="Huawei" w:date="2021-12-20T10:10:00Z"/>
        </w:trPr>
        <w:tc>
          <w:tcPr>
            <w:tcW w:w="3681" w:type="dxa"/>
            <w:gridSpan w:val="2"/>
          </w:tcPr>
          <w:p w14:paraId="65713EE1" w14:textId="77777777" w:rsidR="000F40E8" w:rsidRPr="00113F28" w:rsidDel="00A45916" w:rsidRDefault="000F40E8" w:rsidP="000F40E8">
            <w:pPr>
              <w:pStyle w:val="TAL"/>
              <w:rPr>
                <w:del w:id="2996" w:author="Huawei" w:date="2021-12-20T10:10:00Z"/>
                <w:rFonts w:cs="Arial"/>
                <w:lang w:eastAsia="ko-KR"/>
              </w:rPr>
            </w:pPr>
            <w:del w:id="2997"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2998" w:author="Huawei" w:date="2021-12-20T10:10:00Z"/>
                <w:rFonts w:cs="Arial"/>
                <w:lang w:eastAsia="ko-KR"/>
              </w:rPr>
            </w:pPr>
            <w:del w:id="2999"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000" w:author="Huawei" w:date="2021-12-20T10:10:00Z"/>
                <w:szCs w:val="18"/>
                <w:lang w:eastAsia="ko-KR"/>
              </w:rPr>
            </w:pPr>
            <w:del w:id="3001"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002"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003"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003"/>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004"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004"/>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15pt;height:20.15pt" o:ole="" fillcolor="window">
                  <v:imagedata r:id="rId24" o:title=""/>
                </v:shape>
                <o:OLEObject Type="Embed" ProgID="Equation.3" ShapeID="_x0000_i1098" DrawAspect="Content" ObjectID="_1708263454"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15pt;height:20.15pt" o:ole="" fillcolor="window">
                  <v:imagedata r:id="rId24" o:title=""/>
                </v:shape>
                <o:OLEObject Type="Embed" ProgID="Equation.3" ShapeID="_x0000_i1099" DrawAspect="Content" ObjectID="_1708263455"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8pt;height:20.15pt" o:ole="" fillcolor="window">
                  <v:imagedata r:id="rId30" o:title=""/>
                </v:shape>
                <o:OLEObject Type="Embed" ProgID="Equation.3" ShapeID="_x0000_i1100" DrawAspect="Content" ObjectID="_1708263456"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15pt;height:20.15pt" o:ole="" fillcolor="window">
                  <v:imagedata r:id="rId24" o:title=""/>
                </v:shape>
                <o:OLEObject Type="Embed" ProgID="Equation.3" ShapeID="_x0000_i1101" DrawAspect="Content" ObjectID="_1708263457"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0573AF48"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386F2F0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005" w:author="Paiva, Rafael (Nokia - DK/Aalborg)" w:date="2022-02-02T13:37:00Z">
        <w:r>
          <w:t>MsgA PRACH, MsgA PUSCH</w:t>
        </w:r>
        <w:r w:rsidRPr="00D87C00">
          <w:t xml:space="preserve"> </w:t>
        </w:r>
      </w:ins>
      <w:del w:id="3006"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0B47390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1C91178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007" w:author="Paiva, Rafael (Nokia - DK/Aalborg)" w:date="2022-02-02T13:37:00Z">
        <w:r>
          <w:t>MsgA PRACH, MsgA PUSCH</w:t>
        </w:r>
        <w:r w:rsidRPr="00D87C00">
          <w:t xml:space="preserve"> </w:t>
        </w:r>
      </w:ins>
      <w:del w:id="3008"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1935878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7DA577E1"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009" w:author="Paiva, Rafael (Nokia - DK/Aalborg)" w:date="2022-02-02T13:37:00Z">
        <w:r>
          <w:t>MsgA PRACH, MsgA PUSCH</w:t>
        </w:r>
        <w:r w:rsidRPr="00D87C00">
          <w:t xml:space="preserve"> </w:t>
        </w:r>
      </w:ins>
      <w:del w:id="3010"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00BD3476"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C708C3">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C708C3">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C708C3">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C708C3">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C708C3">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C708C3">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C708C3">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C708C3">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C708C3">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C708C3">
            <w:pPr>
              <w:pStyle w:val="TAH"/>
              <w:rPr>
                <w:rFonts w:cs="Arial"/>
                <w:lang w:eastAsia="ko-KR"/>
              </w:rPr>
            </w:pPr>
            <w:r w:rsidRPr="000C78F4">
              <w:rPr>
                <w:rFonts w:cs="Arial"/>
                <w:lang w:eastAsia="ko-KR"/>
              </w:rPr>
              <w:t>dB</w:t>
            </w:r>
          </w:p>
        </w:tc>
      </w:tr>
      <w:tr w:rsidR="0092208C" w:rsidRPr="000C78F4" w14:paraId="2F6AE303"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C708C3">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C708C3">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C708C3">
            <w:pPr>
              <w:pStyle w:val="TAH"/>
              <w:rPr>
                <w:rFonts w:cs="Arial"/>
                <w:lang w:eastAsia="ko-KR"/>
              </w:rPr>
            </w:pPr>
          </w:p>
        </w:tc>
      </w:tr>
      <w:tr w:rsidR="0092208C" w:rsidRPr="000C78F4" w14:paraId="2CDA4A07"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C708C3">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C708C3">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C708C3">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C708C3">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C708C3">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C708C3">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C708C3">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C708C3">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C708C3">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C708C3">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C708C3">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C708C3">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C708C3">
            <w:pPr>
              <w:pStyle w:val="TAN"/>
              <w:rPr>
                <w:ins w:id="3011"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7777777" w:rsidR="0092208C" w:rsidRPr="000C78F4" w:rsidRDefault="0092208C" w:rsidP="00C708C3">
            <w:pPr>
              <w:pStyle w:val="TAN"/>
              <w:rPr>
                <w:rFonts w:cs="Arial"/>
              </w:rPr>
            </w:pPr>
            <w:ins w:id="3012" w:author="Chu-Hsiang Huang" w:date="2022-02-09T12:42:00Z">
              <w:r w:rsidRPr="008D25BE">
                <w:rPr>
                  <w:rFonts w:cs="Arial"/>
                </w:rPr>
                <w:t>NOTE 2:   The SyncRef UE transmission frequency shall be accurate to within ±0.1 PPM observed over a period of 1 ms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B74D" w14:textId="77777777" w:rsidR="00A62DF9" w:rsidRDefault="00A62DF9">
      <w:r>
        <w:separator/>
      </w:r>
    </w:p>
  </w:endnote>
  <w:endnote w:type="continuationSeparator" w:id="0">
    <w:p w14:paraId="3D00AEAC" w14:textId="77777777" w:rsidR="00A62DF9" w:rsidRDefault="00A6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FA06" w14:textId="77777777" w:rsidR="00A62DF9" w:rsidRDefault="00A62DF9">
      <w:r>
        <w:separator/>
      </w:r>
    </w:p>
  </w:footnote>
  <w:footnote w:type="continuationSeparator" w:id="0">
    <w:p w14:paraId="1D8D0C8C" w14:textId="77777777" w:rsidR="00A62DF9" w:rsidRDefault="00A6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708C3" w:rsidRDefault="00C708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708C3" w:rsidRDefault="00C708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708C3" w:rsidRDefault="00C708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708C3" w:rsidRDefault="00C708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
  </w:num>
  <w:num w:numId="4">
    <w:abstractNumId w:val="11"/>
  </w:num>
  <w:num w:numId="5">
    <w:abstractNumId w:val="7"/>
  </w:num>
  <w:num w:numId="6">
    <w:abstractNumId w:val="18"/>
  </w:num>
  <w:num w:numId="7">
    <w:abstractNumId w:val="2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OPPO_rev ">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D09B6"/>
    <w:rsid w:val="002E472E"/>
    <w:rsid w:val="002F00DC"/>
    <w:rsid w:val="002F0499"/>
    <w:rsid w:val="00305409"/>
    <w:rsid w:val="0033486A"/>
    <w:rsid w:val="00343EA2"/>
    <w:rsid w:val="00353F39"/>
    <w:rsid w:val="00355C0F"/>
    <w:rsid w:val="003609EF"/>
    <w:rsid w:val="0036231A"/>
    <w:rsid w:val="00370D0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45451"/>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62DF9"/>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358D3"/>
    <w:rsid w:val="00C470AB"/>
    <w:rsid w:val="00C47947"/>
    <w:rsid w:val="00C64725"/>
    <w:rsid w:val="00C66BA2"/>
    <w:rsid w:val="00C708C3"/>
    <w:rsid w:val="00C86A46"/>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2702B"/>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C882-66BB-4A10-995F-9597952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100</Pages>
  <Words>38802</Words>
  <Characters>221174</Characters>
  <Application>Microsoft Office Word</Application>
  <DocSecurity>0</DocSecurity>
  <Lines>1843</Lines>
  <Paragraphs>518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4</cp:revision>
  <cp:lastPrinted>1899-12-31T23:00:00Z</cp:lastPrinted>
  <dcterms:created xsi:type="dcterms:W3CDTF">2022-03-08T07:47:00Z</dcterms:created>
  <dcterms:modified xsi:type="dcterms:W3CDTF">2022-03-08T08:10:00Z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